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097D" w14:textId="77777777" w:rsidR="005F668D" w:rsidRDefault="00D07EC1" w:rsidP="003350DC">
      <w:pPr>
        <w:pStyle w:val="aff9"/>
        <w:tabs>
          <w:tab w:val="left" w:pos="2977"/>
        </w:tabs>
      </w:pPr>
      <w:r>
        <w:rPr>
          <w:noProof/>
          <w:lang w:eastAsia="ru-RU"/>
        </w:rPr>
        <mc:AlternateContent>
          <mc:Choice Requires="wps">
            <w:drawing>
              <wp:anchor distT="0" distB="0" distL="114300" distR="114300" simplePos="0" relativeHeight="251658241" behindDoc="1" locked="0" layoutInCell="1" allowOverlap="1" wp14:anchorId="37EB454E" wp14:editId="7C690119">
                <wp:simplePos x="0" y="0"/>
                <wp:positionH relativeFrom="column">
                  <wp:posOffset>-803910</wp:posOffset>
                </wp:positionH>
                <wp:positionV relativeFrom="paragraph">
                  <wp:posOffset>-424815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38453" id="Прямоугольник 3" o:spid="_x0000_s1026" style="position:absolute;margin-left:-63.3pt;margin-top:-33.45pt;width:551.25pt;height:6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" fillcolor="white [3212]" stroked="f"/>
            </w:pict>
          </mc:Fallback>
        </mc:AlternateContent>
      </w:r>
      <w:r>
        <w:rPr>
          <w:noProof/>
          <w:lang w:eastAsia="ru-RU"/>
        </w:rPr>
        <w:drawing>
          <wp:anchor distT="0" distB="0" distL="114300" distR="114300" simplePos="0" relativeHeight="251658242" behindDoc="0" locked="0" layoutInCell="1" allowOverlap="1" wp14:anchorId="34B17FB3" wp14:editId="6B5F6771">
            <wp:simplePos x="0" y="0"/>
            <wp:positionH relativeFrom="page">
              <wp:posOffset>2778125</wp:posOffset>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r w:rsidR="00CB6FFD">
        <w:rPr>
          <w:noProof/>
          <w:lang w:eastAsia="ru-RU"/>
        </w:rPr>
        <mc:AlternateContent>
          <mc:Choice Requires="wps">
            <w:drawing>
              <wp:anchor distT="0" distB="0" distL="114300" distR="114300" simplePos="0" relativeHeight="251658240" behindDoc="1" locked="0" layoutInCell="1" allowOverlap="1" wp14:anchorId="2A9A10BD" wp14:editId="26CD3F22">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6E5BBB" id="Прямоугольник 3" o:spid="_x0000_s1026" style="position:absolute;margin-left:0;margin-top:-81.6pt;width:598.55pt;height:867.8pt;z-index:-25165824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mc:Fallback>
        </mc:AlternateContent>
      </w:r>
    </w:p>
    <w:p w14:paraId="6AAFE377" w14:textId="77777777" w:rsidR="00187BA3" w:rsidRDefault="00187BA3" w:rsidP="003350DC"/>
    <w:p w14:paraId="78B62B03" w14:textId="77777777" w:rsidR="00187BA3" w:rsidRDefault="00187BA3" w:rsidP="003350DC">
      <w:pPr>
        <w:pStyle w:val="aff"/>
        <w:spacing w:before="0" w:line="360" w:lineRule="auto"/>
        <w:jc w:val="both"/>
      </w:pPr>
    </w:p>
    <w:p w14:paraId="7F9D09AC" w14:textId="77777777" w:rsidR="005F668D" w:rsidRDefault="005F668D" w:rsidP="003350DC">
      <w:pPr>
        <w:tabs>
          <w:tab w:val="left" w:pos="6135"/>
        </w:tabs>
        <w:rPr>
          <w:sz w:val="28"/>
          <w:szCs w:val="28"/>
        </w:rPr>
      </w:pPr>
      <w:r>
        <w:rPr>
          <w:sz w:val="28"/>
          <w:szCs w:val="28"/>
        </w:rPr>
        <w:tab/>
      </w:r>
    </w:p>
    <w:p w14:paraId="468907CA" w14:textId="77777777" w:rsidR="005F668D" w:rsidRDefault="005F668D" w:rsidP="003350DC">
      <w:pPr>
        <w:tabs>
          <w:tab w:val="left" w:pos="6135"/>
        </w:tabs>
        <w:rPr>
          <w:sz w:val="28"/>
          <w:szCs w:val="28"/>
        </w:rPr>
      </w:pPr>
    </w:p>
    <w:p w14:paraId="11FCB76A" w14:textId="77777777" w:rsidR="0036727F" w:rsidRDefault="0036727F" w:rsidP="003350DC">
      <w:pPr>
        <w:tabs>
          <w:tab w:val="left" w:pos="6135"/>
        </w:tabs>
        <w:rPr>
          <w:sz w:val="28"/>
          <w:szCs w:val="28"/>
        </w:rPr>
      </w:pPr>
    </w:p>
    <w:tbl>
      <w:tblPr>
        <w:tblStyle w:val="affa"/>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14:paraId="6CD21562" w14:textId="77777777" w:rsidTr="00B8507B">
        <w:tc>
          <w:tcPr>
            <w:tcW w:w="9525" w:type="dxa"/>
          </w:tcPr>
          <w:p w14:paraId="2715079F" w14:textId="77777777" w:rsidR="0036727F" w:rsidRDefault="0036727F" w:rsidP="003350DC">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14:paraId="424C472D" w14:textId="77777777" w:rsidTr="00B8507B">
        <w:trPr>
          <w:trHeight w:val="1907"/>
        </w:trPr>
        <w:tc>
          <w:tcPr>
            <w:tcW w:w="9525" w:type="dxa"/>
          </w:tcPr>
          <w:p w14:paraId="528B3A66" w14:textId="77777777" w:rsidR="0036727F" w:rsidRDefault="0036727F" w:rsidP="003350DC">
            <w:pPr>
              <w:tabs>
                <w:tab w:val="left" w:pos="6135"/>
              </w:tabs>
              <w:rPr>
                <w:sz w:val="28"/>
                <w:szCs w:val="28"/>
              </w:rPr>
            </w:pPr>
            <w:r>
              <w:rPr>
                <w:b/>
                <w:color w:val="000000"/>
                <w:sz w:val="44"/>
                <w:szCs w:val="44"/>
              </w:rPr>
              <w:t>Апластическая анемия</w:t>
            </w:r>
          </w:p>
        </w:tc>
      </w:tr>
      <w:tr w:rsidR="0036727F" w14:paraId="31AF12FF" w14:textId="77777777" w:rsidTr="00B8507B">
        <w:tc>
          <w:tcPr>
            <w:tcW w:w="9525" w:type="dxa"/>
          </w:tcPr>
          <w:p w14:paraId="03536750" w14:textId="77777777" w:rsidR="0036727F" w:rsidRDefault="00AE3018" w:rsidP="003350DC">
            <w:pPr>
              <w:tabs>
                <w:tab w:val="left" w:pos="6135"/>
              </w:tabs>
              <w:rPr>
                <w:sz w:val="28"/>
                <w:szCs w:val="28"/>
              </w:rPr>
            </w:pPr>
            <w:r>
              <w:rPr>
                <w:color w:val="808080" w:themeColor="background1" w:themeShade="80"/>
              </w:rPr>
              <w:t>Кодирование по Международной статистической классификации болезней и проблем, связанных со здоровьем</w:t>
            </w:r>
            <w:r w:rsidR="0036727F">
              <w:rPr>
                <w:color w:val="808080" w:themeColor="background1" w:themeShade="80"/>
              </w:rPr>
              <w:t xml:space="preserve">: </w:t>
            </w:r>
            <w:r w:rsidR="0036727F">
              <w:rPr>
                <w:rStyle w:val="pop-slug-vol"/>
                <w:b/>
                <w:szCs w:val="24"/>
              </w:rPr>
              <w:t>D61.3, D61.8, D61.9</w:t>
            </w:r>
          </w:p>
        </w:tc>
      </w:tr>
      <w:tr w:rsidR="0036727F" w14:paraId="5251567A" w14:textId="77777777" w:rsidTr="00B8507B">
        <w:trPr>
          <w:trHeight w:val="827"/>
        </w:trPr>
        <w:tc>
          <w:tcPr>
            <w:tcW w:w="9525" w:type="dxa"/>
          </w:tcPr>
          <w:p w14:paraId="24789D8D" w14:textId="77777777" w:rsidR="00AE3018" w:rsidRDefault="00AE3018" w:rsidP="003350DC">
            <w:pPr>
              <w:tabs>
                <w:tab w:val="left" w:pos="6135"/>
              </w:tabs>
              <w:rPr>
                <w:rStyle w:val="pop-slug-vol"/>
                <w:color w:val="767171" w:themeColor="background2" w:themeShade="80"/>
                <w:szCs w:val="24"/>
              </w:rPr>
            </w:pPr>
          </w:p>
          <w:p w14:paraId="4240FDB1" w14:textId="77777777" w:rsidR="0036727F" w:rsidRDefault="0036727F" w:rsidP="003350DC">
            <w:pPr>
              <w:tabs>
                <w:tab w:val="left" w:pos="6135"/>
              </w:tabs>
              <w:rPr>
                <w:sz w:val="28"/>
                <w:szCs w:val="28"/>
              </w:rPr>
            </w:pPr>
            <w:r w:rsidRPr="005F668D">
              <w:rPr>
                <w:rStyle w:val="pop-slug-vol"/>
                <w:color w:val="767171" w:themeColor="background2" w:themeShade="80"/>
                <w:szCs w:val="24"/>
              </w:rPr>
              <w:t xml:space="preserve">Возрастная </w:t>
            </w:r>
            <w:r w:rsidR="00E05500">
              <w:rPr>
                <w:rStyle w:val="pop-slug-vol"/>
                <w:color w:val="767171" w:themeColor="background2" w:themeShade="80"/>
                <w:szCs w:val="24"/>
              </w:rPr>
              <w:t>группа</w:t>
            </w:r>
            <w:r w:rsidRPr="005F668D">
              <w:rPr>
                <w:rStyle w:val="pop-slug-vol"/>
                <w:color w:val="767171" w:themeColor="background2" w:themeShade="80"/>
                <w:szCs w:val="24"/>
              </w:rPr>
              <w:t>:</w:t>
            </w:r>
            <w:r w:rsidRPr="005F668D">
              <w:rPr>
                <w:rStyle w:val="pop-slug-vol"/>
                <w:b/>
                <w:color w:val="767171" w:themeColor="background2" w:themeShade="80"/>
                <w:szCs w:val="24"/>
              </w:rPr>
              <w:t xml:space="preserve"> </w:t>
            </w:r>
            <w:r>
              <w:rPr>
                <w:rStyle w:val="pop-slug-vol"/>
                <w:b/>
                <w:szCs w:val="24"/>
              </w:rPr>
              <w:t>взрослые</w:t>
            </w:r>
          </w:p>
        </w:tc>
      </w:tr>
      <w:tr w:rsidR="0036727F" w14:paraId="6D782EAD" w14:textId="77777777" w:rsidTr="00B8507B">
        <w:trPr>
          <w:trHeight w:val="890"/>
        </w:trPr>
        <w:tc>
          <w:tcPr>
            <w:tcW w:w="9525" w:type="dxa"/>
          </w:tcPr>
          <w:p w14:paraId="156F64BC" w14:textId="77777777" w:rsidR="0036727F" w:rsidRDefault="0036727F" w:rsidP="003350DC">
            <w:pPr>
              <w:tabs>
                <w:tab w:val="left" w:pos="6135"/>
              </w:tabs>
              <w:rPr>
                <w:sz w:val="28"/>
                <w:szCs w:val="28"/>
              </w:rPr>
            </w:pPr>
          </w:p>
        </w:tc>
      </w:tr>
      <w:tr w:rsidR="0036727F" w14:paraId="3B7440EC" w14:textId="77777777" w:rsidTr="00B8507B">
        <w:tc>
          <w:tcPr>
            <w:tcW w:w="9525" w:type="dxa"/>
          </w:tcPr>
          <w:p w14:paraId="36A38D66" w14:textId="77777777" w:rsidR="0036727F" w:rsidRPr="004E52B4" w:rsidRDefault="0036727F" w:rsidP="003350DC">
            <w:pPr>
              <w:tabs>
                <w:tab w:val="left" w:pos="6135"/>
              </w:tabs>
              <w:rPr>
                <w:color w:val="808080" w:themeColor="background1" w:themeShade="80"/>
                <w:lang w:val="en-US"/>
              </w:rPr>
            </w:pPr>
            <w:r>
              <w:rPr>
                <w:color w:val="808080" w:themeColor="background1" w:themeShade="80"/>
              </w:rPr>
              <w:t xml:space="preserve">Год утверждения: </w:t>
            </w:r>
          </w:p>
        </w:tc>
      </w:tr>
      <w:tr w:rsidR="0036727F" w14:paraId="61DEDC09" w14:textId="77777777" w:rsidTr="00B8507B">
        <w:tc>
          <w:tcPr>
            <w:tcW w:w="9525" w:type="dxa"/>
          </w:tcPr>
          <w:p w14:paraId="75EB606B" w14:textId="77777777" w:rsidR="0036727F" w:rsidRDefault="00AE3018" w:rsidP="003350DC">
            <w:pPr>
              <w:tabs>
                <w:tab w:val="left" w:pos="6135"/>
              </w:tabs>
              <w:rPr>
                <w:color w:val="808080" w:themeColor="background1" w:themeShade="80"/>
              </w:rPr>
            </w:pPr>
            <w:r>
              <w:rPr>
                <w:color w:val="808080" w:themeColor="background1" w:themeShade="80"/>
              </w:rPr>
              <w:t>Разработчик клинической рекомендации</w:t>
            </w:r>
            <w:r w:rsidR="0036727F">
              <w:rPr>
                <w:color w:val="808080" w:themeColor="background1" w:themeShade="80"/>
              </w:rPr>
              <w:t>:</w:t>
            </w:r>
          </w:p>
        </w:tc>
      </w:tr>
      <w:tr w:rsidR="0036727F" w14:paraId="2069DD7A" w14:textId="77777777" w:rsidTr="00B8507B">
        <w:trPr>
          <w:trHeight w:val="4170"/>
        </w:trPr>
        <w:tc>
          <w:tcPr>
            <w:tcW w:w="9525" w:type="dxa"/>
          </w:tcPr>
          <w:p w14:paraId="3DAC2627" w14:textId="77777777" w:rsidR="0036727F" w:rsidRPr="005F668D" w:rsidRDefault="00AE3018" w:rsidP="003350DC">
            <w:pPr>
              <w:pStyle w:val="aff9"/>
              <w:numPr>
                <w:ilvl w:val="0"/>
                <w:numId w:val="2"/>
              </w:numPr>
              <w:rPr>
                <w:b/>
                <w:sz w:val="28"/>
              </w:rPr>
            </w:pPr>
            <w:r>
              <w:rPr>
                <w:noProof/>
                <w:lang w:eastAsia="ru-RU"/>
              </w:rPr>
              <mc:AlternateContent>
                <mc:Choice Requires="wps">
                  <w:drawing>
                    <wp:anchor distT="0" distB="0" distL="114300" distR="114300" simplePos="0" relativeHeight="251658252" behindDoc="0" locked="0" layoutInCell="1" allowOverlap="1" wp14:anchorId="706A19BD" wp14:editId="7B960707">
                      <wp:simplePos x="0" y="0"/>
                      <wp:positionH relativeFrom="page">
                        <wp:posOffset>2959100</wp:posOffset>
                      </wp:positionH>
                      <wp:positionV relativeFrom="paragraph">
                        <wp:posOffset>2413000</wp:posOffset>
                      </wp:positionV>
                      <wp:extent cx="3333750" cy="146685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33337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D0D3E" w14:textId="77777777" w:rsidR="009713DD" w:rsidRPr="00D6422F" w:rsidRDefault="009713DD" w:rsidP="00B32037">
                                  <w:pPr>
                                    <w:rPr>
                                      <w:b/>
                                      <w:szCs w:val="24"/>
                                    </w:rPr>
                                  </w:pPr>
                                  <w:r w:rsidRPr="00D6422F">
                                    <w:rPr>
                                      <w:b/>
                                      <w:szCs w:val="24"/>
                                    </w:rPr>
                                    <w:t>Одобрены</w:t>
                                  </w:r>
                                </w:p>
                                <w:p w14:paraId="3321E322" w14:textId="708999CC" w:rsidR="009713DD" w:rsidRPr="00D6422F" w:rsidRDefault="009713DD" w:rsidP="00B32037">
                                  <w:pPr>
                                    <w:rPr>
                                      <w:b/>
                                      <w:szCs w:val="24"/>
                                    </w:rPr>
                                  </w:pPr>
                                  <w:r w:rsidRPr="00D6422F">
                                    <w:rPr>
                                      <w:szCs w:val="24"/>
                                    </w:rPr>
                                    <w:t>Научным советом Министерства Здравоохранения Российской Федерации</w:t>
                                  </w:r>
                                  <w:r w:rsidRPr="00D6422F">
                                    <w:rPr>
                                      <w:szCs w:val="24"/>
                                    </w:rPr>
                                    <w:br/>
                                    <w:t>__ __________20_ г.</w:t>
                                  </w:r>
                                </w:p>
                                <w:p w14:paraId="36136080" w14:textId="77777777" w:rsidR="009713DD" w:rsidRPr="00751BCF" w:rsidRDefault="009713DD" w:rsidP="00B32037">
                                  <w:pPr>
                                    <w:ind w:left="36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A19BD" id="_x0000_t202" coordsize="21600,21600" o:spt="202" path="m,l,21600r21600,l21600,xe">
                      <v:stroke joinstyle="miter"/>
                      <v:path gradientshapeok="t" o:connecttype="rect"/>
                    </v:shapetype>
                    <v:shape id="Надпись 11" o:spid="_x0000_s1026" type="#_x0000_t202" style="position:absolute;left:0;text-align:left;margin-left:233pt;margin-top:190pt;width:262.5pt;height:115.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" fillcolor="white [3201]" stroked="f" strokeweight=".5pt">
                      <v:textbox>
                        <w:txbxContent>
                          <w:p w14:paraId="3AED0D3E" w14:textId="77777777" w:rsidR="009713DD" w:rsidRPr="00D6422F" w:rsidRDefault="009713DD" w:rsidP="00B32037">
                            <w:pPr>
                              <w:rPr>
                                <w:b/>
                                <w:szCs w:val="24"/>
                              </w:rPr>
                            </w:pPr>
                            <w:r w:rsidRPr="00D6422F">
                              <w:rPr>
                                <w:b/>
                                <w:szCs w:val="24"/>
                              </w:rPr>
                              <w:t>Одобрены</w:t>
                            </w:r>
                          </w:p>
                          <w:p w14:paraId="3321E322" w14:textId="708999CC" w:rsidR="009713DD" w:rsidRPr="00D6422F" w:rsidRDefault="009713DD" w:rsidP="00B32037">
                            <w:pPr>
                              <w:rPr>
                                <w:b/>
                                <w:szCs w:val="24"/>
                              </w:rPr>
                            </w:pPr>
                            <w:r w:rsidRPr="00D6422F">
                              <w:rPr>
                                <w:szCs w:val="24"/>
                              </w:rPr>
                              <w:t>Научным советом Министерства Здравоохранения Российской Федерации</w:t>
                            </w:r>
                            <w:r w:rsidRPr="00D6422F">
                              <w:rPr>
                                <w:szCs w:val="24"/>
                              </w:rPr>
                              <w:br/>
                              <w:t>__ __________20_ г.</w:t>
                            </w:r>
                          </w:p>
                          <w:p w14:paraId="36136080" w14:textId="77777777" w:rsidR="009713DD" w:rsidRPr="00751BCF" w:rsidRDefault="009713DD" w:rsidP="00B32037">
                            <w:pPr>
                              <w:ind w:left="360"/>
                              <w:rPr>
                                <w:b/>
                                <w:sz w:val="22"/>
                              </w:rPr>
                            </w:pPr>
                          </w:p>
                        </w:txbxContent>
                      </v:textbox>
                      <w10:wrap anchorx="page"/>
                    </v:shape>
                  </w:pict>
                </mc:Fallback>
              </mc:AlternateContent>
            </w:r>
            <w:r w:rsidR="0036727F" w:rsidRPr="005F668D">
              <w:rPr>
                <w:b/>
              </w:rPr>
              <w:t>Национальное гематологическое общество</w:t>
            </w:r>
          </w:p>
        </w:tc>
      </w:tr>
      <w:tr w:rsidR="00B8507B" w14:paraId="0F8B3A0A" w14:textId="77777777" w:rsidTr="00B8507B">
        <w:trPr>
          <w:trHeight w:val="1560"/>
        </w:trPr>
        <w:tc>
          <w:tcPr>
            <w:tcW w:w="9525" w:type="dxa"/>
          </w:tcPr>
          <w:p w14:paraId="18625608" w14:textId="77777777" w:rsidR="00B8507B" w:rsidRPr="00B32037" w:rsidRDefault="00B32037" w:rsidP="003350DC">
            <w:pPr>
              <w:pStyle w:val="aff9"/>
              <w:tabs>
                <w:tab w:val="left" w:pos="1560"/>
                <w:tab w:val="center" w:pos="4654"/>
              </w:tabs>
              <w:rPr>
                <w:b/>
              </w:rPr>
            </w:pPr>
            <w:r>
              <w:rPr>
                <w:b/>
              </w:rPr>
              <w:tab/>
            </w:r>
            <w:r w:rsidR="00D07EC1">
              <w:rPr>
                <w:b/>
              </w:rPr>
              <w:tab/>
            </w:r>
          </w:p>
        </w:tc>
      </w:tr>
    </w:tbl>
    <w:p w14:paraId="6B3E4FE5" w14:textId="77777777" w:rsidR="0036727F" w:rsidRDefault="0036727F" w:rsidP="003350DC">
      <w:pPr>
        <w:tabs>
          <w:tab w:val="left" w:pos="6135"/>
        </w:tabs>
        <w:rPr>
          <w:sz w:val="28"/>
          <w:szCs w:val="28"/>
        </w:rPr>
      </w:pPr>
    </w:p>
    <w:p w14:paraId="35E8C2DC" w14:textId="77777777" w:rsidR="00BD0E44" w:rsidRDefault="00BD0E44" w:rsidP="003350DC">
      <w:pPr>
        <w:sectPr w:rsidR="00BD0E44" w:rsidSect="00BD0E44">
          <w:headerReference w:type="default" r:id="rId9"/>
          <w:footerReference w:type="default" r:id="rId10"/>
          <w:pgSz w:w="11906" w:h="16838"/>
          <w:pgMar w:top="1134" w:right="850" w:bottom="1134" w:left="1701" w:header="708" w:footer="708" w:gutter="0"/>
          <w:cols w:num="2" w:space="720"/>
          <w:formProt w:val="0"/>
          <w:titlePg/>
          <w:docGrid w:linePitch="360" w:charSpace="-6145"/>
        </w:sectPr>
      </w:pPr>
    </w:p>
    <w:p w14:paraId="3D884CF6" w14:textId="77777777" w:rsidR="00F42A9A" w:rsidRDefault="00AE3018" w:rsidP="003350DC">
      <w:r>
        <w:rPr>
          <w:noProof/>
          <w:lang w:eastAsia="ru-RU"/>
        </w:rPr>
        <mc:AlternateContent>
          <mc:Choice Requires="wps">
            <w:drawing>
              <wp:anchor distT="0" distB="0" distL="114300" distR="114300" simplePos="0" relativeHeight="251658246" behindDoc="1" locked="0" layoutInCell="1" allowOverlap="1" wp14:anchorId="307F9596" wp14:editId="04BC0EB8">
                <wp:simplePos x="0" y="0"/>
                <wp:positionH relativeFrom="page">
                  <wp:posOffset>304800</wp:posOffset>
                </wp:positionH>
                <wp:positionV relativeFrom="paragraph">
                  <wp:posOffset>6999605</wp:posOffset>
                </wp:positionV>
                <wp:extent cx="3257550" cy="1476375"/>
                <wp:effectExtent l="0" t="0" r="0" b="9525"/>
                <wp:wrapNone/>
                <wp:docPr id="12" name="Надпись 12"/>
                <wp:cNvGraphicFramePr/>
                <a:graphic xmlns:a="http://schemas.openxmlformats.org/drawingml/2006/main">
                  <a:graphicData uri="http://schemas.microsoft.com/office/word/2010/wordprocessingShape">
                    <wps:wsp>
                      <wps:cNvSpPr txBox="1"/>
                      <wps:spPr>
                        <a:xfrm>
                          <a:off x="0" y="0"/>
                          <a:ext cx="32575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511A7" w14:textId="77777777" w:rsidR="009713DD" w:rsidRDefault="009713DD" w:rsidP="00B32037">
                            <w:pPr>
                              <w:spacing w:line="240" w:lineRule="auto"/>
                              <w:rPr>
                                <w:b/>
                                <w:szCs w:val="24"/>
                              </w:rPr>
                            </w:pPr>
                            <w:r w:rsidRPr="0065631D">
                              <w:rPr>
                                <w:b/>
                                <w:szCs w:val="24"/>
                              </w:rPr>
                              <w:t>Утверждены</w:t>
                            </w:r>
                          </w:p>
                          <w:p w14:paraId="3F0313CD" w14:textId="77777777" w:rsidR="009713DD" w:rsidRPr="0065631D" w:rsidRDefault="009713DD" w:rsidP="00B32037">
                            <w:pPr>
                              <w:spacing w:line="240" w:lineRule="auto"/>
                              <w:rPr>
                                <w:b/>
                                <w:szCs w:val="24"/>
                              </w:rPr>
                            </w:pPr>
                          </w:p>
                          <w:p w14:paraId="741B7B08" w14:textId="77777777" w:rsidR="009713DD" w:rsidRDefault="009713DD" w:rsidP="00B32037">
                            <w:pPr>
                              <w:ind w:left="357" w:hanging="357"/>
                            </w:pPr>
                            <w:r>
                              <w:t>Национальным гематологическим обществом</w:t>
                            </w:r>
                          </w:p>
                          <w:p w14:paraId="5D4BE0C2" w14:textId="06EB00F0" w:rsidR="009713DD" w:rsidRPr="004A5A57" w:rsidRDefault="009713DD" w:rsidP="00B32037">
                            <w:pPr>
                              <w:ind w:left="357" w:hanging="357"/>
                              <w:rPr>
                                <w:sz w:val="22"/>
                              </w:rPr>
                            </w:pPr>
                            <w:r w:rsidRPr="00924EE7">
                              <w:rPr>
                                <w:sz w:val="22"/>
                              </w:rPr>
                              <w:t>__ __________20_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9596" id="Надпись 12" o:spid="_x0000_s1027" type="#_x0000_t202" style="position:absolute;left:0;text-align:left;margin-left:24pt;margin-top:551.15pt;width:256.5pt;height:116.2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" fillcolor="white [3201]" stroked="f" strokeweight=".5pt">
                <v:textbox>
                  <w:txbxContent>
                    <w:p w14:paraId="4F8511A7" w14:textId="77777777" w:rsidR="009713DD" w:rsidRDefault="009713DD" w:rsidP="00B32037">
                      <w:pPr>
                        <w:spacing w:line="240" w:lineRule="auto"/>
                        <w:rPr>
                          <w:b/>
                          <w:szCs w:val="24"/>
                        </w:rPr>
                      </w:pPr>
                      <w:r w:rsidRPr="0065631D">
                        <w:rPr>
                          <w:b/>
                          <w:szCs w:val="24"/>
                        </w:rPr>
                        <w:t>Утверждены</w:t>
                      </w:r>
                    </w:p>
                    <w:p w14:paraId="3F0313CD" w14:textId="77777777" w:rsidR="009713DD" w:rsidRPr="0065631D" w:rsidRDefault="009713DD" w:rsidP="00B32037">
                      <w:pPr>
                        <w:spacing w:line="240" w:lineRule="auto"/>
                        <w:rPr>
                          <w:b/>
                          <w:szCs w:val="24"/>
                        </w:rPr>
                      </w:pPr>
                    </w:p>
                    <w:p w14:paraId="741B7B08" w14:textId="77777777" w:rsidR="009713DD" w:rsidRDefault="009713DD" w:rsidP="00B32037">
                      <w:pPr>
                        <w:ind w:left="357" w:hanging="357"/>
                      </w:pPr>
                      <w:r>
                        <w:t>Национальным гематологическим обществом</w:t>
                      </w:r>
                    </w:p>
                    <w:p w14:paraId="5D4BE0C2" w14:textId="06EB00F0" w:rsidR="009713DD" w:rsidRPr="004A5A57" w:rsidRDefault="009713DD" w:rsidP="00B32037">
                      <w:pPr>
                        <w:ind w:left="357" w:hanging="357"/>
                        <w:rPr>
                          <w:sz w:val="22"/>
                        </w:rPr>
                      </w:pPr>
                      <w:r w:rsidRPr="00924EE7">
                        <w:rPr>
                          <w:sz w:val="22"/>
                        </w:rPr>
                        <w:t>__ __________20_ г.</w:t>
                      </w:r>
                    </w:p>
                  </w:txbxContent>
                </v:textbox>
                <w10:wrap anchorx="page"/>
              </v:shape>
            </w:pict>
          </mc:Fallback>
        </mc:AlternateContent>
      </w:r>
      <w:r w:rsidR="00031607">
        <w:br w:type="page"/>
      </w:r>
      <w:sdt>
        <w:sdtPr>
          <w:id w:val="1526977811"/>
          <w:docPartObj>
            <w:docPartGallery w:val="Table of Contents"/>
            <w:docPartUnique/>
          </w:docPartObj>
        </w:sdtPr>
        <w:sdtEndPr>
          <w:rPr>
            <w:rFonts w:asciiTheme="minorHAnsi" w:hAnsiTheme="minorHAnsi"/>
            <w:b/>
            <w:bCs/>
            <w:noProof/>
            <w:sz w:val="22"/>
          </w:rPr>
        </w:sdtEndPr>
        <w:sdtContent>
          <w:r w:rsidR="00031607">
            <w:t>Оглавление</w:t>
          </w:r>
        </w:sdtContent>
      </w:sdt>
    </w:p>
    <w:p w14:paraId="209FB345" w14:textId="06894D70" w:rsidR="00CB035A" w:rsidRDefault="00031607" w:rsidP="003350DC">
      <w:pPr>
        <w:pStyle w:val="1a"/>
        <w:spacing w:after="0"/>
        <w:rPr>
          <w:rFonts w:asciiTheme="minorHAnsi" w:eastAsiaTheme="minorEastAsia" w:hAnsiTheme="minorHAnsi"/>
          <w:noProof/>
          <w:szCs w:val="24"/>
          <w:lang w:eastAsia="ru-RU"/>
        </w:rPr>
      </w:pPr>
      <w:r>
        <w:fldChar w:fldCharType="begin"/>
      </w:r>
      <w:r>
        <w:instrText xml:space="preserve"> TOC \o "1-3" \h \z \u </w:instrText>
      </w:r>
      <w:r>
        <w:fldChar w:fldCharType="separate"/>
      </w:r>
      <w:hyperlink w:anchor="_Toc85649716" w:history="1">
        <w:r w:rsidR="00CB035A" w:rsidRPr="002D01F5">
          <w:rPr>
            <w:rStyle w:val="affd"/>
            <w:noProof/>
          </w:rPr>
          <w:t>Список сокращений</w:t>
        </w:r>
        <w:r w:rsidR="00CB035A">
          <w:rPr>
            <w:noProof/>
            <w:webHidden/>
          </w:rPr>
          <w:tab/>
        </w:r>
        <w:r w:rsidR="00CB035A">
          <w:rPr>
            <w:noProof/>
            <w:webHidden/>
          </w:rPr>
          <w:fldChar w:fldCharType="begin"/>
        </w:r>
        <w:r w:rsidR="00CB035A">
          <w:rPr>
            <w:noProof/>
            <w:webHidden/>
          </w:rPr>
          <w:instrText xml:space="preserve"> PAGEREF _Toc85649716 \h </w:instrText>
        </w:r>
        <w:r w:rsidR="00CB035A">
          <w:rPr>
            <w:noProof/>
            <w:webHidden/>
          </w:rPr>
        </w:r>
        <w:r w:rsidR="00CB035A">
          <w:rPr>
            <w:noProof/>
            <w:webHidden/>
          </w:rPr>
          <w:fldChar w:fldCharType="separate"/>
        </w:r>
        <w:r w:rsidR="00CB035A">
          <w:rPr>
            <w:noProof/>
            <w:webHidden/>
          </w:rPr>
          <w:t>4</w:t>
        </w:r>
        <w:r w:rsidR="00CB035A">
          <w:rPr>
            <w:noProof/>
            <w:webHidden/>
          </w:rPr>
          <w:fldChar w:fldCharType="end"/>
        </w:r>
      </w:hyperlink>
    </w:p>
    <w:p w14:paraId="29AD2E77" w14:textId="1E3844D8" w:rsidR="00CB035A" w:rsidRDefault="009713DD" w:rsidP="003350DC">
      <w:pPr>
        <w:pStyle w:val="1a"/>
        <w:spacing w:after="0"/>
        <w:rPr>
          <w:rFonts w:asciiTheme="minorHAnsi" w:eastAsiaTheme="minorEastAsia" w:hAnsiTheme="minorHAnsi"/>
          <w:noProof/>
          <w:szCs w:val="24"/>
          <w:lang w:eastAsia="ru-RU"/>
        </w:rPr>
      </w:pPr>
      <w:hyperlink w:anchor="_Toc85649717" w:history="1">
        <w:r w:rsidR="00CB035A" w:rsidRPr="002D01F5">
          <w:rPr>
            <w:rStyle w:val="affd"/>
            <w:noProof/>
          </w:rPr>
          <w:t>Термины и определения</w:t>
        </w:r>
        <w:r w:rsidR="00CB035A">
          <w:rPr>
            <w:noProof/>
            <w:webHidden/>
          </w:rPr>
          <w:tab/>
        </w:r>
        <w:r w:rsidR="00CB035A">
          <w:rPr>
            <w:noProof/>
            <w:webHidden/>
          </w:rPr>
          <w:fldChar w:fldCharType="begin"/>
        </w:r>
        <w:r w:rsidR="00CB035A">
          <w:rPr>
            <w:noProof/>
            <w:webHidden/>
          </w:rPr>
          <w:instrText xml:space="preserve"> PAGEREF _Toc85649717 \h </w:instrText>
        </w:r>
        <w:r w:rsidR="00CB035A">
          <w:rPr>
            <w:noProof/>
            <w:webHidden/>
          </w:rPr>
        </w:r>
        <w:r w:rsidR="00CB035A">
          <w:rPr>
            <w:noProof/>
            <w:webHidden/>
          </w:rPr>
          <w:fldChar w:fldCharType="separate"/>
        </w:r>
        <w:r w:rsidR="00CB035A">
          <w:rPr>
            <w:noProof/>
            <w:webHidden/>
          </w:rPr>
          <w:t>6</w:t>
        </w:r>
        <w:r w:rsidR="00CB035A">
          <w:rPr>
            <w:noProof/>
            <w:webHidden/>
          </w:rPr>
          <w:fldChar w:fldCharType="end"/>
        </w:r>
      </w:hyperlink>
    </w:p>
    <w:p w14:paraId="73DC613F" w14:textId="103E1ED7" w:rsidR="00CB035A" w:rsidRDefault="009713DD" w:rsidP="003350DC">
      <w:pPr>
        <w:pStyle w:val="1a"/>
        <w:spacing w:after="0"/>
        <w:rPr>
          <w:rFonts w:asciiTheme="minorHAnsi" w:eastAsiaTheme="minorEastAsia" w:hAnsiTheme="minorHAnsi"/>
          <w:noProof/>
          <w:szCs w:val="24"/>
          <w:lang w:eastAsia="ru-RU"/>
        </w:rPr>
      </w:pPr>
      <w:hyperlink w:anchor="_Toc85649718" w:history="1">
        <w:r w:rsidR="00CB035A" w:rsidRPr="002D01F5">
          <w:rPr>
            <w:rStyle w:val="affd"/>
            <w:noProof/>
          </w:rPr>
          <w:t>1. Краткая информация по заболеванию или состоянию (группе заболеваний или состояний)</w:t>
        </w:r>
        <w:r w:rsidR="00CB035A">
          <w:rPr>
            <w:noProof/>
            <w:webHidden/>
          </w:rPr>
          <w:tab/>
        </w:r>
        <w:r w:rsidR="00CB035A">
          <w:rPr>
            <w:noProof/>
            <w:webHidden/>
          </w:rPr>
          <w:fldChar w:fldCharType="begin"/>
        </w:r>
        <w:r w:rsidR="00CB035A">
          <w:rPr>
            <w:noProof/>
            <w:webHidden/>
          </w:rPr>
          <w:instrText xml:space="preserve"> PAGEREF _Toc85649718 \h </w:instrText>
        </w:r>
        <w:r w:rsidR="00CB035A">
          <w:rPr>
            <w:noProof/>
            <w:webHidden/>
          </w:rPr>
        </w:r>
        <w:r w:rsidR="00CB035A">
          <w:rPr>
            <w:noProof/>
            <w:webHidden/>
          </w:rPr>
          <w:fldChar w:fldCharType="separate"/>
        </w:r>
        <w:r w:rsidR="00CB035A">
          <w:rPr>
            <w:noProof/>
            <w:webHidden/>
          </w:rPr>
          <w:t>7</w:t>
        </w:r>
        <w:r w:rsidR="00CB035A">
          <w:rPr>
            <w:noProof/>
            <w:webHidden/>
          </w:rPr>
          <w:fldChar w:fldCharType="end"/>
        </w:r>
      </w:hyperlink>
    </w:p>
    <w:p w14:paraId="688B9BCE" w14:textId="08A32890"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19" w:history="1">
        <w:r w:rsidR="00CB035A" w:rsidRPr="002D01F5">
          <w:rPr>
            <w:rStyle w:val="affd"/>
          </w:rPr>
          <w:t xml:space="preserve">1.1 Определение </w:t>
        </w:r>
        <w:r w:rsidR="00CB035A" w:rsidRPr="002D01F5">
          <w:rPr>
            <w:rStyle w:val="affd"/>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_Toc85649719 \h </w:instrText>
        </w:r>
        <w:r w:rsidR="00CB035A">
          <w:rPr>
            <w:webHidden/>
          </w:rPr>
        </w:r>
        <w:r w:rsidR="00CB035A">
          <w:rPr>
            <w:webHidden/>
          </w:rPr>
          <w:fldChar w:fldCharType="separate"/>
        </w:r>
        <w:r w:rsidR="00CB035A">
          <w:rPr>
            <w:webHidden/>
          </w:rPr>
          <w:t>7</w:t>
        </w:r>
        <w:r w:rsidR="00CB035A">
          <w:rPr>
            <w:webHidden/>
          </w:rPr>
          <w:fldChar w:fldCharType="end"/>
        </w:r>
      </w:hyperlink>
    </w:p>
    <w:p w14:paraId="4EE519A8" w14:textId="5AC818A7"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0" w:history="1">
        <w:r w:rsidR="00CB035A" w:rsidRPr="002D01F5">
          <w:rPr>
            <w:rStyle w:val="affd"/>
          </w:rPr>
          <w:t xml:space="preserve">1.2 Этиология и патогенез </w:t>
        </w:r>
        <w:r w:rsidR="00CB035A" w:rsidRPr="002D01F5">
          <w:rPr>
            <w:rStyle w:val="affd"/>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_Toc85649720 \h </w:instrText>
        </w:r>
        <w:r w:rsidR="00CB035A">
          <w:rPr>
            <w:webHidden/>
          </w:rPr>
        </w:r>
        <w:r w:rsidR="00CB035A">
          <w:rPr>
            <w:webHidden/>
          </w:rPr>
          <w:fldChar w:fldCharType="separate"/>
        </w:r>
        <w:r w:rsidR="00CB035A">
          <w:rPr>
            <w:webHidden/>
          </w:rPr>
          <w:t>7</w:t>
        </w:r>
        <w:r w:rsidR="00CB035A">
          <w:rPr>
            <w:webHidden/>
          </w:rPr>
          <w:fldChar w:fldCharType="end"/>
        </w:r>
      </w:hyperlink>
    </w:p>
    <w:p w14:paraId="46162A7B" w14:textId="2EACB330"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1" w:history="1">
        <w:r w:rsidR="00CB035A" w:rsidRPr="002D01F5">
          <w:rPr>
            <w:rStyle w:val="affd"/>
          </w:rPr>
          <w:t xml:space="preserve">1.3 Эпидемиология </w:t>
        </w:r>
        <w:r w:rsidR="00CB035A" w:rsidRPr="002D01F5">
          <w:rPr>
            <w:rStyle w:val="affd"/>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_Toc85649721 \h </w:instrText>
        </w:r>
        <w:r w:rsidR="00CB035A">
          <w:rPr>
            <w:webHidden/>
          </w:rPr>
        </w:r>
        <w:r w:rsidR="00CB035A">
          <w:rPr>
            <w:webHidden/>
          </w:rPr>
          <w:fldChar w:fldCharType="separate"/>
        </w:r>
        <w:r w:rsidR="00CB035A">
          <w:rPr>
            <w:webHidden/>
          </w:rPr>
          <w:t>8</w:t>
        </w:r>
        <w:r w:rsidR="00CB035A">
          <w:rPr>
            <w:webHidden/>
          </w:rPr>
          <w:fldChar w:fldCharType="end"/>
        </w:r>
      </w:hyperlink>
    </w:p>
    <w:p w14:paraId="5B689277" w14:textId="67F1FADD"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2" w:history="1">
        <w:r w:rsidR="00CB035A" w:rsidRPr="002D01F5">
          <w:rPr>
            <w:rStyle w:val="affd"/>
          </w:rPr>
          <w:t xml:space="preserve">1.4 </w:t>
        </w:r>
        <w:r w:rsidR="00CB035A" w:rsidRPr="002D01F5">
          <w:rPr>
            <w:rStyle w:val="affd"/>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B035A">
          <w:rPr>
            <w:webHidden/>
          </w:rPr>
          <w:tab/>
        </w:r>
        <w:r w:rsidR="00CB035A">
          <w:rPr>
            <w:webHidden/>
          </w:rPr>
          <w:fldChar w:fldCharType="begin"/>
        </w:r>
        <w:r w:rsidR="00CB035A">
          <w:rPr>
            <w:webHidden/>
          </w:rPr>
          <w:instrText xml:space="preserve"> PAGEREF _Toc85649722 \h </w:instrText>
        </w:r>
        <w:r w:rsidR="00CB035A">
          <w:rPr>
            <w:webHidden/>
          </w:rPr>
        </w:r>
        <w:r w:rsidR="00CB035A">
          <w:rPr>
            <w:webHidden/>
          </w:rPr>
          <w:fldChar w:fldCharType="separate"/>
        </w:r>
        <w:r w:rsidR="00CB035A">
          <w:rPr>
            <w:webHidden/>
          </w:rPr>
          <w:t>8</w:t>
        </w:r>
        <w:r w:rsidR="00CB035A">
          <w:rPr>
            <w:webHidden/>
          </w:rPr>
          <w:fldChar w:fldCharType="end"/>
        </w:r>
      </w:hyperlink>
    </w:p>
    <w:p w14:paraId="55C7BAA4" w14:textId="48039A01"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3" w:history="1">
        <w:r w:rsidR="00CB035A" w:rsidRPr="002D01F5">
          <w:rPr>
            <w:rStyle w:val="affd"/>
          </w:rPr>
          <w:t xml:space="preserve">1.5 Классификация </w:t>
        </w:r>
        <w:r w:rsidR="00CB035A" w:rsidRPr="002D01F5">
          <w:rPr>
            <w:rStyle w:val="affd"/>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_Toc85649723 \h </w:instrText>
        </w:r>
        <w:r w:rsidR="00CB035A">
          <w:rPr>
            <w:webHidden/>
          </w:rPr>
        </w:r>
        <w:r w:rsidR="00CB035A">
          <w:rPr>
            <w:webHidden/>
          </w:rPr>
          <w:fldChar w:fldCharType="separate"/>
        </w:r>
        <w:r w:rsidR="00CB035A">
          <w:rPr>
            <w:webHidden/>
          </w:rPr>
          <w:t>8</w:t>
        </w:r>
        <w:r w:rsidR="00CB035A">
          <w:rPr>
            <w:webHidden/>
          </w:rPr>
          <w:fldChar w:fldCharType="end"/>
        </w:r>
      </w:hyperlink>
    </w:p>
    <w:p w14:paraId="6A50167E" w14:textId="5DDF0AD1"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4" w:history="1">
        <w:r w:rsidR="00CB035A" w:rsidRPr="002D01F5">
          <w:rPr>
            <w:rStyle w:val="affd"/>
          </w:rPr>
          <w:t xml:space="preserve">1.6 Клиническая картина </w:t>
        </w:r>
        <w:r w:rsidR="00CB035A" w:rsidRPr="002D01F5">
          <w:rPr>
            <w:rStyle w:val="affd"/>
            <w:shd w:val="clear" w:color="auto" w:fill="FFFFFF"/>
          </w:rPr>
          <w:t>заболевания или состояния (группы заболеваний или состояний)</w:t>
        </w:r>
        <w:r w:rsidR="00CB035A">
          <w:rPr>
            <w:webHidden/>
          </w:rPr>
          <w:tab/>
        </w:r>
        <w:r w:rsidR="00CB035A">
          <w:rPr>
            <w:webHidden/>
          </w:rPr>
          <w:fldChar w:fldCharType="begin"/>
        </w:r>
        <w:r w:rsidR="00CB035A">
          <w:rPr>
            <w:webHidden/>
          </w:rPr>
          <w:instrText xml:space="preserve"> PAGEREF _Toc85649724 \h </w:instrText>
        </w:r>
        <w:r w:rsidR="00CB035A">
          <w:rPr>
            <w:webHidden/>
          </w:rPr>
        </w:r>
        <w:r w:rsidR="00CB035A">
          <w:rPr>
            <w:webHidden/>
          </w:rPr>
          <w:fldChar w:fldCharType="separate"/>
        </w:r>
        <w:r w:rsidR="00CB035A">
          <w:rPr>
            <w:webHidden/>
          </w:rPr>
          <w:t>9</w:t>
        </w:r>
        <w:r w:rsidR="00CB035A">
          <w:rPr>
            <w:webHidden/>
          </w:rPr>
          <w:fldChar w:fldCharType="end"/>
        </w:r>
      </w:hyperlink>
    </w:p>
    <w:p w14:paraId="1D7BD5B7" w14:textId="52742FB1" w:rsidR="00CB035A" w:rsidRDefault="009713DD" w:rsidP="003350DC">
      <w:pPr>
        <w:pStyle w:val="1a"/>
        <w:spacing w:after="0"/>
        <w:rPr>
          <w:rFonts w:asciiTheme="minorHAnsi" w:eastAsiaTheme="minorEastAsia" w:hAnsiTheme="minorHAnsi"/>
          <w:noProof/>
          <w:szCs w:val="24"/>
          <w:lang w:eastAsia="ru-RU"/>
        </w:rPr>
      </w:pPr>
      <w:hyperlink w:anchor="_Toc85649725" w:history="1">
        <w:r w:rsidR="00CB035A" w:rsidRPr="002D01F5">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B035A">
          <w:rPr>
            <w:noProof/>
            <w:webHidden/>
          </w:rPr>
          <w:tab/>
        </w:r>
        <w:r w:rsidR="00CB035A">
          <w:rPr>
            <w:noProof/>
            <w:webHidden/>
          </w:rPr>
          <w:fldChar w:fldCharType="begin"/>
        </w:r>
        <w:r w:rsidR="00CB035A">
          <w:rPr>
            <w:noProof/>
            <w:webHidden/>
          </w:rPr>
          <w:instrText xml:space="preserve"> PAGEREF _Toc85649725 \h </w:instrText>
        </w:r>
        <w:r w:rsidR="00CB035A">
          <w:rPr>
            <w:noProof/>
            <w:webHidden/>
          </w:rPr>
        </w:r>
        <w:r w:rsidR="00CB035A">
          <w:rPr>
            <w:noProof/>
            <w:webHidden/>
          </w:rPr>
          <w:fldChar w:fldCharType="separate"/>
        </w:r>
        <w:r w:rsidR="00CB035A">
          <w:rPr>
            <w:noProof/>
            <w:webHidden/>
          </w:rPr>
          <w:t>9</w:t>
        </w:r>
        <w:r w:rsidR="00CB035A">
          <w:rPr>
            <w:noProof/>
            <w:webHidden/>
          </w:rPr>
          <w:fldChar w:fldCharType="end"/>
        </w:r>
      </w:hyperlink>
    </w:p>
    <w:p w14:paraId="32C27D36" w14:textId="5970D350"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6" w:history="1">
        <w:r w:rsidR="00CB035A" w:rsidRPr="002D01F5">
          <w:rPr>
            <w:rStyle w:val="affd"/>
            <w:rFonts w:eastAsia="Times New Roman"/>
          </w:rPr>
          <w:t>2.1 Жалобы и анамнез</w:t>
        </w:r>
        <w:r w:rsidR="00CB035A">
          <w:rPr>
            <w:webHidden/>
          </w:rPr>
          <w:tab/>
        </w:r>
        <w:r w:rsidR="00CB035A">
          <w:rPr>
            <w:webHidden/>
          </w:rPr>
          <w:fldChar w:fldCharType="begin"/>
        </w:r>
        <w:r w:rsidR="00CB035A">
          <w:rPr>
            <w:webHidden/>
          </w:rPr>
          <w:instrText xml:space="preserve"> PAGEREF _Toc85649726 \h </w:instrText>
        </w:r>
        <w:r w:rsidR="00CB035A">
          <w:rPr>
            <w:webHidden/>
          </w:rPr>
        </w:r>
        <w:r w:rsidR="00CB035A">
          <w:rPr>
            <w:webHidden/>
          </w:rPr>
          <w:fldChar w:fldCharType="separate"/>
        </w:r>
        <w:r w:rsidR="00CB035A">
          <w:rPr>
            <w:webHidden/>
          </w:rPr>
          <w:t>10</w:t>
        </w:r>
        <w:r w:rsidR="00CB035A">
          <w:rPr>
            <w:webHidden/>
          </w:rPr>
          <w:fldChar w:fldCharType="end"/>
        </w:r>
      </w:hyperlink>
    </w:p>
    <w:p w14:paraId="6A4A4F24" w14:textId="14B4E524"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7" w:history="1">
        <w:r w:rsidR="00CB035A" w:rsidRPr="002D01F5">
          <w:rPr>
            <w:rStyle w:val="affd"/>
            <w:rFonts w:eastAsia="Times New Roman"/>
          </w:rPr>
          <w:t>2.2 Физикальное обследование</w:t>
        </w:r>
        <w:r w:rsidR="00CB035A">
          <w:rPr>
            <w:webHidden/>
          </w:rPr>
          <w:tab/>
        </w:r>
        <w:r w:rsidR="00CB035A">
          <w:rPr>
            <w:webHidden/>
          </w:rPr>
          <w:fldChar w:fldCharType="begin"/>
        </w:r>
        <w:r w:rsidR="00CB035A">
          <w:rPr>
            <w:webHidden/>
          </w:rPr>
          <w:instrText xml:space="preserve"> PAGEREF _Toc85649727 \h </w:instrText>
        </w:r>
        <w:r w:rsidR="00CB035A">
          <w:rPr>
            <w:webHidden/>
          </w:rPr>
        </w:r>
        <w:r w:rsidR="00CB035A">
          <w:rPr>
            <w:webHidden/>
          </w:rPr>
          <w:fldChar w:fldCharType="separate"/>
        </w:r>
        <w:r w:rsidR="00CB035A">
          <w:rPr>
            <w:webHidden/>
          </w:rPr>
          <w:t>11</w:t>
        </w:r>
        <w:r w:rsidR="00CB035A">
          <w:rPr>
            <w:webHidden/>
          </w:rPr>
          <w:fldChar w:fldCharType="end"/>
        </w:r>
      </w:hyperlink>
    </w:p>
    <w:p w14:paraId="3FCAFFB4" w14:textId="1F95A3B5"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8" w:history="1">
        <w:r w:rsidR="00CB035A" w:rsidRPr="002D01F5">
          <w:rPr>
            <w:rStyle w:val="affd"/>
          </w:rPr>
          <w:t>2.3 Лабораторные диагностические исследования</w:t>
        </w:r>
        <w:r w:rsidR="00CB035A">
          <w:rPr>
            <w:webHidden/>
          </w:rPr>
          <w:tab/>
        </w:r>
        <w:r w:rsidR="00CB035A">
          <w:rPr>
            <w:webHidden/>
          </w:rPr>
          <w:fldChar w:fldCharType="begin"/>
        </w:r>
        <w:r w:rsidR="00CB035A">
          <w:rPr>
            <w:webHidden/>
          </w:rPr>
          <w:instrText xml:space="preserve"> PAGEREF _Toc85649728 \h </w:instrText>
        </w:r>
        <w:r w:rsidR="00CB035A">
          <w:rPr>
            <w:webHidden/>
          </w:rPr>
        </w:r>
        <w:r w:rsidR="00CB035A">
          <w:rPr>
            <w:webHidden/>
          </w:rPr>
          <w:fldChar w:fldCharType="separate"/>
        </w:r>
        <w:r w:rsidR="00CB035A">
          <w:rPr>
            <w:webHidden/>
          </w:rPr>
          <w:t>11</w:t>
        </w:r>
        <w:r w:rsidR="00CB035A">
          <w:rPr>
            <w:webHidden/>
          </w:rPr>
          <w:fldChar w:fldCharType="end"/>
        </w:r>
      </w:hyperlink>
    </w:p>
    <w:p w14:paraId="69C07E3F" w14:textId="70163991"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29" w:history="1">
        <w:r w:rsidR="00CB035A" w:rsidRPr="002D01F5">
          <w:rPr>
            <w:rStyle w:val="affd"/>
          </w:rPr>
          <w:t>2.4 Инструментальные диагностические исследования</w:t>
        </w:r>
        <w:r w:rsidR="00CB035A">
          <w:rPr>
            <w:webHidden/>
          </w:rPr>
          <w:tab/>
        </w:r>
        <w:r w:rsidR="00CB035A">
          <w:rPr>
            <w:webHidden/>
          </w:rPr>
          <w:fldChar w:fldCharType="begin"/>
        </w:r>
        <w:r w:rsidR="00CB035A">
          <w:rPr>
            <w:webHidden/>
          </w:rPr>
          <w:instrText xml:space="preserve"> PAGEREF _Toc85649729 \h </w:instrText>
        </w:r>
        <w:r w:rsidR="00CB035A">
          <w:rPr>
            <w:webHidden/>
          </w:rPr>
        </w:r>
        <w:r w:rsidR="00CB035A">
          <w:rPr>
            <w:webHidden/>
          </w:rPr>
          <w:fldChar w:fldCharType="separate"/>
        </w:r>
        <w:r w:rsidR="00CB035A">
          <w:rPr>
            <w:webHidden/>
          </w:rPr>
          <w:t>16</w:t>
        </w:r>
        <w:r w:rsidR="00CB035A">
          <w:rPr>
            <w:webHidden/>
          </w:rPr>
          <w:fldChar w:fldCharType="end"/>
        </w:r>
      </w:hyperlink>
    </w:p>
    <w:p w14:paraId="18B81945" w14:textId="6E1F8A41"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30" w:history="1">
        <w:r w:rsidR="00CB035A" w:rsidRPr="002D01F5">
          <w:rPr>
            <w:rStyle w:val="affd"/>
            <w:rFonts w:eastAsia="Times New Roman"/>
          </w:rPr>
          <w:t>2.5 Иная диагностика</w:t>
        </w:r>
        <w:r w:rsidR="00CB035A">
          <w:rPr>
            <w:webHidden/>
          </w:rPr>
          <w:tab/>
        </w:r>
        <w:r w:rsidR="00CB035A">
          <w:rPr>
            <w:webHidden/>
          </w:rPr>
          <w:fldChar w:fldCharType="begin"/>
        </w:r>
        <w:r w:rsidR="00CB035A">
          <w:rPr>
            <w:webHidden/>
          </w:rPr>
          <w:instrText xml:space="preserve"> PAGEREF _Toc85649730 \h </w:instrText>
        </w:r>
        <w:r w:rsidR="00CB035A">
          <w:rPr>
            <w:webHidden/>
          </w:rPr>
        </w:r>
        <w:r w:rsidR="00CB035A">
          <w:rPr>
            <w:webHidden/>
          </w:rPr>
          <w:fldChar w:fldCharType="separate"/>
        </w:r>
        <w:r w:rsidR="00CB035A">
          <w:rPr>
            <w:webHidden/>
          </w:rPr>
          <w:t>18</w:t>
        </w:r>
        <w:r w:rsidR="00CB035A">
          <w:rPr>
            <w:webHidden/>
          </w:rPr>
          <w:fldChar w:fldCharType="end"/>
        </w:r>
      </w:hyperlink>
    </w:p>
    <w:p w14:paraId="69AE327F" w14:textId="76B4F466" w:rsidR="00CB035A" w:rsidRDefault="009713DD" w:rsidP="003350DC">
      <w:pPr>
        <w:pStyle w:val="1a"/>
        <w:spacing w:after="0"/>
        <w:rPr>
          <w:rFonts w:asciiTheme="minorHAnsi" w:eastAsiaTheme="minorEastAsia" w:hAnsiTheme="minorHAnsi"/>
          <w:noProof/>
          <w:szCs w:val="24"/>
          <w:lang w:eastAsia="ru-RU"/>
        </w:rPr>
      </w:pPr>
      <w:hyperlink w:anchor="_Toc85649731" w:history="1">
        <w:r w:rsidR="00CB035A" w:rsidRPr="002D01F5">
          <w:rPr>
            <w:rStyle w:val="affd"/>
            <w:noProof/>
          </w:rPr>
          <w:t>3.Лечение,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B035A">
          <w:rPr>
            <w:noProof/>
            <w:webHidden/>
          </w:rPr>
          <w:tab/>
        </w:r>
        <w:r w:rsidR="00CB035A">
          <w:rPr>
            <w:noProof/>
            <w:webHidden/>
          </w:rPr>
          <w:fldChar w:fldCharType="begin"/>
        </w:r>
        <w:r w:rsidR="00CB035A">
          <w:rPr>
            <w:noProof/>
            <w:webHidden/>
          </w:rPr>
          <w:instrText xml:space="preserve"> PAGEREF _Toc85649731 \h </w:instrText>
        </w:r>
        <w:r w:rsidR="00CB035A">
          <w:rPr>
            <w:noProof/>
            <w:webHidden/>
          </w:rPr>
        </w:r>
        <w:r w:rsidR="00CB035A">
          <w:rPr>
            <w:noProof/>
            <w:webHidden/>
          </w:rPr>
          <w:fldChar w:fldCharType="separate"/>
        </w:r>
        <w:r w:rsidR="00CB035A">
          <w:rPr>
            <w:noProof/>
            <w:webHidden/>
          </w:rPr>
          <w:t>34</w:t>
        </w:r>
        <w:r w:rsidR="00CB035A">
          <w:rPr>
            <w:noProof/>
            <w:webHidden/>
          </w:rPr>
          <w:fldChar w:fldCharType="end"/>
        </w:r>
      </w:hyperlink>
    </w:p>
    <w:p w14:paraId="5AD42872" w14:textId="695DC5C8"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32" w:history="1">
        <w:r w:rsidR="00CB035A" w:rsidRPr="002D01F5">
          <w:rPr>
            <w:rStyle w:val="affd"/>
          </w:rPr>
          <w:t>3.1 Консервативная терапия</w:t>
        </w:r>
        <w:r w:rsidR="00CB035A">
          <w:rPr>
            <w:webHidden/>
          </w:rPr>
          <w:tab/>
        </w:r>
        <w:r w:rsidR="00CB035A">
          <w:rPr>
            <w:webHidden/>
          </w:rPr>
          <w:fldChar w:fldCharType="begin"/>
        </w:r>
        <w:r w:rsidR="00CB035A">
          <w:rPr>
            <w:webHidden/>
          </w:rPr>
          <w:instrText xml:space="preserve"> PAGEREF _Toc85649732 \h </w:instrText>
        </w:r>
        <w:r w:rsidR="00CB035A">
          <w:rPr>
            <w:webHidden/>
          </w:rPr>
        </w:r>
        <w:r w:rsidR="00CB035A">
          <w:rPr>
            <w:webHidden/>
          </w:rPr>
          <w:fldChar w:fldCharType="separate"/>
        </w:r>
        <w:r w:rsidR="00CB035A">
          <w:rPr>
            <w:webHidden/>
          </w:rPr>
          <w:t>36</w:t>
        </w:r>
        <w:r w:rsidR="00CB035A">
          <w:rPr>
            <w:webHidden/>
          </w:rPr>
          <w:fldChar w:fldCharType="end"/>
        </w:r>
      </w:hyperlink>
    </w:p>
    <w:p w14:paraId="1820965A" w14:textId="2F99902A"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33" w:history="1">
        <w:r w:rsidR="00CB035A" w:rsidRPr="002D01F5">
          <w:rPr>
            <w:rStyle w:val="affd"/>
            <w:rFonts w:eastAsia="Times New Roman"/>
          </w:rPr>
          <w:t>3.2 Хирургическое лечение</w:t>
        </w:r>
        <w:r w:rsidR="00CB035A">
          <w:rPr>
            <w:webHidden/>
          </w:rPr>
          <w:tab/>
        </w:r>
        <w:r w:rsidR="00CB035A">
          <w:rPr>
            <w:webHidden/>
          </w:rPr>
          <w:fldChar w:fldCharType="begin"/>
        </w:r>
        <w:r w:rsidR="00CB035A">
          <w:rPr>
            <w:webHidden/>
          </w:rPr>
          <w:instrText xml:space="preserve"> PAGEREF _Toc85649733 \h </w:instrText>
        </w:r>
        <w:r w:rsidR="00CB035A">
          <w:rPr>
            <w:webHidden/>
          </w:rPr>
        </w:r>
        <w:r w:rsidR="00CB035A">
          <w:rPr>
            <w:webHidden/>
          </w:rPr>
          <w:fldChar w:fldCharType="separate"/>
        </w:r>
        <w:r w:rsidR="00CB035A">
          <w:rPr>
            <w:webHidden/>
          </w:rPr>
          <w:t>40</w:t>
        </w:r>
        <w:r w:rsidR="00CB035A">
          <w:rPr>
            <w:webHidden/>
          </w:rPr>
          <w:fldChar w:fldCharType="end"/>
        </w:r>
      </w:hyperlink>
    </w:p>
    <w:p w14:paraId="3534B49E" w14:textId="56607082"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34" w:history="1">
        <w:r w:rsidR="00CB035A" w:rsidRPr="002D01F5">
          <w:rPr>
            <w:rStyle w:val="affd"/>
            <w:rFonts w:eastAsia="Times New Roman"/>
          </w:rPr>
          <w:t>3.3 Сопутствующая и сопроводительная терапия</w:t>
        </w:r>
        <w:r w:rsidR="00CB035A">
          <w:rPr>
            <w:webHidden/>
          </w:rPr>
          <w:tab/>
        </w:r>
        <w:r w:rsidR="00CB035A">
          <w:rPr>
            <w:webHidden/>
          </w:rPr>
          <w:fldChar w:fldCharType="begin"/>
        </w:r>
        <w:r w:rsidR="00CB035A">
          <w:rPr>
            <w:webHidden/>
          </w:rPr>
          <w:instrText xml:space="preserve"> PAGEREF _Toc85649734 \h </w:instrText>
        </w:r>
        <w:r w:rsidR="00CB035A">
          <w:rPr>
            <w:webHidden/>
          </w:rPr>
        </w:r>
        <w:r w:rsidR="00CB035A">
          <w:rPr>
            <w:webHidden/>
          </w:rPr>
          <w:fldChar w:fldCharType="separate"/>
        </w:r>
        <w:r w:rsidR="00CB035A">
          <w:rPr>
            <w:webHidden/>
          </w:rPr>
          <w:t>41</w:t>
        </w:r>
        <w:r w:rsidR="00CB035A">
          <w:rPr>
            <w:webHidden/>
          </w:rPr>
          <w:fldChar w:fldCharType="end"/>
        </w:r>
      </w:hyperlink>
    </w:p>
    <w:p w14:paraId="4201D489" w14:textId="783B508D" w:rsidR="00CB035A" w:rsidRDefault="009713DD" w:rsidP="003350DC">
      <w:pPr>
        <w:pStyle w:val="1a"/>
        <w:spacing w:after="0"/>
        <w:rPr>
          <w:rFonts w:asciiTheme="minorHAnsi" w:eastAsiaTheme="minorEastAsia" w:hAnsiTheme="minorHAnsi"/>
          <w:noProof/>
          <w:szCs w:val="24"/>
          <w:lang w:eastAsia="ru-RU"/>
        </w:rPr>
      </w:pPr>
      <w:hyperlink w:anchor="_Toc85649735" w:history="1">
        <w:r w:rsidR="00CB035A" w:rsidRPr="002D01F5">
          <w:rPr>
            <w:rStyle w:val="affd"/>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CB035A">
          <w:rPr>
            <w:noProof/>
            <w:webHidden/>
          </w:rPr>
          <w:tab/>
        </w:r>
        <w:r w:rsidR="00CB035A">
          <w:rPr>
            <w:noProof/>
            <w:webHidden/>
          </w:rPr>
          <w:fldChar w:fldCharType="begin"/>
        </w:r>
        <w:r w:rsidR="00CB035A">
          <w:rPr>
            <w:noProof/>
            <w:webHidden/>
          </w:rPr>
          <w:instrText xml:space="preserve"> PAGEREF _Toc85649735 \h </w:instrText>
        </w:r>
        <w:r w:rsidR="00CB035A">
          <w:rPr>
            <w:noProof/>
            <w:webHidden/>
          </w:rPr>
        </w:r>
        <w:r w:rsidR="00CB035A">
          <w:rPr>
            <w:noProof/>
            <w:webHidden/>
          </w:rPr>
          <w:fldChar w:fldCharType="separate"/>
        </w:r>
        <w:r w:rsidR="00CB035A">
          <w:rPr>
            <w:noProof/>
            <w:webHidden/>
          </w:rPr>
          <w:t>44</w:t>
        </w:r>
        <w:r w:rsidR="00CB035A">
          <w:rPr>
            <w:noProof/>
            <w:webHidden/>
          </w:rPr>
          <w:fldChar w:fldCharType="end"/>
        </w:r>
      </w:hyperlink>
    </w:p>
    <w:p w14:paraId="5B435C04" w14:textId="02228BEA" w:rsidR="00CB035A" w:rsidRDefault="009713DD" w:rsidP="003350DC">
      <w:pPr>
        <w:pStyle w:val="1a"/>
        <w:spacing w:after="0"/>
        <w:rPr>
          <w:rFonts w:asciiTheme="minorHAnsi" w:eastAsiaTheme="minorEastAsia" w:hAnsiTheme="minorHAnsi"/>
          <w:noProof/>
          <w:szCs w:val="24"/>
          <w:lang w:eastAsia="ru-RU"/>
        </w:rPr>
      </w:pPr>
      <w:hyperlink w:anchor="_Toc85649736" w:history="1">
        <w:r w:rsidR="00CB035A" w:rsidRPr="002D01F5">
          <w:rPr>
            <w:rStyle w:val="affd"/>
            <w:noProof/>
          </w:rPr>
          <w:t>5. Профилактика и диспансерное наблюдение, медицинские показания и противопоказания к применению методов профилактики</w:t>
        </w:r>
        <w:r w:rsidR="00CB035A">
          <w:rPr>
            <w:noProof/>
            <w:webHidden/>
          </w:rPr>
          <w:tab/>
        </w:r>
        <w:r w:rsidR="00CB035A">
          <w:rPr>
            <w:noProof/>
            <w:webHidden/>
          </w:rPr>
          <w:fldChar w:fldCharType="begin"/>
        </w:r>
        <w:r w:rsidR="00CB035A">
          <w:rPr>
            <w:noProof/>
            <w:webHidden/>
          </w:rPr>
          <w:instrText xml:space="preserve"> PAGEREF _Toc85649736 \h </w:instrText>
        </w:r>
        <w:r w:rsidR="00CB035A">
          <w:rPr>
            <w:noProof/>
            <w:webHidden/>
          </w:rPr>
        </w:r>
        <w:r w:rsidR="00CB035A">
          <w:rPr>
            <w:noProof/>
            <w:webHidden/>
          </w:rPr>
          <w:fldChar w:fldCharType="separate"/>
        </w:r>
        <w:r w:rsidR="00CB035A">
          <w:rPr>
            <w:noProof/>
            <w:webHidden/>
          </w:rPr>
          <w:t>45</w:t>
        </w:r>
        <w:r w:rsidR="00CB035A">
          <w:rPr>
            <w:noProof/>
            <w:webHidden/>
          </w:rPr>
          <w:fldChar w:fldCharType="end"/>
        </w:r>
      </w:hyperlink>
    </w:p>
    <w:p w14:paraId="422DF3E6" w14:textId="4D5CF25D" w:rsidR="00CB035A" w:rsidRDefault="009713DD" w:rsidP="003350DC">
      <w:pPr>
        <w:pStyle w:val="1a"/>
        <w:spacing w:after="0"/>
        <w:rPr>
          <w:rFonts w:asciiTheme="minorHAnsi" w:eastAsiaTheme="minorEastAsia" w:hAnsiTheme="minorHAnsi"/>
          <w:noProof/>
          <w:szCs w:val="24"/>
          <w:lang w:eastAsia="ru-RU"/>
        </w:rPr>
      </w:pPr>
      <w:hyperlink w:anchor="_Toc85649737" w:history="1">
        <w:r w:rsidR="00CB035A" w:rsidRPr="002D01F5">
          <w:rPr>
            <w:rStyle w:val="affd"/>
            <w:rFonts w:cs="Times New Roman"/>
            <w:noProof/>
          </w:rPr>
          <w:t>6. Организация оказания медицинской помощи</w:t>
        </w:r>
        <w:r w:rsidR="00CB035A">
          <w:rPr>
            <w:noProof/>
            <w:webHidden/>
          </w:rPr>
          <w:tab/>
        </w:r>
        <w:r w:rsidR="00CB035A">
          <w:rPr>
            <w:noProof/>
            <w:webHidden/>
          </w:rPr>
          <w:fldChar w:fldCharType="begin"/>
        </w:r>
        <w:r w:rsidR="00CB035A">
          <w:rPr>
            <w:noProof/>
            <w:webHidden/>
          </w:rPr>
          <w:instrText xml:space="preserve"> PAGEREF _Toc85649737 \h </w:instrText>
        </w:r>
        <w:r w:rsidR="00CB035A">
          <w:rPr>
            <w:noProof/>
            <w:webHidden/>
          </w:rPr>
        </w:r>
        <w:r w:rsidR="00CB035A">
          <w:rPr>
            <w:noProof/>
            <w:webHidden/>
          </w:rPr>
          <w:fldChar w:fldCharType="separate"/>
        </w:r>
        <w:r w:rsidR="00CB035A">
          <w:rPr>
            <w:noProof/>
            <w:webHidden/>
          </w:rPr>
          <w:t>46</w:t>
        </w:r>
        <w:r w:rsidR="00CB035A">
          <w:rPr>
            <w:noProof/>
            <w:webHidden/>
          </w:rPr>
          <w:fldChar w:fldCharType="end"/>
        </w:r>
      </w:hyperlink>
    </w:p>
    <w:p w14:paraId="77F28E5A" w14:textId="57E8A4BA" w:rsidR="00CB035A" w:rsidRDefault="009713DD" w:rsidP="003350DC">
      <w:pPr>
        <w:pStyle w:val="1a"/>
        <w:spacing w:after="0"/>
        <w:rPr>
          <w:rFonts w:asciiTheme="minorHAnsi" w:eastAsiaTheme="minorEastAsia" w:hAnsiTheme="minorHAnsi"/>
          <w:noProof/>
          <w:szCs w:val="24"/>
          <w:lang w:eastAsia="ru-RU"/>
        </w:rPr>
      </w:pPr>
      <w:hyperlink w:anchor="_Toc85649738" w:history="1">
        <w:r w:rsidR="00CB035A" w:rsidRPr="002D01F5">
          <w:rPr>
            <w:rStyle w:val="affd"/>
            <w:noProof/>
          </w:rPr>
          <w:t>7. Дополнительная информация (в том числе факторы, влияющие на исход заболевания или состояния)</w:t>
        </w:r>
        <w:r w:rsidR="00CB035A">
          <w:rPr>
            <w:noProof/>
            <w:webHidden/>
          </w:rPr>
          <w:tab/>
        </w:r>
        <w:r w:rsidR="00CB035A">
          <w:rPr>
            <w:noProof/>
            <w:webHidden/>
          </w:rPr>
          <w:fldChar w:fldCharType="begin"/>
        </w:r>
        <w:r w:rsidR="00CB035A">
          <w:rPr>
            <w:noProof/>
            <w:webHidden/>
          </w:rPr>
          <w:instrText xml:space="preserve"> PAGEREF _Toc85649738 \h </w:instrText>
        </w:r>
        <w:r w:rsidR="00CB035A">
          <w:rPr>
            <w:noProof/>
            <w:webHidden/>
          </w:rPr>
        </w:r>
        <w:r w:rsidR="00CB035A">
          <w:rPr>
            <w:noProof/>
            <w:webHidden/>
          </w:rPr>
          <w:fldChar w:fldCharType="separate"/>
        </w:r>
        <w:r w:rsidR="00CB035A">
          <w:rPr>
            <w:noProof/>
            <w:webHidden/>
          </w:rPr>
          <w:t>46</w:t>
        </w:r>
        <w:r w:rsidR="00CB035A">
          <w:rPr>
            <w:noProof/>
            <w:webHidden/>
          </w:rPr>
          <w:fldChar w:fldCharType="end"/>
        </w:r>
      </w:hyperlink>
    </w:p>
    <w:p w14:paraId="2F4BFDB2" w14:textId="2FA33B8C"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39" w:history="1">
        <w:r w:rsidR="00CB035A" w:rsidRPr="002D01F5">
          <w:rPr>
            <w:rStyle w:val="affd"/>
          </w:rPr>
          <w:t>7.1. Инфузионная терапия у гематологических пациентов</w:t>
        </w:r>
        <w:r w:rsidR="00CB035A">
          <w:rPr>
            <w:webHidden/>
          </w:rPr>
          <w:tab/>
        </w:r>
        <w:r w:rsidR="00CB035A">
          <w:rPr>
            <w:webHidden/>
          </w:rPr>
          <w:fldChar w:fldCharType="begin"/>
        </w:r>
        <w:r w:rsidR="00CB035A">
          <w:rPr>
            <w:webHidden/>
          </w:rPr>
          <w:instrText xml:space="preserve"> PAGEREF _Toc85649739 \h </w:instrText>
        </w:r>
        <w:r w:rsidR="00CB035A">
          <w:rPr>
            <w:webHidden/>
          </w:rPr>
        </w:r>
        <w:r w:rsidR="00CB035A">
          <w:rPr>
            <w:webHidden/>
          </w:rPr>
          <w:fldChar w:fldCharType="separate"/>
        </w:r>
        <w:r w:rsidR="00CB035A">
          <w:rPr>
            <w:webHidden/>
          </w:rPr>
          <w:t>46</w:t>
        </w:r>
        <w:r w:rsidR="00CB035A">
          <w:rPr>
            <w:webHidden/>
          </w:rPr>
          <w:fldChar w:fldCharType="end"/>
        </w:r>
      </w:hyperlink>
    </w:p>
    <w:p w14:paraId="115057D4" w14:textId="7C52AD45"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40" w:history="1">
        <w:r w:rsidR="00CB035A" w:rsidRPr="002D01F5">
          <w:rPr>
            <w:rStyle w:val="affd"/>
          </w:rPr>
          <w:t>7.2. Парентеральное питание у гематологических пациентов</w:t>
        </w:r>
        <w:r w:rsidR="00CB035A">
          <w:rPr>
            <w:webHidden/>
          </w:rPr>
          <w:tab/>
        </w:r>
        <w:r w:rsidR="00CB035A">
          <w:rPr>
            <w:webHidden/>
          </w:rPr>
          <w:fldChar w:fldCharType="begin"/>
        </w:r>
        <w:r w:rsidR="00CB035A">
          <w:rPr>
            <w:webHidden/>
          </w:rPr>
          <w:instrText xml:space="preserve"> PAGEREF _Toc85649740 \h </w:instrText>
        </w:r>
        <w:r w:rsidR="00CB035A">
          <w:rPr>
            <w:webHidden/>
          </w:rPr>
        </w:r>
        <w:r w:rsidR="00CB035A">
          <w:rPr>
            <w:webHidden/>
          </w:rPr>
          <w:fldChar w:fldCharType="separate"/>
        </w:r>
        <w:r w:rsidR="00CB035A">
          <w:rPr>
            <w:webHidden/>
          </w:rPr>
          <w:t>50</w:t>
        </w:r>
        <w:r w:rsidR="00CB035A">
          <w:rPr>
            <w:webHidden/>
          </w:rPr>
          <w:fldChar w:fldCharType="end"/>
        </w:r>
      </w:hyperlink>
    </w:p>
    <w:p w14:paraId="52462267" w14:textId="66BCBE04"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41" w:history="1">
        <w:r w:rsidR="00CB035A" w:rsidRPr="002D01F5">
          <w:rPr>
            <w:rStyle w:val="affd"/>
          </w:rPr>
          <w:t>7.3. Применение компонентов донорской крови у гематологических пациентов</w:t>
        </w:r>
        <w:r w:rsidR="00CB035A">
          <w:rPr>
            <w:webHidden/>
          </w:rPr>
          <w:tab/>
        </w:r>
        <w:r w:rsidR="00CB035A">
          <w:rPr>
            <w:webHidden/>
          </w:rPr>
          <w:fldChar w:fldCharType="begin"/>
        </w:r>
        <w:r w:rsidR="00CB035A">
          <w:rPr>
            <w:webHidden/>
          </w:rPr>
          <w:instrText xml:space="preserve"> PAGEREF _Toc85649741 \h </w:instrText>
        </w:r>
        <w:r w:rsidR="00CB035A">
          <w:rPr>
            <w:webHidden/>
          </w:rPr>
        </w:r>
        <w:r w:rsidR="00CB035A">
          <w:rPr>
            <w:webHidden/>
          </w:rPr>
          <w:fldChar w:fldCharType="separate"/>
        </w:r>
        <w:r w:rsidR="00CB035A">
          <w:rPr>
            <w:webHidden/>
          </w:rPr>
          <w:t>59</w:t>
        </w:r>
        <w:r w:rsidR="00CB035A">
          <w:rPr>
            <w:webHidden/>
          </w:rPr>
          <w:fldChar w:fldCharType="end"/>
        </w:r>
      </w:hyperlink>
    </w:p>
    <w:p w14:paraId="67A2A0B5" w14:textId="2D44523A"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42" w:history="1">
        <w:r w:rsidR="00CB035A" w:rsidRPr="002D01F5">
          <w:rPr>
            <w:rStyle w:val="affd"/>
          </w:rPr>
          <w:t xml:space="preserve">7.4. </w:t>
        </w:r>
        <w:r w:rsidR="00CB035A" w:rsidRPr="002D01F5">
          <w:rPr>
            <w:rStyle w:val="affd"/>
            <w:rFonts w:eastAsia="Arial Unicode MS"/>
          </w:rPr>
          <w:t>Протоколы выполнения аспирационного и биопсийного исследования костного мозга</w:t>
        </w:r>
        <w:r w:rsidR="00CB035A">
          <w:rPr>
            <w:webHidden/>
          </w:rPr>
          <w:tab/>
        </w:r>
        <w:r w:rsidR="00CB035A">
          <w:rPr>
            <w:webHidden/>
          </w:rPr>
          <w:fldChar w:fldCharType="begin"/>
        </w:r>
        <w:r w:rsidR="00CB035A">
          <w:rPr>
            <w:webHidden/>
          </w:rPr>
          <w:instrText xml:space="preserve"> PAGEREF _Toc85649742 \h </w:instrText>
        </w:r>
        <w:r w:rsidR="00CB035A">
          <w:rPr>
            <w:webHidden/>
          </w:rPr>
        </w:r>
        <w:r w:rsidR="00CB035A">
          <w:rPr>
            <w:webHidden/>
          </w:rPr>
          <w:fldChar w:fldCharType="separate"/>
        </w:r>
        <w:r w:rsidR="00CB035A">
          <w:rPr>
            <w:webHidden/>
          </w:rPr>
          <w:t>78</w:t>
        </w:r>
        <w:r w:rsidR="00CB035A">
          <w:rPr>
            <w:webHidden/>
          </w:rPr>
          <w:fldChar w:fldCharType="end"/>
        </w:r>
      </w:hyperlink>
    </w:p>
    <w:p w14:paraId="64FC310B" w14:textId="2CDFA4F8"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43" w:history="1">
        <w:r w:rsidR="00CB035A" w:rsidRPr="002D01F5">
          <w:rPr>
            <w:rStyle w:val="affd"/>
          </w:rPr>
          <w:t xml:space="preserve">7.5. </w:t>
        </w:r>
        <w:r w:rsidR="00CB035A" w:rsidRPr="002D01F5">
          <w:rPr>
            <w:rStyle w:val="affd"/>
            <w:bCs/>
          </w:rPr>
          <w:t>Обеспечение сосудистого доступа</w:t>
        </w:r>
        <w:r w:rsidR="00CB035A">
          <w:rPr>
            <w:webHidden/>
          </w:rPr>
          <w:tab/>
        </w:r>
        <w:r w:rsidR="00CB035A">
          <w:rPr>
            <w:webHidden/>
          </w:rPr>
          <w:fldChar w:fldCharType="begin"/>
        </w:r>
        <w:r w:rsidR="00CB035A">
          <w:rPr>
            <w:webHidden/>
          </w:rPr>
          <w:instrText xml:space="preserve"> PAGEREF _Toc85649743 \h </w:instrText>
        </w:r>
        <w:r w:rsidR="00CB035A">
          <w:rPr>
            <w:webHidden/>
          </w:rPr>
        </w:r>
        <w:r w:rsidR="00CB035A">
          <w:rPr>
            <w:webHidden/>
          </w:rPr>
          <w:fldChar w:fldCharType="separate"/>
        </w:r>
        <w:r w:rsidR="00CB035A">
          <w:rPr>
            <w:webHidden/>
          </w:rPr>
          <w:t>88</w:t>
        </w:r>
        <w:r w:rsidR="00CB035A">
          <w:rPr>
            <w:webHidden/>
          </w:rPr>
          <w:fldChar w:fldCharType="end"/>
        </w:r>
      </w:hyperlink>
    </w:p>
    <w:p w14:paraId="39F2656A" w14:textId="35DDBEA5"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44" w:history="1">
        <w:r w:rsidR="00CB035A" w:rsidRPr="002D01F5">
          <w:rPr>
            <w:rStyle w:val="affd"/>
          </w:rPr>
          <w:t>7.6. Спленэктомия у пациентов с гематологическими заболеваниями</w:t>
        </w:r>
        <w:r w:rsidR="00CB035A">
          <w:rPr>
            <w:webHidden/>
          </w:rPr>
          <w:tab/>
        </w:r>
        <w:r w:rsidR="00CB035A">
          <w:rPr>
            <w:webHidden/>
          </w:rPr>
          <w:fldChar w:fldCharType="begin"/>
        </w:r>
        <w:r w:rsidR="00CB035A">
          <w:rPr>
            <w:webHidden/>
          </w:rPr>
          <w:instrText xml:space="preserve"> PAGEREF _Toc85649744 \h </w:instrText>
        </w:r>
        <w:r w:rsidR="00CB035A">
          <w:rPr>
            <w:webHidden/>
          </w:rPr>
        </w:r>
        <w:r w:rsidR="00CB035A">
          <w:rPr>
            <w:webHidden/>
          </w:rPr>
          <w:fldChar w:fldCharType="separate"/>
        </w:r>
        <w:r w:rsidR="00CB035A">
          <w:rPr>
            <w:webHidden/>
          </w:rPr>
          <w:t>101</w:t>
        </w:r>
        <w:r w:rsidR="00CB035A">
          <w:rPr>
            <w:webHidden/>
          </w:rPr>
          <w:fldChar w:fldCharType="end"/>
        </w:r>
      </w:hyperlink>
    </w:p>
    <w:p w14:paraId="232954FF" w14:textId="6E7610AF"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45" w:history="1">
        <w:r w:rsidR="00CB035A" w:rsidRPr="002D01F5">
          <w:rPr>
            <w:rStyle w:val="affd"/>
          </w:rPr>
          <w:t>7.7. Лечение гематологического пациента в отделении реанимации и интенсивной терапии</w:t>
        </w:r>
        <w:r w:rsidR="00CB035A">
          <w:rPr>
            <w:webHidden/>
          </w:rPr>
          <w:tab/>
        </w:r>
        <w:r w:rsidR="00CB035A">
          <w:rPr>
            <w:webHidden/>
          </w:rPr>
          <w:fldChar w:fldCharType="begin"/>
        </w:r>
        <w:r w:rsidR="00CB035A">
          <w:rPr>
            <w:webHidden/>
          </w:rPr>
          <w:instrText xml:space="preserve"> PAGEREF _Toc85649745 \h </w:instrText>
        </w:r>
        <w:r w:rsidR="00CB035A">
          <w:rPr>
            <w:webHidden/>
          </w:rPr>
        </w:r>
        <w:r w:rsidR="00CB035A">
          <w:rPr>
            <w:webHidden/>
          </w:rPr>
          <w:fldChar w:fldCharType="separate"/>
        </w:r>
        <w:r w:rsidR="00CB035A">
          <w:rPr>
            <w:webHidden/>
          </w:rPr>
          <w:t>110</w:t>
        </w:r>
        <w:r w:rsidR="00CB035A">
          <w:rPr>
            <w:webHidden/>
          </w:rPr>
          <w:fldChar w:fldCharType="end"/>
        </w:r>
      </w:hyperlink>
    </w:p>
    <w:p w14:paraId="03AE8B0A" w14:textId="3034C859" w:rsidR="00CB035A" w:rsidRDefault="009713DD" w:rsidP="003350DC">
      <w:pPr>
        <w:pStyle w:val="1a"/>
        <w:spacing w:after="0"/>
        <w:rPr>
          <w:rFonts w:asciiTheme="minorHAnsi" w:eastAsiaTheme="minorEastAsia" w:hAnsiTheme="minorHAnsi"/>
          <w:noProof/>
          <w:szCs w:val="24"/>
          <w:lang w:eastAsia="ru-RU"/>
        </w:rPr>
      </w:pPr>
      <w:hyperlink w:anchor="_Toc85649746" w:history="1">
        <w:r w:rsidR="00CB035A" w:rsidRPr="002D01F5">
          <w:rPr>
            <w:rStyle w:val="affd"/>
            <w:noProof/>
          </w:rPr>
          <w:t>Критерии оценки качества медицинской помощи</w:t>
        </w:r>
        <w:r w:rsidR="00CB035A">
          <w:rPr>
            <w:noProof/>
            <w:webHidden/>
          </w:rPr>
          <w:tab/>
        </w:r>
        <w:r w:rsidR="00CB035A">
          <w:rPr>
            <w:noProof/>
            <w:webHidden/>
          </w:rPr>
          <w:fldChar w:fldCharType="begin"/>
        </w:r>
        <w:r w:rsidR="00CB035A">
          <w:rPr>
            <w:noProof/>
            <w:webHidden/>
          </w:rPr>
          <w:instrText xml:space="preserve"> PAGEREF _Toc85649746 \h </w:instrText>
        </w:r>
        <w:r w:rsidR="00CB035A">
          <w:rPr>
            <w:noProof/>
            <w:webHidden/>
          </w:rPr>
        </w:r>
        <w:r w:rsidR="00CB035A">
          <w:rPr>
            <w:noProof/>
            <w:webHidden/>
          </w:rPr>
          <w:fldChar w:fldCharType="separate"/>
        </w:r>
        <w:r w:rsidR="00CB035A">
          <w:rPr>
            <w:noProof/>
            <w:webHidden/>
          </w:rPr>
          <w:t>114</w:t>
        </w:r>
        <w:r w:rsidR="00CB035A">
          <w:rPr>
            <w:noProof/>
            <w:webHidden/>
          </w:rPr>
          <w:fldChar w:fldCharType="end"/>
        </w:r>
      </w:hyperlink>
    </w:p>
    <w:p w14:paraId="5A18AE49" w14:textId="2DA14273" w:rsidR="00CB035A" w:rsidRDefault="009713DD" w:rsidP="003350DC">
      <w:pPr>
        <w:pStyle w:val="1a"/>
        <w:spacing w:after="0"/>
        <w:rPr>
          <w:rFonts w:asciiTheme="minorHAnsi" w:eastAsiaTheme="minorEastAsia" w:hAnsiTheme="minorHAnsi"/>
          <w:noProof/>
          <w:szCs w:val="24"/>
          <w:lang w:eastAsia="ru-RU"/>
        </w:rPr>
      </w:pPr>
      <w:hyperlink w:anchor="_Toc85649747" w:history="1">
        <w:r w:rsidR="00CB035A" w:rsidRPr="002D01F5">
          <w:rPr>
            <w:rStyle w:val="affd"/>
            <w:noProof/>
          </w:rPr>
          <w:t>Список литературы</w:t>
        </w:r>
        <w:r w:rsidR="00CB035A">
          <w:rPr>
            <w:noProof/>
            <w:webHidden/>
          </w:rPr>
          <w:tab/>
        </w:r>
        <w:r w:rsidR="00CB035A">
          <w:rPr>
            <w:noProof/>
            <w:webHidden/>
          </w:rPr>
          <w:fldChar w:fldCharType="begin"/>
        </w:r>
        <w:r w:rsidR="00CB035A">
          <w:rPr>
            <w:noProof/>
            <w:webHidden/>
          </w:rPr>
          <w:instrText xml:space="preserve"> PAGEREF _Toc85649747 \h </w:instrText>
        </w:r>
        <w:r w:rsidR="00CB035A">
          <w:rPr>
            <w:noProof/>
            <w:webHidden/>
          </w:rPr>
        </w:r>
        <w:r w:rsidR="00CB035A">
          <w:rPr>
            <w:noProof/>
            <w:webHidden/>
          </w:rPr>
          <w:fldChar w:fldCharType="separate"/>
        </w:r>
        <w:r w:rsidR="00CB035A">
          <w:rPr>
            <w:noProof/>
            <w:webHidden/>
          </w:rPr>
          <w:t>115</w:t>
        </w:r>
        <w:r w:rsidR="00CB035A">
          <w:rPr>
            <w:noProof/>
            <w:webHidden/>
          </w:rPr>
          <w:fldChar w:fldCharType="end"/>
        </w:r>
      </w:hyperlink>
    </w:p>
    <w:p w14:paraId="7FE31470" w14:textId="4326566B" w:rsidR="00CB035A" w:rsidRDefault="009713DD" w:rsidP="003350DC">
      <w:pPr>
        <w:pStyle w:val="1a"/>
        <w:spacing w:after="0"/>
        <w:rPr>
          <w:rFonts w:asciiTheme="minorHAnsi" w:eastAsiaTheme="minorEastAsia" w:hAnsiTheme="minorHAnsi"/>
          <w:noProof/>
          <w:szCs w:val="24"/>
          <w:lang w:eastAsia="ru-RU"/>
        </w:rPr>
      </w:pPr>
      <w:hyperlink w:anchor="_Toc85649748" w:history="1">
        <w:r w:rsidR="00CB035A" w:rsidRPr="002D01F5">
          <w:rPr>
            <w:rStyle w:val="affd"/>
            <w:noProof/>
          </w:rPr>
          <w:t>Приложение А2. Методология разработки клинических рекомендаций</w:t>
        </w:r>
        <w:r w:rsidR="00CB035A">
          <w:rPr>
            <w:noProof/>
            <w:webHidden/>
          </w:rPr>
          <w:tab/>
        </w:r>
        <w:r w:rsidR="00CB035A">
          <w:rPr>
            <w:noProof/>
            <w:webHidden/>
          </w:rPr>
          <w:fldChar w:fldCharType="begin"/>
        </w:r>
        <w:r w:rsidR="00CB035A">
          <w:rPr>
            <w:noProof/>
            <w:webHidden/>
          </w:rPr>
          <w:instrText xml:space="preserve"> PAGEREF _Toc85649748 \h </w:instrText>
        </w:r>
        <w:r w:rsidR="00CB035A">
          <w:rPr>
            <w:noProof/>
            <w:webHidden/>
          </w:rPr>
        </w:r>
        <w:r w:rsidR="00CB035A">
          <w:rPr>
            <w:noProof/>
            <w:webHidden/>
          </w:rPr>
          <w:fldChar w:fldCharType="separate"/>
        </w:r>
        <w:r w:rsidR="00CB035A">
          <w:rPr>
            <w:noProof/>
            <w:webHidden/>
          </w:rPr>
          <w:t>127</w:t>
        </w:r>
        <w:r w:rsidR="00CB035A">
          <w:rPr>
            <w:noProof/>
            <w:webHidden/>
          </w:rPr>
          <w:fldChar w:fldCharType="end"/>
        </w:r>
      </w:hyperlink>
    </w:p>
    <w:p w14:paraId="4593F86F" w14:textId="3C72BBE8" w:rsidR="00CB035A" w:rsidRDefault="009713DD" w:rsidP="003350DC">
      <w:pPr>
        <w:pStyle w:val="1a"/>
        <w:spacing w:after="0"/>
        <w:rPr>
          <w:rFonts w:asciiTheme="minorHAnsi" w:eastAsiaTheme="minorEastAsia" w:hAnsiTheme="minorHAnsi"/>
          <w:noProof/>
          <w:szCs w:val="24"/>
          <w:lang w:eastAsia="ru-RU"/>
        </w:rPr>
      </w:pPr>
      <w:hyperlink w:anchor="_Toc85649749" w:history="1">
        <w:r w:rsidR="00CB035A" w:rsidRPr="002D01F5">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B035A">
          <w:rPr>
            <w:noProof/>
            <w:webHidden/>
          </w:rPr>
          <w:tab/>
        </w:r>
        <w:r w:rsidR="00CB035A">
          <w:rPr>
            <w:noProof/>
            <w:webHidden/>
          </w:rPr>
          <w:fldChar w:fldCharType="begin"/>
        </w:r>
        <w:r w:rsidR="00CB035A">
          <w:rPr>
            <w:noProof/>
            <w:webHidden/>
          </w:rPr>
          <w:instrText xml:space="preserve"> PAGEREF _Toc85649749 \h </w:instrText>
        </w:r>
        <w:r w:rsidR="00CB035A">
          <w:rPr>
            <w:noProof/>
            <w:webHidden/>
          </w:rPr>
        </w:r>
        <w:r w:rsidR="00CB035A">
          <w:rPr>
            <w:noProof/>
            <w:webHidden/>
          </w:rPr>
          <w:fldChar w:fldCharType="separate"/>
        </w:r>
        <w:r w:rsidR="00CB035A">
          <w:rPr>
            <w:noProof/>
            <w:webHidden/>
          </w:rPr>
          <w:t>129</w:t>
        </w:r>
        <w:r w:rsidR="00CB035A">
          <w:rPr>
            <w:noProof/>
            <w:webHidden/>
          </w:rPr>
          <w:fldChar w:fldCharType="end"/>
        </w:r>
      </w:hyperlink>
    </w:p>
    <w:p w14:paraId="58AE9BF4" w14:textId="4E266FAD"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50" w:history="1">
        <w:r w:rsidR="00CB035A" w:rsidRPr="002D01F5">
          <w:rPr>
            <w:rStyle w:val="affd"/>
            <w:lang w:eastAsia="ru-RU"/>
          </w:rPr>
          <w:t>Приложение А3.1. Протокол применения АТГ** при АА № 1 [61]</w:t>
        </w:r>
        <w:r w:rsidR="00CB035A">
          <w:rPr>
            <w:webHidden/>
          </w:rPr>
          <w:tab/>
        </w:r>
        <w:r w:rsidR="00CB035A">
          <w:rPr>
            <w:webHidden/>
          </w:rPr>
          <w:fldChar w:fldCharType="begin"/>
        </w:r>
        <w:r w:rsidR="00CB035A">
          <w:rPr>
            <w:webHidden/>
          </w:rPr>
          <w:instrText xml:space="preserve"> PAGEREF _Toc85649750 \h </w:instrText>
        </w:r>
        <w:r w:rsidR="00CB035A">
          <w:rPr>
            <w:webHidden/>
          </w:rPr>
        </w:r>
        <w:r w:rsidR="00CB035A">
          <w:rPr>
            <w:webHidden/>
          </w:rPr>
          <w:fldChar w:fldCharType="separate"/>
        </w:r>
        <w:r w:rsidR="00CB035A">
          <w:rPr>
            <w:webHidden/>
          </w:rPr>
          <w:t>129</w:t>
        </w:r>
        <w:r w:rsidR="00CB035A">
          <w:rPr>
            <w:webHidden/>
          </w:rPr>
          <w:fldChar w:fldCharType="end"/>
        </w:r>
      </w:hyperlink>
    </w:p>
    <w:p w14:paraId="3DA1D37B" w14:textId="525B4793"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51" w:history="1">
        <w:r w:rsidR="00CB035A" w:rsidRPr="002D01F5">
          <w:rPr>
            <w:rStyle w:val="affd"/>
          </w:rPr>
          <w:t>Приложение А3.2 Проведение трансплантации аллогенных гемопоэтических стволовых клеток</w:t>
        </w:r>
        <w:r w:rsidR="00CB035A">
          <w:rPr>
            <w:webHidden/>
          </w:rPr>
          <w:tab/>
        </w:r>
        <w:r w:rsidR="00CB035A">
          <w:rPr>
            <w:webHidden/>
          </w:rPr>
          <w:fldChar w:fldCharType="begin"/>
        </w:r>
        <w:r w:rsidR="00CB035A">
          <w:rPr>
            <w:webHidden/>
          </w:rPr>
          <w:instrText xml:space="preserve"> PAGEREF _Toc85649751 \h </w:instrText>
        </w:r>
        <w:r w:rsidR="00CB035A">
          <w:rPr>
            <w:webHidden/>
          </w:rPr>
        </w:r>
        <w:r w:rsidR="00CB035A">
          <w:rPr>
            <w:webHidden/>
          </w:rPr>
          <w:fldChar w:fldCharType="separate"/>
        </w:r>
        <w:r w:rsidR="00CB035A">
          <w:rPr>
            <w:webHidden/>
          </w:rPr>
          <w:t>130</w:t>
        </w:r>
        <w:r w:rsidR="00CB035A">
          <w:rPr>
            <w:webHidden/>
          </w:rPr>
          <w:fldChar w:fldCharType="end"/>
        </w:r>
      </w:hyperlink>
    </w:p>
    <w:p w14:paraId="043AE87C" w14:textId="5071D814" w:rsidR="00CB035A" w:rsidRDefault="009713DD" w:rsidP="003350DC">
      <w:pPr>
        <w:pStyle w:val="1a"/>
        <w:spacing w:after="0"/>
        <w:rPr>
          <w:rFonts w:asciiTheme="minorHAnsi" w:eastAsiaTheme="minorEastAsia" w:hAnsiTheme="minorHAnsi"/>
          <w:noProof/>
          <w:szCs w:val="24"/>
          <w:lang w:eastAsia="ru-RU"/>
        </w:rPr>
      </w:pPr>
      <w:hyperlink w:anchor="_Toc85649752" w:history="1">
        <w:r w:rsidR="00CB035A" w:rsidRPr="002D01F5">
          <w:rPr>
            <w:rStyle w:val="affd"/>
            <w:noProof/>
          </w:rPr>
          <w:t>Приложение Б. Алгоритмы ведения пациента</w:t>
        </w:r>
        <w:r w:rsidR="00CB035A">
          <w:rPr>
            <w:noProof/>
            <w:webHidden/>
          </w:rPr>
          <w:tab/>
        </w:r>
        <w:r w:rsidR="00CB035A">
          <w:rPr>
            <w:noProof/>
            <w:webHidden/>
          </w:rPr>
          <w:fldChar w:fldCharType="begin"/>
        </w:r>
        <w:r w:rsidR="00CB035A">
          <w:rPr>
            <w:noProof/>
            <w:webHidden/>
          </w:rPr>
          <w:instrText xml:space="preserve"> PAGEREF _Toc85649752 \h </w:instrText>
        </w:r>
        <w:r w:rsidR="00CB035A">
          <w:rPr>
            <w:noProof/>
            <w:webHidden/>
          </w:rPr>
        </w:r>
        <w:r w:rsidR="00CB035A">
          <w:rPr>
            <w:noProof/>
            <w:webHidden/>
          </w:rPr>
          <w:fldChar w:fldCharType="separate"/>
        </w:r>
        <w:r w:rsidR="00CB035A">
          <w:rPr>
            <w:noProof/>
            <w:webHidden/>
          </w:rPr>
          <w:t>251</w:t>
        </w:r>
        <w:r w:rsidR="00CB035A">
          <w:rPr>
            <w:noProof/>
            <w:webHidden/>
          </w:rPr>
          <w:fldChar w:fldCharType="end"/>
        </w:r>
      </w:hyperlink>
    </w:p>
    <w:p w14:paraId="62F58582" w14:textId="7B0A3D9A" w:rsidR="00CB035A" w:rsidRDefault="009713DD" w:rsidP="003350DC">
      <w:pPr>
        <w:pStyle w:val="1a"/>
        <w:spacing w:after="0"/>
        <w:rPr>
          <w:rFonts w:asciiTheme="minorHAnsi" w:eastAsiaTheme="minorEastAsia" w:hAnsiTheme="minorHAnsi"/>
          <w:noProof/>
          <w:szCs w:val="24"/>
          <w:lang w:eastAsia="ru-RU"/>
        </w:rPr>
      </w:pPr>
      <w:hyperlink w:anchor="_Toc85649753" w:history="1">
        <w:r w:rsidR="00CB035A" w:rsidRPr="002D01F5">
          <w:rPr>
            <w:rStyle w:val="affd"/>
            <w:noProof/>
          </w:rPr>
          <w:t>Приложение В. Информация для пациентов</w:t>
        </w:r>
        <w:r w:rsidR="00CB035A">
          <w:rPr>
            <w:noProof/>
            <w:webHidden/>
          </w:rPr>
          <w:tab/>
        </w:r>
        <w:r w:rsidR="00CB035A">
          <w:rPr>
            <w:noProof/>
            <w:webHidden/>
          </w:rPr>
          <w:fldChar w:fldCharType="begin"/>
        </w:r>
        <w:r w:rsidR="00CB035A">
          <w:rPr>
            <w:noProof/>
            <w:webHidden/>
          </w:rPr>
          <w:instrText xml:space="preserve"> PAGEREF _Toc85649753 \h </w:instrText>
        </w:r>
        <w:r w:rsidR="00CB035A">
          <w:rPr>
            <w:noProof/>
            <w:webHidden/>
          </w:rPr>
        </w:r>
        <w:r w:rsidR="00CB035A">
          <w:rPr>
            <w:noProof/>
            <w:webHidden/>
          </w:rPr>
          <w:fldChar w:fldCharType="separate"/>
        </w:r>
        <w:r w:rsidR="00CB035A">
          <w:rPr>
            <w:noProof/>
            <w:webHidden/>
          </w:rPr>
          <w:t>252</w:t>
        </w:r>
        <w:r w:rsidR="00CB035A">
          <w:rPr>
            <w:noProof/>
            <w:webHidden/>
          </w:rPr>
          <w:fldChar w:fldCharType="end"/>
        </w:r>
      </w:hyperlink>
    </w:p>
    <w:p w14:paraId="000FA95E" w14:textId="22E1528D" w:rsidR="00CB035A" w:rsidRDefault="009713DD" w:rsidP="003350DC">
      <w:pPr>
        <w:pStyle w:val="1a"/>
        <w:spacing w:after="0"/>
        <w:rPr>
          <w:rFonts w:asciiTheme="minorHAnsi" w:eastAsiaTheme="minorEastAsia" w:hAnsiTheme="minorHAnsi"/>
          <w:noProof/>
          <w:szCs w:val="24"/>
          <w:lang w:eastAsia="ru-RU"/>
        </w:rPr>
      </w:pPr>
      <w:hyperlink w:anchor="_Toc85649754" w:history="1">
        <w:r w:rsidR="00CB035A" w:rsidRPr="002D01F5">
          <w:rPr>
            <w:rStyle w:val="affd"/>
            <w:noProof/>
          </w:rPr>
          <w:t>Приложение Г. Шкалы оценки, вопросники и другие оценочные инструменты состояния пациента, приведенные в клинических рекомендациях</w:t>
        </w:r>
        <w:r w:rsidR="00CB035A">
          <w:rPr>
            <w:noProof/>
            <w:webHidden/>
          </w:rPr>
          <w:tab/>
        </w:r>
        <w:r w:rsidR="00CB035A">
          <w:rPr>
            <w:noProof/>
            <w:webHidden/>
          </w:rPr>
          <w:fldChar w:fldCharType="begin"/>
        </w:r>
        <w:r w:rsidR="00CB035A">
          <w:rPr>
            <w:noProof/>
            <w:webHidden/>
          </w:rPr>
          <w:instrText xml:space="preserve"> PAGEREF _Toc85649754 \h </w:instrText>
        </w:r>
        <w:r w:rsidR="00CB035A">
          <w:rPr>
            <w:noProof/>
            <w:webHidden/>
          </w:rPr>
        </w:r>
        <w:r w:rsidR="00CB035A">
          <w:rPr>
            <w:noProof/>
            <w:webHidden/>
          </w:rPr>
          <w:fldChar w:fldCharType="separate"/>
        </w:r>
        <w:r w:rsidR="00CB035A">
          <w:rPr>
            <w:noProof/>
            <w:webHidden/>
          </w:rPr>
          <w:t>253</w:t>
        </w:r>
        <w:r w:rsidR="00CB035A">
          <w:rPr>
            <w:noProof/>
            <w:webHidden/>
          </w:rPr>
          <w:fldChar w:fldCharType="end"/>
        </w:r>
      </w:hyperlink>
    </w:p>
    <w:p w14:paraId="73E12628" w14:textId="1617DC02"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55" w:history="1">
        <w:r w:rsidR="00CB035A" w:rsidRPr="002D01F5">
          <w:rPr>
            <w:rStyle w:val="affd"/>
          </w:rPr>
          <w:t>Приложение Г1. Шкала оценки общего состояния пациента Восточной объединенной онкологической группы (ECOG)</w:t>
        </w:r>
        <w:r w:rsidR="00CB035A">
          <w:rPr>
            <w:webHidden/>
          </w:rPr>
          <w:tab/>
        </w:r>
        <w:r w:rsidR="00CB035A">
          <w:rPr>
            <w:webHidden/>
          </w:rPr>
          <w:fldChar w:fldCharType="begin"/>
        </w:r>
        <w:r w:rsidR="00CB035A">
          <w:rPr>
            <w:webHidden/>
          </w:rPr>
          <w:instrText xml:space="preserve"> PAGEREF _Toc85649755 \h </w:instrText>
        </w:r>
        <w:r w:rsidR="00CB035A">
          <w:rPr>
            <w:webHidden/>
          </w:rPr>
        </w:r>
        <w:r w:rsidR="00CB035A">
          <w:rPr>
            <w:webHidden/>
          </w:rPr>
          <w:fldChar w:fldCharType="separate"/>
        </w:r>
        <w:r w:rsidR="00CB035A">
          <w:rPr>
            <w:webHidden/>
          </w:rPr>
          <w:t>253</w:t>
        </w:r>
        <w:r w:rsidR="00CB035A">
          <w:rPr>
            <w:webHidden/>
          </w:rPr>
          <w:fldChar w:fldCharType="end"/>
        </w:r>
      </w:hyperlink>
    </w:p>
    <w:p w14:paraId="1F81B06A" w14:textId="4B8BF9F5"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56" w:history="1">
        <w:r w:rsidR="00CB035A" w:rsidRPr="002D01F5">
          <w:rPr>
            <w:rStyle w:val="affd"/>
          </w:rPr>
          <w:t xml:space="preserve">Приложение Г2. </w:t>
        </w:r>
        <w:r w:rsidR="00CB035A" w:rsidRPr="002D01F5">
          <w:rPr>
            <w:rStyle w:val="affd"/>
            <w:rFonts w:eastAsia="SimSun"/>
          </w:rPr>
          <w:t>Расчет трансплантационного риска по шкале EBMT</w:t>
        </w:r>
        <w:r w:rsidR="00CB035A">
          <w:rPr>
            <w:webHidden/>
          </w:rPr>
          <w:tab/>
        </w:r>
        <w:r w:rsidR="00CB035A">
          <w:rPr>
            <w:webHidden/>
          </w:rPr>
          <w:fldChar w:fldCharType="begin"/>
        </w:r>
        <w:r w:rsidR="00CB035A">
          <w:rPr>
            <w:webHidden/>
          </w:rPr>
          <w:instrText xml:space="preserve"> PAGEREF _Toc85649756 \h </w:instrText>
        </w:r>
        <w:r w:rsidR="00CB035A">
          <w:rPr>
            <w:webHidden/>
          </w:rPr>
        </w:r>
        <w:r w:rsidR="00CB035A">
          <w:rPr>
            <w:webHidden/>
          </w:rPr>
          <w:fldChar w:fldCharType="separate"/>
        </w:r>
        <w:r w:rsidR="00CB035A">
          <w:rPr>
            <w:webHidden/>
          </w:rPr>
          <w:t>254</w:t>
        </w:r>
        <w:r w:rsidR="00CB035A">
          <w:rPr>
            <w:webHidden/>
          </w:rPr>
          <w:fldChar w:fldCharType="end"/>
        </w:r>
      </w:hyperlink>
    </w:p>
    <w:p w14:paraId="4D599891" w14:textId="1F968E1E" w:rsidR="00CB035A" w:rsidRDefault="009713DD" w:rsidP="003350DC">
      <w:pPr>
        <w:pStyle w:val="21"/>
        <w:spacing w:after="0" w:line="360" w:lineRule="auto"/>
        <w:rPr>
          <w:rFonts w:asciiTheme="minorHAnsi" w:eastAsiaTheme="minorEastAsia" w:hAnsiTheme="minorHAnsi" w:cstheme="minorBidi"/>
          <w:sz w:val="24"/>
          <w:szCs w:val="24"/>
          <w:lang w:eastAsia="ru-RU"/>
        </w:rPr>
      </w:pPr>
      <w:hyperlink w:anchor="_Toc85649757" w:history="1">
        <w:r w:rsidR="00CB035A" w:rsidRPr="002D01F5">
          <w:rPr>
            <w:rStyle w:val="affd"/>
          </w:rPr>
          <w:t xml:space="preserve">Приложение Г3. </w:t>
        </w:r>
        <w:r w:rsidR="00CB035A" w:rsidRPr="002D01F5">
          <w:rPr>
            <w:rStyle w:val="affd"/>
            <w:rFonts w:eastAsia="SimSun"/>
          </w:rPr>
          <w:t>Расчет трансплантационного риска по шкале HCT-CI</w:t>
        </w:r>
        <w:r w:rsidR="00CB035A">
          <w:rPr>
            <w:webHidden/>
          </w:rPr>
          <w:tab/>
        </w:r>
        <w:r w:rsidR="00CB035A">
          <w:rPr>
            <w:webHidden/>
          </w:rPr>
          <w:fldChar w:fldCharType="begin"/>
        </w:r>
        <w:r w:rsidR="00CB035A">
          <w:rPr>
            <w:webHidden/>
          </w:rPr>
          <w:instrText xml:space="preserve"> PAGEREF _Toc85649757 \h </w:instrText>
        </w:r>
        <w:r w:rsidR="00CB035A">
          <w:rPr>
            <w:webHidden/>
          </w:rPr>
        </w:r>
        <w:r w:rsidR="00CB035A">
          <w:rPr>
            <w:webHidden/>
          </w:rPr>
          <w:fldChar w:fldCharType="separate"/>
        </w:r>
        <w:r w:rsidR="00CB035A">
          <w:rPr>
            <w:webHidden/>
          </w:rPr>
          <w:t>255</w:t>
        </w:r>
        <w:r w:rsidR="00CB035A">
          <w:rPr>
            <w:webHidden/>
          </w:rPr>
          <w:fldChar w:fldCharType="end"/>
        </w:r>
      </w:hyperlink>
    </w:p>
    <w:p w14:paraId="505DD3C3" w14:textId="013EC626" w:rsidR="00BD0E44" w:rsidRDefault="00031607" w:rsidP="003350DC">
      <w:pPr>
        <w:rPr>
          <w:b/>
          <w:bCs/>
          <w:noProof/>
        </w:rPr>
      </w:pPr>
      <w:r>
        <w:rPr>
          <w:b/>
          <w:bCs/>
          <w:noProof/>
        </w:rPr>
        <w:fldChar w:fldCharType="end"/>
      </w:r>
    </w:p>
    <w:p w14:paraId="3A91BEA0" w14:textId="77777777" w:rsidR="004312C6" w:rsidRDefault="004312C6" w:rsidP="003350DC">
      <w:pPr>
        <w:jc w:val="left"/>
        <w:rPr>
          <w:b/>
          <w:bCs/>
          <w:noProof/>
        </w:rPr>
      </w:pPr>
      <w:r>
        <w:rPr>
          <w:b/>
          <w:bCs/>
          <w:noProof/>
        </w:rPr>
        <w:br w:type="page"/>
      </w:r>
    </w:p>
    <w:p w14:paraId="044AD15A" w14:textId="77777777" w:rsidR="00DC4A7A" w:rsidRDefault="00DC4A7A" w:rsidP="003350DC">
      <w:pPr>
        <w:rPr>
          <w:b/>
          <w:bCs/>
          <w:noProof/>
        </w:rPr>
        <w:sectPr w:rsidR="00DC4A7A" w:rsidSect="00BD0E44">
          <w:type w:val="continuous"/>
          <w:pgSz w:w="11906" w:h="16838"/>
          <w:pgMar w:top="1134" w:right="850" w:bottom="1134" w:left="1701" w:header="708" w:footer="708" w:gutter="0"/>
          <w:cols w:space="720"/>
          <w:formProt w:val="0"/>
          <w:titlePg/>
          <w:docGrid w:linePitch="360" w:charSpace="-6145"/>
        </w:sectPr>
      </w:pPr>
    </w:p>
    <w:p w14:paraId="454E1946" w14:textId="77777777" w:rsidR="002C3C32" w:rsidRPr="00CC22C1" w:rsidRDefault="00031607" w:rsidP="003350DC">
      <w:pPr>
        <w:pStyle w:val="11"/>
        <w:spacing w:before="0"/>
        <w:rPr>
          <w:szCs w:val="28"/>
          <w:u w:val="none"/>
        </w:rPr>
      </w:pPr>
      <w:bookmarkStart w:id="0" w:name="_Toc85649716"/>
      <w:r w:rsidRPr="00CC22C1">
        <w:rPr>
          <w:szCs w:val="28"/>
          <w:u w:val="none"/>
        </w:rPr>
        <w:lastRenderedPageBreak/>
        <w:t>Список сокращений</w:t>
      </w:r>
      <w:bookmarkEnd w:id="0"/>
    </w:p>
    <w:p w14:paraId="602C7961" w14:textId="77777777" w:rsidR="006C4406" w:rsidRPr="00092151" w:rsidRDefault="00BD0E44" w:rsidP="003350DC">
      <w:pPr>
        <w:rPr>
          <w:rFonts w:eastAsia="Times New Roman"/>
        </w:rPr>
      </w:pPr>
      <w:r w:rsidRPr="00092151">
        <w:rPr>
          <w:rFonts w:eastAsia="Times New Roman"/>
        </w:rPr>
        <w:t>АА</w:t>
      </w:r>
      <w:r w:rsidR="006C4406" w:rsidRPr="00092151">
        <w:rPr>
          <w:rFonts w:eastAsia="Times New Roman"/>
        </w:rPr>
        <w:t xml:space="preserve"> – апластическая анемия</w:t>
      </w:r>
    </w:p>
    <w:p w14:paraId="25396E1C" w14:textId="77777777" w:rsidR="00A50583" w:rsidRPr="00092151" w:rsidRDefault="00A50583" w:rsidP="003350DC">
      <w:pPr>
        <w:rPr>
          <w:rFonts w:eastAsia="Times New Roman"/>
        </w:rPr>
      </w:pPr>
      <w:r w:rsidRPr="00092151">
        <w:rPr>
          <w:rFonts w:eastAsia="Times New Roman"/>
        </w:rPr>
        <w:t xml:space="preserve">АллоТГСК – </w:t>
      </w:r>
      <w:bookmarkStart w:id="1" w:name="_Hlk17058370"/>
      <w:r w:rsidR="00A729EF" w:rsidRPr="00092151">
        <w:rPr>
          <w:rFonts w:eastAsia="Times New Roman"/>
        </w:rPr>
        <w:t xml:space="preserve">трансплантация </w:t>
      </w:r>
      <w:r w:rsidRPr="00092151">
        <w:rPr>
          <w:rFonts w:eastAsia="Times New Roman"/>
        </w:rPr>
        <w:t>аллогенн</w:t>
      </w:r>
      <w:r w:rsidR="00A729EF" w:rsidRPr="00092151">
        <w:rPr>
          <w:rFonts w:eastAsia="Times New Roman"/>
        </w:rPr>
        <w:t xml:space="preserve">ых гемопоэтических стволовых клеток </w:t>
      </w:r>
    </w:p>
    <w:bookmarkEnd w:id="1"/>
    <w:p w14:paraId="2741E2EB" w14:textId="370E3179" w:rsidR="006C4406" w:rsidRPr="00092151" w:rsidRDefault="00BD0E44" w:rsidP="003350DC">
      <w:pPr>
        <w:rPr>
          <w:rFonts w:eastAsia="Times New Roman"/>
        </w:rPr>
      </w:pPr>
      <w:r w:rsidRPr="00092151">
        <w:rPr>
          <w:rFonts w:eastAsia="Times New Roman"/>
        </w:rPr>
        <w:t>АТГ</w:t>
      </w:r>
      <w:r w:rsidR="006C4406" w:rsidRPr="00092151">
        <w:rPr>
          <w:rFonts w:eastAsia="Times New Roman"/>
        </w:rPr>
        <w:t xml:space="preserve"> –</w:t>
      </w:r>
      <w:r w:rsidR="00A95DC4">
        <w:rPr>
          <w:rFonts w:eastAsia="Times New Roman"/>
        </w:rPr>
        <w:t xml:space="preserve"> иммуногломулин антитимоцитарный**</w:t>
      </w:r>
    </w:p>
    <w:p w14:paraId="25AB146F" w14:textId="77777777" w:rsidR="00117113" w:rsidRPr="00092151" w:rsidRDefault="006C4406" w:rsidP="003350DC">
      <w:pPr>
        <w:rPr>
          <w:rFonts w:eastAsia="Times New Roman"/>
        </w:rPr>
      </w:pPr>
      <w:r w:rsidRPr="00092151">
        <w:rPr>
          <w:rFonts w:eastAsia="Times New Roman"/>
        </w:rPr>
        <w:t>АЛТ – аланинаминотрансфераза</w:t>
      </w:r>
    </w:p>
    <w:p w14:paraId="2F3BAF9B" w14:textId="77777777" w:rsidR="00117113" w:rsidRPr="00092151" w:rsidRDefault="006C4406" w:rsidP="003350DC">
      <w:pPr>
        <w:rPr>
          <w:rFonts w:eastAsia="Times New Roman"/>
        </w:rPr>
      </w:pPr>
      <w:r w:rsidRPr="00092151">
        <w:rPr>
          <w:rFonts w:eastAsia="Times New Roman"/>
        </w:rPr>
        <w:t>АСТ - аспартатаминотрансфераза</w:t>
      </w:r>
    </w:p>
    <w:p w14:paraId="1FCC9983" w14:textId="77777777" w:rsidR="005319F6" w:rsidRPr="00092151" w:rsidRDefault="005319F6" w:rsidP="003350DC">
      <w:pPr>
        <w:rPr>
          <w:rFonts w:eastAsia="Times New Roman"/>
        </w:rPr>
      </w:pPr>
      <w:r w:rsidRPr="00092151">
        <w:rPr>
          <w:rFonts w:eastAsia="Times New Roman"/>
        </w:rPr>
        <w:t>АЧТВ</w:t>
      </w:r>
      <w:r w:rsidR="006C4406" w:rsidRPr="00092151">
        <w:rPr>
          <w:rFonts w:eastAsia="Times New Roman"/>
        </w:rPr>
        <w:t xml:space="preserve"> – активированное частичное тромбопластиновое время</w:t>
      </w:r>
    </w:p>
    <w:p w14:paraId="072A0605" w14:textId="77777777" w:rsidR="00BD0E44" w:rsidRPr="00092151" w:rsidRDefault="00BD0E44" w:rsidP="003350DC">
      <w:pPr>
        <w:rPr>
          <w:rFonts w:eastAsia="Times New Roman"/>
        </w:rPr>
      </w:pPr>
      <w:r w:rsidRPr="00092151">
        <w:rPr>
          <w:rFonts w:eastAsia="Times New Roman"/>
        </w:rPr>
        <w:t>ВГН</w:t>
      </w:r>
      <w:r w:rsidR="006C4406" w:rsidRPr="00092151">
        <w:rPr>
          <w:rFonts w:eastAsia="Times New Roman"/>
        </w:rPr>
        <w:t xml:space="preserve"> – верхняя граница нормы</w:t>
      </w:r>
    </w:p>
    <w:p w14:paraId="72358F9B" w14:textId="77777777" w:rsidR="00A6084F" w:rsidRPr="00092151" w:rsidRDefault="00A6084F" w:rsidP="003350DC">
      <w:pPr>
        <w:rPr>
          <w:rFonts w:eastAsia="Times New Roman"/>
        </w:rPr>
      </w:pPr>
      <w:r w:rsidRPr="00092151">
        <w:rPr>
          <w:rFonts w:eastAsia="Times New Roman"/>
        </w:rPr>
        <w:t>ГАА-гепатитассоциированная апластическая анемия</w:t>
      </w:r>
    </w:p>
    <w:p w14:paraId="0BD32A71" w14:textId="5F8D2F9C" w:rsidR="00BD0E44" w:rsidRPr="00092151" w:rsidRDefault="00BD0E44" w:rsidP="003350DC">
      <w:pPr>
        <w:rPr>
          <w:rFonts w:eastAsia="Times New Roman"/>
        </w:rPr>
      </w:pPr>
      <w:r w:rsidRPr="00092151">
        <w:rPr>
          <w:rFonts w:eastAsia="Times New Roman"/>
        </w:rPr>
        <w:t>Г-КСФ</w:t>
      </w:r>
      <w:r w:rsidR="00FF46A3" w:rsidRPr="00092151">
        <w:rPr>
          <w:rFonts w:eastAsia="Times New Roman"/>
        </w:rPr>
        <w:t xml:space="preserve"> –</w:t>
      </w:r>
      <w:r w:rsidR="00C23116">
        <w:rPr>
          <w:rFonts w:eastAsia="Times New Roman"/>
        </w:rPr>
        <w:t xml:space="preserve"> колониестимулирующие факторы (</w:t>
      </w:r>
      <w:r w:rsidR="00C23116">
        <w:rPr>
          <w:rFonts w:eastAsia="Times New Roman"/>
          <w:lang w:val="en-US"/>
        </w:rPr>
        <w:t>L</w:t>
      </w:r>
      <w:r w:rsidR="00C23116" w:rsidRPr="009A1C78">
        <w:rPr>
          <w:rFonts w:eastAsia="Times New Roman"/>
        </w:rPr>
        <w:t>03</w:t>
      </w:r>
      <w:r w:rsidR="00C23116">
        <w:rPr>
          <w:rFonts w:eastAsia="Times New Roman"/>
          <w:lang w:val="en-US"/>
        </w:rPr>
        <w:t>AA</w:t>
      </w:r>
      <w:r w:rsidR="00C23116" w:rsidRPr="009A1C78">
        <w:rPr>
          <w:rFonts w:eastAsia="Times New Roman"/>
        </w:rPr>
        <w:t xml:space="preserve"> </w:t>
      </w:r>
      <w:r w:rsidR="00C23116">
        <w:rPr>
          <w:rFonts w:eastAsia="Times New Roman"/>
        </w:rPr>
        <w:t>по АТХ классификации)</w:t>
      </w:r>
      <w:r w:rsidR="00FF46A3" w:rsidRPr="00092151">
        <w:rPr>
          <w:rFonts w:eastAsia="Times New Roman"/>
        </w:rPr>
        <w:t xml:space="preserve"> </w:t>
      </w:r>
    </w:p>
    <w:p w14:paraId="3F0FF1B7" w14:textId="77777777" w:rsidR="00BD0E44" w:rsidRPr="00092151" w:rsidRDefault="00BD0E44" w:rsidP="003350DC">
      <w:pPr>
        <w:rPr>
          <w:rFonts w:eastAsia="Times New Roman"/>
        </w:rPr>
      </w:pPr>
      <w:r w:rsidRPr="00092151">
        <w:rPr>
          <w:rFonts w:eastAsia="Times New Roman"/>
        </w:rPr>
        <w:t>ГФИ</w:t>
      </w:r>
      <w:r w:rsidR="00FF46A3" w:rsidRPr="00092151">
        <w:rPr>
          <w:rFonts w:eastAsia="Times New Roman"/>
        </w:rPr>
        <w:t xml:space="preserve"> – гликозилфосфатидилинозитол</w:t>
      </w:r>
    </w:p>
    <w:p w14:paraId="61B8C9F4" w14:textId="77777777" w:rsidR="00BD0E44" w:rsidRPr="00092151" w:rsidRDefault="00BD0E44" w:rsidP="003350DC">
      <w:pPr>
        <w:rPr>
          <w:rFonts w:eastAsia="Times New Roman"/>
        </w:rPr>
      </w:pPr>
      <w:r w:rsidRPr="00092151">
        <w:rPr>
          <w:rFonts w:eastAsia="Times New Roman"/>
        </w:rPr>
        <w:t>ИЛ</w:t>
      </w:r>
      <w:r w:rsidR="00FF46A3" w:rsidRPr="00092151">
        <w:rPr>
          <w:rFonts w:eastAsia="Times New Roman"/>
        </w:rPr>
        <w:t xml:space="preserve"> – интерлейкин</w:t>
      </w:r>
    </w:p>
    <w:p w14:paraId="092872A1" w14:textId="77777777" w:rsidR="00BD0E44" w:rsidRPr="00092151" w:rsidRDefault="00BD0E44" w:rsidP="003350DC">
      <w:pPr>
        <w:rPr>
          <w:rFonts w:eastAsia="Times New Roman"/>
        </w:rPr>
      </w:pPr>
      <w:r w:rsidRPr="00092151">
        <w:rPr>
          <w:rFonts w:eastAsia="Times New Roman"/>
        </w:rPr>
        <w:t>ИСТ</w:t>
      </w:r>
      <w:r w:rsidR="00FF46A3" w:rsidRPr="00092151">
        <w:rPr>
          <w:rFonts w:eastAsia="Times New Roman"/>
        </w:rPr>
        <w:t xml:space="preserve"> – иммуносупрессивная терапия</w:t>
      </w:r>
    </w:p>
    <w:p w14:paraId="6FC24DEC" w14:textId="77777777" w:rsidR="00BD0E44" w:rsidRPr="00092151" w:rsidRDefault="00BD0E44" w:rsidP="003350DC">
      <w:pPr>
        <w:rPr>
          <w:rFonts w:eastAsia="Times New Roman"/>
        </w:rPr>
      </w:pPr>
      <w:r w:rsidRPr="00092151">
        <w:rPr>
          <w:rFonts w:eastAsia="Times New Roman"/>
        </w:rPr>
        <w:t>ИФНγ</w:t>
      </w:r>
      <w:r w:rsidR="00FF46A3" w:rsidRPr="00092151">
        <w:rPr>
          <w:rFonts w:eastAsia="Times New Roman"/>
        </w:rPr>
        <w:t xml:space="preserve"> – интерферон гамма</w:t>
      </w:r>
      <w:r w:rsidR="00AF647A">
        <w:rPr>
          <w:rFonts w:eastAsia="Times New Roman"/>
        </w:rPr>
        <w:t>**</w:t>
      </w:r>
    </w:p>
    <w:p w14:paraId="0C3442DC" w14:textId="77777777" w:rsidR="007B2017" w:rsidRPr="00092151" w:rsidRDefault="007B2017" w:rsidP="003350DC">
      <w:pPr>
        <w:rPr>
          <w:rFonts w:eastAsia="Times New Roman"/>
        </w:rPr>
      </w:pPr>
      <w:r w:rsidRPr="00092151">
        <w:rPr>
          <w:rFonts w:eastAsia="Times New Roman"/>
        </w:rPr>
        <w:t>КИ – клинические исследования</w:t>
      </w:r>
    </w:p>
    <w:p w14:paraId="4BF5A998" w14:textId="77777777" w:rsidR="00BD0E44" w:rsidRPr="00092151" w:rsidRDefault="00BD0E44" w:rsidP="003350DC">
      <w:pPr>
        <w:rPr>
          <w:rFonts w:eastAsia="Times New Roman"/>
        </w:rPr>
      </w:pPr>
      <w:r w:rsidRPr="00092151">
        <w:rPr>
          <w:rFonts w:eastAsia="Times New Roman"/>
        </w:rPr>
        <w:t>КМ</w:t>
      </w:r>
      <w:r w:rsidR="00FF46A3" w:rsidRPr="00092151">
        <w:rPr>
          <w:rFonts w:eastAsia="Times New Roman"/>
        </w:rPr>
        <w:t xml:space="preserve"> – костный мозг</w:t>
      </w:r>
    </w:p>
    <w:p w14:paraId="2A78047C" w14:textId="77777777" w:rsidR="00CC22C1" w:rsidRPr="00092151" w:rsidRDefault="00CC22C1" w:rsidP="003350DC">
      <w:pPr>
        <w:rPr>
          <w:rFonts w:eastAsia="Times New Roman"/>
        </w:rPr>
      </w:pPr>
      <w:r w:rsidRPr="00092151">
        <w:rPr>
          <w:rFonts w:eastAsia="Times New Roman"/>
        </w:rPr>
        <w:t>КТ – компьютерная томография</w:t>
      </w:r>
    </w:p>
    <w:p w14:paraId="5950E1D6" w14:textId="77777777" w:rsidR="00BD0E44" w:rsidRPr="00092151" w:rsidRDefault="00BD0E44" w:rsidP="003350DC">
      <w:pPr>
        <w:rPr>
          <w:rFonts w:eastAsia="Times New Roman"/>
        </w:rPr>
      </w:pPr>
      <w:r w:rsidRPr="00092151">
        <w:rPr>
          <w:rFonts w:eastAsia="Times New Roman"/>
        </w:rPr>
        <w:t>ЛДГ</w:t>
      </w:r>
      <w:r w:rsidR="00FF46A3" w:rsidRPr="00092151">
        <w:rPr>
          <w:rFonts w:eastAsia="Times New Roman"/>
        </w:rPr>
        <w:t xml:space="preserve"> – лактатдегидрогеназа</w:t>
      </w:r>
    </w:p>
    <w:p w14:paraId="0EF4B1F3" w14:textId="77777777" w:rsidR="00BD0E44" w:rsidRPr="00092151" w:rsidRDefault="00BD0E44" w:rsidP="003350DC">
      <w:pPr>
        <w:rPr>
          <w:rFonts w:eastAsia="Times New Roman"/>
        </w:rPr>
      </w:pPr>
      <w:r w:rsidRPr="00092151">
        <w:rPr>
          <w:rFonts w:eastAsia="Times New Roman"/>
        </w:rPr>
        <w:t>МДС</w:t>
      </w:r>
      <w:r w:rsidR="00FF46A3" w:rsidRPr="00092151">
        <w:rPr>
          <w:rFonts w:eastAsia="Times New Roman"/>
        </w:rPr>
        <w:t xml:space="preserve"> – миелодиспластический синдром</w:t>
      </w:r>
    </w:p>
    <w:p w14:paraId="5C5B7DA2" w14:textId="77777777" w:rsidR="00BD0E44" w:rsidRPr="00092151" w:rsidRDefault="00BD0E44" w:rsidP="003350DC">
      <w:pPr>
        <w:rPr>
          <w:rFonts w:eastAsia="Times New Roman"/>
        </w:rPr>
      </w:pPr>
      <w:r w:rsidRPr="00092151">
        <w:rPr>
          <w:rFonts w:eastAsia="Times New Roman"/>
        </w:rPr>
        <w:t>МонАТ</w:t>
      </w:r>
      <w:r w:rsidR="00FF46A3" w:rsidRPr="00092151">
        <w:rPr>
          <w:rFonts w:eastAsia="Times New Roman"/>
        </w:rPr>
        <w:t xml:space="preserve"> – моноклональные антитела</w:t>
      </w:r>
    </w:p>
    <w:p w14:paraId="3CEF9F32" w14:textId="77777777" w:rsidR="00FF46A3" w:rsidRPr="00092151" w:rsidRDefault="00BD0E44" w:rsidP="003350DC">
      <w:pPr>
        <w:rPr>
          <w:rFonts w:eastAsia="Times New Roman"/>
        </w:rPr>
      </w:pPr>
      <w:r w:rsidRPr="00092151">
        <w:rPr>
          <w:rFonts w:eastAsia="Times New Roman"/>
        </w:rPr>
        <w:t>НАА</w:t>
      </w:r>
      <w:r w:rsidR="00FF46A3" w:rsidRPr="00092151">
        <w:rPr>
          <w:rFonts w:eastAsia="Times New Roman"/>
        </w:rPr>
        <w:t xml:space="preserve"> – нетяжелая апластическая анемия</w:t>
      </w:r>
    </w:p>
    <w:p w14:paraId="4FBB17DB" w14:textId="77777777" w:rsidR="00BD0E44" w:rsidRPr="00092151" w:rsidRDefault="00BD0E44" w:rsidP="003350DC">
      <w:pPr>
        <w:rPr>
          <w:rFonts w:eastAsia="Times New Roman"/>
        </w:rPr>
      </w:pPr>
      <w:r w:rsidRPr="00092151">
        <w:rPr>
          <w:rFonts w:eastAsia="Times New Roman"/>
        </w:rPr>
        <w:t>ПНГ</w:t>
      </w:r>
      <w:r w:rsidR="00FF46A3" w:rsidRPr="00092151">
        <w:rPr>
          <w:rFonts w:eastAsia="Times New Roman"/>
        </w:rPr>
        <w:t xml:space="preserve"> – пароксизмальная ночная гемоглобинурия</w:t>
      </w:r>
    </w:p>
    <w:p w14:paraId="578F0C77" w14:textId="77777777" w:rsidR="00C27878" w:rsidRPr="00092151" w:rsidRDefault="00C27878" w:rsidP="003350DC">
      <w:pPr>
        <w:rPr>
          <w:rFonts w:eastAsia="Times New Roman"/>
        </w:rPr>
      </w:pPr>
      <w:r w:rsidRPr="00092151">
        <w:rPr>
          <w:rFonts w:eastAsia="Times New Roman"/>
        </w:rPr>
        <w:t>ОМЛ</w:t>
      </w:r>
      <w:r w:rsidR="00FF46A3" w:rsidRPr="00092151">
        <w:rPr>
          <w:rFonts w:eastAsia="Times New Roman"/>
        </w:rPr>
        <w:t xml:space="preserve"> – острый миелобластный лейкоз</w:t>
      </w:r>
    </w:p>
    <w:p w14:paraId="25DE1E41" w14:textId="77777777" w:rsidR="00BD0E44" w:rsidRPr="00092151" w:rsidRDefault="00BD0E44" w:rsidP="003350DC">
      <w:pPr>
        <w:rPr>
          <w:rFonts w:eastAsia="Times New Roman"/>
        </w:rPr>
      </w:pPr>
      <w:r w:rsidRPr="00092151">
        <w:rPr>
          <w:rFonts w:eastAsia="Times New Roman"/>
        </w:rPr>
        <w:t>ПР</w:t>
      </w:r>
      <w:r w:rsidR="00FF46A3" w:rsidRPr="00092151">
        <w:rPr>
          <w:rFonts w:eastAsia="Times New Roman"/>
        </w:rPr>
        <w:t xml:space="preserve"> – полная ремиссия</w:t>
      </w:r>
    </w:p>
    <w:p w14:paraId="553B621A" w14:textId="77777777" w:rsidR="005319F6" w:rsidRPr="00092151" w:rsidRDefault="005319F6" w:rsidP="003350DC">
      <w:pPr>
        <w:rPr>
          <w:rFonts w:eastAsia="Times New Roman"/>
        </w:rPr>
      </w:pPr>
      <w:r w:rsidRPr="00092151">
        <w:rPr>
          <w:rFonts w:eastAsia="Times New Roman"/>
        </w:rPr>
        <w:t>ПТИ</w:t>
      </w:r>
      <w:r w:rsidR="00FF46A3" w:rsidRPr="00092151">
        <w:rPr>
          <w:rFonts w:eastAsia="Times New Roman"/>
        </w:rPr>
        <w:t xml:space="preserve"> – протромбиновый индекс</w:t>
      </w:r>
    </w:p>
    <w:p w14:paraId="622F6C04" w14:textId="77777777" w:rsidR="00BD0E44" w:rsidRPr="00092151" w:rsidRDefault="00BD0E44" w:rsidP="003350DC">
      <w:pPr>
        <w:rPr>
          <w:rFonts w:eastAsia="Times New Roman"/>
        </w:rPr>
      </w:pPr>
      <w:r w:rsidRPr="00092151">
        <w:rPr>
          <w:rFonts w:eastAsia="Times New Roman"/>
        </w:rPr>
        <w:t>СТАА</w:t>
      </w:r>
      <w:r w:rsidR="00FF46A3" w:rsidRPr="00092151">
        <w:rPr>
          <w:rFonts w:eastAsia="Times New Roman"/>
        </w:rPr>
        <w:t xml:space="preserve"> – сверхтяжелая апластическая анемия</w:t>
      </w:r>
    </w:p>
    <w:p w14:paraId="504FB6DC" w14:textId="77777777" w:rsidR="00BD0E44" w:rsidRPr="00092151" w:rsidRDefault="00BD0E44" w:rsidP="003350DC">
      <w:pPr>
        <w:rPr>
          <w:rFonts w:eastAsia="Times New Roman"/>
        </w:rPr>
      </w:pPr>
      <w:r w:rsidRPr="00092151">
        <w:rPr>
          <w:rFonts w:eastAsia="Times New Roman"/>
        </w:rPr>
        <w:t>СКК</w:t>
      </w:r>
      <w:r w:rsidR="00FF46A3" w:rsidRPr="00092151">
        <w:rPr>
          <w:rFonts w:eastAsia="Times New Roman"/>
        </w:rPr>
        <w:t xml:space="preserve"> – стволовая кроветворная клетка</w:t>
      </w:r>
    </w:p>
    <w:p w14:paraId="1D26F4DC" w14:textId="77777777" w:rsidR="00BD0E44" w:rsidRPr="00092151" w:rsidRDefault="00BD0E44" w:rsidP="003350DC">
      <w:pPr>
        <w:rPr>
          <w:rFonts w:eastAsia="Times New Roman"/>
        </w:rPr>
      </w:pPr>
      <w:r w:rsidRPr="00092151">
        <w:rPr>
          <w:rFonts w:eastAsia="Times New Roman"/>
        </w:rPr>
        <w:t>ТАА</w:t>
      </w:r>
      <w:r w:rsidR="00FF46A3" w:rsidRPr="00092151">
        <w:rPr>
          <w:rFonts w:eastAsia="Times New Roman"/>
        </w:rPr>
        <w:t xml:space="preserve"> – тяжелая апластическая анемия</w:t>
      </w:r>
    </w:p>
    <w:p w14:paraId="7A8C54B7" w14:textId="77777777" w:rsidR="00BD0E44" w:rsidRPr="00092151" w:rsidRDefault="00BD0E44" w:rsidP="003350DC">
      <w:pPr>
        <w:rPr>
          <w:rFonts w:eastAsia="Times New Roman"/>
        </w:rPr>
      </w:pPr>
      <w:r w:rsidRPr="00092151">
        <w:rPr>
          <w:rFonts w:eastAsia="Times New Roman"/>
        </w:rPr>
        <w:t>Т</w:t>
      </w:r>
      <w:r w:rsidR="00F11F75" w:rsidRPr="00092151">
        <w:rPr>
          <w:rFonts w:eastAsia="Times New Roman"/>
        </w:rPr>
        <w:t>ГСК</w:t>
      </w:r>
      <w:r w:rsidR="00FF46A3" w:rsidRPr="00092151">
        <w:rPr>
          <w:rFonts w:eastAsia="Times New Roman"/>
        </w:rPr>
        <w:t xml:space="preserve"> – трансплантация </w:t>
      </w:r>
      <w:r w:rsidR="00F11F75" w:rsidRPr="00092151">
        <w:rPr>
          <w:rFonts w:eastAsia="Times New Roman"/>
        </w:rPr>
        <w:t>гемопоэтическ</w:t>
      </w:r>
      <w:r w:rsidR="006365A8" w:rsidRPr="00092151">
        <w:rPr>
          <w:rFonts w:eastAsia="Times New Roman"/>
        </w:rPr>
        <w:t>их стволовых клеток</w:t>
      </w:r>
    </w:p>
    <w:p w14:paraId="749AE48B" w14:textId="77777777" w:rsidR="00D44BE0" w:rsidRPr="00092151" w:rsidRDefault="00D44BE0" w:rsidP="003350DC">
      <w:pPr>
        <w:rPr>
          <w:rFonts w:eastAsia="Times New Roman"/>
        </w:rPr>
      </w:pPr>
      <w:r w:rsidRPr="00092151">
        <w:rPr>
          <w:rFonts w:eastAsia="Times New Roman"/>
        </w:rPr>
        <w:t>УДД – уровень достоверности доказательств</w:t>
      </w:r>
    </w:p>
    <w:p w14:paraId="753E9045" w14:textId="77777777" w:rsidR="00CC22C1" w:rsidRPr="00092151" w:rsidRDefault="00CC22C1" w:rsidP="003350DC">
      <w:pPr>
        <w:rPr>
          <w:rFonts w:eastAsia="Times New Roman"/>
        </w:rPr>
      </w:pPr>
      <w:r w:rsidRPr="00092151">
        <w:rPr>
          <w:rFonts w:eastAsia="Times New Roman"/>
        </w:rPr>
        <w:t>УЗИ – ультразвуковое исследование</w:t>
      </w:r>
    </w:p>
    <w:p w14:paraId="7C3196EE" w14:textId="77777777" w:rsidR="00D44BE0" w:rsidRPr="00092151" w:rsidRDefault="00D44BE0" w:rsidP="003350DC">
      <w:pPr>
        <w:rPr>
          <w:rFonts w:eastAsia="Times New Roman"/>
        </w:rPr>
      </w:pPr>
      <w:r w:rsidRPr="00092151">
        <w:rPr>
          <w:rFonts w:eastAsia="Times New Roman"/>
        </w:rPr>
        <w:t>УУР – уровень убедительности рекомендаций</w:t>
      </w:r>
    </w:p>
    <w:p w14:paraId="15783002" w14:textId="77777777" w:rsidR="00BD0E44" w:rsidRPr="00092151" w:rsidRDefault="00BD0E44" w:rsidP="003350DC">
      <w:pPr>
        <w:rPr>
          <w:rFonts w:eastAsia="Times New Roman"/>
        </w:rPr>
      </w:pPr>
      <w:r w:rsidRPr="00092151">
        <w:rPr>
          <w:rFonts w:eastAsia="Times New Roman"/>
        </w:rPr>
        <w:t>ФНОα</w:t>
      </w:r>
      <w:r w:rsidR="00FF46A3" w:rsidRPr="00092151">
        <w:rPr>
          <w:rFonts w:eastAsia="Times New Roman"/>
        </w:rPr>
        <w:t xml:space="preserve"> – фактор некроза опухоли α</w:t>
      </w:r>
    </w:p>
    <w:p w14:paraId="3ED686D5" w14:textId="77777777" w:rsidR="00310EDA" w:rsidRPr="00092151" w:rsidRDefault="008C14FB" w:rsidP="003350DC">
      <w:pPr>
        <w:rPr>
          <w:rFonts w:eastAsia="Times New Roman"/>
        </w:rPr>
      </w:pPr>
      <w:r w:rsidRPr="00092151">
        <w:rPr>
          <w:rFonts w:eastAsia="Times New Roman"/>
        </w:rPr>
        <w:t>Цс</w:t>
      </w:r>
      <w:r w:rsidR="00FF46A3" w:rsidRPr="00092151">
        <w:rPr>
          <w:rFonts w:eastAsia="Times New Roman"/>
        </w:rPr>
        <w:t xml:space="preserve"> </w:t>
      </w:r>
      <w:r w:rsidR="00CC22C1" w:rsidRPr="00092151">
        <w:rPr>
          <w:rFonts w:eastAsia="Times New Roman"/>
        </w:rPr>
        <w:t>–</w:t>
      </w:r>
      <w:r w:rsidR="00FF46A3" w:rsidRPr="00092151">
        <w:rPr>
          <w:rFonts w:eastAsia="Times New Roman"/>
        </w:rPr>
        <w:t xml:space="preserve"> циклосп</w:t>
      </w:r>
      <w:r w:rsidRPr="00092151">
        <w:rPr>
          <w:rFonts w:eastAsia="Times New Roman"/>
        </w:rPr>
        <w:t>орин</w:t>
      </w:r>
      <w:r w:rsidR="00AF647A">
        <w:rPr>
          <w:rFonts w:eastAsia="Times New Roman"/>
        </w:rPr>
        <w:t>**</w:t>
      </w:r>
    </w:p>
    <w:p w14:paraId="46FF6582" w14:textId="77777777" w:rsidR="00BD0E44" w:rsidRPr="00092151" w:rsidRDefault="00BD0E44" w:rsidP="003350DC">
      <w:pPr>
        <w:rPr>
          <w:rFonts w:eastAsia="Times New Roman"/>
        </w:rPr>
      </w:pPr>
      <w:r w:rsidRPr="00092151">
        <w:rPr>
          <w:rFonts w:eastAsia="Times New Roman"/>
        </w:rPr>
        <w:t>ЧР</w:t>
      </w:r>
      <w:r w:rsidR="00CC22C1" w:rsidRPr="00092151">
        <w:rPr>
          <w:rFonts w:eastAsia="Times New Roman"/>
        </w:rPr>
        <w:t xml:space="preserve"> – частичная ремиссия</w:t>
      </w:r>
    </w:p>
    <w:p w14:paraId="4EE5F4AE" w14:textId="77777777" w:rsidR="006C4406" w:rsidRPr="00092151" w:rsidRDefault="006C4406" w:rsidP="003350DC">
      <w:pPr>
        <w:rPr>
          <w:rFonts w:eastAsia="Times New Roman"/>
        </w:rPr>
      </w:pPr>
      <w:r w:rsidRPr="00092151">
        <w:rPr>
          <w:rFonts w:eastAsia="Times New Roman"/>
        </w:rPr>
        <w:lastRenderedPageBreak/>
        <w:t>ЭКГ</w:t>
      </w:r>
      <w:r w:rsidR="00CC22C1" w:rsidRPr="00092151">
        <w:rPr>
          <w:rFonts w:eastAsia="Times New Roman"/>
        </w:rPr>
        <w:t xml:space="preserve"> – электрокардиография</w:t>
      </w:r>
    </w:p>
    <w:p w14:paraId="66E8A9D9" w14:textId="77777777" w:rsidR="00CC22C1" w:rsidRPr="00092151" w:rsidRDefault="00CC22C1" w:rsidP="003350DC">
      <w:pPr>
        <w:rPr>
          <w:rFonts w:eastAsia="Times New Roman"/>
        </w:rPr>
      </w:pPr>
      <w:r w:rsidRPr="00092151">
        <w:rPr>
          <w:rFonts w:eastAsia="Times New Roman"/>
        </w:rPr>
        <w:t>ЭхоКГ – эхокардиография</w:t>
      </w:r>
    </w:p>
    <w:p w14:paraId="06C8E697" w14:textId="77777777" w:rsidR="00CC22C1" w:rsidRPr="00092151" w:rsidRDefault="00BD0E44" w:rsidP="003350DC">
      <w:pPr>
        <w:rPr>
          <w:rFonts w:eastAsia="Times New Roman"/>
        </w:rPr>
      </w:pPr>
      <w:r w:rsidRPr="00092151">
        <w:rPr>
          <w:rFonts w:eastAsia="Times New Roman"/>
        </w:rPr>
        <w:t>CD</w:t>
      </w:r>
      <w:r w:rsidR="00CC22C1" w:rsidRPr="00092151">
        <w:rPr>
          <w:rFonts w:eastAsia="Times New Roman"/>
        </w:rPr>
        <w:t xml:space="preserve"> – кластеры дифференцировки</w:t>
      </w:r>
    </w:p>
    <w:p w14:paraId="6442F2E3" w14:textId="77777777" w:rsidR="00BD0E44" w:rsidRPr="00092151" w:rsidRDefault="00BD0E44" w:rsidP="003350DC">
      <w:pPr>
        <w:rPr>
          <w:rFonts w:eastAsia="Times New Roman"/>
        </w:rPr>
      </w:pPr>
      <w:r w:rsidRPr="00092151">
        <w:rPr>
          <w:rFonts w:eastAsia="Times New Roman"/>
        </w:rPr>
        <w:t>HLA</w:t>
      </w:r>
      <w:r w:rsidR="00CC22C1" w:rsidRPr="00092151">
        <w:rPr>
          <w:rFonts w:eastAsia="Times New Roman"/>
        </w:rPr>
        <w:t xml:space="preserve"> – человеческие лейкоцитарные антигены</w:t>
      </w:r>
    </w:p>
    <w:p w14:paraId="776CEBF7" w14:textId="77777777" w:rsidR="00BD0E44" w:rsidRPr="00092151" w:rsidRDefault="00BD0E44" w:rsidP="003350DC">
      <w:pPr>
        <w:rPr>
          <w:rFonts w:eastAsia="Times New Roman"/>
        </w:rPr>
      </w:pPr>
      <w:r w:rsidRPr="00092151">
        <w:rPr>
          <w:rFonts w:eastAsia="Times New Roman"/>
          <w:lang w:val="en-US"/>
        </w:rPr>
        <w:t>PIG</w:t>
      </w:r>
      <w:r w:rsidRPr="00092151">
        <w:rPr>
          <w:rFonts w:eastAsia="Times New Roman"/>
        </w:rPr>
        <w:t>-</w:t>
      </w:r>
      <w:r w:rsidRPr="00092151">
        <w:rPr>
          <w:rFonts w:eastAsia="Times New Roman"/>
          <w:lang w:val="en-US"/>
        </w:rPr>
        <w:t>A</w:t>
      </w:r>
      <w:r w:rsidR="00CC22C1" w:rsidRPr="00092151">
        <w:rPr>
          <w:rFonts w:eastAsia="Times New Roman"/>
        </w:rPr>
        <w:t xml:space="preserve"> – фосфатидилинозитолфосфат </w:t>
      </w:r>
      <w:r w:rsidR="00CC22C1" w:rsidRPr="00092151">
        <w:rPr>
          <w:rFonts w:eastAsia="Times New Roman"/>
          <w:lang w:val="en-US"/>
        </w:rPr>
        <w:t>A</w:t>
      </w:r>
    </w:p>
    <w:p w14:paraId="28A56C73" w14:textId="77777777" w:rsidR="00BD0E44" w:rsidRPr="00092151" w:rsidRDefault="00BD0E44" w:rsidP="003350DC">
      <w:pPr>
        <w:rPr>
          <w:rFonts w:eastAsia="Times New Roman"/>
        </w:rPr>
      </w:pPr>
      <w:r w:rsidRPr="00092151">
        <w:rPr>
          <w:rFonts w:eastAsia="Times New Roman"/>
          <w:lang w:val="en-US"/>
        </w:rPr>
        <w:t>Th</w:t>
      </w:r>
      <w:r w:rsidR="00CC22C1" w:rsidRPr="00092151">
        <w:rPr>
          <w:rFonts w:eastAsia="Times New Roman"/>
        </w:rPr>
        <w:t xml:space="preserve"> – Т-хелперы</w:t>
      </w:r>
    </w:p>
    <w:p w14:paraId="6D3E4C38" w14:textId="77777777" w:rsidR="00BD0E44" w:rsidRPr="00092151" w:rsidRDefault="00BD0E44" w:rsidP="003350DC">
      <w:pPr>
        <w:rPr>
          <w:rFonts w:eastAsia="Times New Roman"/>
        </w:rPr>
      </w:pPr>
      <w:r w:rsidRPr="00092151">
        <w:rPr>
          <w:rFonts w:eastAsia="Times New Roman"/>
        </w:rPr>
        <w:t>Treg</w:t>
      </w:r>
      <w:r w:rsidR="00CC22C1" w:rsidRPr="00092151">
        <w:rPr>
          <w:rFonts w:eastAsia="Times New Roman"/>
        </w:rPr>
        <w:t xml:space="preserve"> – Т-регуляторные клетки</w:t>
      </w:r>
    </w:p>
    <w:p w14:paraId="09FEF563" w14:textId="77777777" w:rsidR="00BD0E44" w:rsidRPr="00092151" w:rsidRDefault="00BD0E44" w:rsidP="003350DC">
      <w:pPr>
        <w:rPr>
          <w:rFonts w:eastAsia="Times New Roman"/>
        </w:rPr>
      </w:pPr>
      <w:r w:rsidRPr="00092151">
        <w:rPr>
          <w:rFonts w:eastAsia="Times New Roman"/>
        </w:rPr>
        <w:t>NK</w:t>
      </w:r>
      <w:r w:rsidR="00CC22C1" w:rsidRPr="00092151">
        <w:rPr>
          <w:rFonts w:eastAsia="Times New Roman"/>
        </w:rPr>
        <w:t xml:space="preserve"> – натуральные киллеры</w:t>
      </w:r>
    </w:p>
    <w:p w14:paraId="15187FF4" w14:textId="77777777" w:rsidR="00401119" w:rsidRPr="00092151" w:rsidRDefault="00401119" w:rsidP="003350DC">
      <w:pPr>
        <w:rPr>
          <w:rFonts w:eastAsia="Times New Roman"/>
        </w:rPr>
      </w:pPr>
      <w:r w:rsidRPr="00092151">
        <w:rPr>
          <w:rFonts w:eastAsia="Times New Roman"/>
          <w:lang w:val="en-US"/>
        </w:rPr>
        <w:t>FISH</w:t>
      </w:r>
      <w:r w:rsidR="00FD02E8" w:rsidRPr="00092151">
        <w:rPr>
          <w:rFonts w:eastAsia="Times New Roman"/>
        </w:rPr>
        <w:t xml:space="preserve"> – флуоресцентная гибридизация </w:t>
      </w:r>
      <w:r w:rsidR="00FD02E8" w:rsidRPr="00092151">
        <w:rPr>
          <w:rFonts w:eastAsia="Times New Roman"/>
          <w:lang w:val="en-US"/>
        </w:rPr>
        <w:t>in</w:t>
      </w:r>
      <w:r w:rsidR="00FD02E8" w:rsidRPr="00092151">
        <w:rPr>
          <w:rFonts w:eastAsia="Times New Roman"/>
        </w:rPr>
        <w:t xml:space="preserve"> </w:t>
      </w:r>
      <w:r w:rsidR="00FD02E8" w:rsidRPr="00092151">
        <w:rPr>
          <w:rFonts w:eastAsia="Times New Roman"/>
          <w:lang w:val="en-US"/>
        </w:rPr>
        <w:t>situ</w:t>
      </w:r>
    </w:p>
    <w:p w14:paraId="67F174D3" w14:textId="77777777" w:rsidR="004312C6" w:rsidRPr="00092151" w:rsidRDefault="004312C6" w:rsidP="003350DC">
      <w:pPr>
        <w:jc w:val="left"/>
        <w:rPr>
          <w:rFonts w:cs="Times New Roman"/>
          <w:b/>
          <w:sz w:val="28"/>
          <w:szCs w:val="28"/>
        </w:rPr>
      </w:pPr>
      <w:r w:rsidRPr="00092151">
        <w:rPr>
          <w:szCs w:val="28"/>
        </w:rPr>
        <w:br w:type="page"/>
      </w:r>
    </w:p>
    <w:p w14:paraId="351BC3E8" w14:textId="77777777" w:rsidR="002C3C32" w:rsidRPr="00092151" w:rsidRDefault="00031607" w:rsidP="003350DC">
      <w:pPr>
        <w:pStyle w:val="11"/>
        <w:spacing w:before="0"/>
        <w:rPr>
          <w:u w:val="none"/>
        </w:rPr>
      </w:pPr>
      <w:bookmarkStart w:id="2" w:name="_Toc85649717"/>
      <w:r w:rsidRPr="00092151">
        <w:rPr>
          <w:szCs w:val="28"/>
          <w:u w:val="none"/>
        </w:rPr>
        <w:lastRenderedPageBreak/>
        <w:t>Термины и определения</w:t>
      </w:r>
      <w:bookmarkEnd w:id="2"/>
    </w:p>
    <w:p w14:paraId="05375B6C" w14:textId="77777777" w:rsidR="003B414C" w:rsidRPr="00092151" w:rsidRDefault="00031607" w:rsidP="003350DC">
      <w:pPr>
        <w:pStyle w:val="afd"/>
        <w:spacing w:beforeAutospacing="0" w:afterAutospacing="0" w:line="360" w:lineRule="auto"/>
        <w:ind w:firstLine="709"/>
        <w:contextualSpacing/>
      </w:pPr>
      <w:r w:rsidRPr="00092151">
        <w:rPr>
          <w:rStyle w:val="affb"/>
        </w:rPr>
        <w:t xml:space="preserve">Апластическая анемия (АА) – </w:t>
      </w:r>
      <w:r w:rsidRPr="00092151">
        <w:t>заболевание системы крови, характеризующееся панцитопенией, обусловленной аплазией костного мозга, связанной с нарушением иммунных механизмов регуляции кроветворения, количественным дефицитом и функциональными дефектами стволовых кроветворных клеток</w:t>
      </w:r>
    </w:p>
    <w:p w14:paraId="37BB044B" w14:textId="77777777" w:rsidR="003B414C" w:rsidRPr="00092151" w:rsidRDefault="00F42A9A" w:rsidP="003350DC">
      <w:pPr>
        <w:pStyle w:val="afd"/>
        <w:spacing w:beforeAutospacing="0" w:afterAutospacing="0" w:line="360" w:lineRule="auto"/>
        <w:ind w:firstLine="709"/>
        <w:contextualSpacing/>
      </w:pPr>
      <w:r w:rsidRPr="00092151">
        <w:rPr>
          <w:b/>
        </w:rPr>
        <w:t xml:space="preserve">Комбинированная иммуносупрессивная терапия </w:t>
      </w:r>
      <w:r w:rsidR="00E539F7" w:rsidRPr="00092151">
        <w:rPr>
          <w:b/>
        </w:rPr>
        <w:t xml:space="preserve">(ИСТ) </w:t>
      </w:r>
      <w:r w:rsidR="00200C54" w:rsidRPr="00092151">
        <w:rPr>
          <w:b/>
        </w:rPr>
        <w:t xml:space="preserve">у </w:t>
      </w:r>
      <w:r w:rsidR="005319F6" w:rsidRPr="00092151">
        <w:rPr>
          <w:b/>
        </w:rPr>
        <w:t>пациентов с</w:t>
      </w:r>
      <w:r w:rsidRPr="00092151">
        <w:rPr>
          <w:b/>
        </w:rPr>
        <w:t xml:space="preserve"> АА</w:t>
      </w:r>
      <w:r w:rsidRPr="00092151">
        <w:t xml:space="preserve"> проводится по протоколу, включающему </w:t>
      </w:r>
      <w:r w:rsidR="00771049" w:rsidRPr="00092151">
        <w:t>иммуноглобулин анти-Т лимфоцитарный животного происхождения для применения у человека</w:t>
      </w:r>
      <w:r w:rsidRPr="00092151">
        <w:t xml:space="preserve"> </w:t>
      </w:r>
      <w:r w:rsidR="00E539F7" w:rsidRPr="00092151">
        <w:t>(АТГ)</w:t>
      </w:r>
      <w:r w:rsidR="00A01726" w:rsidRPr="00092151">
        <w:t xml:space="preserve">** </w:t>
      </w:r>
      <w:r w:rsidRPr="00092151">
        <w:t>и циклоспорин</w:t>
      </w:r>
      <w:r w:rsidR="00A01726" w:rsidRPr="00092151">
        <w:t xml:space="preserve"> (Цс</w:t>
      </w:r>
      <w:r w:rsidR="00E539F7" w:rsidRPr="00092151">
        <w:t>)</w:t>
      </w:r>
      <w:r w:rsidR="00A01726" w:rsidRPr="00092151">
        <w:t>**</w:t>
      </w:r>
      <w:r w:rsidRPr="00092151">
        <w:t>.</w:t>
      </w:r>
    </w:p>
    <w:p w14:paraId="1CA084B8" w14:textId="59233D47" w:rsidR="003B414C" w:rsidRPr="00092151" w:rsidRDefault="005319F6" w:rsidP="003350DC">
      <w:pPr>
        <w:pStyle w:val="afd"/>
        <w:spacing w:beforeAutospacing="0" w:afterAutospacing="0" w:line="360" w:lineRule="auto"/>
        <w:ind w:firstLine="709"/>
        <w:contextualSpacing/>
      </w:pPr>
      <w:r w:rsidRPr="00092151">
        <w:rPr>
          <w:b/>
        </w:rPr>
        <w:t>Программное лечение пациентов с</w:t>
      </w:r>
      <w:r w:rsidR="00F42A9A" w:rsidRPr="00092151">
        <w:rPr>
          <w:b/>
        </w:rPr>
        <w:t xml:space="preserve"> </w:t>
      </w:r>
      <w:r w:rsidR="00B941F0" w:rsidRPr="00092151">
        <w:rPr>
          <w:b/>
        </w:rPr>
        <w:t>АА</w:t>
      </w:r>
      <w:r w:rsidR="00F42A9A" w:rsidRPr="00092151">
        <w:t xml:space="preserve"> </w:t>
      </w:r>
      <w:r w:rsidR="00C23116">
        <w:t>–</w:t>
      </w:r>
      <w:r w:rsidR="00C23116" w:rsidRPr="00092151">
        <w:t xml:space="preserve"> </w:t>
      </w:r>
      <w:r w:rsidR="00F42A9A" w:rsidRPr="00092151">
        <w:t xml:space="preserve">это комплекс лечебных мероприятий, проводимых поэтапно, начиная с момента диагностики заболевания, осуществляемый в определенном алгоритме, включающий </w:t>
      </w:r>
      <w:r w:rsidR="00B941F0" w:rsidRPr="00092151">
        <w:t>АТГ</w:t>
      </w:r>
      <w:r w:rsidR="00A01726" w:rsidRPr="00092151">
        <w:t>**</w:t>
      </w:r>
      <w:r w:rsidR="00F42A9A" w:rsidRPr="00092151">
        <w:t xml:space="preserve">, </w:t>
      </w:r>
      <w:r w:rsidR="00A01726" w:rsidRPr="00092151">
        <w:t>Цс**</w:t>
      </w:r>
      <w:r w:rsidR="00F42A9A" w:rsidRPr="00092151">
        <w:t xml:space="preserve">, при необходимости — повторные курсы </w:t>
      </w:r>
      <w:r w:rsidR="00B941F0" w:rsidRPr="00092151">
        <w:t>АТГ</w:t>
      </w:r>
      <w:r w:rsidR="00D07EC1" w:rsidRPr="00092151">
        <w:t xml:space="preserve"> и другие методы </w:t>
      </w:r>
      <w:r w:rsidR="00F42A9A" w:rsidRPr="00092151">
        <w:t>терапии, позволяющи</w:t>
      </w:r>
      <w:r w:rsidR="00B941F0" w:rsidRPr="00092151">
        <w:t>е</w:t>
      </w:r>
      <w:r w:rsidR="00F42A9A" w:rsidRPr="00092151">
        <w:t xml:space="preserve"> </w:t>
      </w:r>
      <w:r w:rsidRPr="00092151">
        <w:t>добиться длительной</w:t>
      </w:r>
      <w:r w:rsidR="00F42A9A" w:rsidRPr="00092151">
        <w:t xml:space="preserve"> выживаемости </w:t>
      </w:r>
      <w:r w:rsidRPr="00092151">
        <w:t xml:space="preserve">пациентов. </w:t>
      </w:r>
    </w:p>
    <w:p w14:paraId="551047A8" w14:textId="77777777" w:rsidR="00EC4E2F" w:rsidRPr="00092151" w:rsidRDefault="00031607" w:rsidP="003350DC">
      <w:pPr>
        <w:pStyle w:val="afd"/>
        <w:spacing w:beforeAutospacing="0" w:afterAutospacing="0" w:line="360" w:lineRule="auto"/>
        <w:ind w:firstLine="709"/>
        <w:contextualSpacing/>
      </w:pPr>
      <w:r w:rsidRPr="00092151">
        <w:rPr>
          <w:rStyle w:val="affb"/>
        </w:rPr>
        <w:t>Клон пароксизмальной ночной гемоглобинурии (ПНГ-клон)</w:t>
      </w:r>
      <w:r w:rsidRPr="00092151">
        <w:t xml:space="preserve"> – клон стволовой клетки</w:t>
      </w:r>
      <w:r w:rsidR="00E539F7" w:rsidRPr="00092151">
        <w:t xml:space="preserve"> крови (</w:t>
      </w:r>
      <w:r w:rsidR="00B941F0" w:rsidRPr="00092151">
        <w:t>СКК</w:t>
      </w:r>
      <w:r w:rsidR="00E539F7" w:rsidRPr="00092151">
        <w:t>)</w:t>
      </w:r>
      <w:r w:rsidRPr="00092151">
        <w:t xml:space="preserve"> </w:t>
      </w:r>
      <w:r w:rsidR="00F42A9A" w:rsidRPr="00092151">
        <w:t xml:space="preserve">с </w:t>
      </w:r>
      <w:r w:rsidRPr="00092151">
        <w:t>мутаци</w:t>
      </w:r>
      <w:r w:rsidR="00F42A9A" w:rsidRPr="00092151">
        <w:t>ей</w:t>
      </w:r>
      <w:r w:rsidRPr="00092151">
        <w:t xml:space="preserve"> в </w:t>
      </w:r>
      <w:r w:rsidRPr="00092151">
        <w:rPr>
          <w:rStyle w:val="affc"/>
        </w:rPr>
        <w:t>PIG-A</w:t>
      </w:r>
      <w:r w:rsidRPr="00092151">
        <w:t xml:space="preserve"> гене, приводящей к нарушению синтеза гликозилфосфатидилинозитола</w:t>
      </w:r>
      <w:r w:rsidR="00E539F7" w:rsidRPr="00092151">
        <w:t xml:space="preserve"> (</w:t>
      </w:r>
      <w:r w:rsidR="00B941F0" w:rsidRPr="00092151">
        <w:t>ГФИ</w:t>
      </w:r>
      <w:r w:rsidR="00E539F7" w:rsidRPr="00092151">
        <w:t>)</w:t>
      </w:r>
      <w:r w:rsidR="00683F31" w:rsidRPr="00092151">
        <w:t>.</w:t>
      </w:r>
    </w:p>
    <w:p w14:paraId="6C99D670" w14:textId="37F2AC07" w:rsidR="00BE63F6" w:rsidRPr="00092151" w:rsidRDefault="00A6084F" w:rsidP="003350DC">
      <w:pPr>
        <w:pStyle w:val="afd"/>
        <w:spacing w:beforeAutospacing="0" w:afterAutospacing="0" w:line="360" w:lineRule="auto"/>
        <w:ind w:firstLine="709"/>
        <w:contextualSpacing/>
      </w:pPr>
      <w:r w:rsidRPr="00092151">
        <w:rPr>
          <w:rStyle w:val="affb"/>
        </w:rPr>
        <w:t xml:space="preserve">Ремиссия </w:t>
      </w:r>
      <w:r w:rsidR="00031607" w:rsidRPr="00092151">
        <w:rPr>
          <w:rStyle w:val="affb"/>
        </w:rPr>
        <w:t>полная</w:t>
      </w:r>
      <w:r w:rsidRPr="00092151">
        <w:rPr>
          <w:rStyle w:val="affb"/>
        </w:rPr>
        <w:t xml:space="preserve"> </w:t>
      </w:r>
      <w:r w:rsidR="00C23116">
        <w:t>–</w:t>
      </w:r>
      <w:r w:rsidR="006365A8" w:rsidRPr="00092151">
        <w:t xml:space="preserve"> полная </w:t>
      </w:r>
      <w:r w:rsidR="00031607" w:rsidRPr="00092151">
        <w:t>норма</w:t>
      </w:r>
      <w:r w:rsidRPr="00092151">
        <w:t xml:space="preserve">лизация показателей гемограммы </w:t>
      </w:r>
    </w:p>
    <w:p w14:paraId="64C481CB" w14:textId="77777777" w:rsidR="00A6084F" w:rsidRPr="00092151" w:rsidRDefault="00A6084F" w:rsidP="003350DC">
      <w:pPr>
        <w:pStyle w:val="afd"/>
        <w:spacing w:beforeAutospacing="0" w:afterAutospacing="0" w:line="360" w:lineRule="auto"/>
        <w:ind w:firstLine="709"/>
        <w:contextualSpacing/>
      </w:pPr>
      <w:r w:rsidRPr="00092151">
        <w:rPr>
          <w:b/>
        </w:rPr>
        <w:t>Ремиссия частичная</w:t>
      </w:r>
      <w:r w:rsidRPr="00092151">
        <w:t xml:space="preserve"> гемоглобин 90-100,0 г/л, </w:t>
      </w:r>
      <w:proofErr w:type="gramStart"/>
      <w:r w:rsidRPr="00092151">
        <w:t>гранулоциты &gt;</w:t>
      </w:r>
      <w:proofErr w:type="gramEnd"/>
      <w:r w:rsidRPr="00092151">
        <w:t xml:space="preserve"> </w:t>
      </w:r>
      <w:r w:rsidR="006365A8" w:rsidRPr="00092151">
        <w:t>1,0</w:t>
      </w:r>
      <w:r w:rsidRPr="00092151">
        <w:t>-1,5 х 10</w:t>
      </w:r>
      <w:r w:rsidRPr="00092151">
        <w:rPr>
          <w:vertAlign w:val="superscript"/>
        </w:rPr>
        <w:t>9</w:t>
      </w:r>
      <w:r w:rsidRPr="00092151">
        <w:t>/л, тромбоциты &gt; 100  х 10</w:t>
      </w:r>
      <w:r w:rsidRPr="00092151">
        <w:rPr>
          <w:vertAlign w:val="superscript"/>
        </w:rPr>
        <w:t>9</w:t>
      </w:r>
      <w:r w:rsidRPr="00092151">
        <w:t>/л и отсутствие потребности в заместительной терапии компонентами крови.</w:t>
      </w:r>
    </w:p>
    <w:p w14:paraId="61B4335E" w14:textId="73BE5D36" w:rsidR="00BE63F6" w:rsidRPr="00092151" w:rsidRDefault="00031607" w:rsidP="003350DC">
      <w:pPr>
        <w:pStyle w:val="afd"/>
        <w:spacing w:beforeAutospacing="0" w:afterAutospacing="0" w:line="360" w:lineRule="auto"/>
        <w:ind w:firstLine="709"/>
        <w:contextualSpacing/>
      </w:pPr>
      <w:r w:rsidRPr="00092151">
        <w:rPr>
          <w:rStyle w:val="affb"/>
        </w:rPr>
        <w:t>Клинико-гематологическое улучшение</w:t>
      </w:r>
      <w:r w:rsidRPr="00092151">
        <w:t xml:space="preserve"> </w:t>
      </w:r>
      <w:r w:rsidR="004D571C" w:rsidRPr="00092151">
        <w:rPr>
          <w:b/>
          <w:bCs/>
        </w:rPr>
        <w:t>(</w:t>
      </w:r>
      <w:r w:rsidR="00A6084F" w:rsidRPr="00092151">
        <w:rPr>
          <w:b/>
          <w:bCs/>
        </w:rPr>
        <w:t xml:space="preserve">минимальный </w:t>
      </w:r>
      <w:r w:rsidR="004D571C" w:rsidRPr="00092151">
        <w:rPr>
          <w:b/>
          <w:bCs/>
        </w:rPr>
        <w:t>гематологический ответ)</w:t>
      </w:r>
      <w:r w:rsidR="004D571C" w:rsidRPr="00092151">
        <w:t xml:space="preserve"> </w:t>
      </w:r>
      <w:r w:rsidR="00C23116">
        <w:t>–</w:t>
      </w:r>
      <w:r w:rsidRPr="00092151">
        <w:t xml:space="preserve"> улучшение пока</w:t>
      </w:r>
      <w:r w:rsidR="00A6084F" w:rsidRPr="00092151">
        <w:t>зателей гемограммы (</w:t>
      </w:r>
      <w:proofErr w:type="gramStart"/>
      <w:r w:rsidR="00A6084F" w:rsidRPr="00092151">
        <w:t xml:space="preserve">гемоглобин </w:t>
      </w:r>
      <w:r w:rsidRPr="00092151">
        <w:t xml:space="preserve"> </w:t>
      </w:r>
      <w:r w:rsidR="00A6084F" w:rsidRPr="00092151">
        <w:t>7</w:t>
      </w:r>
      <w:r w:rsidRPr="00092151">
        <w:t>0</w:t>
      </w:r>
      <w:proofErr w:type="gramEnd"/>
      <w:r w:rsidRPr="00092151">
        <w:t>,0</w:t>
      </w:r>
      <w:r w:rsidR="00A6084F" w:rsidRPr="00092151">
        <w:t xml:space="preserve"> - 85 г/л, гранулоциты </w:t>
      </w:r>
      <w:r w:rsidR="006365A8" w:rsidRPr="00092151">
        <w:t>&gt;</w:t>
      </w:r>
      <w:r w:rsidR="00A6084F" w:rsidRPr="00092151">
        <w:t xml:space="preserve"> </w:t>
      </w:r>
      <w:r w:rsidRPr="00092151">
        <w:t>0</w:t>
      </w:r>
      <w:r w:rsidR="00A6084F" w:rsidRPr="00092151">
        <w:t>,5-1,0</w:t>
      </w:r>
      <w:r w:rsidRPr="00092151">
        <w:t xml:space="preserve"> х 10</w:t>
      </w:r>
      <w:r w:rsidRPr="00092151">
        <w:rPr>
          <w:vertAlign w:val="superscript"/>
        </w:rPr>
        <w:t>9</w:t>
      </w:r>
      <w:r w:rsidRPr="00092151">
        <w:t>/л, тромбоциты &gt; 20,0 х 10</w:t>
      </w:r>
      <w:r w:rsidRPr="00092151">
        <w:rPr>
          <w:vertAlign w:val="superscript"/>
        </w:rPr>
        <w:t>9</w:t>
      </w:r>
      <w:r w:rsidRPr="00092151">
        <w:t>/л), исчезновение или значительное уменьшение зависимости от трансфузий компонентов крови.</w:t>
      </w:r>
    </w:p>
    <w:p w14:paraId="59238932" w14:textId="77777777" w:rsidR="00D23199" w:rsidRPr="00092151" w:rsidRDefault="00031607" w:rsidP="003350DC">
      <w:pPr>
        <w:pStyle w:val="afd"/>
        <w:spacing w:beforeAutospacing="0" w:afterAutospacing="0" w:line="360" w:lineRule="auto"/>
        <w:ind w:firstLine="709"/>
        <w:contextualSpacing/>
      </w:pPr>
      <w:r w:rsidRPr="00092151">
        <w:rPr>
          <w:rStyle w:val="affb"/>
        </w:rPr>
        <w:t xml:space="preserve">Рефрактерная </w:t>
      </w:r>
      <w:r w:rsidR="00B941F0" w:rsidRPr="00092151">
        <w:rPr>
          <w:rStyle w:val="affb"/>
        </w:rPr>
        <w:t>АА</w:t>
      </w:r>
      <w:r w:rsidRPr="00092151">
        <w:t xml:space="preserve"> диагностируется в случае отсутствия эффекта от проводимой комбинированной </w:t>
      </w:r>
      <w:r w:rsidR="00B941F0" w:rsidRPr="00092151">
        <w:t>ИСТ</w:t>
      </w:r>
      <w:r w:rsidRPr="00092151">
        <w:t xml:space="preserve"> через 6</w:t>
      </w:r>
      <w:r w:rsidR="008C0E55" w:rsidRPr="00092151">
        <w:t>-</w:t>
      </w:r>
      <w:r w:rsidRPr="00092151">
        <w:t xml:space="preserve">9 месяцев от начала </w:t>
      </w:r>
      <w:r w:rsidR="00A6084F" w:rsidRPr="00092151">
        <w:t xml:space="preserve">ИСТ </w:t>
      </w:r>
      <w:r w:rsidRPr="00092151">
        <w:t>лечения или после II этапа лечения (после второго курса АТГ</w:t>
      </w:r>
      <w:r w:rsidR="00A01726" w:rsidRPr="00092151">
        <w:t>**</w:t>
      </w:r>
      <w:r w:rsidRPr="00092151">
        <w:t>)</w:t>
      </w:r>
      <w:r w:rsidR="005319F6" w:rsidRPr="00092151">
        <w:t>.</w:t>
      </w:r>
    </w:p>
    <w:p w14:paraId="43531A28" w14:textId="77777777" w:rsidR="002C3C32" w:rsidRPr="00092151" w:rsidRDefault="00031607" w:rsidP="003350DC">
      <w:pPr>
        <w:pStyle w:val="11"/>
        <w:spacing w:before="0"/>
        <w:rPr>
          <w:szCs w:val="28"/>
          <w:u w:val="none"/>
        </w:rPr>
      </w:pPr>
      <w:r w:rsidRPr="00092151">
        <w:br w:type="page"/>
      </w:r>
      <w:bookmarkStart w:id="3" w:name="_Toc85649718"/>
      <w:r w:rsidRPr="00092151">
        <w:rPr>
          <w:szCs w:val="28"/>
          <w:u w:val="none"/>
        </w:rPr>
        <w:lastRenderedPageBreak/>
        <w:t xml:space="preserve">1. </w:t>
      </w:r>
      <w:r w:rsidR="00D44BE0" w:rsidRPr="00092151">
        <w:rPr>
          <w:szCs w:val="28"/>
          <w:u w:val="none"/>
        </w:rPr>
        <w:t>Краткая информация по заболеванию или состоянию (группе заболеваний или состояний)</w:t>
      </w:r>
      <w:bookmarkEnd w:id="3"/>
    </w:p>
    <w:p w14:paraId="661F45F3" w14:textId="77777777" w:rsidR="00155B6E" w:rsidRPr="00092151" w:rsidRDefault="00155B6E" w:rsidP="003350DC">
      <w:pPr>
        <w:pStyle w:val="2"/>
        <w:spacing w:before="0"/>
      </w:pPr>
      <w:bookmarkStart w:id="4" w:name="_Toc24362707"/>
      <w:bookmarkStart w:id="5" w:name="_Toc85649719"/>
      <w:r w:rsidRPr="00092151">
        <w:t xml:space="preserve">1.1 Определение </w:t>
      </w:r>
      <w:r w:rsidRPr="00092151">
        <w:rPr>
          <w:color w:val="333333"/>
          <w:shd w:val="clear" w:color="auto" w:fill="FFFFFF"/>
        </w:rPr>
        <w:t>заболевания или состояния (группы заболеваний или состояний)</w:t>
      </w:r>
      <w:bookmarkEnd w:id="4"/>
      <w:bookmarkEnd w:id="5"/>
    </w:p>
    <w:p w14:paraId="58CB57D0" w14:textId="77777777" w:rsidR="00D23199" w:rsidRPr="00092151" w:rsidRDefault="00031607" w:rsidP="003350DC">
      <w:pPr>
        <w:pStyle w:val="afd"/>
        <w:spacing w:beforeAutospacing="0" w:afterAutospacing="0" w:line="360" w:lineRule="auto"/>
        <w:ind w:firstLine="709"/>
        <w:contextualSpacing/>
        <w:rPr>
          <w:rFonts w:eastAsiaTheme="minorEastAsia"/>
        </w:rPr>
      </w:pPr>
      <w:r w:rsidRPr="00092151">
        <w:rPr>
          <w:rStyle w:val="affb"/>
        </w:rPr>
        <w:t xml:space="preserve">Апластическая анемия — </w:t>
      </w:r>
      <w:r w:rsidRPr="00092151">
        <w:t xml:space="preserve">заболевание системы крови, характеризующееся панцитопенией, обусловленной аплазией костного мозга, связанной с нарушением иммунных механизмов регуляции кроветворения, количественным дефицитом и функциональными дефектами </w:t>
      </w:r>
      <w:r w:rsidR="00883F4F" w:rsidRPr="00092151">
        <w:t>СКК.</w:t>
      </w:r>
    </w:p>
    <w:p w14:paraId="0BF4ACEB" w14:textId="77777777" w:rsidR="00155B6E" w:rsidRPr="00092151" w:rsidRDefault="00155B6E" w:rsidP="003350DC">
      <w:pPr>
        <w:pStyle w:val="2"/>
        <w:spacing w:before="0"/>
      </w:pPr>
      <w:bookmarkStart w:id="6" w:name="_Toc24362708"/>
      <w:bookmarkStart w:id="7" w:name="_Toc85649720"/>
      <w:r w:rsidRPr="00092151">
        <w:t xml:space="preserve">1.2 Этиология и патогенез </w:t>
      </w:r>
      <w:r w:rsidRPr="00092151">
        <w:rPr>
          <w:color w:val="333333"/>
          <w:shd w:val="clear" w:color="auto" w:fill="FFFFFF"/>
        </w:rPr>
        <w:t>заболевания или состояния (группы заболеваний или состояний)</w:t>
      </w:r>
      <w:bookmarkEnd w:id="6"/>
      <w:bookmarkEnd w:id="7"/>
    </w:p>
    <w:p w14:paraId="449A6B7E" w14:textId="77777777" w:rsidR="00D23199" w:rsidRPr="00092151" w:rsidRDefault="00031607" w:rsidP="003350DC">
      <w:pPr>
        <w:pStyle w:val="afd"/>
        <w:spacing w:beforeAutospacing="0" w:afterAutospacing="0" w:line="360" w:lineRule="auto"/>
        <w:ind w:firstLine="709"/>
        <w:contextualSpacing/>
      </w:pPr>
      <w:r w:rsidRPr="00092151">
        <w:t xml:space="preserve">Одним из ведущих механизмов поражения кроветворения при </w:t>
      </w:r>
      <w:r w:rsidR="00883F4F" w:rsidRPr="00092151">
        <w:t>АА</w:t>
      </w:r>
      <w:r w:rsidRPr="00092151">
        <w:t xml:space="preserve"> считается иммунная агрессия, направленная на клетки — предшественницы гемопоэза</w:t>
      </w:r>
      <w:r w:rsidR="009D260D" w:rsidRPr="00092151">
        <w:t xml:space="preserve"> </w:t>
      </w:r>
      <w:r w:rsidR="009D260D" w:rsidRPr="00092151">
        <w:fldChar w:fldCharType="begin" w:fldLock="1"/>
      </w:r>
      <w:r w:rsidR="00083277" w:rsidRPr="00092151">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6765363b-2796-4e20-9e2b-7687b8217179"]}],"mendeley":{"formattedCitation":"[1]","plainTextFormattedCitation":"[1]","previouslyFormattedCitation":"[1]"},"properties":{"noteIndex":0},"schema":"https://github.com/citation-style-language/schema/raw/master/csl-citation.json"}</w:instrText>
      </w:r>
      <w:r w:rsidR="009D260D" w:rsidRPr="00092151">
        <w:fldChar w:fldCharType="separate"/>
      </w:r>
      <w:r w:rsidR="009D260D" w:rsidRPr="00092151">
        <w:rPr>
          <w:noProof/>
        </w:rPr>
        <w:t>[1]</w:t>
      </w:r>
      <w:r w:rsidR="009D260D" w:rsidRPr="00092151">
        <w:fldChar w:fldCharType="end"/>
      </w:r>
      <w:r w:rsidR="00503B51" w:rsidRPr="00092151">
        <w:t>.</w:t>
      </w:r>
    </w:p>
    <w:p w14:paraId="731A9C7C" w14:textId="77777777" w:rsidR="005319F6" w:rsidRPr="00092151" w:rsidRDefault="00F42A9A" w:rsidP="003350DC">
      <w:pPr>
        <w:pStyle w:val="afd"/>
        <w:spacing w:beforeAutospacing="0" w:afterAutospacing="0" w:line="360" w:lineRule="auto"/>
        <w:ind w:firstLine="709"/>
        <w:contextualSpacing/>
      </w:pPr>
      <w:r w:rsidRPr="00092151">
        <w:t>К</w:t>
      </w:r>
      <w:r w:rsidR="00031607" w:rsidRPr="00092151">
        <w:t xml:space="preserve">остномозговая недостаточность при </w:t>
      </w:r>
      <w:r w:rsidR="00883F4F" w:rsidRPr="00092151">
        <w:t>АА</w:t>
      </w:r>
      <w:r w:rsidR="00031607" w:rsidRPr="00092151">
        <w:t xml:space="preserve"> развивается в результате подавления пролиферации гемопоэтических клеток-предшественниц активированными Т-лимфоцитами и естественными киллерами. Активация Т-лимфоцитов, экспансия цитотоксических Т-клонов и выброс медиаторов иммунной супрессии кроветворения (интерферон γ</w:t>
      </w:r>
      <w:r w:rsidR="00200C54" w:rsidRPr="00092151">
        <w:t xml:space="preserve"> (ИФНγ)</w:t>
      </w:r>
      <w:r w:rsidR="00031607" w:rsidRPr="00092151">
        <w:t>, фактор некроза опухолей α) или стимулирующих пролиферацию и активацию Т-лимфоцитов (интерлейкин 2), приводят к нарушению процессов пролиферации и к стимуляции апоптоза клеток-предшественниц, вследствие чего происходит значительное уменьшение пула гемопоэтических кле</w:t>
      </w:r>
      <w:r w:rsidRPr="00092151">
        <w:t>ток и развитие аплазии костного м</w:t>
      </w:r>
      <w:r w:rsidR="00031607" w:rsidRPr="00092151">
        <w:t>озга</w:t>
      </w:r>
      <w:r w:rsidR="00503B51" w:rsidRPr="00092151">
        <w:t xml:space="preserve"> </w:t>
      </w:r>
      <w:r w:rsidR="00E05500" w:rsidRPr="00092151">
        <w:fldChar w:fldCharType="begin" w:fldLock="1"/>
      </w:r>
      <w:r w:rsidR="00083277" w:rsidRPr="00092151">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83277" w:rsidRPr="00092151">
        <w:rPr>
          <w:rFonts w:ascii="Cambria Math" w:hAnsi="Cambria Math" w:cs="Cambria Math"/>
        </w:rPr>
        <w:instrText>∼</w:instrText>
      </w:r>
      <w:r w:rsidR="00083277" w:rsidRPr="00092151">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options?","type":"article-journal","volume":"122"},"uris":["http://www.mendeley.com/documents/?uuid=70e24b08-e61e-4d29-a8b6-70a2cccbf452"]},{"id":"ITEM-2","itemData":{"DOI":"10.1182/blood-2002-04-1134","abstract":"Immunosuppression with antithymocyte globulin, (methyl)prednisolone, and cyclosporin A is considered the treatment of choice for the patient with aplastic anemia without a donor for standard-risk stem cell transplantation. This consensus is supported by the results of several series, including a randomized German trial. Here we report 11-year results of the latter trial. With stringent response criteria and 4 months as the time to evaluate responses, this analysis confirms the superiority of the cyclosporine regimen regarding the response rate in all patients treated (70% vs 41%, with or without cyclosporine; P= .015) and in patients with severe aplastic anemia (65% vs 31%; P = .011). Patients responded more rapidly after treatment with cyclosporine (median, 60 vs 82 days; P = .019). Most patients treated with cyclosporine needed only one course of immunosuppression, whereas many patients treated without cyclosporine required repeated immunosuppressive treatment. Because of the efficacy of salvage treatment, overall survival was not different between the 2 treatment groups. However, failure-free survival favored the cyclosporine regimen (39% vs 24%; P = .04). The relapse rate, projected at 38% after 11.3 years, was similar between the 2 treatment groups. Remissions were cyclosporine dependent in 26% of the patients responding to a regimen that included cyclosporine. Clonal or malignant diseases developed in 25% of the patients. These data demonstrate that antithymocyte globulin, methylprednisolone, and cyclosporin A are an effective regimen for the treatment of aplastic anemia. However, remissions are unstable, and secondary diseases are common. In contrast to the results of stem cell transplantation, most patients are not cured. © 2003 by The American Society of Hematology.","author":[{"dropping-particle":"","family":"Frickhofen","given":"N.","non-dropping-particle":"","parse-names":false,"suffix":""},{"dropping-particle":"","family":"Heimpel","given":"H.","non-dropping-particle":"","parse-names":false,"suffix":""},{"dropping-particle":"","family":"Kaltwasser","given":"J.P.","non-dropping-particle":"","parse-names":false,"suffix":""},{"dropping-particle":"","family":"Schrezenmeier","given":"H.","non-dropping-particle":"","parse-names":false,"suffix":""}],"container-title":"Blood","id":"ITEM-2","issue":"4","issued":{"date-parts":[["2003"]]},"page":"1236-1242","title":"Antithymocyte globulin with or without cyclosporin A: 11-Year follow-up of a randomized trial comparing treatments of aplastic anemia","type":"article-journal","volume":"101"},"uris":["http://www.mendeley.com/documents/?uuid=33311d00-2abd-44cd-973c-14469b6fd27d"]},{"id":"ITEM-3","itemData":{"DOI":"10.1016/j.blre.2018.04.004","ISSN":"1532-1681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reviews","id":"ITEM-3","issue":"6","issued":{"date-parts":[["2018","11"]]},"language":"eng","page":"473-479","publisher-place":"England","title":"Iron toxicity - Its effect on the bone marrow.","type":"article-journal","volume":"32"},"uris":["http://www.mendeley.com/documents/?uuid=6765363b-2796-4e20-9e2b-7687b8217179"]}],"mendeley":{"formattedCitation":"[1–3]","plainTextFormattedCitation":"[1–3]","previouslyFormattedCitation":"[1–3]"},"properties":{"noteIndex":0},"schema":"https://github.com/citation-style-language/schema/raw/master/csl-citation.json"}</w:instrText>
      </w:r>
      <w:r w:rsidR="00E05500" w:rsidRPr="00092151">
        <w:fldChar w:fldCharType="separate"/>
      </w:r>
      <w:r w:rsidR="00E05500" w:rsidRPr="00092151">
        <w:rPr>
          <w:noProof/>
        </w:rPr>
        <w:t>[1–3]</w:t>
      </w:r>
      <w:r w:rsidR="00E05500" w:rsidRPr="00092151">
        <w:fldChar w:fldCharType="end"/>
      </w:r>
      <w:r w:rsidR="00503B51" w:rsidRPr="00092151">
        <w:t>.</w:t>
      </w:r>
    </w:p>
    <w:p w14:paraId="5EF22779" w14:textId="77777777" w:rsidR="00EC4E2F" w:rsidRPr="00092151" w:rsidRDefault="00F42A9A" w:rsidP="003350DC">
      <w:pPr>
        <w:pStyle w:val="afd"/>
        <w:spacing w:beforeAutospacing="0" w:afterAutospacing="0" w:line="360" w:lineRule="auto"/>
        <w:ind w:firstLine="709"/>
        <w:contextualSpacing/>
      </w:pPr>
      <w:r w:rsidRPr="00092151">
        <w:t>Уменьшение пула гемопоэтических клеток костного мозга сопровождается нарушением обмена железа и отложением токсического железа, как в костном мозге, так и в миокарде и печени, что вызывает нарушение функции этих органов</w:t>
      </w:r>
      <w:r w:rsidR="00721A78" w:rsidRPr="00092151">
        <w:t xml:space="preserve"> </w:t>
      </w:r>
      <w:r w:rsidR="00721A78" w:rsidRPr="00092151">
        <w:fldChar w:fldCharType="begin" w:fldLock="1"/>
      </w:r>
      <w:r w:rsidR="009D260D" w:rsidRPr="00092151">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c3266122-7688-4d55-a1f5-0c95f15013eb","http://www.mendeley.com/documents/?uuid=6765363b-2796-4e20-9e2b-7687b8217179"]}],"mendeley":{"formattedCitation":"[1]","plainTextFormattedCitation":"[1]","previouslyFormattedCitation":"[1]"},"properties":{"noteIndex":0},"schema":"https://github.com/citation-style-language/schema/raw/master/csl-citation.json"}</w:instrText>
      </w:r>
      <w:r w:rsidR="00721A78" w:rsidRPr="00092151">
        <w:fldChar w:fldCharType="separate"/>
      </w:r>
      <w:r w:rsidR="006C65C2" w:rsidRPr="00092151">
        <w:rPr>
          <w:noProof/>
        </w:rPr>
        <w:t>[1]</w:t>
      </w:r>
      <w:r w:rsidR="00721A78" w:rsidRPr="00092151">
        <w:fldChar w:fldCharType="end"/>
      </w:r>
      <w:r w:rsidRPr="00092151">
        <w:t>.</w:t>
      </w:r>
    </w:p>
    <w:p w14:paraId="0AE1327D" w14:textId="77777777" w:rsidR="00F42A9A" w:rsidRPr="00092151" w:rsidRDefault="00F42A9A" w:rsidP="003350DC">
      <w:pPr>
        <w:ind w:firstLine="709"/>
      </w:pPr>
      <w:r w:rsidRPr="00092151">
        <w:t>Основными клиническими проявлениями болезни являются анемический, геморрагический синдромы, а также тяжелые инфекционные осложнения</w:t>
      </w:r>
      <w:r w:rsidR="00117113" w:rsidRPr="00092151">
        <w:t xml:space="preserve"> </w:t>
      </w:r>
      <w:r w:rsidR="00721A78" w:rsidRPr="00092151">
        <w:fldChar w:fldCharType="begin" w:fldLock="1"/>
      </w:r>
      <w:r w:rsidR="00083277" w:rsidRPr="00092151">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83277" w:rsidRPr="00092151">
        <w:rPr>
          <w:rFonts w:ascii="Cambria Math" w:hAnsi="Cambria Math" w:cs="Cambria Math"/>
        </w:rPr>
        <w:instrText>∼</w:instrText>
      </w:r>
      <w:r w:rsidR="00083277" w:rsidRPr="00092151">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mendeley":{"formattedCitation":"[2]","plainTextFormattedCitation":"[2]","previouslyFormattedCitation":"[2]"},"properties":{"noteIndex":0},"schema":"https://github.com/citation-style-language/schema/raw/master/csl-citation.json"}</w:instrText>
      </w:r>
      <w:r w:rsidR="00721A78" w:rsidRPr="00092151">
        <w:fldChar w:fldCharType="separate"/>
      </w:r>
      <w:r w:rsidR="006C65C2" w:rsidRPr="00092151">
        <w:rPr>
          <w:noProof/>
        </w:rPr>
        <w:t>[2]</w:t>
      </w:r>
      <w:r w:rsidR="00721A78" w:rsidRPr="00092151">
        <w:fldChar w:fldCharType="end"/>
      </w:r>
      <w:r w:rsidRPr="00092151">
        <w:t xml:space="preserve">. Кроме того, течение </w:t>
      </w:r>
      <w:r w:rsidR="00883F4F" w:rsidRPr="00092151">
        <w:t>АА</w:t>
      </w:r>
      <w:r w:rsidRPr="00092151">
        <w:t xml:space="preserve"> может осложниться развитием т</w:t>
      </w:r>
      <w:r w:rsidR="003B414C" w:rsidRPr="00092151">
        <w:t>аких клональных заболеваний как</w:t>
      </w:r>
      <w:r w:rsidR="00C27878" w:rsidRPr="00092151">
        <w:t xml:space="preserve"> пароксизмальная ночная гемоглобинурия (</w:t>
      </w:r>
      <w:r w:rsidRPr="00092151">
        <w:t>ПНГ</w:t>
      </w:r>
      <w:r w:rsidR="00C27878" w:rsidRPr="00092151">
        <w:t>)</w:t>
      </w:r>
      <w:r w:rsidRPr="00092151">
        <w:t xml:space="preserve">, </w:t>
      </w:r>
      <w:r w:rsidR="003B414C" w:rsidRPr="00092151">
        <w:t>миелодиспластический синдром (</w:t>
      </w:r>
      <w:r w:rsidRPr="00092151">
        <w:t>МДС</w:t>
      </w:r>
      <w:r w:rsidR="003B414C" w:rsidRPr="00092151">
        <w:t>)</w:t>
      </w:r>
      <w:r w:rsidRPr="00092151">
        <w:t xml:space="preserve">, </w:t>
      </w:r>
      <w:r w:rsidR="00EC4E2F" w:rsidRPr="00092151">
        <w:t>острый миелобластный лейкоз (</w:t>
      </w:r>
      <w:r w:rsidRPr="00092151">
        <w:t>ОМЛ</w:t>
      </w:r>
      <w:r w:rsidR="00EC4E2F" w:rsidRPr="00092151">
        <w:t>)</w:t>
      </w:r>
      <w:r w:rsidRPr="00092151">
        <w:t xml:space="preserve">. Частота развития клональных осложнений может достигать 32% в течение 10 лет </w:t>
      </w:r>
      <w:r w:rsidR="00EC3D22" w:rsidRPr="00092151">
        <w:fldChar w:fldCharType="begin" w:fldLock="1"/>
      </w:r>
      <w:r w:rsidR="009D260D" w:rsidRPr="00092151">
        <w:instrText>ADDIN CSL_CITATION {"citationItems":[{"id":"ITEM-1","itemData":{"DOI":"10.1182/blood-2002-04-1134","abstract":"Immunosuppression with antithymocyte globulin, (methyl)prednisolone, and cyclosporin A is considered the treatment of choice for the patient with aplastic anemia without a donor for standard-risk stem cell transplantation. This consensus is supported by the results of several series, including a randomized German trial. Here we report 11-year results of the latter trial. With stringent response criteria and 4 months as the time to evaluate responses, this analysis confirms the superiority of the cyclosporine regimen regarding the response rate in all patients treated (70% vs 41%, with or without cyclosporine; P= .015) and in patients with severe aplastic anemia (65% vs 31%; P = .011). Patients responded more rapidly after treatment with cyclosporine (median, 60 vs 82 days; P = .019). Most patients treated with cyclosporine needed only one course of immunosuppression, whereas many patients treated without cyclosporine required repeated immunosuppressive treatment. Because of the efficacy of salvage treatment, overall survival was not different between the 2 treatment groups. However, failure-free survival favored the cyclosporine regimen (39% vs 24%; P = .04). The relapse rate, projected at 38% after 11.3 years, was similar between the 2 treatment groups. Remissions were cyclosporine dependent in 26% of the patients responding to a regimen that included cyclosporine. Clonal or malignant diseases developed in 25% of the patients. These data demonstrate that antithymocyte globulin, methylprednisolone, and cyclosporin A are an effective regimen for the treatment of aplastic anemia. However, remissions are unstable, and secondary diseases are common. In contrast to the results of stem cell transplantation, most patients are not cured. © 2003 by The American Society of Hematology.","author":[{"dropping-particle":"","family":"Frickhofen","given":"N.","non-dropping-particle":"","parse-names":false,"suffix":""},{"dropping-particle":"","family":"Heimpel","given":"H.","non-dropping-particle":"","parse-names":false,"suffix":""},{"dropping-particle":"","family":"Kaltwasser","given":"J.P.","non-dropping-particle":"","parse-names":false,"suffix":""},{"dropping-particle":"","family":"Schrezenmeier","given":"H.","non-dropping-particle":"","parse-names":false,"suffix":""}],"container-title":"Blood","id":"ITEM-1","issue":"4","issued":{"date-parts":[["2003"]]},"page":"1236-1242","title":"Antithymocyte globulin with or without cyclosporin A: 11-Year follow-up of a randomized trial comparing treatments of aplastic anemia","type":"article-journal","volume":"101"},"uris":["http://www.mendeley.com/documents/?uuid=90901162-7288-3121-b1d2-ada0156430a1","http://www.mendeley.com/documents/?uuid=33311d00-2abd-44cd-973c-14469b6fd27d"]},{"id":"ITEM-2","itemData":{"DOI":"10.1182/blood-2014-05-574889","abstract":"© 2014 by The American Society of Hematology. The distinction between acquired aplastic anemia (AA) and hypocellular myelodysplastic syndrome (hMDS) is often difficult, especially nonsevere AA. We postulated that somatic mutations are present in a subset of AA, and predict malignant transformation. From our database, we identified 150AApatients with no morphological evidence of MDS, who had stored bone marrow (BM) and constitutional DNA. We excluded Fanconi anemia, mutations of telomere maintenance, and a family history of BM failure (BMF) or cancer. The initial cohort of 57 patients was screened for 835 known genes associated with BMF and myeloid cancer; a second cohort of 93 patients was screened for mutations in ASXL1, DNMT3A, BCOR, TET2, and MPL. Somatic mutations were detected in 19% of AA, and included ASXL1 (n = 12), DNMT3A (n = 8) and BCOR (n = 6). Patientswith somatic mutations had a longer disease duration (37 vs 8 months, P &lt; .04), and shorter telomere lengths (median length, 0.9 vs 1.1, P &lt; .001), compared with patients without mutations. Somatic mutations in AA patients with a disease duration of &gt;6 months were associated with a 40% risk of transformation to MDS (P &lt; .0002). Nearly one-fifth of AA patients harbor mutations in genes typically seen in myeloid malignancies that predicted for later transformation to MDS.","author":[{"dropping-particle":"","family":"Kulasekararaj","given":"A.G.","non-dropping-particle":"","parse-names":false,"suffix":""},{"dropping-particle":"","family":"Jiang","given":"J.","non-dropping-particle":"","parse-names":false,"suffix":""},{"dropping-particle":"","family":"Smith","given":"A.E.","non-dropping-particle":"","parse-names":false,"suffix":""},{"dropping-particle":"","family":"Mohamedali","given":"A.M.","non-dropping-particle":"","parse-names":false,"suffix":""},{"dropping-particle":"","family":"Mian","given":"S.","non-dropping-particle":"","parse-names":false,"suffix":""},{"dropping-particle":"","family":"Gandhi","given":"S.","non-dropping-particle":"","parse-names":false,"suffix":""},{"dropping-particle":"","family":"Gaken","given":"J.","non-dropping-particle":"","parse-names":false,"suffix":""},{"dropping-particle":"","family":"Czepulkowski","given":"B.","non-dropping-particle":"","parse-names":false,"suffix":""},{"dropping-particle":"","family":"Marsh","given":"J.C.W.","non-dropping-particle":"","parse-names":false,"suffix":""},{"dropping-particle":"","family":"Mufti","given":"G.J.","non-dropping-particle":"","parse-names":false,"suffix":""}],"container-title":"Blood","id":"ITEM-2","issue":"17","issued":{"date-parts":[["2014"]]},"page":"2698-2704","title":"Somatic mutations identify a subgroup of aplastic anemia patients who progress to myelodysplastic syndrome","type":"article-journal","volume":"124"},"uris":["http://www.mendeley.com/documents/?uuid=8ed5abd3-a718-3e73-981b-44654ad9657c","http://www.mendeley.com/documents/?uuid=f1964d02-4aeb-479f-97ad-0a2849eee634"]}],"mendeley":{"formattedCitation":"[3,4]","plainTextFormattedCitation":"[3,4]","previouslyFormattedCitation":"[3,4]"},"properties":{"noteIndex":0},"schema":"https://github.com/citation-style-language/schema/raw/master/csl-citation.json"}</w:instrText>
      </w:r>
      <w:r w:rsidR="00EC3D22" w:rsidRPr="00092151">
        <w:fldChar w:fldCharType="separate"/>
      </w:r>
      <w:r w:rsidR="006C65C2" w:rsidRPr="00092151">
        <w:rPr>
          <w:noProof/>
        </w:rPr>
        <w:t>[3,4]</w:t>
      </w:r>
      <w:r w:rsidR="00EC3D22" w:rsidRPr="00092151">
        <w:fldChar w:fldCharType="end"/>
      </w:r>
      <w:r w:rsidRPr="00092151">
        <w:t xml:space="preserve">. Появление клонального кроветворения может быть выявлено и на более ранних этапах течения </w:t>
      </w:r>
      <w:r w:rsidR="00883F4F" w:rsidRPr="00092151">
        <w:t>АА</w:t>
      </w:r>
      <w:r w:rsidRPr="00092151">
        <w:t xml:space="preserve">. В первую очередь речь идет об </w:t>
      </w:r>
      <w:r w:rsidR="00883F4F" w:rsidRPr="00092151">
        <w:t>АА</w:t>
      </w:r>
      <w:r w:rsidRPr="00092151">
        <w:t>, протекающей с ПНГ-клоном</w:t>
      </w:r>
      <w:r w:rsidR="00423DFA" w:rsidRPr="00092151">
        <w:t xml:space="preserve"> </w:t>
      </w:r>
      <w:r w:rsidR="00EC3D22" w:rsidRPr="00092151">
        <w:fldChar w:fldCharType="begin" w:fldLock="1"/>
      </w:r>
      <w:r w:rsidR="00083277" w:rsidRPr="00092151">
        <w:instrText>ADDIN CSL_CITATION {"citationItems":[{"id":"ITEM-1","itemData":{"DOI":"10.1182/asheducation-2011.1.90","ISBN":"1520-4383 (Electronic) 1520-4383 (Linking)","ISSN":"1520-4391","PMID":"22160018","abstract":"Current immunosuppressive treatment (IST) induces remissions in 50%-70% of patients with aplastic anemia (AA) and result in excellent long-term survival. In recent years, the survival of refractory patients has also improved. Apart from relapse and refractoriness to IST, evolution of clonal diseases, including paroxysmal nocturnal hemoglobinuria and myelodysplastic syndrome (MDS), are the most serious long-term complications and constitute a strong argument for definitive therapy with BM transplantation if possible. Consequently, the detection of diagnostic chromosomal abnormalities (mostly monosomy 7) is of great clinical importance. Newer whole-genome scanning technologies such as single nucleotide polymorphism (SNP) array-based karyotyping may be a helpful diagnostic test for the detection of chromosomal defects in AA due to its precision/resolution and lack of reliance on cell division.","author":[{"dropping-particle":"","family":"Afable","given":"Manuel G","non-dropping-particle":"","parse-names":false,"suffix":""},{"dropping-particle":"V","family":"Tiu","given":"Ramon","non-dropping-particle":"","parse-names":false,"suffix":""},{"dropping-particle":"","family":"Maciejewski","given":"Jaroslaw P","non-dropping-particle":"","parse-names":false,"suffix":""}],"container-title":"Hematology","id":"ITEM-1","issue":"1","issued":{"date-parts":[["2011"]]},"page":"90-95","title":"Clonal Evolution in Aplastic Anemia","type":"article-journal"},"uris":["http://www.mendeley.com/documents/?uuid=4d4d9274-aaec-4111-82b6-91c4f556d79d","http://www.mendeley.com/documents/?uuid=1a1c236c-d85a-4de8-8590-b37edde492fa"]},{"id":"ITEM-2","itemData":{"DOI":"10.1111/j.1600-0609.2011.01615.x","ISSN":"09024441","PMID":"21447004","abstract":"OBJECTIVE:  To investigate the natural history of paroxysmal nocturnal hemoglobinuria (PNH) clones in patients with acquired aplastic anemia (AA).\\n\\nPATIENTS AND METHODS:  Twenty-seven patients with AA and a detectable PNH clone were monitored for a median of 5.7 years (range 1.5-11.5 years). Twenty-two patients received high-dose cyclophosphamide (HiCy) therapy. The erythrocyte and granulocyte PNH clone sizes were measured using flow cytometry and analyzed via CellQuest software. PE-conjugated anti-glycophorin A, anti-CD15, FITC-conjugated anti-CD59, and FLAER staining were used to define glycosylphosphatidylinositol-AP-deficient cells.\\n\\nRESULTS: We found a linear relationship between PNH clone size and the development of intravascular hemolysis, assessed by lactate dehydrogenase (LDH) values (Pearson correlation coefficient = 0.80, P &lt; 0.001 for erythrocyte PNH clones; and Pearson correlation coefficient = 0.73, P &lt; 0.0001 for granulocyte PNH clones). An erythrocyte PNH size of 3-5% and granulocyte PNH size of 23% were the thresholds to predict hemolysis as measured by an elevated LDH (receiver operating characteristic analyses with AUC = 0.96 for erythrocyte PNH clone sizes and AUC = 0.88 for granulocyte PNH clone sizes). Patients with small (≤15%) initial PNH clone sizes were less likely to develop an elevated LDH (mean ± SD: 236.9 ± 109.9 vs. 423.1 ± 248.8; P = 0.02). Over time, the PNH clone sizes remained stable in 25.9% of patients; 48.1% experienced a rise in the PNH clone size; and 25.9% experienced a decrease.\\n\\nCONCLUSION: The risk of developing clinically significant PNH after HiCy therapy appears to be low in AA patients with PNH clones, especially for those with small initial PNH clones and for those who respond to HiCy therapy.","author":[{"dropping-particle":"","family":"Pu","given":"Jeffrey J.","non-dropping-particle":"","parse-names":false,"suffix":""},{"dropping-particle":"","family":"Mukhina","given":"Galina","non-dropping-particle":"","parse-names":false,"suffix":""},{"dropping-particle":"","family":"Wang","given":"Hao","non-dropping-particle":"","parse-names":false,"suffix":""},{"dropping-particle":"","family":"Savage","given":"William J.","non-dropping-particle":"","parse-names":false,"suffix":""},{"dropping-particle":"","family":"Brodsky","given":"Robert A.","non-dropping-particle":"","parse-names":false,"suffix":""}],"container-title":"European Journal of Haematology","id":"ITEM-2","issue":"1","issued":{"date-parts":[["2011"]]},"page":"37-45","title":"Natural history of paroxysmal nocturnal hemoglobinuria clones in patients presenting as aplastic anemia","type":"article-journal","volume":"87"},"uris":["http://www.mendeley.com/documents/?uuid=6f18328d-f828-4895-b92b-f3f6819e6686","http://www.mendeley.com/documents/?uuid=3f78ed45-a5db-4572-b02b-bde8bea3f1fb"]}],"mendeley":{"formattedCitation":"[5,6]","plainTextFormattedCitation":"[5,6]","previouslyFormattedCitation":"[5,6]"},"properties":{"noteIndex":0},"schema":"https://github.com/citation-style-language/schema/raw/master/csl-citation.json"}</w:instrText>
      </w:r>
      <w:r w:rsidR="00EC3D22" w:rsidRPr="00092151">
        <w:fldChar w:fldCharType="separate"/>
      </w:r>
      <w:r w:rsidR="006C65C2" w:rsidRPr="00092151">
        <w:rPr>
          <w:noProof/>
        </w:rPr>
        <w:t>[5,6]</w:t>
      </w:r>
      <w:r w:rsidR="00EC3D22" w:rsidRPr="00092151">
        <w:fldChar w:fldCharType="end"/>
      </w:r>
      <w:r w:rsidRPr="00092151">
        <w:t xml:space="preserve">. При этом выявление клона с дефицитом </w:t>
      </w:r>
      <w:r w:rsidR="007A4B7E" w:rsidRPr="00092151">
        <w:rPr>
          <w:rFonts w:eastAsia="Times New Roman"/>
        </w:rPr>
        <w:t xml:space="preserve">гликозилфосфатидилинозитол (ГФИ) </w:t>
      </w:r>
      <w:r w:rsidRPr="00092151">
        <w:t xml:space="preserve">белков не означает развитие ПНГ как самостоятельного заболевания с картиной классического внутрисосудистого гемолиза. Размер ПНГ-клона в процессе течения </w:t>
      </w:r>
      <w:r w:rsidR="00883F4F" w:rsidRPr="00092151">
        <w:t>АА</w:t>
      </w:r>
      <w:r w:rsidRPr="00092151">
        <w:t xml:space="preserve"> может меняться до полного </w:t>
      </w:r>
      <w:r w:rsidRPr="00092151">
        <w:lastRenderedPageBreak/>
        <w:t>исчезновени</w:t>
      </w:r>
      <w:r w:rsidR="008C0E55" w:rsidRPr="00092151">
        <w:t xml:space="preserve">я </w:t>
      </w:r>
      <w:r w:rsidR="003F1539" w:rsidRPr="00092151">
        <w:fldChar w:fldCharType="begin" w:fldLock="1"/>
      </w:r>
      <w:r w:rsidR="00083277" w:rsidRPr="00092151">
        <w:instrText>ADDIN CSL_CITATION {"citationItems":[{"id":"ITEM-1","itemData":{"DOI":"10.1016/S0140-6736(95)12360-1","ISSN":"01406736","abstract":"Background Paroxysmal nocturnal haemoglobinuria (PNH) is a rare acquired disorder of haematopoietic stem cells. Although knowledge about the pathophysiology of the disease is increasing, no multivariate analysis of factors influencing survival has been undertaken, mainly because the disease is rare. We undertook such an investigation. Methods Data were collected on 220 patients with PNH diagnosed over a 46-year period (1950-1995) from participating French centres. Diagnosis of the disease required, at least, an unequivocally positive Ham's test. Findings The Kaplan-Meier survival estimate was 65% (SE 4) at 10 years and 48% (6) at 15 years after diagnosis. 8-year cumulative incidence rates of the main complications (pancytopenia, thrombosis, and myelodysplastic syndrome) were 15% (3), 28% (4), and 5% (2), respectively. Demographic data, presenting features, initial treatment, complications, and causes of death were similar to those previously reported. In multivariate analysis, seven factors were significantly associated with survival in patients with PNH, Poor survival was associated with the occurrence of thrombosis as a complication (relative risk 10.2 [95% CI 6-17], p &lt; 0.0001), evolution to pancytopenia (5.5 [2.8-11], p &lt; 0.0001), myelodysplastic syndrome or acute leukaemia (19.1 [7.3-50], p &lt; 0.001), age over 5.5 years at diagnosis (4 [2.4-6.9], p &lt; 0.0001), need for additional treatment (2.1 [1.3-3.6], p &lt; 0.003), and thrombocytopenia at diagnosis (2.2 [1.3-3.8, p &lt; 0.003). Better survival was shown for patients in whom aplastic anaemia antedated PNH (0.32 [0.14-0.72], p &lt; 0.02). Factors associated in multivariate analysis with a high risk of thrombosis during the disease course were thrombosis at diagnosis (5.1 [2.5-10.6], p = 0.0002), age over 54 years (2.6 [1.5-4.6, p = 0.0014), and infection at diagnosis (2.6 [1.3-5.2], p = 0.0099). The risk factors for progression to pancytopenia were absence at diagnosis of anaemia (4.03 [1.3-12.2], p = 0.03) and neutropenia (2.45 [1.1-5.7], p = 0.03). The risk factors for development of myelodysplastic syndrome or acute leukaemia were abdominal pain crisis at presentation (10.5 [2.5-44.0], p = 0.004) and year of diagnosis after 1983(8.45 [1.8-40.7], p = 0.004). Interpretation This large number of cases permitted a detailed analysis of prognostic factors for the first time, in this rare disease. Estimates of PNH prognostic factors may serve as baseline data in the assessment of current and future treatments …","author":[{"dropping-particle":"","family":"Socié","given":"Gérard","non-dropping-particle":"","parse-names":false,"suffix":""},{"dropping-particle":"","family":"Mary","given":"Jean-Yves","non-dropping-particle":"","parse-names":false,"suffix":""},{"dropping-particle":"","family":"Gramont","given":"Aimery","non-dropping-particle":"de","parse-names":false,"suffix":""},{"dropping-particle":"","family":"Rio","given":"Bernard","non-dropping-particle":"","parse-names":false,"suffix":""},{"dropping-particle":"","family":"Leporrier","given":"Michel","non-dropping-particle":"","parse-names":false,"suffix":""},{"dropping-particle":"","family":"Rose","given":"Christian","non-dropping-particle":"","parse-names":false,"suffix":""},{"dropping-particle":"","family":"Heudier","given":"Phillippe","non-dropping-particle":"","parse-names":false,"suffix":""},{"dropping-particle":"","family":"Rochant","given":"Henry","non-dropping-particle":"","parse-names":false,"suffix":""},{"dropping-particle":"","family":"Cahn","given":"Jean-Yves","non-dropping-particle":"","parse-names":false,"suffix":""},{"dropping-particle":"","family":"Gluckman","given":"Eliane","non-dropping-particle":"","parse-names":false,"suffix":""}],"container-title":"The Lancet","id":"ITEM-1","issue":"9027","issued":{"date-parts":[["1996","8"]]},"page":"573-577","title":"Paroxysmal nocturnal haemoglobinuria: long-term follow-up and prognostic factors","type":"article-journal","volume":"348"},"uris":["http://www.mendeley.com/documents/?uuid=191a3d2e-d113-4b8b-ad82-e207900a3f41","http://www.mendeley.com/documents/?uuid=a93b8413-b44d-4206-af1c-7297aee50ad2"]}],"mendeley":{"formattedCitation":"[7]","plainTextFormattedCitation":"[7]","previouslyFormattedCitation":"[7]"},"properties":{"noteIndex":0},"schema":"https://github.com/citation-style-language/schema/raw/master/csl-citation.json"}</w:instrText>
      </w:r>
      <w:r w:rsidR="003F1539" w:rsidRPr="00092151">
        <w:fldChar w:fldCharType="separate"/>
      </w:r>
      <w:r w:rsidR="006C65C2" w:rsidRPr="00092151">
        <w:rPr>
          <w:noProof/>
        </w:rPr>
        <w:t>[7]</w:t>
      </w:r>
      <w:r w:rsidR="003F1539" w:rsidRPr="00092151">
        <w:fldChar w:fldCharType="end"/>
      </w:r>
      <w:r w:rsidRPr="00092151">
        <w:t>. Эволюция в классическую ПНГ</w:t>
      </w:r>
      <w:r w:rsidR="00F005C4" w:rsidRPr="00092151">
        <w:t>,</w:t>
      </w:r>
      <w:r w:rsidRPr="00092151">
        <w:t xml:space="preserve"> по данным различных авторов</w:t>
      </w:r>
      <w:r w:rsidR="00F005C4" w:rsidRPr="00092151">
        <w:t>,</w:t>
      </w:r>
      <w:r w:rsidRPr="00092151">
        <w:t xml:space="preserve"> составляет 11-17% </w:t>
      </w:r>
      <w:r w:rsidR="00EC3D22" w:rsidRPr="00092151">
        <w:fldChar w:fldCharType="begin" w:fldLock="1"/>
      </w:r>
      <w:r w:rsidR="00083277" w:rsidRPr="00092151">
        <w:instrText>ADDIN CSL_CITATION {"citationItems":[{"id":"ITEM-1","itemData":{"DOI":"10.1111/bjh.12661","abstract":"Paroxysmal nocturnal haemoglobinuria (PNH) clones are frequently detected in patients with aplastic anaemia (AA). To evaluate the prognostic role of PNH clone presence we conducted a prospective study in 125 AA patients treated with combined immunosuppressive therapy (IST). Seventy-four patients (59%) had a PNH clone (PNH+ patients) at diagnosis, with a median clone size of 0·60% in granulocytes and 0·15% in red blood cells. The response rate at 6 months was higher in PNH+ patients than that in PNH- patients, both after first- and second-line IST: 68% vs. 45%, P = 0·0164 and 53% vs. 13%, P = 0·0502 respectively. Moreover, 42% of PNH+ patients achieved complete remission compared with only 16% of PNH- patients (P = 0·0029). In multivariate logistic regression analysis, PNH clone presence (odds ratio 2·56, P = 0·0180) and baseline absolute reticulocyte count (ARC) ≥30 × 10 9 /l (odds ratio 5·19, P = 0·0011) were independent predictors of response to treatment. Stratification according to PNH positivity and ARC ≥30 × 10 9 /l showed significant distinctions for cumulative incidence of response, overall and failure-free survival. The results of this prospective study confirmed the favourable prognostic value of PNH clone presence in the setting of IST for AA. © 2013 John Wiley  &amp;  Sons Ltd.","author":[{"dropping-particle":"","family":"Kulagin","given":"A.","non-dropping-particle":"","parse-names":false,"suffix":""},{"dropping-particle":"","family":"Lisukov","given":"I.","non-dropping-particle":"","parse-names":false,"suffix":""},{"dropping-particle":"","family":"Ivanova","given":"M.","non-dropping-particle":"","parse-names":false,"suffix":""},{"dropping-particle":"","family":"Golubovskaya","given":"I.","non-dropping-particle":"","parse-names":false,"suffix":""},{"dropping-particle":"","family":"Kruchkova","given":"I.","non-dropping-particle":"","parse-names":false,"suffix":""},{"dropping-particle":"","family":"Bondarenko","given":"S.","non-dropping-particle":"","parse-names":false,"suffix":""},{"dropping-particle":"","family":"Vavilov","given":"V.","non-dropping-particle":"","parse-names":false,"suffix":""},{"dropping-particle":"","family":"Stancheva","given":"N.","non-dropping-particle":"","parse-names":false,"suffix":""},{"dropping-particle":"","family":"Babenko","given":"E.","non-dropping-particle":"","parse-names":false,"suffix":""},{"dropping-particle":"","family":"Sipol","given":"A.","non-dropping-particle":"","parse-names":false,"suffix":""},{"dropping-particle":"","family":"Pronkina","given":"N.","non-dropping-particle":"","parse-names":false,"suffix":""},{"dropping-particle":"","family":"Kozlov","given":"V.","non-dropping-particle":"","parse-names":false,"suffix":""},{"dropping-particle":"","family":"Afanasyev","given":"B.","non-dropping-particle":"","parse-names":false,"suffix":""}],"container-title":"British Journal of Haematology","id":"ITEM-1","issue":"4","issued":{"date-parts":[["2014"]]},"page":"546-554","title":"Prognostic value of paroxysmal nocturnal haemoglobinuria clone presence in aplastic anaemia patients treated with combined immunosuppression: Results of two-centre prospective study","type":"article-journal","volume":"164"},"uris":["http://www.mendeley.com/documents/?uuid=aa602c4a-77b6-3dd0-93ba-8c5eaa5cfccd","http://www.mendeley.com/documents/?uuid=034ec990-8a3f-4675-bbcf-7df21ae7b02d"]},{"id":"ITEM-2","itemData":{"DOI":"10.1007/s00277-010-1140-9","ISBN":"1432-0584 (Electronic)\\n0939-5555 (Linking)","ISSN":"09395555","PMID":"21207031","abstract":"To assess the incidence rates and risk factors for clonal evolutions in aplastic anemia (AA) patients, we studied 802 hospitalization cases from January 1991 through December 2007 by using the cumulative incidence curves and the Cox proportional hazards mode. We found that the case of 19 patients had evolved to myelodysplastic syndrome or acute myeloid leukemia (MDS/AML), while 21 patients (two of them with concurrent MDS) developed paroxysmal nocturnal hemoglobinuria (PNH). The cumulative incidence of clonal evolutions was assessed as 3.7%, whereas the incidences of MDS/AML and PNH were 1.7% and 2.1%, respectively, at 5 years. By multivariate analysis, age, severity of the disease, and the number of days of rhuG-CSF therapy were the risk factors for AA evolution to MDS/AML. The relative risk (RR) for very severe AA was approximately seven times higher than that for severe AA (SAA) and non-SAA (NSAA) (P = 0.001), but the latter two did not differ significantly (P = 0.743). PNH clone was monitored sequentially in 237 patients; positive clones were detected in 41% of the patients, but more than half of them were transient or instable. White blood cell count at initial diagnosis was identified as the only significant risk factor for AA evolution to PNH (P = 0.007). Our results suggest that the transformation to PNH for subpopulations of AA patients may be natural evolution as the clinical manifestation and pathogenesis between AA and PNH were closely related. Furthermore, normalizing hematopoiesis of AA may represent a viable approach to prevent clone evolutions, especially to MDS/AML.","author":[{"dropping-particle":"","family":"Li","given":"Yingmei","non-dropping-particle":"","parse-names":false,"suffix":""},{"dropping-particle":"","family":"Li","given":"Xingxin","non-dropping-particle":"","parse-names":false,"suffix":""},{"dropping-particle":"","family":"Ge","given":"Meili","non-dropping-particle":"","parse-names":false,"suffix":""},{"dropping-particle":"","family":"Shi","given":"Jun","non-dropping-particle":"","parse-names":false,"suffix":""},{"dropping-particle":"","family":"Qian","given":"Linsheng","non-dropping-particle":"","parse-names":false,"suffix":""},{"dropping-particle":"","family":"Zheng","given":"Yizhou","non-dropping-particle":"","parse-names":false,"suffix":""},{"dropping-particle":"","family":"Wang","given":"Jianxiang","non-dropping-particle":"","parse-names":false,"suffix":""}],"container-title":"Annals of Hematology","id":"ITEM-2","issue":"5","issued":{"date-parts":[["2011"]]},"page":"529-537","title":"Long-term follow-up of clonal evolutions in 802 aplastic anemia patients: A single-center experience","type":"article-journal","volume":"90"},"uris":["http://www.mendeley.com/documents/?uuid=44cb96f7-c86c-4eb8-bda4-9596bd8d5fe1","http://www.mendeley.com/documents/?uuid=212a01c8-4f99-4dee-8017-80a805f8472f"]},{"id":"ITEM-3","itemData":{"abstract":"Paroxysmal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Е.А.","non-dropping-particle":"","parse-names":false,"suffix":""}],"container-title":"Онкогематология","id":"ITEM-3","issued":{"date-parts":[["2014"]]},"page":"20-28","title":"Национальные рекомендации по диагностике и лечениюпроксизмальной ночной гемоглобинурии","type":"article-journal","volume":"2"},"uris":["http://www.mendeley.com/documents/?uuid=a2c321ea-848d-4b11-bf3b-a77f80f38ecb","http://www.mendeley.com/documents/?uuid=896a92c4-141c-4a8e-bf24-ff99c1767f35"]}],"mendeley":{"formattedCitation":"[8–10]","plainTextFormattedCitation":"[8–10]","previouslyFormattedCitation":"[8–10]"},"properties":{"noteIndex":0},"schema":"https://github.com/citation-style-language/schema/raw/master/csl-citation.json"}</w:instrText>
      </w:r>
      <w:r w:rsidR="00EC3D22" w:rsidRPr="00092151">
        <w:fldChar w:fldCharType="separate"/>
      </w:r>
      <w:r w:rsidR="0012563C" w:rsidRPr="00092151">
        <w:rPr>
          <w:noProof/>
        </w:rPr>
        <w:t>[8–10]</w:t>
      </w:r>
      <w:r w:rsidR="00EC3D22" w:rsidRPr="00092151">
        <w:fldChar w:fldCharType="end"/>
      </w:r>
      <w:r w:rsidRPr="00092151">
        <w:t xml:space="preserve">. </w:t>
      </w:r>
    </w:p>
    <w:p w14:paraId="7C5A9D9A" w14:textId="77777777" w:rsidR="00155B6E" w:rsidRPr="00092151" w:rsidRDefault="00155B6E" w:rsidP="003350DC">
      <w:pPr>
        <w:pStyle w:val="2"/>
        <w:spacing w:before="0"/>
      </w:pPr>
      <w:bookmarkStart w:id="8" w:name="_Toc24362709"/>
      <w:bookmarkStart w:id="9" w:name="_Toc85649721"/>
      <w:r w:rsidRPr="00092151">
        <w:t xml:space="preserve">1.3 Эпидемиология </w:t>
      </w:r>
      <w:r w:rsidRPr="00092151">
        <w:rPr>
          <w:color w:val="333333"/>
          <w:shd w:val="clear" w:color="auto" w:fill="FFFFFF"/>
        </w:rPr>
        <w:t>заболевания или состояния (группы заболеваний или состояний)</w:t>
      </w:r>
      <w:bookmarkEnd w:id="8"/>
      <w:bookmarkEnd w:id="9"/>
    </w:p>
    <w:p w14:paraId="3B5D25FD" w14:textId="77777777" w:rsidR="00D23199" w:rsidRPr="00092151" w:rsidRDefault="00A01726" w:rsidP="003350DC">
      <w:pPr>
        <w:pStyle w:val="afd"/>
        <w:spacing w:beforeAutospacing="0" w:afterAutospacing="0" w:line="360" w:lineRule="auto"/>
        <w:ind w:firstLine="709"/>
        <w:contextualSpacing/>
        <w:rPr>
          <w:rFonts w:eastAsiaTheme="minorEastAsia"/>
        </w:rPr>
      </w:pPr>
      <w:r w:rsidRPr="00092151">
        <w:t>Апластическая анемия</w:t>
      </w:r>
      <w:r w:rsidR="00031607" w:rsidRPr="00092151">
        <w:t xml:space="preserve">, по данным эпидемиологических исследований, </w:t>
      </w:r>
      <w:r w:rsidR="00F005C4" w:rsidRPr="00092151">
        <w:t xml:space="preserve">встречается </w:t>
      </w:r>
      <w:r w:rsidR="00031607" w:rsidRPr="00092151">
        <w:t>с различной частотой в таких регионах, как Европа, Северная Америка, Дальний и Ближний Восток</w:t>
      </w:r>
      <w:r w:rsidR="00F005C4" w:rsidRPr="00092151">
        <w:t>;</w:t>
      </w:r>
      <w:r w:rsidR="00031607" w:rsidRPr="00092151">
        <w:t xml:space="preserve"> при этом</w:t>
      </w:r>
      <w:r w:rsidR="00F005C4" w:rsidRPr="00092151">
        <w:t>,</w:t>
      </w:r>
      <w:r w:rsidR="00031607" w:rsidRPr="00092151">
        <w:t xml:space="preserve"> по данным Интернационального исследования агранулоцитозов и </w:t>
      </w:r>
      <w:r w:rsidR="00883F4F" w:rsidRPr="00092151">
        <w:t>АА</w:t>
      </w:r>
      <w:r w:rsidR="00F005C4" w:rsidRPr="00092151">
        <w:t>,</w:t>
      </w:r>
      <w:r w:rsidR="00031607" w:rsidRPr="00092151">
        <w:t xml:space="preserve"> в Европейских странах распространенность </w:t>
      </w:r>
      <w:r w:rsidR="00883F4F" w:rsidRPr="00092151">
        <w:t>АА</w:t>
      </w:r>
      <w:r w:rsidR="00031607" w:rsidRPr="00092151">
        <w:t xml:space="preserve"> составляет 2 на 1 млн населения в год при колебании этого показателя</w:t>
      </w:r>
      <w:r w:rsidR="00F005C4" w:rsidRPr="00092151">
        <w:t>,</w:t>
      </w:r>
      <w:r w:rsidR="00031607" w:rsidRPr="00092151">
        <w:t xml:space="preserve"> в зависимости от конкретной страны</w:t>
      </w:r>
      <w:r w:rsidR="00F005C4" w:rsidRPr="00092151">
        <w:t>,</w:t>
      </w:r>
      <w:r w:rsidR="00031607" w:rsidRPr="00092151">
        <w:t xml:space="preserve"> от 0,6 до 3 и более на 1 млн населения в год</w:t>
      </w:r>
      <w:r w:rsidR="009B780E" w:rsidRPr="00092151">
        <w:t xml:space="preserve"> </w:t>
      </w:r>
      <w:r w:rsidR="009B780E" w:rsidRPr="00092151">
        <w:fldChar w:fldCharType="begin" w:fldLock="1"/>
      </w:r>
      <w:r w:rsidR="00083277" w:rsidRPr="00092151">
        <w:instrText>ADDIN CSL_CITATION {"citationItems":[{"id":"ITEM-1","itemData":{"DOI":"10.1002/ajh.20489","ISSN":"03618609","abstract":"Agranulocytosis and aplastic anemia are both rare, life-threatening blood dyscrasias. Agranulocytosis is mainly caused by medicines, whereas the etiology of aplastic anemia is largely unexplained. In two epidemiologic studies using the same methods, we observed a striking inverse relationship between the incidence of the two diseases in different regions, including five countries in Europe, and Israel and Thailand. The annual incidence of agranulocytosis ranged from 1.1 to 4.9 cases per million, and that of aplastic anemia, from 0.7 to 4.1 per million; the inverse correlation was consistent among the regions (R2 = 0.74). There is no clear explanation for this previously unreported pattern, but it seems unlikely to be due to methodology.","author":[{"dropping-particle":"","family":"Kaufman","given":"David W.","non-dropping-particle":"","parse-names":false,"suffix":""},{"dropping-particle":"","family":"Kelly","given":"Judith P.","non-dropping-particle":"","parse-names":false,"suffix":""},{"dropping-particle":"","family":"Issaragrisil","given":"Surapol","non-dropping-particle":"","parse-names":false,"suffix":""},{"dropping-particle":"","family":"Laporte","given":"Joan Ramon","non-dropping-particle":"","parse-names":false,"suffix":""},{"dropping-particle":"","family":"Anderson","given":"Theresa","non-dropping-particle":"","parse-names":false,"suffix":""},{"dropping-particle":"","family":"Levy","given":"Micha","non-dropping-particle":"","parse-names":false,"suffix":""},{"dropping-particle":"","family":"Shapiro","given":"Samuel","non-dropping-particle":"","parse-names":false,"suffix":""},{"dropping-particle":"","family":"Young","given":"Neal S.","non-dropping-particle":"","parse-names":false,"suffix":""}],"container-title":"American Journal of Hematology","id":"ITEM-1","issued":{"date-parts":[["2006"]]},"title":"Relative incidence of agranulocytosis and aplastic anemia","type":"article-journal"},"uris":["http://www.mendeley.com/documents/?uuid=6f80dc95-7500-3f7a-8ffe-02e6afd081ae"]}],"mendeley":{"formattedCitation":"[11]","plainTextFormattedCitation":"[11]","previouslyFormattedCitation":"[11]"},"properties":{"noteIndex":0},"schema":"https://github.com/citation-style-language/schema/raw/master/csl-citation.json"}</w:instrText>
      </w:r>
      <w:r w:rsidR="009B780E" w:rsidRPr="00092151">
        <w:fldChar w:fldCharType="separate"/>
      </w:r>
      <w:r w:rsidR="0012563C" w:rsidRPr="00092151">
        <w:rPr>
          <w:noProof/>
        </w:rPr>
        <w:t>[11]</w:t>
      </w:r>
      <w:r w:rsidR="009B780E" w:rsidRPr="00092151">
        <w:fldChar w:fldCharType="end"/>
      </w:r>
      <w:r w:rsidR="00031607" w:rsidRPr="00092151">
        <w:t>.</w:t>
      </w:r>
    </w:p>
    <w:p w14:paraId="7F873D4A" w14:textId="77777777" w:rsidR="00155B6E" w:rsidRPr="00092151" w:rsidRDefault="00155B6E" w:rsidP="003350DC">
      <w:pPr>
        <w:pStyle w:val="2"/>
        <w:spacing w:before="0"/>
      </w:pPr>
      <w:bookmarkStart w:id="10" w:name="_Toc24362710"/>
      <w:bookmarkStart w:id="11" w:name="_Toc85649722"/>
      <w:r w:rsidRPr="00092151">
        <w:t xml:space="preserve">1.4 </w:t>
      </w:r>
      <w:r w:rsidRPr="00092151">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0"/>
      <w:bookmarkEnd w:id="11"/>
    </w:p>
    <w:p w14:paraId="02472CAF" w14:textId="77777777" w:rsidR="00D23199" w:rsidRPr="00092151" w:rsidRDefault="00031607" w:rsidP="003350DC">
      <w:pPr>
        <w:pStyle w:val="afd"/>
        <w:spacing w:beforeAutospacing="0" w:afterAutospacing="0" w:line="360" w:lineRule="auto"/>
        <w:ind w:firstLine="709"/>
        <w:contextualSpacing/>
        <w:rPr>
          <w:rFonts w:eastAsiaTheme="minorEastAsia"/>
        </w:rPr>
      </w:pPr>
      <w:r w:rsidRPr="00092151">
        <w:rPr>
          <w:rStyle w:val="affb"/>
        </w:rPr>
        <w:t>Другие апластические анемии</w:t>
      </w:r>
      <w:r w:rsidRPr="00092151">
        <w:t xml:space="preserve"> (D61)</w:t>
      </w:r>
    </w:p>
    <w:p w14:paraId="7F89DF28" w14:textId="77777777" w:rsidR="00D23199" w:rsidRPr="00092151" w:rsidRDefault="00031607" w:rsidP="003350DC">
      <w:pPr>
        <w:pStyle w:val="afd"/>
        <w:spacing w:beforeAutospacing="0" w:afterAutospacing="0" w:line="360" w:lineRule="auto"/>
        <w:ind w:firstLine="709"/>
        <w:contextualSpacing/>
      </w:pPr>
      <w:r w:rsidRPr="00092151">
        <w:rPr>
          <w:b/>
        </w:rPr>
        <w:t>D61.3</w:t>
      </w:r>
      <w:r w:rsidRPr="00092151">
        <w:t xml:space="preserve"> - Идиопатическая </w:t>
      </w:r>
      <w:r w:rsidR="00883F4F" w:rsidRPr="00092151">
        <w:t>АА</w:t>
      </w:r>
    </w:p>
    <w:p w14:paraId="6742FA77" w14:textId="77777777" w:rsidR="004312C6" w:rsidRPr="00092151" w:rsidRDefault="00031607" w:rsidP="003350DC">
      <w:pPr>
        <w:pStyle w:val="afd"/>
        <w:spacing w:beforeAutospacing="0" w:afterAutospacing="0" w:line="360" w:lineRule="auto"/>
        <w:ind w:firstLine="709"/>
        <w:contextualSpacing/>
      </w:pPr>
      <w:r w:rsidRPr="00092151">
        <w:rPr>
          <w:b/>
        </w:rPr>
        <w:t>D61.8</w:t>
      </w:r>
      <w:r w:rsidRPr="00092151">
        <w:t xml:space="preserve"> - Другие уточненные </w:t>
      </w:r>
      <w:r w:rsidR="00883F4F" w:rsidRPr="00092151">
        <w:t>АА</w:t>
      </w:r>
    </w:p>
    <w:p w14:paraId="0F8F9E98" w14:textId="77777777" w:rsidR="003B5B81" w:rsidRPr="00092151" w:rsidRDefault="00031607" w:rsidP="003350DC">
      <w:pPr>
        <w:pStyle w:val="afd"/>
        <w:spacing w:beforeAutospacing="0" w:afterAutospacing="0" w:line="360" w:lineRule="auto"/>
        <w:ind w:firstLine="709"/>
        <w:contextualSpacing/>
      </w:pPr>
      <w:r w:rsidRPr="00092151">
        <w:rPr>
          <w:b/>
        </w:rPr>
        <w:t>D61.9</w:t>
      </w:r>
      <w:r w:rsidRPr="00092151">
        <w:t xml:space="preserve"> </w:t>
      </w:r>
      <w:r w:rsidR="003B5B81" w:rsidRPr="00092151">
        <w:t>–</w:t>
      </w:r>
      <w:r w:rsidRPr="00092151">
        <w:t xml:space="preserve"> </w:t>
      </w:r>
      <w:r w:rsidR="003B5B81" w:rsidRPr="00092151">
        <w:t xml:space="preserve">апластическая анемия </w:t>
      </w:r>
      <w:r w:rsidRPr="00092151">
        <w:t>неуточненная</w:t>
      </w:r>
      <w:bookmarkStart w:id="12" w:name="_Toc24362711"/>
    </w:p>
    <w:p w14:paraId="13C3EE42" w14:textId="77777777" w:rsidR="00155B6E" w:rsidRPr="00092151" w:rsidRDefault="00155B6E" w:rsidP="003350DC">
      <w:pPr>
        <w:pStyle w:val="2"/>
        <w:spacing w:before="0"/>
      </w:pPr>
      <w:bookmarkStart w:id="13" w:name="_Toc85649723"/>
      <w:r w:rsidRPr="00092151">
        <w:t xml:space="preserve">1.5 Классификация </w:t>
      </w:r>
      <w:r w:rsidRPr="00092151">
        <w:rPr>
          <w:shd w:val="clear" w:color="auto" w:fill="FFFFFF"/>
        </w:rPr>
        <w:t>заболевания или состояния (группы заболеваний или состояний)</w:t>
      </w:r>
      <w:bookmarkEnd w:id="12"/>
      <w:bookmarkEnd w:id="13"/>
    </w:p>
    <w:p w14:paraId="5E9826ED" w14:textId="77777777" w:rsidR="00D23199" w:rsidRPr="00092151" w:rsidRDefault="00031607" w:rsidP="003350DC">
      <w:pPr>
        <w:pStyle w:val="afd"/>
        <w:spacing w:beforeAutospacing="0" w:afterAutospacing="0" w:line="360" w:lineRule="auto"/>
        <w:ind w:firstLine="709"/>
        <w:contextualSpacing/>
        <w:rPr>
          <w:rFonts w:eastAsiaTheme="minorEastAsia"/>
        </w:rPr>
      </w:pPr>
      <w:r w:rsidRPr="00092151">
        <w:t>Приобретенная АА:</w:t>
      </w:r>
    </w:p>
    <w:p w14:paraId="0E1A40D8" w14:textId="77777777" w:rsidR="00D23199" w:rsidRPr="00092151" w:rsidRDefault="00031607" w:rsidP="003350DC">
      <w:pPr>
        <w:pStyle w:val="afd"/>
        <w:numPr>
          <w:ilvl w:val="0"/>
          <w:numId w:val="3"/>
        </w:numPr>
        <w:spacing w:beforeAutospacing="0" w:afterAutospacing="0" w:line="360" w:lineRule="auto"/>
        <w:ind w:firstLine="709"/>
        <w:contextualSpacing/>
      </w:pPr>
      <w:r w:rsidRPr="00092151">
        <w:t>Идиопатическая АА</w:t>
      </w:r>
    </w:p>
    <w:p w14:paraId="203663C8" w14:textId="77777777" w:rsidR="00D23199" w:rsidRPr="00092151" w:rsidRDefault="00031607" w:rsidP="003350DC">
      <w:pPr>
        <w:pStyle w:val="afd"/>
        <w:numPr>
          <w:ilvl w:val="0"/>
          <w:numId w:val="3"/>
        </w:numPr>
        <w:spacing w:beforeAutospacing="0" w:afterAutospacing="0" w:line="360" w:lineRule="auto"/>
        <w:ind w:firstLine="709"/>
        <w:contextualSpacing/>
      </w:pPr>
      <w:r w:rsidRPr="00092151">
        <w:t>Вторичные АА</w:t>
      </w:r>
    </w:p>
    <w:p w14:paraId="619EA3CE" w14:textId="77777777" w:rsidR="00D23199" w:rsidRPr="00092151" w:rsidRDefault="00031607" w:rsidP="003350DC">
      <w:pPr>
        <w:pStyle w:val="afd"/>
        <w:numPr>
          <w:ilvl w:val="1"/>
          <w:numId w:val="4"/>
        </w:numPr>
        <w:spacing w:beforeAutospacing="0" w:afterAutospacing="0" w:line="360" w:lineRule="auto"/>
        <w:ind w:firstLine="709"/>
        <w:contextualSpacing/>
      </w:pPr>
      <w:r w:rsidRPr="00092151">
        <w:t>Радиация</w:t>
      </w:r>
    </w:p>
    <w:p w14:paraId="1DFEFFDD" w14:textId="77777777" w:rsidR="00D23199" w:rsidRPr="00092151" w:rsidRDefault="00031607" w:rsidP="003350DC">
      <w:pPr>
        <w:pStyle w:val="afd"/>
        <w:numPr>
          <w:ilvl w:val="1"/>
          <w:numId w:val="4"/>
        </w:numPr>
        <w:spacing w:beforeAutospacing="0" w:afterAutospacing="0" w:line="360" w:lineRule="auto"/>
        <w:ind w:firstLine="709"/>
        <w:contextualSpacing/>
      </w:pPr>
      <w:r w:rsidRPr="00092151">
        <w:t>Лекар</w:t>
      </w:r>
      <w:r w:rsidR="00736353" w:rsidRPr="00092151">
        <w:t>с</w:t>
      </w:r>
      <w:r w:rsidRPr="00092151">
        <w:t>твенные препараты и химические токсины</w:t>
      </w:r>
    </w:p>
    <w:p w14:paraId="5AAA7595" w14:textId="77777777" w:rsidR="00D23199" w:rsidRPr="00092151" w:rsidRDefault="00031607" w:rsidP="003350DC">
      <w:pPr>
        <w:pStyle w:val="afd"/>
        <w:numPr>
          <w:ilvl w:val="1"/>
          <w:numId w:val="4"/>
        </w:numPr>
        <w:spacing w:beforeAutospacing="0" w:afterAutospacing="0" w:line="360" w:lineRule="auto"/>
        <w:ind w:firstLine="709"/>
        <w:contextualSpacing/>
      </w:pPr>
      <w:r w:rsidRPr="00092151">
        <w:t>Вирусы</w:t>
      </w:r>
    </w:p>
    <w:p w14:paraId="586DCD17" w14:textId="77777777" w:rsidR="00D23199" w:rsidRPr="00092151" w:rsidRDefault="00031607" w:rsidP="003350DC">
      <w:pPr>
        <w:pStyle w:val="afd"/>
        <w:numPr>
          <w:ilvl w:val="1"/>
          <w:numId w:val="4"/>
        </w:numPr>
        <w:spacing w:beforeAutospacing="0" w:afterAutospacing="0" w:line="360" w:lineRule="auto"/>
        <w:ind w:firstLine="709"/>
        <w:contextualSpacing/>
      </w:pPr>
      <w:r w:rsidRPr="00092151">
        <w:t>Иммунопатология</w:t>
      </w:r>
    </w:p>
    <w:p w14:paraId="0761BDC8" w14:textId="77777777" w:rsidR="00D23199" w:rsidRPr="00092151" w:rsidRDefault="00031607" w:rsidP="003350DC">
      <w:pPr>
        <w:pStyle w:val="afd"/>
        <w:numPr>
          <w:ilvl w:val="1"/>
          <w:numId w:val="4"/>
        </w:numPr>
        <w:spacing w:beforeAutospacing="0" w:afterAutospacing="0" w:line="360" w:lineRule="auto"/>
        <w:ind w:firstLine="709"/>
        <w:contextualSpacing/>
      </w:pPr>
      <w:r w:rsidRPr="00092151">
        <w:t>Беременность</w:t>
      </w:r>
    </w:p>
    <w:p w14:paraId="4BBA4DA4" w14:textId="77777777" w:rsidR="00D23199" w:rsidRPr="00092151" w:rsidRDefault="00031607" w:rsidP="003350DC">
      <w:pPr>
        <w:pStyle w:val="afd"/>
        <w:spacing w:beforeAutospacing="0" w:afterAutospacing="0" w:line="360" w:lineRule="auto"/>
        <w:ind w:firstLine="709"/>
        <w:contextualSpacing/>
      </w:pPr>
      <w:r w:rsidRPr="00092151">
        <w:t xml:space="preserve">Выделяют следующие критерии </w:t>
      </w:r>
      <w:proofErr w:type="gramStart"/>
      <w:r w:rsidR="00503B51" w:rsidRPr="00092151">
        <w:t>тяжести</w:t>
      </w:r>
      <w:proofErr w:type="gramEnd"/>
      <w:r w:rsidR="00BE63F6" w:rsidRPr="00092151">
        <w:t xml:space="preserve"> </w:t>
      </w:r>
      <w:r w:rsidRPr="00092151">
        <w:t>приобретенной АА:</w:t>
      </w:r>
    </w:p>
    <w:p w14:paraId="454157F5" w14:textId="77777777" w:rsidR="00D23199" w:rsidRPr="00092151" w:rsidRDefault="00031607" w:rsidP="003350DC">
      <w:pPr>
        <w:pStyle w:val="afd"/>
        <w:numPr>
          <w:ilvl w:val="0"/>
          <w:numId w:val="5"/>
        </w:numPr>
        <w:spacing w:beforeAutospacing="0" w:afterAutospacing="0" w:line="360" w:lineRule="auto"/>
        <w:ind w:firstLine="709"/>
        <w:contextualSpacing/>
      </w:pPr>
      <w:r w:rsidRPr="00092151">
        <w:t xml:space="preserve">нетяжелая АА: </w:t>
      </w:r>
      <w:proofErr w:type="gramStart"/>
      <w:r w:rsidRPr="00092151">
        <w:t>гранулоцитопения &gt;</w:t>
      </w:r>
      <w:proofErr w:type="gramEnd"/>
      <w:r w:rsidRPr="00092151">
        <w:t xml:space="preserve"> 0,5 х 10</w:t>
      </w:r>
      <w:r w:rsidRPr="00092151">
        <w:rPr>
          <w:vertAlign w:val="superscript"/>
        </w:rPr>
        <w:t>9</w:t>
      </w:r>
      <w:r w:rsidRPr="00092151">
        <w:t>/л;</w:t>
      </w:r>
    </w:p>
    <w:p w14:paraId="76D82180" w14:textId="77777777" w:rsidR="00D23199" w:rsidRPr="00092151" w:rsidRDefault="00031607" w:rsidP="003350DC">
      <w:pPr>
        <w:pStyle w:val="afd"/>
        <w:numPr>
          <w:ilvl w:val="0"/>
          <w:numId w:val="5"/>
        </w:numPr>
        <w:spacing w:beforeAutospacing="0" w:afterAutospacing="0" w:line="360" w:lineRule="auto"/>
        <w:ind w:firstLine="709"/>
        <w:contextualSpacing/>
      </w:pPr>
      <w:r w:rsidRPr="00092151">
        <w:t xml:space="preserve">тяжелая АА: гранулоцитопения </w:t>
      </w:r>
      <w:proofErr w:type="gramStart"/>
      <w:r w:rsidRPr="00092151">
        <w:t>&lt; 0</w:t>
      </w:r>
      <w:proofErr w:type="gramEnd"/>
      <w:r w:rsidRPr="00092151">
        <w:t>,5 х 10</w:t>
      </w:r>
      <w:r w:rsidRPr="00092151">
        <w:rPr>
          <w:vertAlign w:val="superscript"/>
        </w:rPr>
        <w:t>9</w:t>
      </w:r>
      <w:r w:rsidRPr="00092151">
        <w:t>/л, тромбоцитопения &lt; 20,0 х 10</w:t>
      </w:r>
      <w:r w:rsidRPr="00092151">
        <w:rPr>
          <w:vertAlign w:val="superscript"/>
        </w:rPr>
        <w:t>9</w:t>
      </w:r>
      <w:r w:rsidRPr="00092151">
        <w:t>/л);</w:t>
      </w:r>
    </w:p>
    <w:p w14:paraId="5C8A20FC" w14:textId="77777777" w:rsidR="00D23199" w:rsidRPr="00092151" w:rsidRDefault="00031607" w:rsidP="003350DC">
      <w:pPr>
        <w:pStyle w:val="afd"/>
        <w:numPr>
          <w:ilvl w:val="0"/>
          <w:numId w:val="5"/>
        </w:numPr>
        <w:spacing w:beforeAutospacing="0" w:afterAutospacing="0" w:line="360" w:lineRule="auto"/>
        <w:ind w:firstLine="709"/>
        <w:contextualSpacing/>
      </w:pPr>
      <w:r w:rsidRPr="00092151">
        <w:t>cверхтяжелая (очень тяжелая) АА</w:t>
      </w:r>
      <w:r w:rsidRPr="00092151">
        <w:rPr>
          <w:rStyle w:val="affb"/>
        </w:rPr>
        <w:t>:</w:t>
      </w:r>
      <w:r w:rsidRPr="00092151">
        <w:t xml:space="preserve"> гранулоцитопения </w:t>
      </w:r>
      <w:proofErr w:type="gramStart"/>
      <w:r w:rsidRPr="00092151">
        <w:t>&lt;</w:t>
      </w:r>
      <w:r w:rsidR="00117113" w:rsidRPr="00092151">
        <w:t xml:space="preserve"> </w:t>
      </w:r>
      <w:r w:rsidRPr="00092151">
        <w:t>0</w:t>
      </w:r>
      <w:proofErr w:type="gramEnd"/>
      <w:r w:rsidRPr="00092151">
        <w:t>,2 х 10</w:t>
      </w:r>
      <w:r w:rsidRPr="00092151">
        <w:rPr>
          <w:vertAlign w:val="superscript"/>
        </w:rPr>
        <w:t>9</w:t>
      </w:r>
      <w:r w:rsidRPr="00092151">
        <w:t>/л.</w:t>
      </w:r>
    </w:p>
    <w:p w14:paraId="3A205C8F" w14:textId="77777777" w:rsidR="00D23199" w:rsidRPr="00092151" w:rsidRDefault="00031607" w:rsidP="003350DC">
      <w:pPr>
        <w:pStyle w:val="afd"/>
        <w:spacing w:beforeAutospacing="0" w:afterAutospacing="0" w:line="360" w:lineRule="auto"/>
        <w:ind w:firstLine="709"/>
        <w:contextualSpacing/>
      </w:pPr>
      <w:r w:rsidRPr="00092151">
        <w:t xml:space="preserve">При определении тяжести </w:t>
      </w:r>
      <w:r w:rsidR="00883F4F" w:rsidRPr="00092151">
        <w:t>АА</w:t>
      </w:r>
      <w:r w:rsidRPr="00092151">
        <w:t xml:space="preserve"> учитываются результаты не менее трех анализов периферической крови на момент диагностики заболевания до начала лечения</w:t>
      </w:r>
      <w:r w:rsidR="00A53E3B" w:rsidRPr="00092151">
        <w:t xml:space="preserve"> </w:t>
      </w:r>
      <w:r w:rsidR="00EC3D22"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терапия","type":"chapter"},"uris":["http://www.mendeley.com/documents/?uuid=201edef4-c098-4a20-af3d-38c9a80b0631","http://www.mendeley.com/documents/?uuid=413fbfc6-d5c2-44d1-9422-1094132713b2"]},{"id":"ITEM-2","itemData":{"DOI":"10.1111/bjh.13853","ISSN":"1365-2141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f26b8423-2f44-43fa-82fd-ec382db64a31","http://www.mendeley.com/documents/?uuid=81dbb232-4526-4205-bab8-854e3c2bd2e8"]}],"mendeley":{"formattedCitation":"[12,13]","plainTextFormattedCitation":"[12,13]","previouslyFormattedCitation":"[12,13]"},"properties":{"noteIndex":0},"schema":"https://github.com/citation-style-language/schema/raw/master/csl-citation.json"}</w:instrText>
      </w:r>
      <w:r w:rsidR="00EC3D22" w:rsidRPr="00092151">
        <w:fldChar w:fldCharType="separate"/>
      </w:r>
      <w:r w:rsidR="0012563C" w:rsidRPr="00092151">
        <w:rPr>
          <w:noProof/>
        </w:rPr>
        <w:t>[12,13]</w:t>
      </w:r>
      <w:r w:rsidR="00EC3D22" w:rsidRPr="00092151">
        <w:fldChar w:fldCharType="end"/>
      </w:r>
      <w:r w:rsidRPr="00092151">
        <w:t>.</w:t>
      </w:r>
    </w:p>
    <w:p w14:paraId="068B9AD7" w14:textId="77777777" w:rsidR="006D3D80" w:rsidRPr="00092151" w:rsidRDefault="006D3D80" w:rsidP="003350DC">
      <w:pPr>
        <w:pStyle w:val="afd"/>
        <w:spacing w:beforeAutospacing="0" w:afterAutospacing="0" w:line="360" w:lineRule="auto"/>
        <w:ind w:firstLine="709"/>
        <w:contextualSpacing/>
      </w:pPr>
      <w:r w:rsidRPr="00092151">
        <w:lastRenderedPageBreak/>
        <w:t xml:space="preserve">Также принято выделять три варианта течения </w:t>
      </w:r>
      <w:r w:rsidR="006D15D3" w:rsidRPr="00092151">
        <w:t>АА</w:t>
      </w:r>
      <w:r w:rsidRPr="00092151">
        <w:t xml:space="preserve">, в зависимости от выявления ПНГ-клона: </w:t>
      </w:r>
    </w:p>
    <w:p w14:paraId="34BFE91F" w14:textId="77777777" w:rsidR="006D3D80" w:rsidRPr="00092151" w:rsidRDefault="006D3D80" w:rsidP="003350DC">
      <w:pPr>
        <w:pStyle w:val="afd"/>
        <w:numPr>
          <w:ilvl w:val="0"/>
          <w:numId w:val="9"/>
        </w:numPr>
        <w:spacing w:beforeAutospacing="0" w:afterAutospacing="0" w:line="360" w:lineRule="auto"/>
        <w:ind w:firstLine="709"/>
        <w:contextualSpacing/>
      </w:pPr>
      <w:r w:rsidRPr="00092151">
        <w:t>А</w:t>
      </w:r>
      <w:r w:rsidR="006D15D3" w:rsidRPr="00092151">
        <w:t>А</w:t>
      </w:r>
      <w:r w:rsidRPr="00092151">
        <w:t>, протекающая без ПНГ-клона</w:t>
      </w:r>
    </w:p>
    <w:p w14:paraId="415F1AE3" w14:textId="77777777" w:rsidR="006D3D80" w:rsidRPr="00092151" w:rsidRDefault="006D3D80" w:rsidP="003350DC">
      <w:pPr>
        <w:pStyle w:val="afd"/>
        <w:numPr>
          <w:ilvl w:val="0"/>
          <w:numId w:val="9"/>
        </w:numPr>
        <w:spacing w:beforeAutospacing="0" w:afterAutospacing="0" w:line="360" w:lineRule="auto"/>
        <w:ind w:firstLine="709"/>
        <w:contextualSpacing/>
      </w:pPr>
      <w:r w:rsidRPr="00092151">
        <w:t>А</w:t>
      </w:r>
      <w:r w:rsidR="006D15D3" w:rsidRPr="00092151">
        <w:t>А</w:t>
      </w:r>
      <w:r w:rsidRPr="00092151">
        <w:t>, протекающая с ПНГ-клоном</w:t>
      </w:r>
    </w:p>
    <w:p w14:paraId="78973B05" w14:textId="6343B484" w:rsidR="006D3D80" w:rsidRPr="00092151" w:rsidRDefault="006D3D80" w:rsidP="003350DC">
      <w:pPr>
        <w:pStyle w:val="afd"/>
        <w:numPr>
          <w:ilvl w:val="0"/>
          <w:numId w:val="9"/>
        </w:numPr>
        <w:spacing w:beforeAutospacing="0" w:afterAutospacing="0" w:line="360" w:lineRule="auto"/>
        <w:ind w:firstLine="709"/>
        <w:contextualSpacing/>
      </w:pPr>
      <w:r w:rsidRPr="00092151">
        <w:t>А</w:t>
      </w:r>
      <w:r w:rsidR="006D15D3" w:rsidRPr="00092151">
        <w:t>А</w:t>
      </w:r>
      <w:r w:rsidRPr="00092151">
        <w:t>, протекающая с синдромом ПНГ (субклинические</w:t>
      </w:r>
      <w:r w:rsidR="00C13481" w:rsidRPr="00092151">
        <w:t xml:space="preserve"> или клинические</w:t>
      </w:r>
      <w:r w:rsidRPr="00092151">
        <w:t xml:space="preserve"> признаки внутрисосудистого гемолиза) </w:t>
      </w:r>
    </w:p>
    <w:p w14:paraId="3771050B" w14:textId="2E72AF3D" w:rsidR="008A1F63" w:rsidRPr="00092151" w:rsidRDefault="008A1F63" w:rsidP="003350DC">
      <w:pPr>
        <w:pStyle w:val="2"/>
        <w:spacing w:before="0"/>
        <w:rPr>
          <w:color w:val="333333"/>
          <w:shd w:val="clear" w:color="auto" w:fill="FFFFFF"/>
        </w:rPr>
      </w:pPr>
      <w:bookmarkStart w:id="14" w:name="_Toc85649724"/>
      <w:r w:rsidRPr="00092151">
        <w:t xml:space="preserve">1.6 </w:t>
      </w:r>
      <w:r w:rsidR="007A3C2E" w:rsidRPr="00092151">
        <w:t xml:space="preserve">Клиническая картина </w:t>
      </w:r>
      <w:r w:rsidR="007A3C2E" w:rsidRPr="00092151">
        <w:rPr>
          <w:color w:val="333333"/>
          <w:shd w:val="clear" w:color="auto" w:fill="FFFFFF"/>
        </w:rPr>
        <w:t>заболевания или состояния (группы заболеваний или состояний)</w:t>
      </w:r>
      <w:bookmarkEnd w:id="14"/>
    </w:p>
    <w:p w14:paraId="7B71EDF6" w14:textId="51C545CD" w:rsidR="007A3C2E" w:rsidRPr="00092151" w:rsidRDefault="007A3C2E" w:rsidP="003350DC">
      <w:pPr>
        <w:pStyle w:val="afd"/>
        <w:spacing w:beforeAutospacing="0" w:afterAutospacing="0" w:line="360" w:lineRule="auto"/>
        <w:ind w:firstLine="709"/>
        <w:contextualSpacing/>
      </w:pPr>
      <w:r w:rsidRPr="00092151">
        <w:t>Манифестация клинических проявлений АА сопровождается жалобами анемического характера, развитием геморрагического синдрома различной интенсивности и инфекционных осложнений на фоне глубокой трехростковой цитопении. Данные проявления могут развиться остро или постепенно нарастать, в зависимости от тяжести АА.</w:t>
      </w:r>
    </w:p>
    <w:p w14:paraId="00B98E02" w14:textId="546738EF" w:rsidR="007A3C2E" w:rsidRPr="00092151" w:rsidRDefault="00A64520" w:rsidP="003350DC">
      <w:pPr>
        <w:pStyle w:val="afd"/>
        <w:spacing w:beforeAutospacing="0" w:afterAutospacing="0" w:line="360" w:lineRule="auto"/>
        <w:ind w:firstLine="709"/>
        <w:contextualSpacing/>
      </w:pPr>
      <w:r w:rsidRPr="00092151">
        <w:t>На клиническую картину</w:t>
      </w:r>
      <w:r w:rsidR="00860F21" w:rsidRPr="00092151">
        <w:t xml:space="preserve"> АА, особенно при тяжелой и свехтяжелой форме заболевания, </w:t>
      </w:r>
      <w:r w:rsidRPr="00092151">
        <w:t xml:space="preserve">могут влиять клинические симптомы </w:t>
      </w:r>
      <w:r w:rsidR="00860F21" w:rsidRPr="00092151">
        <w:t>осложнени</w:t>
      </w:r>
      <w:r w:rsidRPr="00092151">
        <w:t>й</w:t>
      </w:r>
      <w:r w:rsidR="00860F21" w:rsidRPr="00092151">
        <w:t>, в том числе, жизнеугрожающи</w:t>
      </w:r>
      <w:r w:rsidRPr="00092151">
        <w:t>х</w:t>
      </w:r>
      <w:r w:rsidR="00284477" w:rsidRPr="00092151">
        <w:t>, часто развивающихся у пациентов с АА как до начала лечения, так и в его процессе. К наиболее часто встречающимся осложнениям относятся бактериальные, вирусные и грибковые инфекции,</w:t>
      </w:r>
      <w:r w:rsidR="00C90BB1" w:rsidRPr="00092151">
        <w:t xml:space="preserve"> в том числе септический шок,</w:t>
      </w:r>
      <w:r w:rsidR="00F90DF4" w:rsidRPr="00092151">
        <w:t xml:space="preserve"> почечная недостаточность,</w:t>
      </w:r>
      <w:r w:rsidR="00284477" w:rsidRPr="00092151">
        <w:t xml:space="preserve"> геморрагические осложнения, в том числе внутричерепные кровоизлия</w:t>
      </w:r>
      <w:r w:rsidR="00C90BB1" w:rsidRPr="00092151">
        <w:t>ния и меноррагии</w:t>
      </w:r>
      <w:r w:rsidR="00F90DF4" w:rsidRPr="00092151">
        <w:t>, неврологические и психиатрические нарушения</w:t>
      </w:r>
      <w:r w:rsidR="00F129CB" w:rsidRPr="00092151">
        <w:t>; на фоне терапии глюкокортикостероидами могут развиваться</w:t>
      </w:r>
      <w:r w:rsidR="00F90DF4" w:rsidRPr="00092151">
        <w:t xml:space="preserve"> язвенная болезнь желудка и/или асептические остео</w:t>
      </w:r>
      <w:r w:rsidR="00C90BB1" w:rsidRPr="00092151">
        <w:t>некрозы</w:t>
      </w:r>
      <w:r w:rsidR="00C23116">
        <w:t>.</w:t>
      </w:r>
      <w:r w:rsidR="00C90BB1" w:rsidRPr="00092151">
        <w:t xml:space="preserve"> </w:t>
      </w:r>
    </w:p>
    <w:p w14:paraId="5CC036BC" w14:textId="77777777" w:rsidR="002C3C32" w:rsidRPr="00092151" w:rsidRDefault="00031607" w:rsidP="003350DC">
      <w:pPr>
        <w:pStyle w:val="11"/>
        <w:spacing w:before="0"/>
        <w:rPr>
          <w:szCs w:val="28"/>
          <w:u w:val="none"/>
        </w:rPr>
      </w:pPr>
      <w:bookmarkStart w:id="15" w:name="_Toc85649725"/>
      <w:r w:rsidRPr="00092151">
        <w:rPr>
          <w:szCs w:val="28"/>
          <w:u w:val="none"/>
        </w:rPr>
        <w:t xml:space="preserve">2. </w:t>
      </w:r>
      <w:r w:rsidR="00D44BE0" w:rsidRPr="00092151">
        <w:rPr>
          <w:szCs w:val="28"/>
          <w:u w:val="none"/>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5"/>
    </w:p>
    <w:p w14:paraId="5500B751" w14:textId="77777777" w:rsidR="00464623" w:rsidRPr="00092151" w:rsidRDefault="00464623" w:rsidP="003350DC">
      <w:pPr>
        <w:ind w:firstLine="709"/>
        <w:contextualSpacing/>
        <w:rPr>
          <w:i/>
          <w:szCs w:val="24"/>
        </w:rPr>
      </w:pPr>
      <w:r w:rsidRPr="00092151">
        <w:rPr>
          <w:i/>
          <w:szCs w:val="24"/>
        </w:rPr>
        <w:t>Многие рекомендованные методы диагностики заболевания и связанных с ним состояний имеют ограниченную доказательную базу в соответствии с</w:t>
      </w:r>
      <w:r w:rsidR="00883F4F" w:rsidRPr="00092151">
        <w:rPr>
          <w:i/>
          <w:szCs w:val="24"/>
        </w:rPr>
        <w:t>о</w:t>
      </w:r>
      <w:r w:rsidRPr="00092151">
        <w:rPr>
          <w:i/>
          <w:szCs w:val="24"/>
        </w:rPr>
        <w:t xml:space="preserve"> шкалами оценки</w:t>
      </w:r>
      <w:r w:rsidR="006D15D3" w:rsidRPr="00092151">
        <w:rPr>
          <w:i/>
          <w:szCs w:val="24"/>
        </w:rPr>
        <w:t xml:space="preserve"> уровня достоверности доказательств</w:t>
      </w:r>
      <w:r w:rsidRPr="00092151">
        <w:rPr>
          <w:i/>
          <w:szCs w:val="24"/>
        </w:rPr>
        <w:t xml:space="preserve"> </w:t>
      </w:r>
      <w:r w:rsidR="006D15D3" w:rsidRPr="00092151">
        <w:rPr>
          <w:i/>
          <w:szCs w:val="24"/>
        </w:rPr>
        <w:t>(</w:t>
      </w:r>
      <w:r w:rsidRPr="00092151">
        <w:rPr>
          <w:i/>
          <w:szCs w:val="24"/>
        </w:rPr>
        <w:t>УДД</w:t>
      </w:r>
      <w:r w:rsidR="006D15D3" w:rsidRPr="00092151">
        <w:rPr>
          <w:i/>
          <w:szCs w:val="24"/>
        </w:rPr>
        <w:t>)</w:t>
      </w:r>
      <w:r w:rsidR="00883F4F" w:rsidRPr="00092151">
        <w:rPr>
          <w:i/>
          <w:szCs w:val="24"/>
        </w:rPr>
        <w:t>,</w:t>
      </w:r>
      <w:r w:rsidR="006D15D3" w:rsidRPr="00092151">
        <w:rPr>
          <w:i/>
          <w:szCs w:val="24"/>
        </w:rPr>
        <w:t xml:space="preserve"> уровня убедительности рекомендаций</w:t>
      </w:r>
      <w:r w:rsidRPr="00092151">
        <w:rPr>
          <w:i/>
          <w:szCs w:val="24"/>
        </w:rPr>
        <w:t xml:space="preserve"> </w:t>
      </w:r>
      <w:r w:rsidR="006D15D3" w:rsidRPr="00092151">
        <w:rPr>
          <w:i/>
          <w:szCs w:val="24"/>
        </w:rPr>
        <w:t>(</w:t>
      </w:r>
      <w:r w:rsidRPr="00092151">
        <w:rPr>
          <w:i/>
          <w:szCs w:val="24"/>
        </w:rPr>
        <w:t>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608A8574" w14:textId="238F29FF" w:rsidR="004312C6" w:rsidRPr="00092151" w:rsidRDefault="004312C6" w:rsidP="003350DC">
      <w:pPr>
        <w:pStyle w:val="afd"/>
        <w:spacing w:beforeAutospacing="0" w:afterAutospacing="0" w:line="360" w:lineRule="auto"/>
        <w:ind w:firstLine="709"/>
        <w:contextualSpacing/>
        <w:rPr>
          <w:rFonts w:eastAsiaTheme="minorEastAsia"/>
          <w:i/>
        </w:rPr>
      </w:pPr>
      <w:r w:rsidRPr="00092151">
        <w:rPr>
          <w:i/>
        </w:rPr>
        <w:t>Диагноз АА устанавливается на основании клинических проявлений и данных лабораторного обследования.</w:t>
      </w:r>
    </w:p>
    <w:p w14:paraId="3D2EA734" w14:textId="77777777" w:rsidR="004312C6" w:rsidRPr="00092151" w:rsidRDefault="004312C6" w:rsidP="003350DC">
      <w:pPr>
        <w:pStyle w:val="afd"/>
        <w:numPr>
          <w:ilvl w:val="0"/>
          <w:numId w:val="6"/>
        </w:numPr>
        <w:spacing w:beforeAutospacing="0" w:afterAutospacing="0" w:line="360" w:lineRule="auto"/>
        <w:ind w:firstLine="709"/>
        <w:contextualSpacing/>
        <w:rPr>
          <w:i/>
        </w:rPr>
      </w:pPr>
      <w:r w:rsidRPr="00092151">
        <w:rPr>
          <w:i/>
        </w:rPr>
        <w:lastRenderedPageBreak/>
        <w:t>Трехростковая цитопения: анемия (гемоглобин &lt;110 г/л), гранулоцитопения (гранулоциты &lt;2,0 х10</w:t>
      </w:r>
      <w:r w:rsidRPr="00092151">
        <w:rPr>
          <w:i/>
          <w:vertAlign w:val="superscript"/>
        </w:rPr>
        <w:t>9</w:t>
      </w:r>
      <w:r w:rsidRPr="00092151">
        <w:rPr>
          <w:i/>
        </w:rPr>
        <w:t>/л), тромбоцитопения (тромбоциты &lt;100,0 х 10</w:t>
      </w:r>
      <w:r w:rsidRPr="00092151">
        <w:rPr>
          <w:i/>
          <w:vertAlign w:val="superscript"/>
        </w:rPr>
        <w:t>9</w:t>
      </w:r>
      <w:r w:rsidRPr="00092151">
        <w:rPr>
          <w:i/>
        </w:rPr>
        <w:t>/л).</w:t>
      </w:r>
    </w:p>
    <w:p w14:paraId="41D15D97" w14:textId="77777777" w:rsidR="004312C6" w:rsidRPr="00092151" w:rsidRDefault="004312C6" w:rsidP="003350DC">
      <w:pPr>
        <w:pStyle w:val="afd"/>
        <w:numPr>
          <w:ilvl w:val="0"/>
          <w:numId w:val="6"/>
        </w:numPr>
        <w:spacing w:beforeAutospacing="0" w:afterAutospacing="0" w:line="360" w:lineRule="auto"/>
        <w:ind w:firstLine="709"/>
        <w:contextualSpacing/>
        <w:rPr>
          <w:i/>
        </w:rPr>
      </w:pPr>
      <w:r w:rsidRPr="00092151">
        <w:rPr>
          <w:i/>
        </w:rPr>
        <w:t>Снижение клеточности костного мозга (КМ) и отсутствие мегакариоцитов по данным пунктата КМ.</w:t>
      </w:r>
    </w:p>
    <w:p w14:paraId="180052AF" w14:textId="77777777" w:rsidR="004312C6" w:rsidRPr="00092151" w:rsidRDefault="004312C6" w:rsidP="003350DC">
      <w:pPr>
        <w:pStyle w:val="afd"/>
        <w:numPr>
          <w:ilvl w:val="0"/>
          <w:numId w:val="6"/>
        </w:numPr>
        <w:spacing w:beforeAutospacing="0" w:afterAutospacing="0" w:line="360" w:lineRule="auto"/>
        <w:ind w:firstLine="709"/>
        <w:contextualSpacing/>
        <w:rPr>
          <w:i/>
        </w:rPr>
      </w:pPr>
      <w:r w:rsidRPr="00092151">
        <w:rPr>
          <w:i/>
        </w:rPr>
        <w:t>Аплазия КМ в биоптате подвздошной кости (преобладание жирового КМ).</w:t>
      </w:r>
    </w:p>
    <w:p w14:paraId="5F70BB78" w14:textId="77777777" w:rsidR="004312C6" w:rsidRPr="00092151" w:rsidRDefault="004312C6" w:rsidP="003350DC">
      <w:pPr>
        <w:pStyle w:val="afd"/>
        <w:spacing w:beforeAutospacing="0" w:afterAutospacing="0" w:line="360" w:lineRule="auto"/>
        <w:ind w:firstLine="709"/>
        <w:contextualSpacing/>
        <w:rPr>
          <w:i/>
        </w:rPr>
      </w:pPr>
      <w:r w:rsidRPr="00092151">
        <w:rPr>
          <w:i/>
        </w:rPr>
        <w:t>Выделяют следующие критерии тяжести АА:</w:t>
      </w:r>
    </w:p>
    <w:p w14:paraId="02D4D7C5" w14:textId="77777777" w:rsidR="004312C6" w:rsidRPr="00092151" w:rsidRDefault="004312C6" w:rsidP="003350DC">
      <w:pPr>
        <w:pStyle w:val="afd"/>
        <w:numPr>
          <w:ilvl w:val="0"/>
          <w:numId w:val="7"/>
        </w:numPr>
        <w:spacing w:beforeAutospacing="0" w:afterAutospacing="0" w:line="360" w:lineRule="auto"/>
        <w:ind w:firstLine="709"/>
        <w:contextualSpacing/>
        <w:rPr>
          <w:i/>
        </w:rPr>
      </w:pPr>
      <w:r w:rsidRPr="00092151">
        <w:rPr>
          <w:i/>
        </w:rPr>
        <w:t xml:space="preserve">нетяжелая АА: </w:t>
      </w:r>
      <w:proofErr w:type="gramStart"/>
      <w:r w:rsidRPr="00092151">
        <w:rPr>
          <w:i/>
        </w:rPr>
        <w:t>гранулоцитопения &gt;</w:t>
      </w:r>
      <w:proofErr w:type="gramEnd"/>
      <w:r w:rsidRPr="00092151">
        <w:rPr>
          <w:i/>
        </w:rPr>
        <w:t xml:space="preserve"> 0,5 х 10</w:t>
      </w:r>
      <w:r w:rsidRPr="00092151">
        <w:rPr>
          <w:i/>
          <w:vertAlign w:val="superscript"/>
        </w:rPr>
        <w:t>9</w:t>
      </w:r>
      <w:r w:rsidRPr="00092151">
        <w:rPr>
          <w:i/>
        </w:rPr>
        <w:t>/л;</w:t>
      </w:r>
    </w:p>
    <w:p w14:paraId="3A6646A1" w14:textId="77777777" w:rsidR="004312C6" w:rsidRPr="00092151" w:rsidRDefault="004312C6" w:rsidP="003350DC">
      <w:pPr>
        <w:pStyle w:val="afd"/>
        <w:numPr>
          <w:ilvl w:val="0"/>
          <w:numId w:val="7"/>
        </w:numPr>
        <w:spacing w:beforeAutospacing="0" w:afterAutospacing="0" w:line="360" w:lineRule="auto"/>
        <w:ind w:firstLine="709"/>
        <w:contextualSpacing/>
        <w:rPr>
          <w:i/>
        </w:rPr>
      </w:pPr>
      <w:r w:rsidRPr="00092151">
        <w:rPr>
          <w:i/>
        </w:rPr>
        <w:t xml:space="preserve">тяжелая АА: гранулоцитопения </w:t>
      </w:r>
      <w:proofErr w:type="gramStart"/>
      <w:r w:rsidRPr="00092151">
        <w:rPr>
          <w:i/>
        </w:rPr>
        <w:t>&lt; 0</w:t>
      </w:r>
      <w:proofErr w:type="gramEnd"/>
      <w:r w:rsidRPr="00092151">
        <w:rPr>
          <w:i/>
        </w:rPr>
        <w:t>,5 х 10</w:t>
      </w:r>
      <w:r w:rsidRPr="00092151">
        <w:rPr>
          <w:i/>
          <w:vertAlign w:val="superscript"/>
        </w:rPr>
        <w:t>9</w:t>
      </w:r>
      <w:r w:rsidRPr="00092151">
        <w:rPr>
          <w:i/>
        </w:rPr>
        <w:t>/л, тромбоцитопения &lt; 20,0 х 10</w:t>
      </w:r>
      <w:r w:rsidRPr="00092151">
        <w:rPr>
          <w:i/>
          <w:vertAlign w:val="superscript"/>
        </w:rPr>
        <w:t>9</w:t>
      </w:r>
      <w:r w:rsidRPr="00092151">
        <w:rPr>
          <w:i/>
        </w:rPr>
        <w:t>/л);</w:t>
      </w:r>
    </w:p>
    <w:p w14:paraId="00B072D3" w14:textId="77777777" w:rsidR="004312C6" w:rsidRPr="00092151" w:rsidRDefault="004312C6" w:rsidP="003350DC">
      <w:pPr>
        <w:pStyle w:val="afd"/>
        <w:numPr>
          <w:ilvl w:val="0"/>
          <w:numId w:val="7"/>
        </w:numPr>
        <w:spacing w:beforeAutospacing="0" w:afterAutospacing="0" w:line="360" w:lineRule="auto"/>
        <w:ind w:firstLine="709"/>
        <w:contextualSpacing/>
        <w:rPr>
          <w:i/>
        </w:rPr>
      </w:pPr>
      <w:r w:rsidRPr="00092151">
        <w:rPr>
          <w:i/>
        </w:rPr>
        <w:t xml:space="preserve">cверхтяжелая (очень тяжелая) АА: гранулоцитопения </w:t>
      </w:r>
      <w:proofErr w:type="gramStart"/>
      <w:r w:rsidRPr="00092151">
        <w:rPr>
          <w:i/>
        </w:rPr>
        <w:t>&lt; 0</w:t>
      </w:r>
      <w:proofErr w:type="gramEnd"/>
      <w:r w:rsidRPr="00092151">
        <w:rPr>
          <w:i/>
        </w:rPr>
        <w:t>,2 х 10</w:t>
      </w:r>
      <w:r w:rsidRPr="00092151">
        <w:rPr>
          <w:i/>
          <w:vertAlign w:val="superscript"/>
        </w:rPr>
        <w:t>9</w:t>
      </w:r>
      <w:r w:rsidRPr="00092151">
        <w:rPr>
          <w:i/>
        </w:rPr>
        <w:t>/л).</w:t>
      </w:r>
    </w:p>
    <w:p w14:paraId="0C31B517" w14:textId="501EEADA" w:rsidR="004312C6" w:rsidRPr="00092151" w:rsidRDefault="004312C6" w:rsidP="003350DC">
      <w:pPr>
        <w:tabs>
          <w:tab w:val="left" w:pos="9356"/>
        </w:tabs>
        <w:ind w:right="-1" w:firstLine="709"/>
        <w:contextualSpacing/>
        <w:rPr>
          <w:rFonts w:cs="Times New Roman"/>
          <w:i/>
          <w:szCs w:val="24"/>
        </w:rPr>
      </w:pPr>
      <w:r w:rsidRPr="00092151">
        <w:rPr>
          <w:rFonts w:cs="Times New Roman"/>
          <w:i/>
          <w:szCs w:val="24"/>
        </w:rPr>
        <w:t xml:space="preserve">При определении тяжести АА учитываются результаты не менее трех анализов периферической крови на момент диагностики заболевания до начала лечения </w:t>
      </w:r>
      <w:r w:rsidRPr="00092151">
        <w:rPr>
          <w:rFonts w:cs="Times New Roman"/>
          <w:i/>
          <w:szCs w:val="24"/>
        </w:rPr>
        <w:fldChar w:fldCharType="begin" w:fldLock="1"/>
      </w:r>
      <w:r w:rsidR="00CD3BEF" w:rsidRPr="00092151">
        <w:rPr>
          <w:rFonts w:cs="Times New Roman"/>
          <w:i/>
          <w:szCs w:val="24"/>
        </w:rPr>
        <w:instrText>ADDIN CSL_CITATION {"citationItems":[{"id":"ITEM-1","itemData":{"DOI":"10.1182/asheducation-2011.1.492","author":[{"dropping-particle":"","family":"Soulier","given":"J","non-dropping-particle":"","parse-names":false,"suffix":""}],"container-title":"Hematology / the Education Program of the American Society of Hematology. American Society of Hematology. Education Program","id":"ITEM-1","issued":{"date-parts":[["2011"]]},"page":"492-497","title":"Fanconi anemia.","type":"article-journal","volume":"2011"},"uris":["http://www.mendeley.com/documents/?uuid=049b4ce8-8995-4f22-a6dc-14a888c4f13c","http://www.mendeley.com/documents/?uuid=a3f006dd-7ff1-4e4d-8441-09ac27b609ab"]},{"id":"ITEM-2","itemData":{"ISSN":"00015792","abstract":"Treatment with immune suppression and bone marrow transplantation has improved the response rates and survival of patients with aplastic anemia. Measurement of response requires that common endpoints be recorded at specific times. There has been no agreement on such parameters for patients with aplastic anemia. In this paper issues related to measurement of response are reviewed and criteria for response are proposed. Adoption of uniform criteria would facilitate comparisons of treatment efficacy. Copyright (C) 2000 S. Karger AG, Basel.","author":[{"dropping-particle":"","family":"Camitta","given":"Bruce M.","non-dropping-particle":"","parse-names":false,"suffix":""}],"container-title":"Acta Haematologica","id":"ITEM-2","issue":"1","issued":{"date-parts":[["2000"]]},"page":"16-18","title":"What is the definition of cure for aplastic anemia?","type":"article","volume":"103"},"uris":["http://www.mendeley.com/documents/?uuid=6405cbca-bff8-45fb-9156-6eecd4810606","http://www.mendeley.com/documents/?uuid=b2cfabc1-64b7-4012-8ba0-0c741ada59db"]}],"mendeley":{"formattedCitation":"[14,15]","plainTextFormattedCitation":"[14,15]","previouslyFormattedCitation":"[14,15]"},"properties":{"noteIndex":0},"schema":"https://github.com/citation-style-language/schema/raw/master/csl-citation.json"}</w:instrText>
      </w:r>
      <w:r w:rsidRPr="00092151">
        <w:rPr>
          <w:rFonts w:cs="Times New Roman"/>
          <w:i/>
          <w:szCs w:val="24"/>
        </w:rPr>
        <w:fldChar w:fldCharType="separate"/>
      </w:r>
      <w:r w:rsidR="000B2ADE" w:rsidRPr="00092151">
        <w:rPr>
          <w:rFonts w:cs="Times New Roman"/>
          <w:noProof/>
          <w:szCs w:val="24"/>
        </w:rPr>
        <w:t>[14,15]</w:t>
      </w:r>
      <w:r w:rsidRPr="00092151">
        <w:rPr>
          <w:rFonts w:cs="Times New Roman"/>
          <w:i/>
          <w:szCs w:val="24"/>
        </w:rPr>
        <w:fldChar w:fldCharType="end"/>
      </w:r>
      <w:r w:rsidRPr="00092151">
        <w:t>.</w:t>
      </w:r>
    </w:p>
    <w:p w14:paraId="69FCDBD1" w14:textId="77777777" w:rsidR="004312C6" w:rsidRPr="00092151" w:rsidRDefault="004312C6" w:rsidP="003350DC">
      <w:pPr>
        <w:pStyle w:val="2-6"/>
        <w:rPr>
          <w:i/>
        </w:rPr>
      </w:pPr>
    </w:p>
    <w:p w14:paraId="2489C991" w14:textId="77777777" w:rsidR="00C13481" w:rsidRPr="00092151" w:rsidRDefault="00031607" w:rsidP="003350DC">
      <w:pPr>
        <w:pStyle w:val="2"/>
        <w:spacing w:before="0"/>
        <w:contextualSpacing/>
        <w:rPr>
          <w:rFonts w:eastAsia="Times New Roman"/>
        </w:rPr>
      </w:pPr>
      <w:bookmarkStart w:id="16" w:name="_Toc85649726"/>
      <w:r w:rsidRPr="00092151">
        <w:rPr>
          <w:rFonts w:eastAsia="Times New Roman"/>
        </w:rPr>
        <w:t>2.1 Жалобы и анамнез</w:t>
      </w:r>
      <w:bookmarkEnd w:id="16"/>
    </w:p>
    <w:p w14:paraId="746B061A" w14:textId="77777777" w:rsidR="0016083D" w:rsidRPr="00092151" w:rsidRDefault="006D3D80" w:rsidP="003350DC">
      <w:pPr>
        <w:pStyle w:val="afd"/>
        <w:numPr>
          <w:ilvl w:val="0"/>
          <w:numId w:val="10"/>
        </w:numPr>
        <w:spacing w:beforeAutospacing="0" w:afterAutospacing="0" w:line="360" w:lineRule="auto"/>
        <w:contextualSpacing/>
        <w:rPr>
          <w:rStyle w:val="af0"/>
          <w:b/>
          <w:sz w:val="24"/>
          <w:szCs w:val="24"/>
        </w:rPr>
      </w:pPr>
      <w:r w:rsidRPr="00092151">
        <w:rPr>
          <w:b/>
        </w:rPr>
        <w:t>Рекомендуется</w:t>
      </w:r>
      <w:r w:rsidR="00D07EC1" w:rsidRPr="00092151">
        <w:rPr>
          <w:b/>
        </w:rPr>
        <w:t xml:space="preserve"> </w:t>
      </w:r>
      <w:r w:rsidR="00D07EC1" w:rsidRPr="00092151">
        <w:t>всем пациентам</w:t>
      </w:r>
      <w:r w:rsidR="00045FA5" w:rsidRPr="00092151">
        <w:t xml:space="preserve"> при подозрении на АА</w:t>
      </w:r>
      <w:r w:rsidR="00D07EC1" w:rsidRPr="00092151">
        <w:t xml:space="preserve"> сбор анамнеза и жалоб</w:t>
      </w:r>
      <w:r w:rsidR="00031607" w:rsidRPr="00092151">
        <w:t xml:space="preserve"> при</w:t>
      </w:r>
      <w:r w:rsidR="00D07EC1" w:rsidRPr="00092151">
        <w:t xml:space="preserve"> подозрении и выявленной </w:t>
      </w:r>
      <w:r w:rsidR="00031607" w:rsidRPr="00092151">
        <w:t>АА</w:t>
      </w:r>
      <w:r w:rsidR="00D07EC1" w:rsidRPr="00092151">
        <w:t>,</w:t>
      </w:r>
      <w:r w:rsidR="00031607" w:rsidRPr="00092151">
        <w:t xml:space="preserve"> из анамнестических данных </w:t>
      </w:r>
      <w:r w:rsidR="009B289C" w:rsidRPr="00092151">
        <w:t xml:space="preserve">следует </w:t>
      </w:r>
      <w:r w:rsidR="00031607" w:rsidRPr="00092151">
        <w:t>выявлять связь с возможными токсическими, лекарственными агентами или ассоциацию с вирусными гепатитами В и С. Необходим тщательный сбор семейного анамнеза для исключения врожденных аномалий, а также уточн</w:t>
      </w:r>
      <w:r w:rsidR="009B289C" w:rsidRPr="00092151">
        <w:t>ение</w:t>
      </w:r>
      <w:r w:rsidR="00031607" w:rsidRPr="00092151">
        <w:t xml:space="preserve"> наличи</w:t>
      </w:r>
      <w:r w:rsidR="009B289C" w:rsidRPr="00092151">
        <w:t>я</w:t>
      </w:r>
      <w:r w:rsidR="003C5912" w:rsidRPr="00092151">
        <w:t xml:space="preserve"> </w:t>
      </w:r>
      <w:r w:rsidR="00031607" w:rsidRPr="00092151">
        <w:t xml:space="preserve">сиблингов (родных братьев и/или сестер) для рассмотрения возможности проведения </w:t>
      </w:r>
      <w:r w:rsidR="004D571C" w:rsidRPr="00092151">
        <w:t xml:space="preserve">трансплантация аллогенных гемопоэтических стволовых клеток </w:t>
      </w:r>
      <w:r w:rsidR="009B289C" w:rsidRPr="00092151">
        <w:t>(</w:t>
      </w:r>
      <w:r w:rsidR="004D571C" w:rsidRPr="00092151">
        <w:t>алло</w:t>
      </w:r>
      <w:r w:rsidR="00031607" w:rsidRPr="00092151">
        <w:t>Т</w:t>
      </w:r>
      <w:r w:rsidR="004D571C" w:rsidRPr="00092151">
        <w:t>ГСК</w:t>
      </w:r>
      <w:r w:rsidR="009B289C" w:rsidRPr="00092151">
        <w:t>)</w:t>
      </w:r>
      <w:r w:rsidR="00820BFD" w:rsidRPr="00092151">
        <w:t xml:space="preserve"> </w:t>
      </w:r>
      <w:r w:rsidR="00820BFD" w:rsidRPr="00092151">
        <w:fldChar w:fldCharType="begin" w:fldLock="1"/>
      </w:r>
      <w:r w:rsidR="00B97284"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820BFD" w:rsidRPr="00092151">
        <w:fldChar w:fldCharType="separate"/>
      </w:r>
      <w:r w:rsidR="0012563C" w:rsidRPr="00092151">
        <w:rPr>
          <w:noProof/>
        </w:rPr>
        <w:t>[13]</w:t>
      </w:r>
      <w:r w:rsidR="00820BFD" w:rsidRPr="00092151">
        <w:fldChar w:fldCharType="end"/>
      </w:r>
      <w:r w:rsidR="00117113" w:rsidRPr="00092151">
        <w:t>.</w:t>
      </w:r>
    </w:p>
    <w:p w14:paraId="48D6166B" w14:textId="77777777" w:rsidR="00477355" w:rsidRPr="00092151" w:rsidRDefault="0016083D" w:rsidP="003350DC">
      <w:pPr>
        <w:pStyle w:val="afd"/>
        <w:spacing w:beforeAutospacing="0" w:afterAutospacing="0" w:line="360" w:lineRule="auto"/>
        <w:ind w:left="720"/>
        <w:contextualSpacing/>
        <w:rPr>
          <w:b/>
        </w:rPr>
      </w:pPr>
      <w:r w:rsidRPr="00092151">
        <w:rPr>
          <w:b/>
        </w:rPr>
        <w:t xml:space="preserve"> </w:t>
      </w:r>
      <w:r w:rsidR="00477355" w:rsidRPr="00092151">
        <w:rPr>
          <w:b/>
        </w:rPr>
        <w:t xml:space="preserve">Уровень убедительности рекомендаций </w:t>
      </w:r>
      <w:r w:rsidR="00A17068" w:rsidRPr="00092151">
        <w:rPr>
          <w:b/>
        </w:rPr>
        <w:t>С</w:t>
      </w:r>
      <w:r w:rsidR="00477355" w:rsidRPr="00092151">
        <w:rPr>
          <w:b/>
        </w:rPr>
        <w:t xml:space="preserve"> (уровень достоверности доказательств </w:t>
      </w:r>
      <w:r w:rsidR="00A17068" w:rsidRPr="00092151">
        <w:rPr>
          <w:b/>
        </w:rPr>
        <w:t>5</w:t>
      </w:r>
      <w:r w:rsidR="00477355" w:rsidRPr="00092151">
        <w:rPr>
          <w:b/>
        </w:rPr>
        <w:t>)</w:t>
      </w:r>
    </w:p>
    <w:p w14:paraId="5826F431" w14:textId="77777777" w:rsidR="00D23199" w:rsidRPr="00092151" w:rsidRDefault="00A53E3B" w:rsidP="003350DC">
      <w:pPr>
        <w:pStyle w:val="afd"/>
        <w:spacing w:beforeAutospacing="0" w:afterAutospacing="0" w:line="360" w:lineRule="auto"/>
        <w:ind w:firstLine="709"/>
        <w:contextualSpacing/>
      </w:pPr>
      <w:r w:rsidRPr="00092151">
        <w:rPr>
          <w:rStyle w:val="affb"/>
        </w:rPr>
        <w:t>Комментарии:</w:t>
      </w:r>
      <w:r w:rsidR="006D3D80" w:rsidRPr="00092151">
        <w:rPr>
          <w:rStyle w:val="affb"/>
        </w:rPr>
        <w:t xml:space="preserve"> </w:t>
      </w:r>
      <w:r w:rsidR="00AE677A" w:rsidRPr="00092151">
        <w:rPr>
          <w:rStyle w:val="affc"/>
        </w:rPr>
        <w:t xml:space="preserve">в </w:t>
      </w:r>
      <w:r w:rsidR="00031607" w:rsidRPr="00092151">
        <w:rPr>
          <w:rStyle w:val="affc"/>
        </w:rPr>
        <w:t>анамнезе заболевания должны быть описаны все эпизоды инфекционных осложнений, проведенная антиб</w:t>
      </w:r>
      <w:r w:rsidR="003C5912" w:rsidRPr="00092151">
        <w:rPr>
          <w:rStyle w:val="affc"/>
        </w:rPr>
        <w:t>актериальная</w:t>
      </w:r>
      <w:r w:rsidR="00D23226" w:rsidRPr="00092151">
        <w:rPr>
          <w:rStyle w:val="affc"/>
        </w:rPr>
        <w:t xml:space="preserve"> </w:t>
      </w:r>
      <w:r w:rsidR="00031607" w:rsidRPr="00092151">
        <w:rPr>
          <w:rStyle w:val="affc"/>
        </w:rPr>
        <w:t>терапия, данные бактериологических посевов. Необходимо полное описание частоты и потребности в проводимой трансфузионной терапии,</w:t>
      </w:r>
      <w:r w:rsidR="00FC76DD" w:rsidRPr="00092151">
        <w:rPr>
          <w:rStyle w:val="affc"/>
        </w:rPr>
        <w:t xml:space="preserve"> сбор данных об</w:t>
      </w:r>
      <w:r w:rsidR="00031607" w:rsidRPr="00092151">
        <w:rPr>
          <w:rStyle w:val="affc"/>
        </w:rPr>
        <w:t xml:space="preserve"> осложнения</w:t>
      </w:r>
      <w:r w:rsidR="00FC76DD" w:rsidRPr="00092151">
        <w:rPr>
          <w:rStyle w:val="affc"/>
        </w:rPr>
        <w:t>х</w:t>
      </w:r>
      <w:r w:rsidR="00031607" w:rsidRPr="00092151">
        <w:rPr>
          <w:rStyle w:val="affc"/>
        </w:rPr>
        <w:t xml:space="preserve"> </w:t>
      </w:r>
      <w:r w:rsidR="00FC76DD" w:rsidRPr="00092151">
        <w:rPr>
          <w:rStyle w:val="affc"/>
        </w:rPr>
        <w:t>после трансфузий.</w:t>
      </w:r>
      <w:r w:rsidR="00864B56" w:rsidRPr="00092151">
        <w:t xml:space="preserve"> </w:t>
      </w:r>
    </w:p>
    <w:p w14:paraId="6972D629" w14:textId="470021D3" w:rsidR="001E0CF7" w:rsidRPr="00092151" w:rsidRDefault="001E0CF7" w:rsidP="003350DC">
      <w:pPr>
        <w:pStyle w:val="afd"/>
        <w:spacing w:beforeAutospacing="0" w:afterAutospacing="0" w:line="360" w:lineRule="auto"/>
        <w:ind w:firstLine="709"/>
        <w:contextualSpacing/>
      </w:pPr>
      <w:r w:rsidRPr="00092151">
        <w:rPr>
          <w:b/>
        </w:rPr>
        <w:t xml:space="preserve">Рекомендуется </w:t>
      </w:r>
      <w:r w:rsidRPr="00092151">
        <w:t xml:space="preserve">всем пациентам при подозрении на АА проведение осмотра врачом-гематологом </w:t>
      </w:r>
      <w:r w:rsidR="0043298E" w:rsidRPr="00092151">
        <w:fldChar w:fldCharType="begin" w:fldLock="1"/>
      </w:r>
      <w:r w:rsidR="0043298E"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43298E" w:rsidRPr="00092151">
        <w:fldChar w:fldCharType="separate"/>
      </w:r>
      <w:r w:rsidR="0043298E" w:rsidRPr="00092151">
        <w:rPr>
          <w:noProof/>
        </w:rPr>
        <w:t>[13]</w:t>
      </w:r>
      <w:r w:rsidR="0043298E" w:rsidRPr="00092151">
        <w:fldChar w:fldCharType="end"/>
      </w:r>
      <w:r w:rsidR="0043298E" w:rsidRPr="00092151">
        <w:t>.</w:t>
      </w:r>
    </w:p>
    <w:p w14:paraId="758EE557" w14:textId="77777777" w:rsidR="001E0CF7" w:rsidRPr="00092151" w:rsidRDefault="001E0CF7" w:rsidP="003350DC">
      <w:pPr>
        <w:pStyle w:val="afd"/>
        <w:spacing w:beforeAutospacing="0" w:afterAutospacing="0" w:line="360" w:lineRule="auto"/>
        <w:ind w:left="720"/>
        <w:contextualSpacing/>
        <w:rPr>
          <w:b/>
        </w:rPr>
      </w:pPr>
      <w:r w:rsidRPr="00092151">
        <w:rPr>
          <w:b/>
        </w:rPr>
        <w:lastRenderedPageBreak/>
        <w:t>Уровень убедительности рекомендаций С (уровень достоверности доказательств 5)</w:t>
      </w:r>
    </w:p>
    <w:p w14:paraId="060143E1" w14:textId="77777777" w:rsidR="001E0CF7" w:rsidRPr="00092151" w:rsidRDefault="001E0CF7" w:rsidP="003350DC">
      <w:pPr>
        <w:pStyle w:val="afd"/>
        <w:spacing w:beforeAutospacing="0" w:afterAutospacing="0" w:line="360" w:lineRule="auto"/>
        <w:ind w:firstLine="709"/>
        <w:contextualSpacing/>
      </w:pPr>
    </w:p>
    <w:p w14:paraId="7995B938" w14:textId="77777777" w:rsidR="00D23199" w:rsidRPr="00092151" w:rsidRDefault="00031607" w:rsidP="003350DC">
      <w:pPr>
        <w:pStyle w:val="2"/>
        <w:spacing w:before="0"/>
        <w:contextualSpacing/>
        <w:rPr>
          <w:rFonts w:eastAsia="Times New Roman"/>
        </w:rPr>
      </w:pPr>
      <w:bookmarkStart w:id="17" w:name="_Toc85649727"/>
      <w:r w:rsidRPr="00092151">
        <w:rPr>
          <w:rStyle w:val="affb"/>
          <w:rFonts w:eastAsia="Times New Roman"/>
          <w:b/>
          <w:bCs w:val="0"/>
        </w:rPr>
        <w:t>2.2 Физикальное обследование</w:t>
      </w:r>
      <w:bookmarkEnd w:id="17"/>
    </w:p>
    <w:p w14:paraId="7FEF992B" w14:textId="39A6863D" w:rsidR="00477355" w:rsidRPr="00092151" w:rsidRDefault="006D3D80" w:rsidP="003350DC">
      <w:pPr>
        <w:pStyle w:val="afd"/>
        <w:numPr>
          <w:ilvl w:val="0"/>
          <w:numId w:val="10"/>
        </w:numPr>
        <w:spacing w:beforeAutospacing="0" w:afterAutospacing="0" w:line="360" w:lineRule="auto"/>
        <w:contextualSpacing/>
        <w:rPr>
          <w:rFonts w:eastAsiaTheme="minorEastAsia"/>
        </w:rPr>
      </w:pPr>
      <w:r w:rsidRPr="00092151">
        <w:rPr>
          <w:b/>
        </w:rPr>
        <w:t xml:space="preserve">Рекомендуется </w:t>
      </w:r>
      <w:r w:rsidRPr="00092151">
        <w:t>всем пациентам</w:t>
      </w:r>
      <w:r w:rsidR="007532E4" w:rsidRPr="00092151">
        <w:t xml:space="preserve"> при подозрении на АА, а такж</w:t>
      </w:r>
      <w:r w:rsidR="00A01726" w:rsidRPr="00092151">
        <w:t>е всем пациентам с</w:t>
      </w:r>
      <w:r w:rsidR="007532E4" w:rsidRPr="00092151">
        <w:t xml:space="preserve"> АА при каждой консультации:</w:t>
      </w:r>
      <w:r w:rsidRPr="00092151">
        <w:t xml:space="preserve"> физикальный осмотр</w:t>
      </w:r>
      <w:r w:rsidR="00AD4C2D" w:rsidRPr="00092151">
        <w:t xml:space="preserve"> (в том числе слизистой оболочки полости рта и миндалин</w:t>
      </w:r>
      <w:r w:rsidR="00883F4F" w:rsidRPr="00092151">
        <w:t>)</w:t>
      </w:r>
      <w:r w:rsidR="007532E4" w:rsidRPr="00092151">
        <w:t xml:space="preserve">, </w:t>
      </w:r>
      <w:r w:rsidR="00031607" w:rsidRPr="00092151">
        <w:t>измерение роста и массы тела, температуры тела</w:t>
      </w:r>
      <w:r w:rsidR="007532E4" w:rsidRPr="00092151">
        <w:t>,</w:t>
      </w:r>
      <w:r w:rsidR="00031607" w:rsidRPr="00092151">
        <w:t xml:space="preserve"> оценк</w:t>
      </w:r>
      <w:r w:rsidR="007532E4" w:rsidRPr="00092151">
        <w:t>а</w:t>
      </w:r>
      <w:r w:rsidR="00031607" w:rsidRPr="00092151">
        <w:t xml:space="preserve"> состояния костно-суставной системы</w:t>
      </w:r>
      <w:r w:rsidR="007532E4" w:rsidRPr="00092151">
        <w:t>,</w:t>
      </w:r>
      <w:r w:rsidR="00031607" w:rsidRPr="00092151">
        <w:t xml:space="preserve"> выявление признаков геморрагического синдрома</w:t>
      </w:r>
      <w:r w:rsidR="007532E4" w:rsidRPr="00092151">
        <w:t>, аускультаци</w:t>
      </w:r>
      <w:r w:rsidR="00AD4C2D" w:rsidRPr="00092151">
        <w:t>я</w:t>
      </w:r>
      <w:r w:rsidR="007532E4" w:rsidRPr="00092151">
        <w:t xml:space="preserve"> </w:t>
      </w:r>
      <w:r w:rsidR="00031607" w:rsidRPr="00092151">
        <w:t>сердца</w:t>
      </w:r>
      <w:r w:rsidR="007532E4" w:rsidRPr="00092151">
        <w:t xml:space="preserve"> и </w:t>
      </w:r>
      <w:r w:rsidR="00031607" w:rsidRPr="00092151">
        <w:t xml:space="preserve">легких, </w:t>
      </w:r>
      <w:r w:rsidR="00AD4C2D" w:rsidRPr="00092151">
        <w:t>пальпация периферических лимфоузлов, щитовидной железы и органов брюшной полости</w:t>
      </w:r>
      <w:r w:rsidR="000F05E6" w:rsidRPr="00092151">
        <w:t xml:space="preserve"> с целью оценки </w:t>
      </w:r>
      <w:r w:rsidR="0078321F" w:rsidRPr="00092151">
        <w:t xml:space="preserve">негематологических аномалий, которые могут указывать на наличие конституциональной </w:t>
      </w:r>
      <w:r w:rsidR="00883F4F" w:rsidRPr="00092151">
        <w:t>АА</w:t>
      </w:r>
      <w:r w:rsidR="0078321F" w:rsidRPr="00092151">
        <w:t xml:space="preserve"> </w:t>
      </w:r>
      <w:r w:rsidR="006D15D3" w:rsidRPr="00092151">
        <w:fldChar w:fldCharType="begin" w:fldLock="1"/>
      </w:r>
      <w:r w:rsidR="00CD3BEF" w:rsidRPr="00092151">
        <w:instrText>ADDIN CSL_CITATION {"citationItems":[{"id":"ITEM-1","itemData":{"DOI":"10.1182/asheducation-2011.1.480","author":[{"dropping-particle":"","family":"Dokal","given":"I","non-dropping-particle":"","parse-names":false,"suffix":""}],"container-title":"Hematology","id":"ITEM-1","issued":{"date-parts":[["2011"]]},"page":"480-486","title":"Dyskeratosis congenita.","type":"article-journal","volume":"2011"},"uris":["http://www.mendeley.com/documents/?uuid=a91d3c37-23c0-4a90-a5c1-a35e0363e3ba","http://www.mendeley.com/documents/?uuid=f7d7d308-a4fc-4dbf-9491-0629a79a20d2"]},{"id":"ITEM-2","itemData":{"DOI":"10.1182/asheducation-2011.1.492","author":[{"dropping-particle":"","family":"Soulier","given":"J","non-dropping-particle":"","parse-names":false,"suffix":""}],"container-title":"Hematology / the Education Program of the American Society of Hematology. American Society of Hematology. Education Program","id":"ITEM-2","issued":{"date-parts":[["2011"]]},"page":"492-497","title":"Fanconi anemia.","type":"article-journal","volume":"2011"},"uris":["http://www.mendeley.com/documents/?uuid=a3f006dd-7ff1-4e4d-8441-09ac27b609ab","http://www.mendeley.com/documents/?uuid=049b4ce8-8995-4f22-a6dc-14a888c4f13c"]},{"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mendeley":{"formattedCitation":"[13,14,16]","plainTextFormattedCitation":"[13,14,16]","previouslyFormattedCitation":"[13,14,16]"},"properties":{"noteIndex":0},"schema":"https://github.com/citation-style-language/schema/raw/master/csl-citation.json"}</w:instrText>
      </w:r>
      <w:r w:rsidR="006D15D3" w:rsidRPr="00092151">
        <w:fldChar w:fldCharType="separate"/>
      </w:r>
      <w:r w:rsidR="000B2ADE" w:rsidRPr="00092151">
        <w:rPr>
          <w:noProof/>
        </w:rPr>
        <w:t>[13,14,16]</w:t>
      </w:r>
      <w:r w:rsidR="006D15D3" w:rsidRPr="00092151">
        <w:fldChar w:fldCharType="end"/>
      </w:r>
      <w:r w:rsidR="0039711E" w:rsidRPr="00092151">
        <w:t>.</w:t>
      </w:r>
    </w:p>
    <w:p w14:paraId="25D40254" w14:textId="77777777" w:rsidR="006D3D80" w:rsidRPr="00092151" w:rsidRDefault="006D3D80" w:rsidP="003350DC">
      <w:pPr>
        <w:pStyle w:val="afd"/>
        <w:spacing w:beforeAutospacing="0" w:afterAutospacing="0" w:line="360" w:lineRule="auto"/>
        <w:ind w:firstLine="709"/>
        <w:contextualSpacing/>
        <w:rPr>
          <w:rFonts w:eastAsiaTheme="minorEastAsia"/>
          <w:b/>
        </w:rPr>
      </w:pPr>
      <w:r w:rsidRPr="00092151">
        <w:rPr>
          <w:b/>
        </w:rPr>
        <w:t xml:space="preserve">Уровень убедительности рекомендаций </w:t>
      </w:r>
      <w:r w:rsidR="00FC12AF" w:rsidRPr="00092151">
        <w:rPr>
          <w:b/>
          <w:lang w:val="en-US"/>
        </w:rPr>
        <w:t>C</w:t>
      </w:r>
      <w:r w:rsidRPr="00092151">
        <w:rPr>
          <w:b/>
        </w:rPr>
        <w:t xml:space="preserve"> (уровень достоверности доказательств </w:t>
      </w:r>
      <w:r w:rsidR="00FC12AF" w:rsidRPr="00092151">
        <w:rPr>
          <w:b/>
        </w:rPr>
        <w:t>5</w:t>
      </w:r>
      <w:r w:rsidRPr="00092151">
        <w:rPr>
          <w:b/>
        </w:rPr>
        <w:t>)</w:t>
      </w:r>
    </w:p>
    <w:p w14:paraId="516A2628" w14:textId="54BDEE0C" w:rsidR="00D23199" w:rsidRPr="00092151" w:rsidRDefault="00031607" w:rsidP="003350DC">
      <w:pPr>
        <w:pStyle w:val="afd"/>
        <w:spacing w:beforeAutospacing="0" w:afterAutospacing="0" w:line="360" w:lineRule="auto"/>
        <w:ind w:right="424" w:firstLine="709"/>
        <w:contextualSpacing/>
        <w:rPr>
          <w:i/>
          <w:iCs/>
        </w:rPr>
      </w:pPr>
      <w:r w:rsidRPr="00092151">
        <w:rPr>
          <w:rStyle w:val="affb"/>
        </w:rPr>
        <w:t>Комментарии:</w:t>
      </w:r>
      <w:r w:rsidR="00E539F7" w:rsidRPr="00092151">
        <w:rPr>
          <w:rStyle w:val="affb"/>
        </w:rPr>
        <w:t xml:space="preserve"> </w:t>
      </w:r>
      <w:r w:rsidR="00AE677A" w:rsidRPr="00092151">
        <w:rPr>
          <w:rStyle w:val="affc"/>
        </w:rPr>
        <w:t xml:space="preserve">при </w:t>
      </w:r>
      <w:r w:rsidRPr="00092151">
        <w:rPr>
          <w:rStyle w:val="affc"/>
        </w:rPr>
        <w:t>физикальном обследовании необходимо дифференцировать аномалии, характерные для конституциональных форм АА (</w:t>
      </w:r>
      <w:r w:rsidR="00C13481" w:rsidRPr="00092151">
        <w:rPr>
          <w:rStyle w:val="affc"/>
        </w:rPr>
        <w:t xml:space="preserve">рост, форма лица, </w:t>
      </w:r>
      <w:r w:rsidRPr="00092151">
        <w:rPr>
          <w:rStyle w:val="affc"/>
        </w:rPr>
        <w:t>пигментация кожных покровов, дистрофия ногтей, лейкоплакия слизистых, аномалии развития глаз, аномалии зубов, раннее поседение и выпадение волос, гипогонадизм и т.</w:t>
      </w:r>
      <w:r w:rsidR="002A02EF" w:rsidRPr="00092151">
        <w:rPr>
          <w:rStyle w:val="affc"/>
        </w:rPr>
        <w:t> </w:t>
      </w:r>
      <w:r w:rsidRPr="00092151">
        <w:rPr>
          <w:rStyle w:val="affc"/>
        </w:rPr>
        <w:t>д.)</w:t>
      </w:r>
      <w:r w:rsidR="00736353" w:rsidRPr="00092151">
        <w:rPr>
          <w:rStyle w:val="affc"/>
        </w:rPr>
        <w:t>.</w:t>
      </w:r>
      <w:r w:rsidRPr="00092151">
        <w:rPr>
          <w:rStyle w:val="affc"/>
        </w:rPr>
        <w:t xml:space="preserve"> </w:t>
      </w:r>
    </w:p>
    <w:p w14:paraId="7046BDF8" w14:textId="77777777" w:rsidR="00155B6E" w:rsidRPr="00092151" w:rsidRDefault="00155B6E" w:rsidP="003350DC">
      <w:pPr>
        <w:pStyle w:val="2"/>
        <w:spacing w:before="0"/>
      </w:pPr>
      <w:bookmarkStart w:id="18" w:name="_Toc24362716"/>
      <w:bookmarkStart w:id="19" w:name="_Toc85649728"/>
      <w:r w:rsidRPr="00092151">
        <w:t>2.3 Лабораторные диагностические исследования</w:t>
      </w:r>
      <w:bookmarkEnd w:id="18"/>
      <w:bookmarkEnd w:id="19"/>
    </w:p>
    <w:p w14:paraId="02C96FD1" w14:textId="147EA181" w:rsidR="00477355" w:rsidRPr="00092151" w:rsidRDefault="00031607" w:rsidP="003350DC">
      <w:pPr>
        <w:pStyle w:val="afd"/>
        <w:numPr>
          <w:ilvl w:val="0"/>
          <w:numId w:val="10"/>
        </w:numPr>
        <w:spacing w:beforeAutospacing="0" w:afterAutospacing="0" w:line="360" w:lineRule="auto"/>
        <w:contextualSpacing/>
      </w:pPr>
      <w:r w:rsidRPr="00092151">
        <w:rPr>
          <w:b/>
        </w:rPr>
        <w:t xml:space="preserve">Рекомендуется </w:t>
      </w:r>
      <w:r w:rsidR="006D3D80" w:rsidRPr="00092151">
        <w:t xml:space="preserve">всем пациентам </w:t>
      </w:r>
      <w:r w:rsidR="00193FAA" w:rsidRPr="00092151">
        <w:t>при подозрении на АА, всем пациентам с установленной АА</w:t>
      </w:r>
      <w:r w:rsidR="006A5BCA" w:rsidRPr="00092151">
        <w:t xml:space="preserve"> 1 раз в неделю до достижения ответа, в дальнейшем – 1 раз в месяц</w:t>
      </w:r>
      <w:r w:rsidR="004B1F68" w:rsidRPr="00092151">
        <w:t>, а также при развитии геморрагического синдрома</w:t>
      </w:r>
      <w:r w:rsidR="00193FAA" w:rsidRPr="00092151">
        <w:t xml:space="preserve">: выполнение </w:t>
      </w:r>
      <w:r w:rsidR="009B289C" w:rsidRPr="00092151">
        <w:t xml:space="preserve">развернутого </w:t>
      </w:r>
      <w:r w:rsidRPr="00092151">
        <w:t>общего</w:t>
      </w:r>
      <w:r w:rsidR="002164AF" w:rsidRPr="00092151">
        <w:t xml:space="preserve"> (клинического)</w:t>
      </w:r>
      <w:r w:rsidRPr="00092151">
        <w:t xml:space="preserve"> анализа крови</w:t>
      </w:r>
      <w:r w:rsidR="002164AF" w:rsidRPr="00092151">
        <w:t xml:space="preserve"> </w:t>
      </w:r>
      <w:r w:rsidRPr="00092151">
        <w:t xml:space="preserve">с определением абсолютного </w:t>
      </w:r>
      <w:r w:rsidR="002D1723" w:rsidRPr="00092151">
        <w:t>количества ретикулоцитов и подс</w:t>
      </w:r>
      <w:r w:rsidR="00CE69A2" w:rsidRPr="00092151">
        <w:t>чета тромбоцитов для верификации диагноза</w:t>
      </w:r>
      <w:r w:rsidR="002164AF" w:rsidRPr="00092151">
        <w:t xml:space="preserve"> и оценки динамики заболевания</w:t>
      </w:r>
      <w:r w:rsidR="003B115B" w:rsidRPr="00092151">
        <w:t xml:space="preserve"> </w:t>
      </w:r>
      <w:r w:rsidR="00D07EAB" w:rsidRPr="00092151">
        <w:fldChar w:fldCharType="begin" w:fldLock="1"/>
      </w:r>
      <w:r w:rsidR="00083277" w:rsidRPr="00092151">
        <w:instrText>ADDIN CSL_CITATION {"citationItems":[{"id":"ITEM-1","itemData":{"DOI":"10.1111/j.1365-2141.2009.07842.x","ISBN":"1365-2141","ISSN":"00071048","PMID":"19673883","abstract":"BACKGROUND: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Haematology","id":"ITEM-1","issue":"1","issued":{"date-parts":[["2009"]]},"page":"43-70","title":"Guidelines for the diagnosis and management of aplastic anaemia","type":"article-journal","volume":"147"},"uris":["http://www.mendeley.com/documents/?uuid=e9add32b-b599-49df-af4d-63324be11069"]},{"id":"ITEM-2","itemData":{"DOI":"10.1111/bjh.13853","ISSN":"1365-2141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mendeley":{"formattedCitation":"[13,17]","plainTextFormattedCitation":"[13,17]","previouslyFormattedCitation":"[13,17]"},"properties":{"noteIndex":0},"schema":"https://github.com/citation-style-language/schema/raw/master/csl-citation.json"}</w:instrText>
      </w:r>
      <w:r w:rsidR="00D07EAB" w:rsidRPr="00092151">
        <w:fldChar w:fldCharType="separate"/>
      </w:r>
      <w:r w:rsidR="0012563C" w:rsidRPr="00092151">
        <w:rPr>
          <w:noProof/>
        </w:rPr>
        <w:t>[13,17]</w:t>
      </w:r>
      <w:r w:rsidR="00D07EAB" w:rsidRPr="00092151">
        <w:fldChar w:fldCharType="end"/>
      </w:r>
      <w:r w:rsidR="006D3D80" w:rsidRPr="00092151">
        <w:t>.</w:t>
      </w:r>
    </w:p>
    <w:p w14:paraId="04D34EBD" w14:textId="77777777" w:rsidR="00CE69A2" w:rsidRPr="00092151" w:rsidRDefault="00CE69A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775E01" w:rsidRPr="00092151">
        <w:rPr>
          <w:b/>
          <w:lang w:val="en-US"/>
        </w:rPr>
        <w:t>C</w:t>
      </w:r>
      <w:r w:rsidRPr="00092151">
        <w:rPr>
          <w:b/>
        </w:rPr>
        <w:t xml:space="preserve"> (уровень достоверности доказательств </w:t>
      </w:r>
      <w:r w:rsidR="00CF338E" w:rsidRPr="00092151">
        <w:rPr>
          <w:b/>
        </w:rPr>
        <w:t>5</w:t>
      </w:r>
      <w:r w:rsidR="00B32FFA" w:rsidRPr="00092151">
        <w:rPr>
          <w:b/>
        </w:rPr>
        <w:t>)</w:t>
      </w:r>
    </w:p>
    <w:p w14:paraId="398069C7" w14:textId="77777777" w:rsidR="00D23199" w:rsidRPr="00092151" w:rsidRDefault="00031607" w:rsidP="003350DC">
      <w:pPr>
        <w:pStyle w:val="afd"/>
        <w:spacing w:beforeAutospacing="0" w:afterAutospacing="0" w:line="360" w:lineRule="auto"/>
        <w:ind w:firstLine="709"/>
        <w:contextualSpacing/>
      </w:pPr>
      <w:r w:rsidRPr="00092151">
        <w:rPr>
          <w:rStyle w:val="affb"/>
        </w:rPr>
        <w:t>Комментарии:</w:t>
      </w:r>
      <w:r w:rsidR="00070E58" w:rsidRPr="00092151">
        <w:rPr>
          <w:rStyle w:val="affb"/>
        </w:rPr>
        <w:t xml:space="preserve"> </w:t>
      </w:r>
      <w:r w:rsidR="00070E58" w:rsidRPr="00092151">
        <w:rPr>
          <w:rStyle w:val="affb"/>
          <w:b w:val="0"/>
          <w:bCs w:val="0"/>
          <w:i/>
          <w:iCs/>
        </w:rPr>
        <w:t>д</w:t>
      </w:r>
      <w:r w:rsidRPr="00092151">
        <w:rPr>
          <w:rStyle w:val="affc"/>
        </w:rPr>
        <w:t xml:space="preserve">ля определения тяжести АА необходимо проведение 3 последовательных анализов крови. </w:t>
      </w:r>
      <w:r w:rsidR="00784FE6" w:rsidRPr="00092151">
        <w:rPr>
          <w:rStyle w:val="affc"/>
        </w:rPr>
        <w:t>При</w:t>
      </w:r>
      <w:r w:rsidR="00586BF9" w:rsidRPr="00092151">
        <w:rPr>
          <w:rStyle w:val="affc"/>
        </w:rPr>
        <w:t xml:space="preserve"> контроле лечения</w:t>
      </w:r>
      <w:r w:rsidR="00784FE6" w:rsidRPr="00092151">
        <w:rPr>
          <w:rStyle w:val="affc"/>
          <w:i w:val="0"/>
        </w:rPr>
        <w:t xml:space="preserve"> </w:t>
      </w:r>
      <w:r w:rsidR="00784FE6" w:rsidRPr="00092151">
        <w:rPr>
          <w:i/>
        </w:rPr>
        <w:t xml:space="preserve">общий анализ крови проводится </w:t>
      </w:r>
      <w:r w:rsidR="00775E01" w:rsidRPr="00092151">
        <w:rPr>
          <w:i/>
        </w:rPr>
        <w:t>2</w:t>
      </w:r>
      <w:r w:rsidR="00784FE6" w:rsidRPr="00092151">
        <w:rPr>
          <w:i/>
        </w:rPr>
        <w:t xml:space="preserve"> раз</w:t>
      </w:r>
      <w:r w:rsidR="00775E01" w:rsidRPr="00092151">
        <w:rPr>
          <w:i/>
        </w:rPr>
        <w:t>а</w:t>
      </w:r>
      <w:r w:rsidR="00784FE6" w:rsidRPr="00092151">
        <w:rPr>
          <w:i/>
        </w:rPr>
        <w:t xml:space="preserve"> в неделю до достижения ответа, в дальнейшем – 1 раз в месяц</w:t>
      </w:r>
      <w:r w:rsidR="00477355" w:rsidRPr="00092151">
        <w:t xml:space="preserve"> </w:t>
      </w:r>
      <w:r w:rsidR="003B115B"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B115B" w:rsidRPr="00092151">
        <w:fldChar w:fldCharType="separate"/>
      </w:r>
      <w:r w:rsidR="0012563C" w:rsidRPr="00092151">
        <w:rPr>
          <w:noProof/>
        </w:rPr>
        <w:t>[12]</w:t>
      </w:r>
      <w:r w:rsidR="003B115B" w:rsidRPr="00092151">
        <w:fldChar w:fldCharType="end"/>
      </w:r>
      <w:r w:rsidR="00477355" w:rsidRPr="00092151">
        <w:t>.</w:t>
      </w:r>
    </w:p>
    <w:p w14:paraId="0E66BBD9" w14:textId="1858D3A4" w:rsidR="003959BD" w:rsidRPr="00092151" w:rsidRDefault="00031607" w:rsidP="003350DC">
      <w:pPr>
        <w:pStyle w:val="afe"/>
        <w:numPr>
          <w:ilvl w:val="0"/>
          <w:numId w:val="10"/>
        </w:numPr>
      </w:pPr>
      <w:r w:rsidRPr="00092151">
        <w:rPr>
          <w:b/>
        </w:rPr>
        <w:t>Рекомендуется</w:t>
      </w:r>
      <w:r w:rsidR="006D3D80" w:rsidRPr="00092151">
        <w:t xml:space="preserve"> </w:t>
      </w:r>
      <w:r w:rsidR="00B212DE" w:rsidRPr="00092151">
        <w:t xml:space="preserve">всем пациентам при подозрении на АА, </w:t>
      </w:r>
      <w:r w:rsidR="006A5BCA" w:rsidRPr="00092151">
        <w:t xml:space="preserve">всем пациентам с установленной АА </w:t>
      </w:r>
      <w:r w:rsidR="000E210D" w:rsidRPr="00092151">
        <w:t>2</w:t>
      </w:r>
      <w:r w:rsidR="006A5BCA" w:rsidRPr="00092151">
        <w:t xml:space="preserve"> раз</w:t>
      </w:r>
      <w:r w:rsidR="000E210D" w:rsidRPr="00092151">
        <w:t>а</w:t>
      </w:r>
      <w:r w:rsidR="006A5BCA" w:rsidRPr="00092151">
        <w:t xml:space="preserve"> в неделю до достижения ответа</w:t>
      </w:r>
      <w:r w:rsidR="0042277D" w:rsidRPr="00092151">
        <w:t xml:space="preserve">, </w:t>
      </w:r>
      <w:r w:rsidR="00DE1B35" w:rsidRPr="00092151">
        <w:t xml:space="preserve">в том числе перед каждым курсом терапии, </w:t>
      </w:r>
      <w:r w:rsidR="0042277D" w:rsidRPr="00092151">
        <w:t>а также при развитии геморрагического синдрома</w:t>
      </w:r>
      <w:r w:rsidR="006A5BCA" w:rsidRPr="00092151">
        <w:t>:</w:t>
      </w:r>
      <w:r w:rsidR="002164AF" w:rsidRPr="00092151">
        <w:t xml:space="preserve"> анализ крови биохимический общетерапевтический </w:t>
      </w:r>
      <w:r w:rsidR="00B32FFA" w:rsidRPr="00092151">
        <w:t>(</w:t>
      </w:r>
      <w:r w:rsidR="00B32FFA" w:rsidRPr="00092151">
        <w:rPr>
          <w:iCs/>
        </w:rPr>
        <w:t xml:space="preserve">билирубин, </w:t>
      </w:r>
      <w:r w:rsidR="00DE1B35" w:rsidRPr="00092151">
        <w:rPr>
          <w:iCs/>
        </w:rPr>
        <w:t xml:space="preserve">мочевина, </w:t>
      </w:r>
      <w:r w:rsidR="00DE1B35" w:rsidRPr="00092151">
        <w:rPr>
          <w:iCs/>
        </w:rPr>
        <w:lastRenderedPageBreak/>
        <w:t xml:space="preserve">креатинин, </w:t>
      </w:r>
      <w:r w:rsidR="00B32FFA" w:rsidRPr="00092151">
        <w:rPr>
          <w:rFonts w:eastAsia="Times New Roman"/>
        </w:rPr>
        <w:t>аланинаминотрансфераза (</w:t>
      </w:r>
      <w:r w:rsidR="00B32FFA" w:rsidRPr="00092151">
        <w:rPr>
          <w:iCs/>
        </w:rPr>
        <w:t xml:space="preserve">АЛТ), </w:t>
      </w:r>
      <w:r w:rsidR="003959BD" w:rsidRPr="00092151">
        <w:rPr>
          <w:rFonts w:eastAsia="Times New Roman"/>
        </w:rPr>
        <w:t>аспартатаминотрансфераза (</w:t>
      </w:r>
      <w:r w:rsidR="00B32FFA" w:rsidRPr="00092151">
        <w:rPr>
          <w:iCs/>
        </w:rPr>
        <w:t>АСТ</w:t>
      </w:r>
      <w:r w:rsidR="003959BD" w:rsidRPr="00092151">
        <w:rPr>
          <w:iCs/>
        </w:rPr>
        <w:t>)</w:t>
      </w:r>
      <w:r w:rsidR="00B32FFA" w:rsidRPr="00092151">
        <w:rPr>
          <w:iCs/>
        </w:rPr>
        <w:t xml:space="preserve">, </w:t>
      </w:r>
      <w:r w:rsidR="003959BD" w:rsidRPr="00092151">
        <w:rPr>
          <w:rFonts w:eastAsia="Times New Roman"/>
        </w:rPr>
        <w:t>лактатдегидрогеназа (</w:t>
      </w:r>
      <w:r w:rsidR="00B32FFA" w:rsidRPr="00092151">
        <w:rPr>
          <w:iCs/>
        </w:rPr>
        <w:t>ЛДГ</w:t>
      </w:r>
      <w:r w:rsidR="00DE1B35" w:rsidRPr="00092151">
        <w:rPr>
          <w:iCs/>
        </w:rPr>
        <w:t>)</w:t>
      </w:r>
      <w:r w:rsidR="003959BD" w:rsidRPr="00092151">
        <w:rPr>
          <w:iCs/>
        </w:rPr>
        <w:t>)</w:t>
      </w:r>
      <w:r w:rsidR="00DE1B35" w:rsidRPr="00092151">
        <w:rPr>
          <w:iCs/>
        </w:rPr>
        <w:t>,</w:t>
      </w:r>
      <w:r w:rsidR="00B32FFA" w:rsidRPr="00092151">
        <w:rPr>
          <w:i/>
          <w:iCs/>
        </w:rPr>
        <w:t xml:space="preserve"> </w:t>
      </w:r>
      <w:r w:rsidR="002164AF" w:rsidRPr="00092151">
        <w:t xml:space="preserve">для оценки общего состояния пациента, </w:t>
      </w:r>
      <w:r w:rsidR="00B212DE" w:rsidRPr="00092151">
        <w:t>функций орган</w:t>
      </w:r>
      <w:r w:rsidR="002164AF" w:rsidRPr="00092151">
        <w:t xml:space="preserve">ов и систем, а также для </w:t>
      </w:r>
      <w:r w:rsidR="00B212DE" w:rsidRPr="00092151">
        <w:t>контроля за осложнениями ИСТ</w:t>
      </w:r>
      <w:r w:rsidR="00E46DC6" w:rsidRPr="00092151">
        <w:t xml:space="preserve"> </w:t>
      </w:r>
      <w:r w:rsidR="007532E4" w:rsidRPr="00092151">
        <w:fldChar w:fldCharType="begin" w:fldLock="1"/>
      </w:r>
      <w:r w:rsidR="00083277" w:rsidRPr="00092151">
        <w:instrText>ADDIN CSL_CITATION {"citationItems":[{"id":"ITEM-1","itemData":{"DOI":"10.1007/s11864-017-0511-z","ISSN":"15346277","abstract":"OPINION STATEMENT: Acquired aplastic anemia (AA) is a rare, life-threatening bone marrow failure (BMF) disorder that affects patients of all ages and is caused by lymphocyte destruction of early hematopoietic cells. Diagnosis of AA requires a comprehensive approach with prompt evaluation for inherited and secondary causes of bone marrow aplasia, while providing aggressive supportive care. The choice of frontline therapy is determined by a number of factors including AA severity, age of the patient, donor availability, and access to optimal therapies. For newly diagnosed severe aplastic anemia, bone marrow transplant should be pursued in all pediatric patients and in younger adult patients when a matched sibling donor is available. Frontline therapy in older adult patients and in all patients lacking a matched sibling donor involves immunosuppressive therapy (IST) with horse antithymocyte globulin and cyclosporine A. Recent improvements in upfront therapy include encouraging results with closely matched unrelated donor transplants in younger patients and the emerging benefits of eltrombopag combined with initial IST, with randomized studies underway. In the refractory setting, several therapeutic options exist, with improving outcomes of matched unrelated donor and haploidentical bone marrow transplantation as well as the addition of eltrombopag to the non-transplant AA armamentarium. With the recent appreciation of frequent clonal hematopoiesis in AA patients and with the growing use of next-generation sequencing in the clinic, utmost caution should be exercised in interpreting the significance of somatic mutations in AA. Future longitudinal studies of large numbers of patients are needed to determine the prognostic significance of somatic mutations and to guide optimal surveillance and treatment approaches to prevent long-term clonal complications.","author":[{"dropping-particle":"","family":"Peslak","given":"Scott A.","non-dropping-particle":"","parse-names":false,"suffix":""},{"dropping-particle":"","family":"Olson","given":"Timothy","non-dropping-particle":"","parse-names":false,"suffix":""},{"dropping-particle":"V.","family":"Babushok","given":"Daria","non-dropping-particle":"","parse-names":false,"suffix":""}],"container-title":"Current Treatment Options in Oncology","id":"ITEM-1","issue":"12","issued":{"date-parts":[["2017","12","1"]]},"publisher":"Springer New York LLC","title":"Diagnosis and Treatment of Aplastic Anemia","type":"article","volume":"18"},"uris":["http://www.mendeley.com/documents/?uuid=4d385968-1ae3-39b5-9fa1-9a526548c1e8"]},{"id":"ITEM-2","itemData":{"DOI":"10.1111/bjh.13853","ISSN":"1365-2141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mendeley":{"formattedCitation":"[13,18]","plainTextFormattedCitation":"[13,18]","previouslyFormattedCitation":"[13,18]"},"properties":{"noteIndex":0},"schema":"https://github.com/citation-style-language/schema/raw/master/csl-citation.json"}</w:instrText>
      </w:r>
      <w:r w:rsidR="007532E4" w:rsidRPr="00092151">
        <w:fldChar w:fldCharType="separate"/>
      </w:r>
      <w:r w:rsidR="0012563C" w:rsidRPr="00092151">
        <w:rPr>
          <w:noProof/>
        </w:rPr>
        <w:t>[13,18]</w:t>
      </w:r>
      <w:r w:rsidR="007532E4" w:rsidRPr="00092151">
        <w:fldChar w:fldCharType="end"/>
      </w:r>
      <w:r w:rsidR="003959BD" w:rsidRPr="00092151">
        <w:t>.</w:t>
      </w:r>
    </w:p>
    <w:p w14:paraId="462AF5F2" w14:textId="0A8C7724" w:rsidR="00CE69A2" w:rsidRPr="00092151" w:rsidRDefault="00CE69A2" w:rsidP="003350DC">
      <w:pPr>
        <w:ind w:firstLine="709"/>
        <w:contextualSpacing/>
        <w:rPr>
          <w:b/>
        </w:rPr>
      </w:pPr>
      <w:r w:rsidRPr="00092151">
        <w:rPr>
          <w:b/>
        </w:rPr>
        <w:t xml:space="preserve">Уровень убедительности рекомендаций </w:t>
      </w:r>
      <w:r w:rsidR="007532E4" w:rsidRPr="00092151">
        <w:rPr>
          <w:b/>
          <w:lang w:val="en-US"/>
        </w:rPr>
        <w:t>C</w:t>
      </w:r>
      <w:r w:rsidRPr="00092151">
        <w:rPr>
          <w:b/>
        </w:rPr>
        <w:t xml:space="preserve"> (уровень достоверности доказательств </w:t>
      </w:r>
      <w:r w:rsidR="007532E4" w:rsidRPr="00092151">
        <w:rPr>
          <w:b/>
        </w:rPr>
        <w:t>5</w:t>
      </w:r>
      <w:r w:rsidRPr="00092151">
        <w:rPr>
          <w:b/>
        </w:rPr>
        <w:t>)</w:t>
      </w:r>
    </w:p>
    <w:p w14:paraId="3CEB6949" w14:textId="690AC432" w:rsidR="00DE0D0F" w:rsidRPr="00092151" w:rsidRDefault="00DE0D0F"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 с АА при первичном обследовании больного, до начала проведения специфической терапии, в том числе перед каждым курсом </w:t>
      </w:r>
      <w:r w:rsidR="000E210D" w:rsidRPr="00092151">
        <w:t>АТГ</w:t>
      </w:r>
      <w:r w:rsidRPr="00092151">
        <w:t xml:space="preserve"> (по показаниям), а также в случае развития геморрагических осложнений на любом этапе наблюдения и лечения гематологического пациента</w:t>
      </w:r>
      <w:r w:rsidR="00A1418A" w:rsidRPr="00092151">
        <w:t xml:space="preserve"> </w:t>
      </w:r>
      <w:r w:rsidR="003C6D59" w:rsidRPr="00092151">
        <w:t>выполнение коагулограммы  (ориентировочного исследования системы гемостаза) с исследованием следующих показателей: активированное частичное тромбопластиновое время (АЧТВ), определение протромбинового (тромбопластинового) времени в крови или плазме,</w:t>
      </w:r>
      <w:r w:rsidR="00C23116">
        <w:t xml:space="preserve"> исследование уровня фибриногена в крови</w:t>
      </w:r>
      <w:r w:rsidR="003C6D59" w:rsidRPr="00092151">
        <w:t xml:space="preserve"> </w:t>
      </w:r>
      <w:r w:rsidR="00A1418A" w:rsidRPr="00092151">
        <w:rPr>
          <w:rStyle w:val="affc"/>
        </w:rPr>
        <w:fldChar w:fldCharType="begin" w:fldLock="1"/>
      </w:r>
      <w:r w:rsidR="00DC1619" w:rsidRPr="00092151">
        <w:rPr>
          <w:rStyle w:val="affc"/>
        </w:rPr>
        <w:instrText>ADDIN CSL_CITATION {"citationItems":[{"id":"ITEM-1","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-1","issued":{"date-parts":[["2010"]]},"number-of-pages":"192","title":"Практическая коагулология","type":"book"},"uris":["http://www.mendeley.com/documents/?uuid=36d7b04e-d654-47d2-a073-3cc2bb6e80ce"]},{"id":"ITEM-2","itemData":{"DOI":"10.1111/ijlh.12822","ISSN":"1751553X","PMID":"29741250","abstract":"Introduction: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Hematology","id":"ITEM-2","issued":{"date-parts":[["2018","5","1"]]},"page":"6-14","publisher":"Blackwell Publishing Ltd","title":"How I investigate for bleeding disorders","type":"article","volume":"40"},"uris":["http://www.mendeley.com/documents/?uuid=8c375aab-6218-4ed1-9ecf-6629bbffa285"]}],"mendeley":{"formattedCitation":"[19,20]","plainTextFormattedCitation":"[19,20]","previouslyFormattedCitation":"[19,20]"},"properties":{"noteIndex":0},"schema":"https://github.com/citation-style-language/schema/raw/master/csl-citation.json"}</w:instrText>
      </w:r>
      <w:r w:rsidR="00A1418A" w:rsidRPr="00092151">
        <w:rPr>
          <w:rStyle w:val="affc"/>
        </w:rPr>
        <w:fldChar w:fldCharType="separate"/>
      </w:r>
      <w:r w:rsidR="00A1418A" w:rsidRPr="00092151">
        <w:rPr>
          <w:rStyle w:val="affc"/>
          <w:i w:val="0"/>
          <w:noProof/>
        </w:rPr>
        <w:t>[19,20]</w:t>
      </w:r>
      <w:r w:rsidR="00A1418A" w:rsidRPr="00092151">
        <w:rPr>
          <w:rStyle w:val="affc"/>
        </w:rPr>
        <w:fldChar w:fldCharType="end"/>
      </w:r>
      <w:r w:rsidR="00A1418A" w:rsidRPr="00092151">
        <w:rPr>
          <w:rStyle w:val="affc"/>
        </w:rPr>
        <w:t>.</w:t>
      </w:r>
    </w:p>
    <w:p w14:paraId="0ECE8CEA" w14:textId="77777777" w:rsidR="00DE0D0F" w:rsidRPr="00092151" w:rsidRDefault="00DE0D0F" w:rsidP="003350DC">
      <w:pPr>
        <w:pStyle w:val="afff2"/>
        <w:ind w:left="0" w:firstLine="709"/>
      </w:pPr>
      <w:r w:rsidRPr="00092151">
        <w:t>Уровень убедительности рекомендаций С (уровень достоверности доказательств 5)</w:t>
      </w:r>
    </w:p>
    <w:p w14:paraId="26A0499F" w14:textId="79A1C458" w:rsidR="00DE0D0F" w:rsidRPr="00092151" w:rsidRDefault="00DE0D0F" w:rsidP="003350DC">
      <w:pPr>
        <w:pStyle w:val="afff2"/>
        <w:rPr>
          <w:rStyle w:val="affc"/>
        </w:rPr>
      </w:pPr>
      <w:r w:rsidRPr="00092151">
        <w:rPr>
          <w:rStyle w:val="affb"/>
          <w:b/>
        </w:rPr>
        <w:t>Комментарии:</w:t>
      </w:r>
      <w:r w:rsidRPr="00092151">
        <w:rPr>
          <w:rStyle w:val="affc"/>
        </w:rPr>
        <w:t xml:space="preserve"> </w:t>
      </w:r>
      <w:r w:rsidR="00A1418A" w:rsidRPr="00092151">
        <w:rPr>
          <w:rStyle w:val="affc"/>
          <w:b w:val="0"/>
        </w:rPr>
        <w:t xml:space="preserve">для </w:t>
      </w:r>
      <w:r w:rsidRPr="00092151">
        <w:rPr>
          <w:rStyle w:val="affc"/>
          <w:b w:val="0"/>
        </w:rPr>
        <w:t>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не позднее 2-х часов после забора крови.  Достоверность результатов агрегабельности тромбоцитов можно оценить только при содержании в крови тромбоцитов ≥ 100х10</w:t>
      </w:r>
      <w:r w:rsidRPr="00092151">
        <w:rPr>
          <w:rStyle w:val="affc"/>
          <w:b w:val="0"/>
          <w:vertAlign w:val="superscript"/>
        </w:rPr>
        <w:t>9</w:t>
      </w:r>
      <w:r w:rsidRPr="00092151">
        <w:rPr>
          <w:rStyle w:val="affc"/>
          <w:b w:val="0"/>
        </w:rPr>
        <w:t>/л.</w:t>
      </w:r>
    </w:p>
    <w:p w14:paraId="792A13A9" w14:textId="35B4493C" w:rsidR="00477355" w:rsidRPr="00092151" w:rsidRDefault="00031607" w:rsidP="003350DC">
      <w:pPr>
        <w:pStyle w:val="afd"/>
        <w:numPr>
          <w:ilvl w:val="0"/>
          <w:numId w:val="10"/>
        </w:numPr>
        <w:spacing w:beforeAutospacing="0" w:afterAutospacing="0" w:line="360" w:lineRule="auto"/>
        <w:contextualSpacing/>
      </w:pPr>
      <w:r w:rsidRPr="00092151">
        <w:rPr>
          <w:b/>
        </w:rPr>
        <w:t>Рекомендуется</w:t>
      </w:r>
      <w:r w:rsidRPr="00092151">
        <w:t xml:space="preserve"> </w:t>
      </w:r>
      <w:r w:rsidR="006D3D80" w:rsidRPr="00092151">
        <w:t>всем пациентам</w:t>
      </w:r>
      <w:r w:rsidR="008605F7" w:rsidRPr="00092151">
        <w:t xml:space="preserve"> </w:t>
      </w:r>
      <w:r w:rsidR="003125DC" w:rsidRPr="00092151">
        <w:t xml:space="preserve">при подозрении на АА, а также </w:t>
      </w:r>
      <w:r w:rsidR="008605F7" w:rsidRPr="00092151">
        <w:t xml:space="preserve">получающим терапию (в особенности </w:t>
      </w:r>
      <w:r w:rsidR="004D571C" w:rsidRPr="00092151">
        <w:t xml:space="preserve">заместительную гемокомпонентную </w:t>
      </w:r>
      <w:r w:rsidR="008605F7" w:rsidRPr="00092151">
        <w:t>терапию) по поводу АА</w:t>
      </w:r>
      <w:r w:rsidR="003125DC" w:rsidRPr="00092151">
        <w:t>:</w:t>
      </w:r>
      <w:r w:rsidR="00A53E3B" w:rsidRPr="00092151">
        <w:t xml:space="preserve"> </w:t>
      </w:r>
      <w:r w:rsidR="00800E17" w:rsidRPr="00092151">
        <w:t xml:space="preserve">исследование уровня ферритина в крови, комплекса исследований для диагностики железодефицитной анемии </w:t>
      </w:r>
      <w:r w:rsidR="003125DC" w:rsidRPr="00092151">
        <w:t xml:space="preserve">для оценки степени перегрузки железом </w:t>
      </w:r>
      <w:r w:rsidR="000278C4" w:rsidRPr="00092151">
        <w:fldChar w:fldCharType="begin" w:fldLock="1"/>
      </w:r>
      <w:r w:rsidR="00DC1619" w:rsidRPr="00092151">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6765363b-2796-4e20-9e2b-7687b8217179","http://www.mendeley.com/documents/?uuid=c3266122-7688-4d55-a1f5-0c95f15013eb"]},{"id":"ITEM-2","itemData":{"ISSN":"0006-4971","author":[{"dropping-particle":"","family":"Nielsen","given":"Peter","non-dropping-particle":"","parse-names":false,"suffix":""},{"dropping-particle":"","family":"Bruemmendorf","given":"Tim H.","non-dropping-particle":"","parse-names":false,"suffix":""},{"dropping-particle":"","family":"Grosse","given":"Regine","non-dropping-particle":"","parse-names":false,"suffix":""},{"dropping-particle":"","family":"Engelhardt","given":"Rainer","non-dropping-particle":"","parse-names":false,"suffix":""},{"dropping-particle":"","family":"Kroeger","given":"Nicolaus","non-dropping-particle":"","parse-names":false,"suffix":""},{"dropping-particle":"","family":"Kabisch","given":"Hartmut","non-dropping-particle":"","parse-names":false,"suffix":""},{"dropping-particle":"","family":"Leismann","given":"Oliver","non-dropping-particle":"","parse-names":false,"suffix":""},{"dropping-particle":"","family":"Fischer","given":"Roland","non-dropping-particle":"","parse-names":false,"suffix":""},{"dropping-particle":"","family":"Zander","given":"Axel R.","non-dropping-particle":"","parse-names":false,"suffix":""}],"container-title":"Blood","id":"ITEM-2","issue":"11","issued":{"date-parts":[["2006"]]},"page":"3726-3726","title":"Iron Stores in Patients with Myelodysplasia and Aplastic Anemia.","type":"article-journal","volume":"108"},"uris":["http://www.mendeley.com/documents/?uuid=4839a4b7-e7f5-33e5-9afc-8cc2b656b700","http://www.mendeley.com/documents/?uuid=7b878cb2-66c2-4f1a-b01d-6ccc13c99b4d"]}],"mendeley":{"formattedCitation":"[1,21]","plainTextFormattedCitation":"[1,21]","previouslyFormattedCitation":"[1,21]"},"properties":{"noteIndex":0},"schema":"https://github.com/citation-style-language/schema/raw/master/csl-citation.json"}</w:instrText>
      </w:r>
      <w:r w:rsidR="000278C4" w:rsidRPr="00092151">
        <w:fldChar w:fldCharType="separate"/>
      </w:r>
      <w:r w:rsidR="00A1418A" w:rsidRPr="00092151">
        <w:rPr>
          <w:noProof/>
        </w:rPr>
        <w:t>[1,21]</w:t>
      </w:r>
      <w:r w:rsidR="000278C4" w:rsidRPr="00092151">
        <w:fldChar w:fldCharType="end"/>
      </w:r>
      <w:r w:rsidR="005D3723" w:rsidRPr="00092151">
        <w:t>.</w:t>
      </w:r>
    </w:p>
    <w:p w14:paraId="5E4136ED" w14:textId="4AB5D6AC" w:rsidR="00CE69A2" w:rsidRPr="00092151" w:rsidRDefault="00CE69A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3125DC" w:rsidRPr="00092151">
        <w:rPr>
          <w:b/>
        </w:rPr>
        <w:t>С</w:t>
      </w:r>
      <w:r w:rsidRPr="00092151">
        <w:rPr>
          <w:b/>
        </w:rPr>
        <w:t xml:space="preserve"> (уровень достоверности доказательств </w:t>
      </w:r>
      <w:r w:rsidR="004312C6" w:rsidRPr="00092151">
        <w:rPr>
          <w:b/>
        </w:rPr>
        <w:t>4</w:t>
      </w:r>
      <w:r w:rsidRPr="00092151">
        <w:rPr>
          <w:b/>
        </w:rPr>
        <w:t>)</w:t>
      </w:r>
    </w:p>
    <w:p w14:paraId="06E4F7BF" w14:textId="77777777" w:rsidR="00D23199" w:rsidRPr="00092151" w:rsidRDefault="00031607" w:rsidP="003350DC">
      <w:pPr>
        <w:pStyle w:val="afd"/>
        <w:spacing w:beforeAutospacing="0" w:afterAutospacing="0" w:line="360" w:lineRule="auto"/>
        <w:ind w:firstLine="709"/>
        <w:contextualSpacing/>
      </w:pPr>
      <w:r w:rsidRPr="00092151">
        <w:rPr>
          <w:rStyle w:val="affb"/>
        </w:rPr>
        <w:t>Комментарии:</w:t>
      </w:r>
      <w:r w:rsidRPr="00092151">
        <w:rPr>
          <w:rStyle w:val="affc"/>
        </w:rPr>
        <w:t xml:space="preserve"> </w:t>
      </w:r>
      <w:r w:rsidR="00AE677A" w:rsidRPr="00092151">
        <w:rPr>
          <w:rStyle w:val="affc"/>
        </w:rPr>
        <w:t xml:space="preserve">в </w:t>
      </w:r>
      <w:r w:rsidRPr="00092151">
        <w:rPr>
          <w:rStyle w:val="affc"/>
        </w:rPr>
        <w:t>результате частых трансфузий донорских эритроцитов</w:t>
      </w:r>
      <w:r w:rsidR="008605F7" w:rsidRPr="00092151">
        <w:rPr>
          <w:rStyle w:val="affc"/>
        </w:rPr>
        <w:t xml:space="preserve"> возможно</w:t>
      </w:r>
      <w:r w:rsidRPr="00092151">
        <w:rPr>
          <w:rStyle w:val="affc"/>
        </w:rPr>
        <w:t xml:space="preserve"> разви</w:t>
      </w:r>
      <w:r w:rsidR="008605F7" w:rsidRPr="00092151">
        <w:rPr>
          <w:rStyle w:val="affc"/>
        </w:rPr>
        <w:t xml:space="preserve">тие </w:t>
      </w:r>
      <w:r w:rsidRPr="00092151">
        <w:rPr>
          <w:rStyle w:val="affc"/>
        </w:rPr>
        <w:t>вторичн</w:t>
      </w:r>
      <w:r w:rsidR="008605F7" w:rsidRPr="00092151">
        <w:rPr>
          <w:rStyle w:val="affc"/>
        </w:rPr>
        <w:t>ого</w:t>
      </w:r>
      <w:r w:rsidRPr="00092151">
        <w:rPr>
          <w:rStyle w:val="affc"/>
        </w:rPr>
        <w:t xml:space="preserve"> гемосидероз</w:t>
      </w:r>
      <w:r w:rsidR="008605F7" w:rsidRPr="00092151">
        <w:rPr>
          <w:rStyle w:val="affc"/>
        </w:rPr>
        <w:t>а</w:t>
      </w:r>
      <w:r w:rsidRPr="00092151">
        <w:rPr>
          <w:rStyle w:val="affc"/>
        </w:rPr>
        <w:t xml:space="preserve"> органов и тканей.</w:t>
      </w:r>
    </w:p>
    <w:p w14:paraId="1900FF1B" w14:textId="1DFAA283" w:rsidR="00974B28" w:rsidRPr="00092151" w:rsidRDefault="00974B28" w:rsidP="003350DC">
      <w:pPr>
        <w:pStyle w:val="afd"/>
        <w:numPr>
          <w:ilvl w:val="0"/>
          <w:numId w:val="10"/>
        </w:numPr>
        <w:spacing w:beforeAutospacing="0" w:afterAutospacing="0" w:line="360" w:lineRule="auto"/>
        <w:contextualSpacing/>
      </w:pPr>
      <w:r w:rsidRPr="00092151">
        <w:rPr>
          <w:b/>
        </w:rPr>
        <w:t>Рекомендуется</w:t>
      </w:r>
      <w:r w:rsidRPr="00092151">
        <w:t xml:space="preserve"> всем пациентам при диагностике АА, а также в процессе терапии АА каждые 6—12 месяцев до достижения ответа: </w:t>
      </w:r>
      <w:r w:rsidR="003E42BD" w:rsidRPr="00092151">
        <w:t xml:space="preserve">получение цитологического </w:t>
      </w:r>
      <w:r w:rsidR="0018711F" w:rsidRPr="00092151">
        <w:t xml:space="preserve">препарата </w:t>
      </w:r>
      <w:r w:rsidR="003E42BD" w:rsidRPr="00092151">
        <w:t>путем пункции (</w:t>
      </w:r>
      <w:r w:rsidRPr="00092151">
        <w:t>стернальн</w:t>
      </w:r>
      <w:r w:rsidR="003E42BD" w:rsidRPr="00092151">
        <w:t xml:space="preserve">ая пункция) </w:t>
      </w:r>
      <w:r w:rsidR="0018711F" w:rsidRPr="00092151">
        <w:t>и</w:t>
      </w:r>
      <w:r w:rsidR="00C23116">
        <w:t xml:space="preserve"> </w:t>
      </w:r>
      <w:r w:rsidR="00C23116">
        <w:lastRenderedPageBreak/>
        <w:t>цитологическое</w:t>
      </w:r>
      <w:r w:rsidR="0018711F" w:rsidRPr="00092151">
        <w:t xml:space="preserve"> исследование мазка костного мозга (миелограммы) </w:t>
      </w:r>
      <w:r w:rsidR="003E42BD" w:rsidRPr="00092151">
        <w:t xml:space="preserve">для </w:t>
      </w:r>
      <w:r w:rsidRPr="00092151">
        <w:t>оценки клеточного состава костномозгового кроветворения</w:t>
      </w:r>
      <w:r w:rsidR="00A6084F" w:rsidRPr="00092151">
        <w:t xml:space="preserve"> – исключения гемобластозов и поражения костного мозга метастазами солидных опухолей </w:t>
      </w:r>
      <w:r w:rsidRPr="00092151">
        <w:t xml:space="preserve"> </w:t>
      </w:r>
      <w:r w:rsidRPr="00092151">
        <w:fldChar w:fldCharType="begin" w:fldLock="1"/>
      </w:r>
      <w:r w:rsidR="00DC1619" w:rsidRPr="00092151">
        <w:instrText>ADDIN CSL_CITATION {"citationItems":[{"id":"ITEM-1","itemData":{"DOI":"10.1182/BLOODADVANCES.2021004345","ISSN":"2473-9529","abstract":"Establishing a diagnosis of aplastic anemia (AA) can be challenging, but it is absolutely critical to appropriate management, especially differentiating between acquired and inherited forms of the disease. The hematology field requires updated diagnostic guidelines to ensure that appropriate clinical pathways are pursued for patients and their safety. There are increasing clinical options for patients with immunosuppressive therapy and transplant once the diagnosis is made. In a case-based format, this review emphasizes the newer data on molecular (somatic and germline) findings in AA and how they are (or are not) helpful during diagnosis. There are key details on somatic mutation profiles and stated evidence where available for prognostic and treatment indications. Germline details of newer syndromes are also outlined, which make this review modern and reflect areas of uncertainty for clinicians.","author":[{"dropping-particle":"","family":"DeZern","given":"Amy E.","non-dropping-particle":"","parse-names":false,"suffix":""},{"dropping-particle":"","family":"Churpek","given":"Jane E.","non-dropping-particle":"","parse-names":false,"suffix":""}],"container-title":"Blood Advances","id":"ITEM-1","issue":"12","issued":{"date-parts":[["2021","6","22"]]},"page":"2660-2671","publisher":"American Society of Hematology","title":"Approach to the diagnosis of aplastic anemia","type":"article-journal","volume":"5"},"uris":["http://www.mendeley.com/documents/?uuid=3df70ccd-30c8-3be1-963d-fad1a702fe20"]}],"mendeley":{"formattedCitation":"[22]","plainTextFormattedCitation":"[22]","previouslyFormattedCitation":"[22]"},"properties":{"noteIndex":0},"schema":"https://github.com/citation-style-language/schema/raw/master/csl-citation.json"}</w:instrText>
      </w:r>
      <w:r w:rsidRPr="00092151">
        <w:fldChar w:fldCharType="separate"/>
      </w:r>
      <w:r w:rsidR="00A1418A" w:rsidRPr="00092151">
        <w:rPr>
          <w:noProof/>
        </w:rPr>
        <w:t>[22]</w:t>
      </w:r>
      <w:r w:rsidRPr="00092151">
        <w:fldChar w:fldCharType="end"/>
      </w:r>
    </w:p>
    <w:p w14:paraId="0B981BF0" w14:textId="77777777" w:rsidR="00974B28" w:rsidRPr="00092151" w:rsidRDefault="00974B28"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Pr="00092151">
        <w:rPr>
          <w:b/>
          <w:lang w:val="en-US"/>
        </w:rPr>
        <w:t>C</w:t>
      </w:r>
      <w:r w:rsidRPr="00092151">
        <w:rPr>
          <w:b/>
        </w:rPr>
        <w:t xml:space="preserve"> (уровень достоверности доказательств 5)</w:t>
      </w:r>
    </w:p>
    <w:p w14:paraId="657470F8" w14:textId="5204A582" w:rsidR="00D23199" w:rsidRPr="00092151" w:rsidRDefault="00031607" w:rsidP="003350DC">
      <w:pPr>
        <w:pStyle w:val="afd"/>
        <w:spacing w:beforeAutospacing="0" w:afterAutospacing="0" w:line="360" w:lineRule="auto"/>
        <w:ind w:firstLine="709"/>
        <w:contextualSpacing/>
        <w:rPr>
          <w:rStyle w:val="affc"/>
        </w:rPr>
      </w:pPr>
      <w:r w:rsidRPr="00092151">
        <w:rPr>
          <w:rStyle w:val="affb"/>
        </w:rPr>
        <w:t>Комментарии:</w:t>
      </w:r>
      <w:r w:rsidRPr="00092151">
        <w:rPr>
          <w:rStyle w:val="affc"/>
        </w:rPr>
        <w:t xml:space="preserve"> при </w:t>
      </w:r>
      <w:r w:rsidR="002F5D9E" w:rsidRPr="00092151">
        <w:rPr>
          <w:rStyle w:val="affc"/>
        </w:rPr>
        <w:t>АА</w:t>
      </w:r>
      <w:r w:rsidRPr="00092151">
        <w:rPr>
          <w:rStyle w:val="affc"/>
        </w:rPr>
        <w:t xml:space="preserve"> пунктат </w:t>
      </w:r>
      <w:r w:rsidR="002F5D9E" w:rsidRPr="00092151">
        <w:rPr>
          <w:rStyle w:val="affc"/>
        </w:rPr>
        <w:t>КМ</w:t>
      </w:r>
      <w:r w:rsidRPr="00092151">
        <w:rPr>
          <w:rStyle w:val="affc"/>
        </w:rPr>
        <w:t xml:space="preserve"> малоклеточный, определяется относительный лимфоцитоз, отсутствуют мегакариоциты.</w:t>
      </w:r>
      <w:r w:rsidR="000278C4" w:rsidRPr="00092151">
        <w:rPr>
          <w:rStyle w:val="affc"/>
        </w:rPr>
        <w:t xml:space="preserve"> Пункция грудин</w:t>
      </w:r>
      <w:r w:rsidR="00117113" w:rsidRPr="00092151">
        <w:rPr>
          <w:rStyle w:val="affc"/>
        </w:rPr>
        <w:t>ы может быть выполнена у пациентов</w:t>
      </w:r>
      <w:r w:rsidR="000278C4" w:rsidRPr="00092151">
        <w:rPr>
          <w:rStyle w:val="affc"/>
        </w:rPr>
        <w:t xml:space="preserve"> с глубокой тромбоцитопенией без предварительной трансфузионной подготовки </w:t>
      </w:r>
      <w:r w:rsidR="000278C4" w:rsidRPr="00092151">
        <w:rPr>
          <w:rStyle w:val="affc"/>
        </w:rPr>
        <w:fldChar w:fldCharType="begin" w:fldLock="1"/>
      </w:r>
      <w:r w:rsidR="00DC1619" w:rsidRPr="00092151">
        <w:rPr>
          <w:rStyle w:val="aff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40b78a4-8a25-4dc3-91aa-cd77b82f1d80","http://www.mendeley.com/documents/?uuid=ae13e39e-d447-4417-a36a-495acada282e"]}],"mendeley":{"formattedCitation":"[23]","plainTextFormattedCitation":"[23]","previouslyFormattedCitation":"[23]"},"properties":{"noteIndex":0},"schema":"https://github.com/citation-style-language/schema/raw/master/csl-citation.json"}</w:instrText>
      </w:r>
      <w:r w:rsidR="000278C4" w:rsidRPr="00092151">
        <w:rPr>
          <w:rStyle w:val="affc"/>
        </w:rPr>
        <w:fldChar w:fldCharType="separate"/>
      </w:r>
      <w:r w:rsidR="00A1418A" w:rsidRPr="00092151">
        <w:rPr>
          <w:rStyle w:val="affc"/>
          <w:i w:val="0"/>
          <w:noProof/>
        </w:rPr>
        <w:t>[23]</w:t>
      </w:r>
      <w:r w:rsidR="000278C4" w:rsidRPr="00092151">
        <w:rPr>
          <w:rStyle w:val="affc"/>
        </w:rPr>
        <w:fldChar w:fldCharType="end"/>
      </w:r>
      <w:r w:rsidR="0070185B" w:rsidRPr="00092151">
        <w:rPr>
          <w:rStyle w:val="affc"/>
        </w:rPr>
        <w:t>.</w:t>
      </w:r>
      <w:r w:rsidR="000278C4" w:rsidRPr="00092151">
        <w:rPr>
          <w:rStyle w:val="affc"/>
        </w:rPr>
        <w:t xml:space="preserve"> </w:t>
      </w:r>
    </w:p>
    <w:p w14:paraId="3F1ECF6F" w14:textId="63C0DA00" w:rsidR="005319F6" w:rsidRPr="00092151" w:rsidRDefault="00C00AD2" w:rsidP="003350DC">
      <w:pPr>
        <w:pStyle w:val="afd"/>
        <w:numPr>
          <w:ilvl w:val="0"/>
          <w:numId w:val="10"/>
        </w:numPr>
        <w:spacing w:beforeAutospacing="0" w:afterAutospacing="0" w:line="360" w:lineRule="auto"/>
        <w:contextualSpacing/>
      </w:pPr>
      <w:r w:rsidRPr="00092151">
        <w:rPr>
          <w:b/>
        </w:rPr>
        <w:t>Рекомендуется</w:t>
      </w:r>
      <w:r w:rsidRPr="00092151">
        <w:t xml:space="preserve"> всем пациентам</w:t>
      </w:r>
      <w:r w:rsidR="00031607" w:rsidRPr="00092151">
        <w:t xml:space="preserve"> </w:t>
      </w:r>
      <w:r w:rsidR="00FA2AE2" w:rsidRPr="00092151">
        <w:t xml:space="preserve">при диагностике АА </w:t>
      </w:r>
      <w:r w:rsidR="00031607" w:rsidRPr="00092151">
        <w:t>стандартн</w:t>
      </w:r>
      <w:r w:rsidR="00117113" w:rsidRPr="00092151">
        <w:t>ое цитогенетическое исследование</w:t>
      </w:r>
      <w:r w:rsidR="00C145BD" w:rsidRPr="00092151">
        <w:t xml:space="preserve"> (кариотип)</w:t>
      </w:r>
      <w:r w:rsidR="00031607" w:rsidRPr="00092151">
        <w:t xml:space="preserve"> клеток </w:t>
      </w:r>
      <w:r w:rsidR="002F5D9E" w:rsidRPr="00092151">
        <w:t>КМ</w:t>
      </w:r>
      <w:r w:rsidR="00C145BD" w:rsidRPr="00092151">
        <w:t xml:space="preserve"> </w:t>
      </w:r>
      <w:r w:rsidR="00A6084F" w:rsidRPr="00092151">
        <w:t xml:space="preserve">и </w:t>
      </w:r>
      <w:r w:rsidR="001851EB" w:rsidRPr="00092151">
        <w:t>молекулярно</w:t>
      </w:r>
      <w:r w:rsidR="00B866ED" w:rsidRPr="00092151">
        <w:t>-цитогенетическое исследование (FISH-метод) на одну пару хромосом (</w:t>
      </w:r>
      <w:r w:rsidR="00A6084F" w:rsidRPr="00092151">
        <w:rPr>
          <w:lang w:val="en-US"/>
        </w:rPr>
        <w:t>FISH</w:t>
      </w:r>
      <w:r w:rsidR="00A6084F" w:rsidRPr="00092151">
        <w:t xml:space="preserve"> </w:t>
      </w:r>
      <w:r w:rsidR="00B866ED" w:rsidRPr="00092151">
        <w:t>исследовани</w:t>
      </w:r>
      <w:r w:rsidR="00045FA5" w:rsidRPr="00092151">
        <w:t>е</w:t>
      </w:r>
      <w:r w:rsidR="00B866ED" w:rsidRPr="00092151">
        <w:t xml:space="preserve"> </w:t>
      </w:r>
      <w:r w:rsidR="00A6084F" w:rsidRPr="00092151">
        <w:t>на наличие моносомии 7</w:t>
      </w:r>
      <w:r w:rsidR="00B866ED" w:rsidRPr="00092151">
        <w:t>)</w:t>
      </w:r>
      <w:r w:rsidR="00031607" w:rsidRPr="00092151">
        <w:t xml:space="preserve"> </w:t>
      </w:r>
      <w:r w:rsidRPr="00092151">
        <w:rPr>
          <w:rStyle w:val="affc"/>
          <w:i w:val="0"/>
        </w:rPr>
        <w:t>для дифференциальной диагностики с МДС</w:t>
      </w:r>
      <w:r w:rsidR="00DE6A00" w:rsidRPr="00092151">
        <w:t xml:space="preserve"> </w:t>
      </w:r>
      <w:r w:rsidR="00DE6A00" w:rsidRPr="00092151">
        <w:fldChar w:fldCharType="begin" w:fldLock="1"/>
      </w:r>
      <w:r w:rsidR="00DC1619" w:rsidRPr="00092151">
        <w:instrText>ADDIN CSL_CITATION {"citationItems":[{"id":"ITEM-1","itemData":{"DOI":"10.1182/blood-2008-02-130435","abstract":"Over the years, methods of cytogenetic analysis evolved and became part of routine laboratory testing, providing valuable diagnostic and prognostic information in hematologic disorders. Karyotypic aberrations contribute to the understanding of the molecular pathogenesis of disease and thereby to rational application of therapeutic modalities. Most of the progress in this field stems from the application of metaphase cytogenetics (MC), but recently, novel molecular technologies have been introduced that complement MC and overcome many of the limitations of traditional cytogenetics, including a need for cell culture. Whole genome scanning using comparative genomic hybridization and single nucleotide polymorphism arrays (CGH-A; SNP-A) can be used for analysis of somatic or clonal unbalanced chromosomal defects. In SNP-A, the combination of copy number detection and genotyping enables diagnosis of copy-neutral loss of heterozygosity, a lesion that cannot be detected using MC but may have important pathogenetic implications. Overall, whole genome scanning arrays, despite the drawback of an inability to detect balanced translocations, allow for discovery of chromosomal defects in a higher proportion of patients with hematologic malignancies. Newly detected chromosomal aberrations, including somatic uniparental disomy, may lead to more precise prognostic schemes in many diseases. © 2008 by The American Society of Hematology.","author":[{"dropping-particle":"","family":"Maciejewski","given":"J.P.","non-dropping-particle":"","parse-names":false,"suffix":""},{"dropping-particle":"","family":"Mufti","given":"G.J.","non-dropping-particle":"","parse-names":false,"suffix":""}],"container-title":"Blood","id":"ITEM-1","issue":"4","issued":{"date-parts":[["2008"]]},"page":"965-974","title":"Whole genome scanning as a cytogenetic tool in hematologic malignancies","type":"article-journal","volume":"112"},"uris":["http://www.mendeley.com/documents/?uuid=b37fe15d-8048-360c-aa7f-4ddbc3cfb699","http://www.mendeley.com/documents/?uuid=15b65375-262d-4805-8085-f5861f94ed6b"]},{"id":"ITEM-2","itemData":{"DOI":"10.1182/blood.V99.9.3129","abstract":"A serious complication of aplastic anemia (AA) is its evolution to clonal hematologic diseases such as myelodysplasia (MDS) and leukemia, which is usually associated with the appearance of a cytogenetic abnormality in bone marrow cells. We present here an analysis of a cohort of 30 patients with otherwise typical AA in whom clonal karyotypic evolution was observed during frequent periodic marrow examinations. The actuarial risk for this complication has been estimated in other studies at around 15% at 5 years. Conversion from normal to abnormal karyotype occurred at a constant rate after initial diagnosis, with about 50% of cases developing within the first 30 months. Transient chromosomal abnormalities were infrequent. Clinically, AA patients with clonal cytogenetic patterns were heterogenous; a variety of karyotypic defects with numerical and structural abnormalities of chromosome 7 accounted for 40% of all cases followed by trisomy 8, structural and numerical abnormalities of chromosome 13, deletion of Y chromosome, and complex cytogenetic abnormalities. Unlike in primary MDS, aberrancies of chromosome 5 and 20 were infrequent. The clinical course depended on the specific abnormal cytogenetic pattern. Most deaths related to leukemic transformation occurred in patients with abnormalities of chromosome 7 or complex cytogenetic alterations or both. Evolution of chromosome 7 abnormalities was seen most often in refractory patients who had failed to respond to therapy. In contrast, trisomy 8 developed in patients with good hematologic responses who often required chronic immunosuppression with cyclosporine A (CsA), and survival was excellent. Although AA patients with monosomy 7 showed a similar prognosis to those with primary MDS, trisomy 8 in AA appears to have a more favorable prognosis than in MDS. © 2002 by The American Society of Hematology.","author":[{"dropping-particle":"","family":"Maciejewski","given":"J.P.","non-dropping-particle":"","parse-names":false,"suffix":""},{"dropping-particle":"","family":"Risitano","given":"A.","non-dropping-particle":"","parse-names":false,"suffix":""},{"dropping-particle":"","family":"Sloand","given":"E.M.","non-dropping-particle":"","parse-names":false,"suffix":""},{"dropping-particle":"","family":"Nunez","given":"O.","non-dropping-particle":"","parse-names":false,"suffix":""},{"dropping-particle":"","family":"Young","given":"N.S.","non-dropping-particle":"","parse-names":false,"suffix":""}],"container-title":"Blood","id":"ITEM-2","issue":"9","issued":{"date-parts":[["2002"]]},"page":"3129-3135","title":"Distinct clinical outcomes for cytogenetic abnormalities evolving from aplastic anemia","type":"article-journal","volume":"99"},"uris":["http://www.mendeley.com/documents/?uuid=ef2d71ab-0460-3e06-b116-945ba95cf2d2","http://www.mendeley.com/documents/?uuid=b4e55466-17fb-4d03-ac35-37a1ccd03dab"]},{"id":"ITEM-3","itemData":{"DOI":"10.1111/j.1365-2141.2006.06105.x","abstract":"The outcome of 81 adult aplastic anaemia patients who had successful cytogenetics at diagnosis and received immunosuppressive therapy was evaluated. Ten patients had an abnormal karyotype, six of which had a trisomy. Four of five evaluable patients with a trisomy responded. One patient with monosomy 7 achieved a complete response and later developed haemolytic paroxysmal nocturnal haemoglobinuria but no recurrence of monosomy 7. None of the patients with a non-numerical karyotypic abnormality responded. No significant differences in survival or later clonal disorders were observed between patients with a normal karyotype and those with an abnormal karyotype. © 2006 Blackwell Publishing Ltd.","author":[{"dropping-particle":"","family":"Gupta","given":"V.","non-dropping-particle":"","parse-names":false,"suffix":""},{"dropping-particle":"","family":"Brooker","given":"C.","non-dropping-particle":"","parse-names":false,"suffix":""},{"dropping-particle":"","family":"Tooze","given":"J.A.","non-dropping-particle":"","parse-names":false,"suffix":""},{"dropping-particle":"","family":"Yi","given":"Q.-L.","non-dropping-particle":"","parse-names":false,"suffix":""},{"dropping-particle":"","family":"Sage","given":"D.","non-dropping-particle":"","parse-names":false,"suffix":""},{"dropping-particle":"","family":"Turner","given":"D.","non-dropping-particle":"","parse-names":false,"suffix":""},{"dropping-particle":"","family":"Kangasabapathy","given":"P.","non-dropping-particle":"","parse-names":false,"suffix":""},{"dropping-particle":"","family":"Marsh","given":"J.C.W.","non-dropping-particle":"","parse-names":false,"suffix":""}],"container-title":"British Journal of Haematology","id":"ITEM-3","issue":"1","issued":{"date-parts":[["2006"]]},"page":"95-99","title":"Clinical relevance of cytogenetic abnormalities at diagnosis of acquired aplastic anaemia in adults","type":"article-journal","volume":"134"},"uris":["http://www.mendeley.com/documents/?uuid=fbca0601-5bb8-36cb-bb2b-4c8553b79124","http://www.mendeley.com/documents/?uuid=e165f73f-8ac5-4980-b75d-8aa433e11e34"]}],"mendeley":{"formattedCitation":"[24–26]","plainTextFormattedCitation":"[24–26]","previouslyFormattedCitation":"[24–26]"},"properties":{"noteIndex":0},"schema":"https://github.com/citation-style-language/schema/raw/master/csl-citation.json"}</w:instrText>
      </w:r>
      <w:r w:rsidR="00DE6A00" w:rsidRPr="00092151">
        <w:fldChar w:fldCharType="separate"/>
      </w:r>
      <w:r w:rsidR="00A1418A" w:rsidRPr="00092151">
        <w:rPr>
          <w:noProof/>
        </w:rPr>
        <w:t>[24–26]</w:t>
      </w:r>
      <w:r w:rsidR="00DE6A00" w:rsidRPr="00092151">
        <w:fldChar w:fldCharType="end"/>
      </w:r>
      <w:r w:rsidRPr="00092151">
        <w:t>.</w:t>
      </w:r>
    </w:p>
    <w:p w14:paraId="1C089A09" w14:textId="77777777" w:rsidR="00CE69A2" w:rsidRPr="00092151" w:rsidRDefault="00CE69A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707A95" w:rsidRPr="00092151">
        <w:rPr>
          <w:b/>
        </w:rPr>
        <w:t>С</w:t>
      </w:r>
      <w:r w:rsidRPr="00092151">
        <w:rPr>
          <w:b/>
        </w:rPr>
        <w:t xml:space="preserve"> (уровень достоверности доказательств </w:t>
      </w:r>
      <w:r w:rsidR="00707A95" w:rsidRPr="00092151">
        <w:rPr>
          <w:b/>
        </w:rPr>
        <w:t>4)</w:t>
      </w:r>
    </w:p>
    <w:p w14:paraId="4ABD71AF" w14:textId="5C697F59" w:rsidR="00D23199" w:rsidRPr="00092151" w:rsidRDefault="00775E01" w:rsidP="003350DC">
      <w:pPr>
        <w:pStyle w:val="afd"/>
        <w:spacing w:beforeAutospacing="0" w:afterAutospacing="0" w:line="360" w:lineRule="auto"/>
        <w:ind w:firstLine="709"/>
        <w:contextualSpacing/>
      </w:pPr>
      <w:r w:rsidRPr="00092151">
        <w:rPr>
          <w:rStyle w:val="affb"/>
        </w:rPr>
        <w:t>Комментарии:</w:t>
      </w:r>
      <w:r w:rsidRPr="00092151">
        <w:rPr>
          <w:rStyle w:val="affc"/>
        </w:rPr>
        <w:t xml:space="preserve"> </w:t>
      </w:r>
      <w:r w:rsidR="00236868" w:rsidRPr="00092151">
        <w:rPr>
          <w:rStyle w:val="affc"/>
        </w:rPr>
        <w:t xml:space="preserve">выявление </w:t>
      </w:r>
      <w:r w:rsidRPr="00092151">
        <w:rPr>
          <w:rStyle w:val="affc"/>
        </w:rPr>
        <w:t>клональных аберраций, характерных для МДС</w:t>
      </w:r>
      <w:r w:rsidR="002F5D9E" w:rsidRPr="00092151">
        <w:rPr>
          <w:rStyle w:val="affc"/>
        </w:rPr>
        <w:t>,</w:t>
      </w:r>
      <w:r w:rsidRPr="00092151">
        <w:rPr>
          <w:rStyle w:val="affc"/>
        </w:rPr>
        <w:t xml:space="preserve"> исключает диагноз приобретенной </w:t>
      </w:r>
      <w:r w:rsidR="002F5D9E" w:rsidRPr="00092151">
        <w:rPr>
          <w:rStyle w:val="affc"/>
        </w:rPr>
        <w:t>АА</w:t>
      </w:r>
      <w:r w:rsidR="00117113" w:rsidRPr="00092151">
        <w:rPr>
          <w:rStyle w:val="affc"/>
        </w:rPr>
        <w:t>.</w:t>
      </w:r>
      <w:r w:rsidR="00401119" w:rsidRPr="00092151">
        <w:rPr>
          <w:rStyle w:val="affc"/>
        </w:rPr>
        <w:t xml:space="preserve"> В</w:t>
      </w:r>
      <w:r w:rsidR="00031607" w:rsidRPr="00092151">
        <w:rPr>
          <w:rStyle w:val="affc"/>
        </w:rPr>
        <w:t xml:space="preserve">ыполнение FISH-исследования необходимо с зондами, наиболее характерными для </w:t>
      </w:r>
      <w:r w:rsidR="002F5D9E" w:rsidRPr="00092151">
        <w:rPr>
          <w:rStyle w:val="affc"/>
        </w:rPr>
        <w:t>МДС</w:t>
      </w:r>
      <w:r w:rsidR="006365A8" w:rsidRPr="00092151">
        <w:rPr>
          <w:rStyle w:val="affc"/>
        </w:rPr>
        <w:t>/ОМЛ</w:t>
      </w:r>
      <w:r w:rsidR="00031607" w:rsidRPr="00092151">
        <w:rPr>
          <w:rStyle w:val="affc"/>
        </w:rPr>
        <w:t xml:space="preserve"> (для определения </w:t>
      </w:r>
      <w:r w:rsidR="00F42A9A" w:rsidRPr="00092151">
        <w:rPr>
          <w:rStyle w:val="affc"/>
        </w:rPr>
        <w:t>аномалий</w:t>
      </w:r>
      <w:r w:rsidR="00031607" w:rsidRPr="00092151">
        <w:rPr>
          <w:rStyle w:val="affc"/>
        </w:rPr>
        <w:t xml:space="preserve"> 7</w:t>
      </w:r>
      <w:r w:rsidR="00F42A9A" w:rsidRPr="00092151">
        <w:rPr>
          <w:rStyle w:val="affc"/>
        </w:rPr>
        <w:t xml:space="preserve"> хромосомы</w:t>
      </w:r>
      <w:r w:rsidR="00031607" w:rsidRPr="00092151">
        <w:rPr>
          <w:rStyle w:val="affc"/>
        </w:rPr>
        <w:t xml:space="preserve">, трисомии 8, делеции 5q), несмотря на отсутствие цитогенетических аберраций или митозов при стандартном цитогенетическом исследовании. </w:t>
      </w:r>
    </w:p>
    <w:p w14:paraId="60BF1E3D" w14:textId="2BB65A56" w:rsidR="00477355" w:rsidRPr="00092151" w:rsidRDefault="00C00AD2" w:rsidP="003350DC">
      <w:pPr>
        <w:pStyle w:val="afd"/>
        <w:numPr>
          <w:ilvl w:val="0"/>
          <w:numId w:val="10"/>
        </w:numPr>
        <w:spacing w:beforeAutospacing="0" w:afterAutospacing="0" w:line="360" w:lineRule="auto"/>
        <w:contextualSpacing/>
      </w:pPr>
      <w:r w:rsidRPr="00092151">
        <w:rPr>
          <w:b/>
        </w:rPr>
        <w:t>Рекомендуется</w:t>
      </w:r>
      <w:r w:rsidRPr="00092151">
        <w:t xml:space="preserve"> всем пациентам</w:t>
      </w:r>
      <w:r w:rsidR="00FA2AE2" w:rsidRPr="00092151">
        <w:t xml:space="preserve"> при диагностике АА</w:t>
      </w:r>
      <w:r w:rsidR="009F48F8" w:rsidRPr="00092151">
        <w:t>,</w:t>
      </w:r>
      <w:r w:rsidR="006A5BCA" w:rsidRPr="00092151">
        <w:t xml:space="preserve"> а также в процессе терапии АА каждые 6</w:t>
      </w:r>
      <w:r w:rsidR="00974B28" w:rsidRPr="00092151">
        <w:t>-</w:t>
      </w:r>
      <w:r w:rsidR="00C85EB8" w:rsidRPr="00092151">
        <w:t xml:space="preserve">12 месяцев до достижения ответа получение гистологического препарата костного мозга  и </w:t>
      </w:r>
      <w:r w:rsidR="0018711F" w:rsidRPr="00092151">
        <w:t xml:space="preserve">выполнение </w:t>
      </w:r>
      <w:r w:rsidR="00B866ED" w:rsidRPr="00092151">
        <w:t>патолого</w:t>
      </w:r>
      <w:r w:rsidR="00C85EB8" w:rsidRPr="00092151">
        <w:t>-анатомическое исследования</w:t>
      </w:r>
      <w:r w:rsidR="00B866ED" w:rsidRPr="00092151">
        <w:t xml:space="preserve"> биопсийного (операционного) материала костного мозга</w:t>
      </w:r>
      <w:r w:rsidR="006365A8" w:rsidRPr="00092151">
        <w:t xml:space="preserve"> </w:t>
      </w:r>
      <w:r w:rsidR="007D5F92" w:rsidRPr="00092151">
        <w:fldChar w:fldCharType="begin" w:fldLock="1"/>
      </w:r>
      <w:r w:rsidR="00DC1619"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терапия","type":"chapter"},"uris":["http://www.mendeley.com/documents/?uuid=413fbfc6-d5c2-44d1-9422-1094132713b2","http://www.mendeley.com/documents/?uuid=201edef4-c098-4a20-af3d-38c9a80b0631"]},{"id":"ITEM-2","itemData":{"DOI":"10.1007/s12185-015-1787-z","abstract":"© 2015, The Japanese Society of Hematology. Aplastic anemia is a rare disorder characterized by suppression of bone marrow function resulting in progressive pancytopenia. A trigger-related abnormal T cell response facilitated by some genetic predisposition has been postulated as the pathogenetic mechanism leading to the overproduction of bone marrow-inhibiting cytokines. Immuno-mediated pathogenesis is confirmed by the response to immunosuppressive treatment (IST) (cyclosporin A+ATG), which represents the first-choice therapy for patients  &lt; 40 years when a matched sibling donor (MSD) is not available for transplant. MSD hematopoietic stem cell transplantation (HSCT) is associated with cure in ~90 % of patients. IST up-front provides an overall survival (OS) rate of above 90 %, but a response rate of about 60 %. Front-line matched unrelated donor (MUD) appears to be a viable option in children with similar OS and event-free survival to that in MSD HSCT. MUD HSCT post-IST failure proved to be a very good rescue strategy. Haploidentical donors/cord blood transplants or alternative immunosuppressive therapies, such as alemtuzumab, may represent valid tools for resistant/relapsing cases. New promising strategies, such as eltrombopag, are now under investigation. Patients should be offered an accurate diagnostic work-up in order to rule out other underlying disorders, primarily constitutional marrow failures, which may require different approaches.","author":[{"dropping-particle":"","family":"Miano","given":"M.","non-dropping-particle":"","parse-names":false,"suffix":""},{"dropping-particle":"","family":"Dufour","given":"C.","non-dropping-particle":"","parse-names":false,"suffix":""}],"container-title":"International Journal of Hematology","id":"ITEM-2","issue":"6","issued":{"date-parts":[["2015"]]},"page":"527-535","title":"The diagnosis and treatment of aplastic anemia: a review","type":"article-journal","volume":"101"},"uris":["http://www.mendeley.com/documents/?uuid=2347d6aa-44c1-34a0-bf32-7b6fef8280d7","http://www.mendeley.com/documents/?uuid=8a2da98d-227b-4338-b173-d4822b6126f8"]},{"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mendeley":{"formattedCitation":"[12,13,27]","plainTextFormattedCitation":"[12,13,27]","previouslyFormattedCitation":"[12,13,27]"},"properties":{"noteIndex":0},"schema":"https://github.com/citation-style-language/schema/raw/master/csl-citation.json"}</w:instrText>
      </w:r>
      <w:r w:rsidR="007D5F92" w:rsidRPr="00092151">
        <w:fldChar w:fldCharType="separate"/>
      </w:r>
      <w:r w:rsidR="00A1418A" w:rsidRPr="00092151">
        <w:rPr>
          <w:noProof/>
        </w:rPr>
        <w:t>[12,13,27]</w:t>
      </w:r>
      <w:r w:rsidR="007D5F92" w:rsidRPr="00092151">
        <w:fldChar w:fldCharType="end"/>
      </w:r>
    </w:p>
    <w:p w14:paraId="1EF7F7EF" w14:textId="77777777" w:rsidR="00C00AD2" w:rsidRPr="00092151" w:rsidRDefault="00C00AD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2B5693" w:rsidRPr="00092151">
        <w:rPr>
          <w:b/>
          <w:lang w:val="en-US"/>
        </w:rPr>
        <w:t>C</w:t>
      </w:r>
      <w:r w:rsidRPr="00092151">
        <w:rPr>
          <w:b/>
        </w:rPr>
        <w:t xml:space="preserve"> (урове</w:t>
      </w:r>
      <w:r w:rsidR="002B5693" w:rsidRPr="00092151">
        <w:rPr>
          <w:b/>
        </w:rPr>
        <w:t xml:space="preserve">нь достоверности доказательств </w:t>
      </w:r>
      <w:r w:rsidR="007D5F92" w:rsidRPr="00092151">
        <w:rPr>
          <w:b/>
        </w:rPr>
        <w:t>5</w:t>
      </w:r>
      <w:r w:rsidRPr="00092151">
        <w:rPr>
          <w:b/>
        </w:rPr>
        <w:t>)</w:t>
      </w:r>
    </w:p>
    <w:p w14:paraId="29EF4346" w14:textId="77777777" w:rsidR="006365A8" w:rsidRPr="00092151" w:rsidRDefault="00031607" w:rsidP="003350DC">
      <w:pPr>
        <w:pStyle w:val="afd"/>
        <w:spacing w:beforeAutospacing="0" w:afterAutospacing="0" w:line="360" w:lineRule="auto"/>
        <w:ind w:firstLine="709"/>
        <w:contextualSpacing/>
        <w:rPr>
          <w:rStyle w:val="affc"/>
        </w:rPr>
      </w:pPr>
      <w:r w:rsidRPr="00092151">
        <w:rPr>
          <w:b/>
          <w:bCs/>
        </w:rPr>
        <w:t>Комментарии</w:t>
      </w:r>
      <w:r w:rsidRPr="00092151">
        <w:rPr>
          <w:b/>
          <w:i/>
          <w:iCs/>
        </w:rPr>
        <w:t>:</w:t>
      </w:r>
      <w:r w:rsidRPr="00092151">
        <w:rPr>
          <w:rStyle w:val="affc"/>
        </w:rPr>
        <w:t xml:space="preserve"> </w:t>
      </w:r>
      <w:r w:rsidR="009F48F8" w:rsidRPr="00092151">
        <w:rPr>
          <w:rStyle w:val="affc"/>
        </w:rPr>
        <w:t xml:space="preserve">необходимо </w:t>
      </w:r>
      <w:r w:rsidRPr="00092151">
        <w:rPr>
          <w:rStyle w:val="affc"/>
        </w:rPr>
        <w:t xml:space="preserve">выполнение билатеральной трепанобиопсии передних или </w:t>
      </w:r>
      <w:r w:rsidR="00C00AD2" w:rsidRPr="00092151">
        <w:rPr>
          <w:rStyle w:val="affc"/>
        </w:rPr>
        <w:t>задних остей подвздошных костей</w:t>
      </w:r>
      <w:r w:rsidR="005460EF" w:rsidRPr="00092151">
        <w:rPr>
          <w:rStyle w:val="affc"/>
        </w:rPr>
        <w:t xml:space="preserve">  </w:t>
      </w:r>
    </w:p>
    <w:p w14:paraId="5AF497CA" w14:textId="2A2B45C7" w:rsidR="00477355" w:rsidRPr="00092151" w:rsidRDefault="00C00AD2" w:rsidP="003350DC">
      <w:pPr>
        <w:pStyle w:val="afd"/>
        <w:numPr>
          <w:ilvl w:val="0"/>
          <w:numId w:val="10"/>
        </w:numPr>
        <w:spacing w:beforeAutospacing="0" w:afterAutospacing="0" w:line="360" w:lineRule="auto"/>
        <w:contextualSpacing/>
      </w:pPr>
      <w:r w:rsidRPr="00092151">
        <w:rPr>
          <w:b/>
        </w:rPr>
        <w:t>Ре</w:t>
      </w:r>
      <w:r w:rsidRPr="00092151">
        <w:rPr>
          <w:b/>
          <w:bCs/>
        </w:rPr>
        <w:t>комендуется</w:t>
      </w:r>
      <w:r w:rsidRPr="00092151">
        <w:t xml:space="preserve"> всем пациентам</w:t>
      </w:r>
      <w:r w:rsidR="00031607" w:rsidRPr="00092151">
        <w:t xml:space="preserve"> </w:t>
      </w:r>
      <w:r w:rsidR="00A67918" w:rsidRPr="00092151">
        <w:t xml:space="preserve">с подозрением на АА и </w:t>
      </w:r>
      <w:r w:rsidR="00FA2AE2" w:rsidRPr="00092151">
        <w:t xml:space="preserve">с выявленным в пунктате </w:t>
      </w:r>
      <w:r w:rsidR="00A01726" w:rsidRPr="00092151">
        <w:t>костного мозга</w:t>
      </w:r>
      <w:r w:rsidR="00FA2AE2" w:rsidRPr="00092151">
        <w:t xml:space="preserve"> </w:t>
      </w:r>
      <w:r w:rsidR="00A67918" w:rsidRPr="00092151">
        <w:t>расширенн</w:t>
      </w:r>
      <w:r w:rsidR="00FA2AE2" w:rsidRPr="00092151">
        <w:t>ым</w:t>
      </w:r>
      <w:r w:rsidR="00A67918" w:rsidRPr="00092151">
        <w:t xml:space="preserve"> красн</w:t>
      </w:r>
      <w:r w:rsidR="00FA2AE2" w:rsidRPr="00092151">
        <w:t>ым</w:t>
      </w:r>
      <w:r w:rsidR="00A67918" w:rsidRPr="00092151">
        <w:t xml:space="preserve"> ростк</w:t>
      </w:r>
      <w:r w:rsidR="00FA2AE2" w:rsidRPr="00092151">
        <w:t>ом</w:t>
      </w:r>
      <w:r w:rsidR="00C231F6" w:rsidRPr="00092151">
        <w:t xml:space="preserve"> цитохимическое исследование микропрепарата костного мозга </w:t>
      </w:r>
      <w:r w:rsidR="00A67918" w:rsidRPr="00092151">
        <w:t xml:space="preserve"> </w:t>
      </w:r>
      <w:r w:rsidR="00117113" w:rsidRPr="00092151">
        <w:rPr>
          <w:rStyle w:val="affc"/>
        </w:rPr>
        <w:fldChar w:fldCharType="begin" w:fldLock="1"/>
      </w:r>
      <w:r w:rsidR="00DC1619" w:rsidRPr="00092151">
        <w:rPr>
          <w:rStyle w:val="affc"/>
        </w:rPr>
        <w:instrText>ADDIN CSL_CITATION {"citationItems":[{"id":"ITEM-1","itemData":{"DOI":"10.1182/blood-2014-10-607572","abstract":"Copyright 2011 by The American Society of Hematology; all rights reserved. The pathophysiology of severe aplastic anemia (SAA) is immune-mediated destruction of hematopoietic stem and progenitor cells (HSPCs). Most patients respond to immunosuppressive therapies, but a minority transform to myelodysplastic syndrome (MDS) and acute myeloid leukemia (AML), frequently associated with monosomy 7 (-7). Thirteen SAA patients were analyzed for acquired mutations in myeloid cells at the time of evolution to 27, and all had a dominant HSPC clone bearing specific acquired mutations. However, mutations in genes associated with MDS/AML were present in only 4 cases. Patients who evolved to MDS and AML showed marked progressive telomere attrition before the emergence of 27. Single telomere length analysis confirmed accumulation of short telomere fragments of individual chromosomes. Our results indicate that accelerated telomere attrition in the setting of a decreased HSPC pool is characteristic of early myeloid oncogenesis, specifically chromosome 7 loss, in MDS/AML after SAA, and provides a possible mechanism for development of aneuploidy.","author":[{"dropping-particle":"","family":"Dumitriu","given":"B.","non-dropping-particle":"","parse-names":false,"suffix":""},{"dropping-particle":"","family":"Feng","given":"X.","non-dropping-particle":"","parse-names":false,"suffix":""},{"dropping-particle":"","family":"Townsley","given":"D.M.","non-dropping-particle":"","parse-names":false,"suffix":""},{"dropping-particle":"","family":"Ueda","given":"Y.","non-dropping-particle":"","parse-names":false,"suffix":""},{"dropping-particle":"","family":"Yoshizato","given":"T.","non-dropping-particle":"","parse-names":false,"suffix":""},{"dropping-particle":"","family":"Calado","given":"R.T.","non-dropping-particle":"","parse-names":false,"suffix":""},{"dropping-particle":"","family":"Yang","given":"Y.","non-dropping-particle":"","parse-names":false,"suffix":""},{"dropping-particle":"","family":"Wakabayashi","given":"Y.","non-dropping-particle":"","parse-names":false,"suffix":""},{"dropping-particle":"","family":"Kajigaya","given":"S.","non-dropping-particle":"","parse-names":false,"suffix":""},{"dropping-particle":"","family":"Ogawa","given":"S.","non-dropping-particle":"","parse-names":false,"suffix":""},{"dropping-particle":"","family":"Zhu","given":"J.","non-dropping-particle":"","parse-names":false,"suffix":""},{"dropping-particle":"","family":"Young","given":"N.S.","non-dropping-particle":"","parse-names":false,"suffix":""}],"container-title":"Blood","id":"ITEM-1","issue":"4","issued":{"date-parts":[["2015"]]},"page":"706-709","title":"Red cells, iron, and erythropoiesis: Telomere attrition and candidate gene mutations preceding monosomy 7 in aplastic anemia","type":"article-journal","volume":"125"},"uris":["http://www.mendeley.com/documents/?uuid=cfd70184-6a80-313c-9981-64d43a9c66f9","http://www.mendeley.com/documents/?uuid=d83bdb88-d40b-4c94-988c-4787441a15d9"]},{"id":"ITEM-2","itemData":{"DOI":"10.1182/blood-2013-04-494930","abstract":"Large granular lymphocyte leukemia (LGL) is often associated with immune cytopenias and can cooccur in the context of aplastic anemia (AA) and myelodysplastic syndromes (MDS). We took advantage of the recent description of signal transducer and activator of transcription 3 (STAT3) mutations in LGL clonal expansions to test, using sensitive methods, for the presence of these mutations in a large cohort of 367 MDS and 140 AA cases. STAT3 clones can be found not only in known LGL concomitant cases, but in a small proportion of unsuspected ones (7% AA and 2.5% MDS). In STAT3-mutated AA patients, an interesting trend toward better responses of immunosuppressive therapy and an association with the presence of human leukocyte antigen-DR15 were found. MDSs harboring a STAT3 mutant clone showed a lower degree of bone marrow cellularity and a higher frequency of developing chromosome 7 abnormalities. STAT3-mutant LGL clones may facilitate a persistently dysregulated autoimmune activation, responsible for the primary induction of bone marrow failure in a subset of AA and MDS patients. © 2013 by The American Society of Hematology.","author":[{"dropping-particle":"","family":"Jerez","given":"A.","non-dropping-particle":"","parse-names":false,"suffix":""},{"dropping-particle":"","family":"Clemente","given":"M.J.","non-dropping-particle":"","parse-names":false,"suffix":""},{"dropping-particle":"","family":"Makishima","given":"H.","non-dropping-particle":"","parse-names":false,"suffix":""},{"dropping-particle":"","family":"Rajala","given":"H.","non-dropping-particle":"","parse-names":false,"suffix":""},{"dropping-particle":"","family":"Goḿez-Seguí","given":"I.","non-dropping-particle":"","parse-names":false,"suffix":""},{"dropping-particle":"","family":"Olson","given":"T.","non-dropping-particle":"","parse-names":false,"suffix":""},{"dropping-particle":"","family":"McGraw","given":"K.","non-dropping-particle":"","parse-names":false,"suffix":""},{"dropping-particle":"","family":"Przychodzen","given":"B.","non-dropping-particle":"","parse-names":false,"suffix":""},{"dropping-particle":"","family":"Kulasekararaj","given":"A.","non-dropping-particle":"","parse-names":false,"suffix":""},{"dropping-particle":"","family":"Afable","given":"M.","non-dropping-particle":"","parse-names":false,"suffix":""},{"dropping-particle":"","family":"Husseinzadeh","given":"H.D.","non-dropping-particle":"","parse-names":false,"suffix":""},{"dropping-particle":"","family":"Hosono","given":"N.","non-dropping-particle":"","parse-names":false,"suffix":""},{"dropping-particle":"","family":"LeBlanc","given":"F.","non-dropping-particle":"","parse-names":false,"suffix":""},{"dropping-particle":"","family":"Lagstrom̈","given":"S.","non-dropping-particle":"","parse-names":false,"suffix":""},{"dropping-particle":"","family":"Zhang","given":"D.","non-dropping-particle":"","parse-names":false,"suffix":""},{"dropping-particle":"","family":"Ellonen","given":"P.","non-dropping-particle":"","parse-names":false,"suffix":""},{"dropping-particle":"","family":"Tichelli","given":"A.","non-dropping-particle":"","parse-names":false,"suffix":""},{"dropping-particle":"","family":"Nissen","given":"C.","non-dropping-particle":"","parse-names":false,"suffix":""},{"dropping-particle":"","family":"Lichtin","given":"A.E.","non-dropping-particle":"","parse-names":false,"suffix":""},{"dropping-particle":"","family":"Wodnar-Filipowicz","given":"A.","non-dropping-particle":"","parse-names":false,"suffix":""},{"dropping-particle":"","family":"Mufti","given":"G.J.","non-dropping-particle":"","parse-names":false,"suffix":""},{"dropping-particle":"","family":"List","given":"A.F.","non-dropping-particle":"","parse-names":false,"suffix":""},{"dropping-particle":"","family":"Mustjoki","given":"S.","non-dropping-particle":"","parse-names":false,"suffix":""},{"dropping-particle":"","family":"Loughran Jr.","given":"T.P.","non-dropping-particle":"","parse-names":false,"suffix":""},{"dropping-particle":"","family":"Maciejewski","given":"J.P.","non-dropping-particle":"","parse-names":false,"suffix":""}],"container-title":"Blood","id":"ITEM-2","issue":"14","issued":{"date-parts":[["2013"]]},"page":"2453-2459","title":"STAT3 mutations indicate the presence of subclinical T-cell clones in a subset of aplastic anemia and myelodysplastic syndrome patients","type":"article-journal","volume":"122"},"uris":["http://www.mendeley.com/documents/?uuid=4028573a-88c5-3452-ac34-dd9a0dfc55a7","http://www.mendeley.com/documents/?uuid=82bc4e31-8bc4-4e1d-b20d-3203e2b1fb23"]},{"id":"ITEM-3","itemData":{"DOI":"10.1159/000479422","ISSN":"1421-9662 (Electronic)","PMID":"28866669","abstract":"BACKGROUND: This study focuses on the iron overload (IOL) of patients with transfused aplastic anemia (AA) or a low/intermediate-1 risk of myelodysplastic syndrome (MDS). METHODS: Ninety-two AA or MDS patients with IOL were prospectively recruited. Clinical data were collected every 6 months, and organ magnetic resonance imaging T2* values were collected annually. Patients with IOL were chelated. RESULTS: Serum ferritin was correlated with liver T2* and pancreatic T2* in the AA and MDS groups. Transfusion amounts were correlated with serum ferritin values, liver T2*, and pancreatic T2* in the AA group. At the 6-month and 1-year evaluations, patients with sufficient chelation experienced significant decreases in serum ferritin, and those with decreased serum ferritin experienced an obvious increase in hemoglobin. At their 1-year-follow-up, patients with adequate chelation showed significant increases in hepatic T2*, cardiac T2*, and left ventricular ejection fraction (LVEF). Patients with decreased serum ferritin (including those without chelation) experienced an increase in hemoglobin, hepatic T2*, cardiac T2*, and LVEF. CONCLUSION: The transfusion amount was more reliable at predicting IOL in patients with AA than in those with MDS. Adequate iron chelation can decrease serum ferritin levels and may improve hepatic T2*, cardiac T2*, and LVEF levels. A decrease in serum ferritin, even in the absence of chelation, may also benefit patients.","author":[{"dropping-particle":"","family":"Du","given":"Yali","non-dropping-particle":"","parse-names":false,"suffix":""},{"dropping-particle":"","family":"Long","given":"Zhangbiao","non-dropping-particle":"","parse-names":false,"suffix":""},{"dropping-particle":"","family":"Chen","given":"Miao","non-dropping-particle":"","parse-names":false,"suffix":""},{"dropping-particle":"","family":"Han","given":"Bing","non-dropping-particle":"","parse-names":false,"suffix":""},{"dropping-particle":"","family":"Hou","given":"Bo","non-dropping-particle":"","parse-names":false,"suffix":""},{"dropping-particle":"","family":"Feng","given":"Feng","non-dropping-particle":"","parse-names":false,"suffix":""}],"container-title":"Acta haematologica","id":"ITEM-3","issue":"2","issued":{"date-parts":[["2017"]]},"language":"eng","page":"119-128","publisher-place":"Switzerland","title":"Observational Monitoring of Patients with Aplastic Anemia and Low/Intermediate-1  Risk of Myelodysplastic Syndromes Complicated with Iron Overload.","type":"article-journal","volume":"138"},"uris":["http://www.mendeley.com/documents/?uuid=e1dc8272-91d5-4364-b959-2f7329139780","http://www.mendeley.com/documents/?uuid=e9c66f37-1869-4ae3-a809-4af2b81fb6e6"]}],"mendeley":{"formattedCitation":"[28–30]","plainTextFormattedCitation":"[28–30]","previouslyFormattedCitation":"[28–30]"},"properties":{"noteIndex":0},"schema":"https://github.com/citation-style-language/schema/raw/master/csl-citation.json"}</w:instrText>
      </w:r>
      <w:r w:rsidR="00117113" w:rsidRPr="00092151">
        <w:rPr>
          <w:rStyle w:val="affc"/>
        </w:rPr>
        <w:fldChar w:fldCharType="separate"/>
      </w:r>
      <w:r w:rsidR="00A1418A" w:rsidRPr="00092151">
        <w:rPr>
          <w:rStyle w:val="affc"/>
          <w:i w:val="0"/>
          <w:noProof/>
        </w:rPr>
        <w:t>[28–30]</w:t>
      </w:r>
      <w:r w:rsidR="00117113" w:rsidRPr="00092151">
        <w:rPr>
          <w:rStyle w:val="affc"/>
        </w:rPr>
        <w:fldChar w:fldCharType="end"/>
      </w:r>
      <w:r w:rsidR="005460EF" w:rsidRPr="00092151">
        <w:rPr>
          <w:rStyle w:val="affc"/>
        </w:rPr>
        <w:t xml:space="preserve">. </w:t>
      </w:r>
    </w:p>
    <w:p w14:paraId="74700588" w14:textId="1D17B0D9" w:rsidR="00C00AD2" w:rsidRPr="00092151" w:rsidRDefault="00C00AD2" w:rsidP="003350DC">
      <w:pPr>
        <w:pStyle w:val="afd"/>
        <w:spacing w:beforeAutospacing="0" w:afterAutospacing="0" w:line="360" w:lineRule="auto"/>
        <w:ind w:firstLine="709"/>
        <w:contextualSpacing/>
        <w:rPr>
          <w:b/>
        </w:rPr>
      </w:pPr>
      <w:r w:rsidRPr="00092151">
        <w:rPr>
          <w:b/>
        </w:rPr>
        <w:lastRenderedPageBreak/>
        <w:t xml:space="preserve">Уровень убедительности рекомендаций </w:t>
      </w:r>
      <w:r w:rsidR="002B5693" w:rsidRPr="00092151">
        <w:rPr>
          <w:b/>
        </w:rPr>
        <w:t>C</w:t>
      </w:r>
      <w:r w:rsidRPr="00092151">
        <w:rPr>
          <w:b/>
        </w:rPr>
        <w:t xml:space="preserve"> (урове</w:t>
      </w:r>
      <w:r w:rsidR="002B5693" w:rsidRPr="00092151">
        <w:rPr>
          <w:b/>
        </w:rPr>
        <w:t xml:space="preserve">нь достоверности доказательств </w:t>
      </w:r>
      <w:r w:rsidR="004312C6" w:rsidRPr="00092151">
        <w:rPr>
          <w:b/>
        </w:rPr>
        <w:t>4</w:t>
      </w:r>
      <w:r w:rsidRPr="00092151">
        <w:rPr>
          <w:b/>
        </w:rPr>
        <w:t>)</w:t>
      </w:r>
    </w:p>
    <w:p w14:paraId="08913ADB" w14:textId="77777777" w:rsidR="000E3050" w:rsidRPr="00092151" w:rsidRDefault="00031607" w:rsidP="003350DC">
      <w:pPr>
        <w:pStyle w:val="afd"/>
        <w:spacing w:beforeAutospacing="0" w:afterAutospacing="0" w:line="360" w:lineRule="auto"/>
        <w:ind w:firstLine="709"/>
        <w:contextualSpacing/>
        <w:rPr>
          <w:rStyle w:val="affc"/>
        </w:rPr>
      </w:pPr>
      <w:r w:rsidRPr="00092151">
        <w:rPr>
          <w:b/>
          <w:bCs/>
        </w:rPr>
        <w:t>Комментарии</w:t>
      </w:r>
      <w:r w:rsidRPr="00092151">
        <w:rPr>
          <w:rStyle w:val="affc"/>
          <w:b/>
        </w:rPr>
        <w:t>:</w:t>
      </w:r>
      <w:r w:rsidRPr="00092151">
        <w:rPr>
          <w:rStyle w:val="affc"/>
        </w:rPr>
        <w:t xml:space="preserve"> </w:t>
      </w:r>
      <w:r w:rsidR="00EE57D0" w:rsidRPr="00092151">
        <w:rPr>
          <w:rStyle w:val="affc"/>
        </w:rPr>
        <w:t>определение количества сидеробластов и сидероцитов цитохимическим методом. В</w:t>
      </w:r>
      <w:r w:rsidR="009F48F8" w:rsidRPr="00092151">
        <w:rPr>
          <w:rStyle w:val="affc"/>
        </w:rPr>
        <w:t xml:space="preserve">ыявление </w:t>
      </w:r>
      <w:r w:rsidRPr="00092151">
        <w:rPr>
          <w:rStyle w:val="affc"/>
        </w:rPr>
        <w:t xml:space="preserve">кольцевых сидеробластов в количестве более 5% требует дополнительного обследования для исключения </w:t>
      </w:r>
      <w:r w:rsidR="002F5D9E" w:rsidRPr="00092151">
        <w:rPr>
          <w:rStyle w:val="affc"/>
        </w:rPr>
        <w:t>МДС</w:t>
      </w:r>
      <w:r w:rsidR="00E539F7" w:rsidRPr="00092151">
        <w:rPr>
          <w:rStyle w:val="affc"/>
        </w:rPr>
        <w:t>.</w:t>
      </w:r>
      <w:r w:rsidR="000E3050" w:rsidRPr="00092151">
        <w:rPr>
          <w:rStyle w:val="affc"/>
        </w:rPr>
        <w:t xml:space="preserve"> </w:t>
      </w:r>
    </w:p>
    <w:p w14:paraId="468B8E31" w14:textId="76F038F4" w:rsidR="00147C5B" w:rsidRPr="00092151" w:rsidRDefault="00C00AD2" w:rsidP="003350DC">
      <w:pPr>
        <w:pStyle w:val="aff4"/>
        <w:numPr>
          <w:ilvl w:val="0"/>
          <w:numId w:val="10"/>
        </w:numPr>
        <w:spacing w:line="360" w:lineRule="auto"/>
        <w:rPr>
          <w:b/>
          <w:sz w:val="24"/>
          <w:szCs w:val="24"/>
        </w:rPr>
      </w:pPr>
      <w:r w:rsidRPr="00092151">
        <w:rPr>
          <w:b/>
          <w:sz w:val="24"/>
          <w:szCs w:val="24"/>
        </w:rPr>
        <w:t xml:space="preserve">Рекомендуется </w:t>
      </w:r>
      <w:r w:rsidRPr="00092151">
        <w:rPr>
          <w:sz w:val="24"/>
          <w:szCs w:val="24"/>
        </w:rPr>
        <w:t>всем пациентам</w:t>
      </w:r>
      <w:r w:rsidR="00031607" w:rsidRPr="00092151">
        <w:rPr>
          <w:sz w:val="24"/>
          <w:szCs w:val="24"/>
        </w:rPr>
        <w:t xml:space="preserve"> </w:t>
      </w:r>
      <w:r w:rsidR="00FA2AE2" w:rsidRPr="00092151">
        <w:rPr>
          <w:sz w:val="24"/>
          <w:szCs w:val="24"/>
        </w:rPr>
        <w:t>при подозрении на АА</w:t>
      </w:r>
      <w:r w:rsidR="00B97284" w:rsidRPr="00092151">
        <w:rPr>
          <w:sz w:val="24"/>
          <w:szCs w:val="24"/>
        </w:rPr>
        <w:t>, а также всем пациентам с выявленной АА каждые 6-12 мес.</w:t>
      </w:r>
      <w:r w:rsidR="004104D1" w:rsidRPr="00092151">
        <w:rPr>
          <w:sz w:val="24"/>
          <w:szCs w:val="24"/>
        </w:rPr>
        <w:t xml:space="preserve"> проводить иммунофенотипирование клеток периферической крови для диагностики пароксизмальной ночной гемоглобинурии расширенной панелью маркеров, включая FLAER (флюоресцентно-меченый аэролизин</w:t>
      </w:r>
      <w:r w:rsidR="002135E1" w:rsidRPr="00092151">
        <w:rPr>
          <w:sz w:val="24"/>
          <w:szCs w:val="24"/>
        </w:rPr>
        <w:t>)</w:t>
      </w:r>
      <w:r w:rsidR="00147C5B" w:rsidRPr="00092151">
        <w:rPr>
          <w:sz w:val="24"/>
          <w:szCs w:val="24"/>
        </w:rPr>
        <w:t xml:space="preserve"> с целью выявления ПНГ-клона</w:t>
      </w:r>
      <w:r w:rsidR="002135E1" w:rsidRPr="00092151">
        <w:rPr>
          <w:sz w:val="24"/>
          <w:szCs w:val="24"/>
        </w:rPr>
        <w:t>; определение активности лактатдегидрогеназы в крови с целью оценки клинико-лабораторных признаков гемолиза</w:t>
      </w:r>
      <w:r w:rsidR="00147C5B" w:rsidRPr="00092151">
        <w:rPr>
          <w:sz w:val="24"/>
          <w:szCs w:val="24"/>
        </w:rPr>
        <w:t xml:space="preserve"> </w:t>
      </w:r>
      <w:r w:rsidR="00147C5B" w:rsidRPr="00092151">
        <w:rPr>
          <w:rFonts w:eastAsia="Times New Roman" w:cs="Times New Roman"/>
          <w:sz w:val="24"/>
          <w:szCs w:val="24"/>
          <w:lang w:eastAsia="ru-RU"/>
        </w:rPr>
        <w:fldChar w:fldCharType="begin" w:fldLock="1"/>
      </w:r>
      <w:r w:rsidR="00DC1619" w:rsidRPr="00092151">
        <w:rPr>
          <w:sz w:val="24"/>
          <w:szCs w:val="24"/>
        </w:rPr>
        <w:instrText>ADDIN CSL_CITATION {"citationItems":[{"id":"ITEM-1","itemData":{"DOI":"10.1002/cyto.b.20525","ISBN":"1552-4957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Cytometry","id":"ITEM-1","issue":"4","issued":{"date-parts":[["2010","7"]]},"page":"211-230","publisher":"Wiley-Liss Inc.","title":"Guidelines for the diagnosis and monitoring of paroxysmal nocturnal hemoglobinuria and related disorders by flow cytometry","type":"article-journal","volume":"78"},"uris":["http://www.mendeley.com/documents/?uuid=746933bf-2d98-4aa1-ae4f-dca07ee013d1","http://www.mendeley.com/documents/?uuid=fbf36cdb-12a0-4912-b60d-6a539cfb08d4"]},{"id":"ITEM-2","itemData":{"DOI":"10.1182/blood-2016-01-636381","ISBN":"0006-4971","ISSN":"15280020","PMID":"27121470","abstract":"Clonal hematopoiesis (CH) in aplastic anemia (AA) has been closely linked to the evolution of late clonal disorders, including paroxysmal nocturnal hemoglobinuria (PNH) and myelodysplastic syndromes (MDS)/acute myeloid leukemia (AML), even after successful immunosuppressive therapy (IST). With the advent of high-throughput sequencing of recent years, the molecular aspect of CH in AA has been clarified by comprehensive detection of somatic mutations that drive clonal evolution. Genetic abnormalities are found in ~50% of the patients with AA and, except for PIGA mutations and copy neutral loss-of-heterozygosity in 6p (6pUPD), most frequently represented by mutations involving genes commonly mutated in myeloid malignancies, including DNMT3A, ASXL1, and BCOR/BCORL1 Mutations exhibit distinct chronological profiles and clinical impacts. BCOR/BCORL1 and PIGA mutations tend to disappear or show stable clone size and predict significantly better response to IST and clinical outcome, compared to mutations in DNMT3A, ASXL1, and other genes, which are likely to increase their clone size and associated with a faster progression to MDS/AML and predict an unfavorable survival. High frequency of 6pUPD and overrepresentation of PIGA and BCOR/BCORL1 mutations are unique to AA, suggesting the role of autoimmunity in clonal selection. By contrast, DNMT3A and ASXL1 mutations, also commonly seen in CH in the general population, indicating a close link to CH in the aged bone marrow, in terms of the mechanism for selection. Detection and close monitoring of somatic mutations/evolution may help prediction and diagnosis of clonal evolution of MDS/AML and better management of patients with AA.","author":[{"dropping-particle":"","family":"Ogawa","given":"Seishi","non-dropping-particle":"","parse-names":false,"suffix":""}],"container-title":"Blood","id":"ITEM-2","issue":"3","issued":{"date-parts":[["2016"]]},"page":"337-347","title":"Clonal hematopoiesis in acquired aplastic anemia","type":"article","volume":"128"},"uris":["http://www.mendeley.com/documents/?uuid=59d0d9bb-2efe-3dca-81aa-50d3af451dce","http://www.mendeley.com/documents/?uuid=03353e0e-d890-4559-8e42-00e33eeb7c88"]},{"id":"ITEM-3","itemData":{"DOI":"10.1182/asheducation-2016.1.208","ISSN":"1520-4383 (Electronic)","PMID":"27913482","abstract":"Once suspected, the diagnosis of paroxysmal nocturnal hemoglobinuria (PNH) is straightforward when flow cytometric analysis of the peripheral blood reveals a population of glycosyl phosphatidylinositol anchor protein-deficient cells. But PNH is clinically heterogeneous, with some patients having a disease process characterized by florid intravascular, complement-mediated hemolysis, whereas in others, bone marrow failure dominates the clinical picture with modest or even no evidence of hemolysis observed. The clinical heterogeneity is due to the close, though incompletely understood, relationship between PNH and immune-mediated bone marrow failure, and that PNH is an acquired, nonmalignant clonal disease of the hematopoietic stem cells. Bone marrow failure complicates management of PNH because compromised erythropoiesis contributes, to a greater or lesser degree, to the anemia; in addition, the extent to which the mutant stem cell clone expands in an individual patient determines the magnitude of the hemolytic component of the disease. An understanding of the unique pathobiology of PNH in relationship both to complement physiology and immune-mediated bone marrow failure provides the basis for a systematic approach to management.","author":[{"dropping-particle":"","family":"Parker","given":"Charles J","non-dropping-particle":"","parse-names":false,"suffix":""}],"container-title":"Hematology","id":"ITEM-3","issue":"1","issued":{"date-parts":[["2016","12"]]},"language":"eng","page":"208-216","publisher-place":"United States","title":"Update on the diagnosis and management of paroxysmal nocturnal hemoglobinuria.","type":"article-journal","volume":"2016"},"uris":["http://www.mendeley.com/documents/?uuid=72471ecf-7e0b-44f2-bc1e-26a93590b317","http://www.mendeley.com/documents/?uuid=7f4a7392-ed55-404b-aad5-8ab9d5b8f112"]},{"id":"ITEM-4","itemData":{"abstract":"Paroxysmal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Е.А.","non-dropping-particle":"","parse-names":false,"suffix":""}],"container-title":"Онкогематология","id":"ITEM-4","issued":{"date-parts":[["2014"]]},"page":"20-28","title":"Национальные рекомендации по диагностике и лечениюпроксизмальной ночной гемоглобинурии","type":"article-journal","volume":"2"},"uris":["http://www.mendeley.com/documents/?uuid=896a92c4-141c-4a8e-bf24-ff99c1767f35","http://www.mendeley.com/documents/?uuid=a2c321ea-848d-4b11-bf3b-a77f80f38ecb"]}],"mendeley":{"formattedCitation":"[10,31–33]","plainTextFormattedCitation":"[10,31–33]","previouslyFormattedCitation":"[10,31–33]"},"properties":{"noteIndex":0},"schema":"https://github.com/citation-style-language/schema/raw/master/csl-citation.json"}</w:instrText>
      </w:r>
      <w:r w:rsidR="00147C5B" w:rsidRPr="00092151">
        <w:rPr>
          <w:rFonts w:eastAsia="Times New Roman" w:cs="Times New Roman"/>
          <w:sz w:val="24"/>
          <w:szCs w:val="24"/>
          <w:lang w:eastAsia="ru-RU"/>
        </w:rPr>
        <w:fldChar w:fldCharType="separate"/>
      </w:r>
      <w:r w:rsidR="00A1418A" w:rsidRPr="00092151">
        <w:rPr>
          <w:noProof/>
          <w:sz w:val="24"/>
          <w:szCs w:val="24"/>
        </w:rPr>
        <w:t>[10,31–33]</w:t>
      </w:r>
      <w:r w:rsidR="00147C5B" w:rsidRPr="00092151">
        <w:rPr>
          <w:rFonts w:eastAsia="Times New Roman" w:cs="Times New Roman"/>
          <w:sz w:val="24"/>
          <w:szCs w:val="24"/>
          <w:lang w:eastAsia="ru-RU"/>
        </w:rPr>
        <w:fldChar w:fldCharType="end"/>
      </w:r>
      <w:r w:rsidR="00147C5B" w:rsidRPr="00092151">
        <w:rPr>
          <w:sz w:val="24"/>
          <w:szCs w:val="24"/>
        </w:rPr>
        <w:t>.</w:t>
      </w:r>
    </w:p>
    <w:p w14:paraId="5031F8D7" w14:textId="77777777" w:rsidR="00C00AD2" w:rsidRPr="00092151" w:rsidRDefault="00C00AD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FA2AE2" w:rsidRPr="00092151">
        <w:rPr>
          <w:b/>
        </w:rPr>
        <w:t>С</w:t>
      </w:r>
      <w:r w:rsidRPr="00092151">
        <w:rPr>
          <w:b/>
        </w:rPr>
        <w:t xml:space="preserve"> (уровень достоверности доказательств</w:t>
      </w:r>
      <w:r w:rsidR="00FA2AE2" w:rsidRPr="00092151">
        <w:rPr>
          <w:b/>
        </w:rPr>
        <w:t xml:space="preserve"> 5</w:t>
      </w:r>
      <w:r w:rsidRPr="00092151">
        <w:rPr>
          <w:b/>
        </w:rPr>
        <w:t>)</w:t>
      </w:r>
    </w:p>
    <w:p w14:paraId="28243EED" w14:textId="77777777" w:rsidR="00D23199" w:rsidRPr="00092151" w:rsidRDefault="00031607" w:rsidP="003350DC">
      <w:pPr>
        <w:pStyle w:val="afd"/>
        <w:spacing w:beforeAutospacing="0" w:afterAutospacing="0" w:line="360" w:lineRule="auto"/>
        <w:ind w:firstLine="709"/>
        <w:contextualSpacing/>
      </w:pPr>
      <w:r w:rsidRPr="00092151">
        <w:rPr>
          <w:rStyle w:val="affb"/>
        </w:rPr>
        <w:t>Комментарии:</w:t>
      </w:r>
      <w:r w:rsidRPr="00092151">
        <w:rPr>
          <w:rStyle w:val="affc"/>
        </w:rPr>
        <w:t xml:space="preserve"> </w:t>
      </w:r>
      <w:r w:rsidR="009F48F8" w:rsidRPr="00092151">
        <w:rPr>
          <w:rStyle w:val="affc"/>
        </w:rPr>
        <w:t xml:space="preserve">выявление </w:t>
      </w:r>
      <w:r w:rsidRPr="00092151">
        <w:rPr>
          <w:rStyle w:val="affc"/>
        </w:rPr>
        <w:t>ПНГ-клона вне зависимости от процентного содержани</w:t>
      </w:r>
      <w:r w:rsidR="004D571C" w:rsidRPr="00092151">
        <w:rPr>
          <w:rStyle w:val="affc"/>
        </w:rPr>
        <w:t>я</w:t>
      </w:r>
      <w:r w:rsidR="00AF6C24" w:rsidRPr="00092151">
        <w:rPr>
          <w:rStyle w:val="affc"/>
        </w:rPr>
        <w:t xml:space="preserve"> </w:t>
      </w:r>
      <w:r w:rsidRPr="00092151">
        <w:rPr>
          <w:rStyle w:val="affc"/>
        </w:rPr>
        <w:t xml:space="preserve">ГФИ-дефектных клеток среди гранулоцитов, эритроцитов и моноцитов не исключает диагноз АА. </w:t>
      </w:r>
    </w:p>
    <w:p w14:paraId="118ED661" w14:textId="77777777" w:rsidR="00D62EDF" w:rsidRPr="00092151" w:rsidRDefault="00C00AD2" w:rsidP="003350DC">
      <w:pPr>
        <w:pStyle w:val="afd"/>
        <w:numPr>
          <w:ilvl w:val="0"/>
          <w:numId w:val="10"/>
        </w:numPr>
        <w:spacing w:beforeAutospacing="0" w:afterAutospacing="0" w:line="360" w:lineRule="auto"/>
        <w:ind w:left="0" w:firstLine="709"/>
        <w:contextualSpacing/>
        <w:rPr>
          <w:b/>
        </w:rPr>
      </w:pPr>
      <w:r w:rsidRPr="00092151">
        <w:rPr>
          <w:b/>
        </w:rPr>
        <w:t>Рекомендуется</w:t>
      </w:r>
      <w:r w:rsidRPr="00092151">
        <w:t xml:space="preserve"> всем пациентам</w:t>
      </w:r>
      <w:r w:rsidR="00FA2AE2" w:rsidRPr="00092151">
        <w:t xml:space="preserve"> при диагностике АА</w:t>
      </w:r>
      <w:r w:rsidR="00031607" w:rsidRPr="00092151">
        <w:t xml:space="preserve"> проведение</w:t>
      </w:r>
      <w:r w:rsidR="004C36F5" w:rsidRPr="00092151">
        <w:t xml:space="preserve"> прямого антиглобулинового теста (прямой пробы Кумбса)</w:t>
      </w:r>
      <w:r w:rsidR="00031607" w:rsidRPr="00092151">
        <w:t xml:space="preserve"> </w:t>
      </w:r>
      <w:r w:rsidR="00C11619" w:rsidRPr="00092151">
        <w:t>для исключения аутоиммунн</w:t>
      </w:r>
      <w:r w:rsidR="00AB2CF1" w:rsidRPr="00092151">
        <w:t>ой гемолитической анемии</w:t>
      </w:r>
      <w:r w:rsidR="00A43B51" w:rsidRPr="00092151">
        <w:t xml:space="preserve"> </w:t>
      </w:r>
      <w:r w:rsidR="00AB2CF1" w:rsidRPr="00092151">
        <w:fldChar w:fldCharType="begin" w:fldLock="1"/>
      </w:r>
      <w:r w:rsidR="003115E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AB2CF1" w:rsidRPr="00092151">
        <w:fldChar w:fldCharType="separate"/>
      </w:r>
      <w:r w:rsidR="00083277" w:rsidRPr="00092151">
        <w:rPr>
          <w:noProof/>
        </w:rPr>
        <w:t>[12]</w:t>
      </w:r>
      <w:r w:rsidR="00AB2CF1" w:rsidRPr="00092151">
        <w:fldChar w:fldCharType="end"/>
      </w:r>
      <w:r w:rsidR="003B414C" w:rsidRPr="00092151">
        <w:t>.</w:t>
      </w:r>
      <w:r w:rsidR="005460EF" w:rsidRPr="00092151">
        <w:t xml:space="preserve"> </w:t>
      </w:r>
    </w:p>
    <w:p w14:paraId="2FC2F745" w14:textId="77777777" w:rsidR="00F140D0" w:rsidRPr="00092151" w:rsidRDefault="00BD3716" w:rsidP="003350DC">
      <w:pPr>
        <w:pStyle w:val="afd"/>
        <w:spacing w:beforeAutospacing="0" w:afterAutospacing="0" w:line="360" w:lineRule="auto"/>
        <w:contextualSpacing/>
        <w:rPr>
          <w:b/>
        </w:rPr>
      </w:pPr>
      <w:r w:rsidRPr="00092151">
        <w:rPr>
          <w:b/>
        </w:rPr>
        <w:t xml:space="preserve">      </w:t>
      </w:r>
      <w:r w:rsidR="00C00AD2" w:rsidRPr="00092151">
        <w:rPr>
          <w:b/>
        </w:rPr>
        <w:t xml:space="preserve">Уровень убедительности рекомендаций </w:t>
      </w:r>
      <w:r w:rsidR="00FA2AE2" w:rsidRPr="00092151">
        <w:rPr>
          <w:b/>
        </w:rPr>
        <w:t>С</w:t>
      </w:r>
      <w:r w:rsidR="00C00AD2" w:rsidRPr="00092151">
        <w:rPr>
          <w:b/>
        </w:rPr>
        <w:t xml:space="preserve"> (уровень достоверности доказательств </w:t>
      </w:r>
      <w:r w:rsidR="00FA2AE2" w:rsidRPr="00092151">
        <w:rPr>
          <w:b/>
        </w:rPr>
        <w:t>5</w:t>
      </w:r>
      <w:r w:rsidR="00477355" w:rsidRPr="00092151">
        <w:rPr>
          <w:b/>
        </w:rPr>
        <w:t>)</w:t>
      </w:r>
    </w:p>
    <w:p w14:paraId="6594D619" w14:textId="77777777" w:rsidR="00D62EDF" w:rsidRPr="00092151" w:rsidRDefault="00BD3716" w:rsidP="003350DC">
      <w:pPr>
        <w:pStyle w:val="afd"/>
        <w:spacing w:beforeAutospacing="0" w:afterAutospacing="0" w:line="360" w:lineRule="auto"/>
        <w:contextualSpacing/>
        <w:rPr>
          <w:rStyle w:val="affc"/>
        </w:rPr>
      </w:pPr>
      <w:r w:rsidRPr="00092151">
        <w:rPr>
          <w:rStyle w:val="affb"/>
        </w:rPr>
        <w:t xml:space="preserve">        </w:t>
      </w:r>
      <w:r w:rsidR="00031607" w:rsidRPr="00092151">
        <w:rPr>
          <w:rStyle w:val="affb"/>
        </w:rPr>
        <w:t xml:space="preserve">Комментарии: </w:t>
      </w:r>
      <w:r w:rsidR="00031607" w:rsidRPr="00092151">
        <w:rPr>
          <w:rStyle w:val="affc"/>
        </w:rPr>
        <w:t>наличие положительной пробы сомнительно для диагноза АА</w:t>
      </w:r>
      <w:r w:rsidR="005460EF" w:rsidRPr="00092151">
        <w:rPr>
          <w:rStyle w:val="affc"/>
        </w:rPr>
        <w:t xml:space="preserve">. </w:t>
      </w:r>
    </w:p>
    <w:p w14:paraId="19E67A97" w14:textId="1A2CD3B4" w:rsidR="00477355" w:rsidRPr="00092151" w:rsidRDefault="005D3723" w:rsidP="003350DC">
      <w:pPr>
        <w:pStyle w:val="afd"/>
        <w:numPr>
          <w:ilvl w:val="0"/>
          <w:numId w:val="10"/>
        </w:numPr>
        <w:spacing w:beforeAutospacing="0" w:afterAutospacing="0" w:line="360" w:lineRule="auto"/>
        <w:contextualSpacing/>
      </w:pPr>
      <w:r w:rsidRPr="00092151">
        <w:rPr>
          <w:b/>
        </w:rPr>
        <w:t>Рекомендуется</w:t>
      </w:r>
      <w:r w:rsidRPr="00092151">
        <w:t xml:space="preserve"> всем пациента</w:t>
      </w:r>
      <w:r w:rsidR="00847319" w:rsidRPr="00092151">
        <w:t>м при диагностике АА</w:t>
      </w:r>
      <w:r w:rsidR="006A5BCA" w:rsidRPr="00092151">
        <w:t xml:space="preserve">, а также всем пациентам с установленной АА 1 раз в </w:t>
      </w:r>
      <w:r w:rsidR="00D62EDF" w:rsidRPr="00092151">
        <w:t xml:space="preserve">2-4 </w:t>
      </w:r>
      <w:r w:rsidR="006A5BCA" w:rsidRPr="00092151">
        <w:t>недел</w:t>
      </w:r>
      <w:r w:rsidR="00D62EDF" w:rsidRPr="00092151">
        <w:t>и</w:t>
      </w:r>
      <w:r w:rsidR="006A5BCA" w:rsidRPr="00092151">
        <w:t xml:space="preserve"> до достижения ответа, в дальнейшем – 1 раз в месяц:</w:t>
      </w:r>
      <w:r w:rsidR="00031607" w:rsidRPr="00092151">
        <w:t xml:space="preserve"> проведение общего </w:t>
      </w:r>
      <w:r w:rsidR="003B6519">
        <w:t xml:space="preserve">(клинического) </w:t>
      </w:r>
      <w:r w:rsidR="00031607" w:rsidRPr="00092151">
        <w:t>анализа мочи</w:t>
      </w:r>
      <w:r w:rsidR="00A43B51" w:rsidRPr="00092151">
        <w:t xml:space="preserve"> </w:t>
      </w:r>
      <w:r w:rsidRPr="00092151">
        <w:t xml:space="preserve">для </w:t>
      </w:r>
      <w:r w:rsidR="00AB2CF1" w:rsidRPr="00092151">
        <w:t>выявления</w:t>
      </w:r>
      <w:r w:rsidRPr="00092151">
        <w:t xml:space="preserve"> сопутствующей патологии</w:t>
      </w:r>
      <w:r w:rsidR="00D62EDF" w:rsidRPr="00092151">
        <w:t xml:space="preserve"> и оценки токсичности терапии</w:t>
      </w:r>
      <w:r w:rsidR="00C11619" w:rsidRPr="00092151">
        <w:t xml:space="preserve"> </w:t>
      </w:r>
      <w:r w:rsidR="00AB2CF1"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AB2CF1" w:rsidRPr="00092151">
        <w:fldChar w:fldCharType="separate"/>
      </w:r>
      <w:r w:rsidR="0012563C" w:rsidRPr="00092151">
        <w:rPr>
          <w:noProof/>
        </w:rPr>
        <w:t>[12]</w:t>
      </w:r>
      <w:r w:rsidR="00AB2CF1" w:rsidRPr="00092151">
        <w:fldChar w:fldCharType="end"/>
      </w:r>
      <w:r w:rsidRPr="00092151">
        <w:t>.</w:t>
      </w:r>
      <w:r w:rsidR="005460EF" w:rsidRPr="00092151">
        <w:t xml:space="preserve"> </w:t>
      </w:r>
    </w:p>
    <w:p w14:paraId="39F9AFD9" w14:textId="77777777" w:rsidR="00C00AD2" w:rsidRPr="00092151" w:rsidRDefault="00C00AD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FA2AE2" w:rsidRPr="00092151">
        <w:rPr>
          <w:b/>
        </w:rPr>
        <w:t>С</w:t>
      </w:r>
      <w:r w:rsidRPr="00092151">
        <w:rPr>
          <w:b/>
        </w:rPr>
        <w:t xml:space="preserve"> (уровень достоверности доказательств </w:t>
      </w:r>
      <w:r w:rsidR="00FA2AE2" w:rsidRPr="00092151">
        <w:rPr>
          <w:b/>
        </w:rPr>
        <w:t>5</w:t>
      </w:r>
      <w:r w:rsidRPr="00092151">
        <w:rPr>
          <w:b/>
        </w:rPr>
        <w:t>)</w:t>
      </w:r>
    </w:p>
    <w:p w14:paraId="3ADBEC21" w14:textId="02945096" w:rsidR="00960461" w:rsidRPr="00092151" w:rsidRDefault="00C00AD2" w:rsidP="003350DC">
      <w:pPr>
        <w:pStyle w:val="afd"/>
        <w:numPr>
          <w:ilvl w:val="0"/>
          <w:numId w:val="10"/>
        </w:numPr>
        <w:spacing w:beforeAutospacing="0" w:afterAutospacing="0" w:line="360" w:lineRule="auto"/>
        <w:ind w:left="714" w:hanging="357"/>
        <w:contextualSpacing/>
      </w:pPr>
      <w:r w:rsidRPr="00092151">
        <w:rPr>
          <w:b/>
        </w:rPr>
        <w:t>Рекомендуется</w:t>
      </w:r>
      <w:r w:rsidRPr="00092151">
        <w:t xml:space="preserve"> всем пациентам</w:t>
      </w:r>
      <w:r w:rsidR="001C766E" w:rsidRPr="00092151">
        <w:t xml:space="preserve"> при диагностике АА</w:t>
      </w:r>
      <w:r w:rsidR="007475AD" w:rsidRPr="00092151">
        <w:t xml:space="preserve"> </w:t>
      </w:r>
      <w:r w:rsidR="00BD3716" w:rsidRPr="00092151">
        <w:t>обследование на сифилис, В</w:t>
      </w:r>
      <w:r w:rsidR="005143EC" w:rsidRPr="00092151">
        <w:t xml:space="preserve">ИЧ, вирусные гепатиты, </w:t>
      </w:r>
      <w:r w:rsidR="00BD3716" w:rsidRPr="00092151">
        <w:t>гер</w:t>
      </w:r>
      <w:r w:rsidR="005143EC" w:rsidRPr="00092151">
        <w:t>пес-вирусы</w:t>
      </w:r>
      <w:r w:rsidR="008E2004" w:rsidRPr="00092151">
        <w:t xml:space="preserve"> для исключения сопутствующей патологии или осложнений </w:t>
      </w:r>
      <w:r w:rsidR="008E2004" w:rsidRPr="00092151">
        <w:fldChar w:fldCharType="begin" w:fldLock="1"/>
      </w:r>
      <w:r w:rsidR="00DC1619"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10.1056/NEJM199704103361504","author":[{"dropping-particle":"","family":"Brown","given":"K E","non-dropping-particle":"","parse-names":false,"suffix":""},{"dropping-particle":"","family":"Tisdale","given":"J","non-dropping-particle":"","parse-names":false,"suffix":""},{"dropping-particle":"","family":"Barrett","given":"A J","non-dropping-particle":"","parse-names":false,"suffix":""},{"dropping-particle":"","family":"Dunbar","given":"C E","non-dropping-particle":"","parse-names":false,"suffix":""},{"dropping-particle":"","family":"Young","given":"N S","non-dropping-particle":"","parse-names":false,"suffix":""}],"container-title":"New England Journal of Medicine","id":"ITEM-2","issue":"15","issued":{"date-parts":[["1997"]]},"page":"1059-1064","title":"Hepatitis-associated aplastic anemia","type":"article-journal","volume":"336"},"uris":["http://www.mendeley.com/documents/?uuid=2cf5344f-07cd-4a93-97e3-82e49ffd8065","http://www.mendeley.com/documents/?uuid=f2dd4e57-3bd5-4f06-b440-02319d2ba819"]}],"mendeley":{"formattedCitation":"[12,34]","plainTextFormattedCitation":"[12,34]","previouslyFormattedCitation":"[12,34]"},"properties":{"noteIndex":0},"schema":"https://github.com/citation-style-language/schema/raw/master/csl-citation.json"}</w:instrText>
      </w:r>
      <w:r w:rsidR="008E2004" w:rsidRPr="00092151">
        <w:fldChar w:fldCharType="separate"/>
      </w:r>
      <w:r w:rsidR="00A1418A" w:rsidRPr="00092151">
        <w:rPr>
          <w:noProof/>
        </w:rPr>
        <w:t>[12,34]</w:t>
      </w:r>
      <w:r w:rsidR="008E2004" w:rsidRPr="00092151">
        <w:fldChar w:fldCharType="end"/>
      </w:r>
      <w:r w:rsidR="005143EC" w:rsidRPr="00092151">
        <w:t xml:space="preserve">: </w:t>
      </w:r>
    </w:p>
    <w:p w14:paraId="21FE6EBA" w14:textId="2CC55DBF" w:rsidR="00960461" w:rsidRPr="00092151" w:rsidRDefault="00960461" w:rsidP="003350DC">
      <w:pPr>
        <w:pStyle w:val="afe"/>
        <w:numPr>
          <w:ilvl w:val="1"/>
          <w:numId w:val="7"/>
        </w:numPr>
      </w:pPr>
      <w:r w:rsidRPr="00092151">
        <w:t>Определение антител к бледной трепонеме (</w:t>
      </w:r>
      <w:r w:rsidRPr="00092151">
        <w:rPr>
          <w:i/>
          <w:iCs/>
        </w:rPr>
        <w:t>Treponema pallidum</w:t>
      </w:r>
      <w:r w:rsidRPr="00092151">
        <w:t>) иммуноферментным методом (ИФА) в крови</w:t>
      </w:r>
      <w:r w:rsidRPr="00092151">
        <w:rPr>
          <w:color w:val="000000" w:themeColor="text1"/>
          <w:szCs w:val="24"/>
        </w:rPr>
        <w:t xml:space="preserve">) или </w:t>
      </w:r>
      <w:r w:rsidR="00A82CEF" w:rsidRPr="00092151">
        <w:t>о</w:t>
      </w:r>
      <w:r w:rsidRPr="00092151">
        <w:t>пределение антител к бледной трепонеме (</w:t>
      </w:r>
      <w:r w:rsidRPr="00092151">
        <w:rPr>
          <w:i/>
          <w:iCs/>
        </w:rPr>
        <w:t>Treponema pallidum</w:t>
      </w:r>
      <w:r w:rsidRPr="00092151">
        <w:t xml:space="preserve">) в нетрепонемных тестах (RPR, </w:t>
      </w:r>
      <w:r w:rsidRPr="00092151">
        <w:lastRenderedPageBreak/>
        <w:t>РМП) (качественное и полуколичественное исследование) в сыворотке крови</w:t>
      </w:r>
      <w:r w:rsidRPr="00092151">
        <w:rPr>
          <w:color w:val="000000" w:themeColor="text1"/>
          <w:szCs w:val="24"/>
        </w:rPr>
        <w:t>;</w:t>
      </w:r>
      <w:r w:rsidRPr="00092151">
        <w:rPr>
          <w:szCs w:val="24"/>
        </w:rPr>
        <w:t xml:space="preserve"> </w:t>
      </w:r>
    </w:p>
    <w:p w14:paraId="38EAAD03" w14:textId="77777777" w:rsidR="00960461" w:rsidRPr="00092151" w:rsidRDefault="00960461" w:rsidP="003350DC">
      <w:pPr>
        <w:pStyle w:val="afe"/>
        <w:numPr>
          <w:ilvl w:val="1"/>
          <w:numId w:val="7"/>
        </w:numPr>
      </w:pPr>
      <w:r w:rsidRPr="00092151">
        <w:t>Определение антител классов M, G (IgM, IgG) к вирусу иммунодефицита человека ВИЧ-1 (</w:t>
      </w:r>
      <w:r w:rsidRPr="00092151">
        <w:rPr>
          <w:i/>
          <w:iCs/>
        </w:rPr>
        <w:t>Human immunodeficiency virus HIV 1</w:t>
      </w:r>
      <w:r w:rsidR="00A82CEF" w:rsidRPr="00092151">
        <w:t>) в крови; о</w:t>
      </w:r>
      <w:r w:rsidRPr="00092151">
        <w:t>пределение антител классов M, G (IgM, IgG) к вирусу иммунодефицита человека ВИЧ-2 (</w:t>
      </w:r>
      <w:r w:rsidRPr="00092151">
        <w:rPr>
          <w:i/>
          <w:iCs/>
        </w:rPr>
        <w:t>Human immunodeficiency virus HIV 2</w:t>
      </w:r>
      <w:r w:rsidRPr="00092151">
        <w:t>) в крови</w:t>
      </w:r>
      <w:r w:rsidRPr="00092151">
        <w:rPr>
          <w:color w:val="000000" w:themeColor="text1"/>
          <w:szCs w:val="24"/>
        </w:rPr>
        <w:t>;</w:t>
      </w:r>
    </w:p>
    <w:p w14:paraId="1DFC24F5" w14:textId="77777777" w:rsidR="00A82CEF" w:rsidRPr="00092151" w:rsidRDefault="00960461" w:rsidP="003350DC">
      <w:pPr>
        <w:pStyle w:val="afe"/>
        <w:numPr>
          <w:ilvl w:val="1"/>
          <w:numId w:val="7"/>
        </w:numPr>
      </w:pPr>
      <w:r w:rsidRPr="00092151">
        <w:t>Определение антигена (HbsAg) вируса гепатита B (</w:t>
      </w:r>
      <w:r w:rsidRPr="00092151">
        <w:rPr>
          <w:i/>
          <w:iCs/>
        </w:rPr>
        <w:t>Hepatitis B virus</w:t>
      </w:r>
      <w:r w:rsidRPr="00092151">
        <w:t xml:space="preserve">) в крови и </w:t>
      </w:r>
      <w:r w:rsidR="00A82CEF" w:rsidRPr="00092151">
        <w:t>определение антител к вирусу гепатита C (Hepatitis C virus) в крови;</w:t>
      </w:r>
    </w:p>
    <w:p w14:paraId="6D228ED0" w14:textId="77777777" w:rsidR="00477355" w:rsidRPr="00092151" w:rsidRDefault="00B87A26" w:rsidP="003350DC">
      <w:pPr>
        <w:pStyle w:val="afe"/>
        <w:numPr>
          <w:ilvl w:val="1"/>
          <w:numId w:val="7"/>
        </w:numPr>
        <w:ind w:left="1434" w:hanging="357"/>
      </w:pPr>
      <w:r w:rsidRPr="00092151">
        <w:t xml:space="preserve"> Определение антител к вирусу простого герпеса (</w:t>
      </w:r>
      <w:r w:rsidR="00A82CEF" w:rsidRPr="00092151">
        <w:t>Herpes simplex virus) в крови; о</w:t>
      </w:r>
      <w:r w:rsidR="007475AD" w:rsidRPr="00092151">
        <w:t>пределение антител к вирусу герпеса человека 6 типа (Herpes-virus 6) в крови</w:t>
      </w:r>
      <w:r w:rsidR="007F478E" w:rsidRPr="00092151">
        <w:t xml:space="preserve">; </w:t>
      </w:r>
      <w:r w:rsidR="00A82CEF" w:rsidRPr="00092151">
        <w:t>о</w:t>
      </w:r>
      <w:r w:rsidRPr="00092151">
        <w:t>пределение антител классов M, G (IgM, IgG) к вирусу Эпштейна-Барра (</w:t>
      </w:r>
      <w:r w:rsidR="00A82CEF" w:rsidRPr="00092151">
        <w:t>Epstein - Barr virus) в крови; о</w:t>
      </w:r>
      <w:r w:rsidRPr="00092151">
        <w:t>пределение антител классов M, G (IgM, IgG) к цитомегалов</w:t>
      </w:r>
      <w:r w:rsidR="00A82CEF" w:rsidRPr="00092151">
        <w:t>ирусу (Cytomegalovirus) в крови.</w:t>
      </w:r>
    </w:p>
    <w:p w14:paraId="61CDAA29" w14:textId="77777777" w:rsidR="00C00AD2" w:rsidRPr="00092151" w:rsidRDefault="00C00AD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906236" w:rsidRPr="00092151">
        <w:rPr>
          <w:b/>
        </w:rPr>
        <w:t>С</w:t>
      </w:r>
      <w:r w:rsidRPr="00092151">
        <w:rPr>
          <w:b/>
        </w:rPr>
        <w:t xml:space="preserve"> (урове</w:t>
      </w:r>
      <w:r w:rsidR="002B5693" w:rsidRPr="00092151">
        <w:rPr>
          <w:b/>
        </w:rPr>
        <w:t xml:space="preserve">нь достоверности доказательств </w:t>
      </w:r>
      <w:r w:rsidR="00906236" w:rsidRPr="00092151">
        <w:rPr>
          <w:b/>
        </w:rPr>
        <w:t>5</w:t>
      </w:r>
      <w:r w:rsidRPr="00092151">
        <w:rPr>
          <w:b/>
        </w:rPr>
        <w:t>)</w:t>
      </w:r>
    </w:p>
    <w:p w14:paraId="2A05D69D" w14:textId="34118DE0" w:rsidR="00477355" w:rsidRPr="00092151" w:rsidRDefault="00C00AD2" w:rsidP="003350DC">
      <w:pPr>
        <w:pStyle w:val="afd"/>
        <w:numPr>
          <w:ilvl w:val="0"/>
          <w:numId w:val="7"/>
        </w:numPr>
        <w:spacing w:beforeAutospacing="0" w:afterAutospacing="0" w:line="360" w:lineRule="auto"/>
        <w:contextualSpacing/>
      </w:pPr>
      <w:r w:rsidRPr="00092151">
        <w:rPr>
          <w:b/>
        </w:rPr>
        <w:t>Рекомендуется</w:t>
      </w:r>
      <w:r w:rsidRPr="00092151">
        <w:t xml:space="preserve"> пациентам</w:t>
      </w:r>
      <w:r w:rsidR="00906236" w:rsidRPr="00092151">
        <w:t xml:space="preserve"> с АА, которым планируется ИСТ, при госпитализации</w:t>
      </w:r>
      <w:r w:rsidR="00CB2EED" w:rsidRPr="00092151">
        <w:t xml:space="preserve"> микробиологическое (культуральное) исследование мочи на бактериальные патогены</w:t>
      </w:r>
      <w:r w:rsidR="00C23116">
        <w:t xml:space="preserve"> с применением автоматизированного посева</w:t>
      </w:r>
      <w:r w:rsidR="003E105E" w:rsidRPr="00092151">
        <w:t xml:space="preserve"> </w:t>
      </w:r>
      <w:r w:rsidR="0070244E"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rsidRPr="00092151">
        <w:fldChar w:fldCharType="separate"/>
      </w:r>
      <w:r w:rsidR="0070244E" w:rsidRPr="00092151">
        <w:rPr>
          <w:noProof/>
        </w:rPr>
        <w:t>[12]</w:t>
      </w:r>
      <w:r w:rsidR="0070244E" w:rsidRPr="00092151">
        <w:fldChar w:fldCharType="end"/>
      </w:r>
      <w:r w:rsidR="00860F2B" w:rsidRPr="00092151">
        <w:t>.</w:t>
      </w:r>
    </w:p>
    <w:p w14:paraId="3D071835" w14:textId="33333A7E" w:rsidR="00477355" w:rsidRPr="00092151" w:rsidRDefault="00C00AD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312C6" w:rsidRPr="00092151">
        <w:rPr>
          <w:b/>
        </w:rPr>
        <w:t xml:space="preserve">С </w:t>
      </w:r>
      <w:r w:rsidRPr="00092151">
        <w:rPr>
          <w:b/>
        </w:rPr>
        <w:t>(урове</w:t>
      </w:r>
      <w:r w:rsidR="002B5693" w:rsidRPr="00092151">
        <w:rPr>
          <w:b/>
        </w:rPr>
        <w:t xml:space="preserve">нь достоверности доказательств </w:t>
      </w:r>
      <w:r w:rsidR="004312C6" w:rsidRPr="00092151">
        <w:rPr>
          <w:b/>
        </w:rPr>
        <w:t>5</w:t>
      </w:r>
      <w:r w:rsidRPr="00092151">
        <w:rPr>
          <w:b/>
        </w:rPr>
        <w:t>)</w:t>
      </w:r>
    </w:p>
    <w:p w14:paraId="5438748E" w14:textId="77777777" w:rsidR="00D23199" w:rsidRPr="00092151" w:rsidRDefault="00031607" w:rsidP="003350DC">
      <w:pPr>
        <w:pStyle w:val="afd"/>
        <w:spacing w:beforeAutospacing="0" w:afterAutospacing="0" w:line="360" w:lineRule="auto"/>
        <w:ind w:firstLine="709"/>
        <w:contextualSpacing/>
        <w:rPr>
          <w:rStyle w:val="affc"/>
        </w:rPr>
      </w:pPr>
      <w:r w:rsidRPr="00092151">
        <w:rPr>
          <w:rStyle w:val="affb"/>
        </w:rPr>
        <w:t>Комментарии:</w:t>
      </w:r>
      <w:r w:rsidRPr="00092151">
        <w:rPr>
          <w:rStyle w:val="affc"/>
          <w:b/>
        </w:rPr>
        <w:t xml:space="preserve"> </w:t>
      </w:r>
      <w:r w:rsidRPr="00092151">
        <w:rPr>
          <w:rStyle w:val="affc"/>
        </w:rPr>
        <w:t xml:space="preserve">определение колонизации кишечника условно патогенными </w:t>
      </w:r>
      <w:r w:rsidR="002B588F" w:rsidRPr="00092151">
        <w:rPr>
          <w:rStyle w:val="affc"/>
        </w:rPr>
        <w:t xml:space="preserve">антибиотикорезистентными </w:t>
      </w:r>
      <w:r w:rsidRPr="00092151">
        <w:rPr>
          <w:rStyle w:val="affc"/>
        </w:rPr>
        <w:t>штаммами бактерий необходимо для подбора адекватной антиб</w:t>
      </w:r>
      <w:r w:rsidR="003C5912" w:rsidRPr="00092151">
        <w:rPr>
          <w:rStyle w:val="affc"/>
        </w:rPr>
        <w:t>актериальной</w:t>
      </w:r>
      <w:r w:rsidRPr="00092151">
        <w:rPr>
          <w:rStyle w:val="affc"/>
        </w:rPr>
        <w:t xml:space="preserve"> терапии, а также возможной антиб</w:t>
      </w:r>
      <w:r w:rsidR="003C5912" w:rsidRPr="00092151">
        <w:rPr>
          <w:rStyle w:val="affc"/>
        </w:rPr>
        <w:t>актериальной</w:t>
      </w:r>
      <w:r w:rsidRPr="00092151">
        <w:rPr>
          <w:rStyle w:val="affc"/>
        </w:rPr>
        <w:t xml:space="preserve"> профилактики</w:t>
      </w:r>
      <w:r w:rsidR="00860F2B" w:rsidRPr="00092151">
        <w:rPr>
          <w:rStyle w:val="affc"/>
        </w:rPr>
        <w:t>.</w:t>
      </w:r>
    </w:p>
    <w:p w14:paraId="14DC5A7C" w14:textId="31D8B5C7" w:rsidR="004C5875" w:rsidRPr="00092151" w:rsidRDefault="004C5875" w:rsidP="003350DC">
      <w:pPr>
        <w:pStyle w:val="afd"/>
        <w:numPr>
          <w:ilvl w:val="0"/>
          <w:numId w:val="7"/>
        </w:numPr>
        <w:spacing w:beforeAutospacing="0" w:afterAutospacing="0" w:line="360" w:lineRule="auto"/>
        <w:contextualSpacing/>
      </w:pPr>
      <w:r w:rsidRPr="00092151">
        <w:rPr>
          <w:b/>
        </w:rPr>
        <w:t>Рекомендуется</w:t>
      </w:r>
      <w:r w:rsidRPr="00092151">
        <w:t xml:space="preserve"> пациентам с АА, которым планируется ИСТ, при госпитализации микробиологическое (культуральное) исследование кала на аэробные и факультативно-анаэробные микроорганизмы </w:t>
      </w:r>
      <w:r w:rsidR="0070244E"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rsidRPr="00092151">
        <w:fldChar w:fldCharType="separate"/>
      </w:r>
      <w:r w:rsidR="0070244E" w:rsidRPr="00092151">
        <w:rPr>
          <w:noProof/>
        </w:rPr>
        <w:t>[12]</w:t>
      </w:r>
      <w:r w:rsidR="0070244E" w:rsidRPr="00092151">
        <w:fldChar w:fldCharType="end"/>
      </w:r>
      <w:r w:rsidRPr="00092151">
        <w:t>.</w:t>
      </w:r>
    </w:p>
    <w:p w14:paraId="6487F3ED" w14:textId="7FACB677" w:rsidR="004C5875" w:rsidRPr="00092151" w:rsidRDefault="004C5875"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312C6" w:rsidRPr="00092151">
        <w:rPr>
          <w:b/>
        </w:rPr>
        <w:t xml:space="preserve">С </w:t>
      </w:r>
      <w:r w:rsidRPr="00092151">
        <w:rPr>
          <w:b/>
        </w:rPr>
        <w:t xml:space="preserve">(уровень достоверности доказательств </w:t>
      </w:r>
      <w:r w:rsidR="004312C6" w:rsidRPr="00092151">
        <w:rPr>
          <w:b/>
        </w:rPr>
        <w:t>5</w:t>
      </w:r>
      <w:r w:rsidRPr="00092151">
        <w:rPr>
          <w:b/>
        </w:rPr>
        <w:t>)</w:t>
      </w:r>
    </w:p>
    <w:p w14:paraId="4EA5C3BB" w14:textId="77777777" w:rsidR="004C5875" w:rsidRPr="00092151" w:rsidRDefault="004C5875" w:rsidP="003350DC">
      <w:pPr>
        <w:pStyle w:val="afd"/>
        <w:spacing w:beforeAutospacing="0" w:afterAutospacing="0" w:line="360" w:lineRule="auto"/>
        <w:ind w:firstLine="709"/>
        <w:contextualSpacing/>
      </w:pPr>
      <w:r w:rsidRPr="00092151">
        <w:rPr>
          <w:rStyle w:val="affb"/>
        </w:rPr>
        <w:t>Комментарии:</w:t>
      </w:r>
      <w:r w:rsidRPr="00092151">
        <w:rPr>
          <w:rStyle w:val="affc"/>
          <w:b/>
        </w:rPr>
        <w:t xml:space="preserve"> </w:t>
      </w:r>
      <w:r w:rsidRPr="00092151">
        <w:rPr>
          <w:rStyle w:val="affc"/>
        </w:rPr>
        <w:t>определение колонизации кишечника условно патогенными антибиотикорезистентными штаммами бактерий необходимо для подбора адекватной антибактериальной терапии, а также возможной антибактериальной профилактики.</w:t>
      </w:r>
    </w:p>
    <w:p w14:paraId="35264B4B" w14:textId="77777777" w:rsidR="00D23199" w:rsidRPr="00092151" w:rsidRDefault="00C00AD2" w:rsidP="003350DC">
      <w:pPr>
        <w:pStyle w:val="afd"/>
        <w:numPr>
          <w:ilvl w:val="0"/>
          <w:numId w:val="7"/>
        </w:numPr>
        <w:spacing w:beforeAutospacing="0" w:afterAutospacing="0" w:line="360" w:lineRule="auto"/>
        <w:contextualSpacing/>
      </w:pPr>
      <w:r w:rsidRPr="00092151">
        <w:rPr>
          <w:b/>
        </w:rPr>
        <w:lastRenderedPageBreak/>
        <w:t>Рекомендуется</w:t>
      </w:r>
      <w:r w:rsidRPr="00092151">
        <w:t xml:space="preserve"> всем пациентам</w:t>
      </w:r>
      <w:r w:rsidR="001C766E" w:rsidRPr="00092151">
        <w:t xml:space="preserve"> с АА</w:t>
      </w:r>
      <w:r w:rsidR="00A82CEF" w:rsidRPr="00092151">
        <w:t xml:space="preserve"> о</w:t>
      </w:r>
      <w:r w:rsidR="00022158" w:rsidRPr="00092151">
        <w:t xml:space="preserve">пределение основных групп по системе AB0; определение антигена D системы Резус (резус-фактор); определение фенотипа по антигенам C, c, E, e, Cw, K, k и определение антиэритроцитарных антител </w:t>
      </w:r>
      <w:r w:rsidR="00860F2B" w:rsidRPr="00092151">
        <w:t xml:space="preserve">с </w:t>
      </w:r>
      <w:r w:rsidR="00C11619" w:rsidRPr="00092151">
        <w:t>целью подбора трансфузионных сред и минимизации трансфузионных реакций</w:t>
      </w:r>
      <w:r w:rsidR="007F4687" w:rsidRPr="00092151">
        <w:t xml:space="preserve"> </w:t>
      </w:r>
      <w:r w:rsidR="007F4687"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F4687" w:rsidRPr="00092151">
        <w:fldChar w:fldCharType="separate"/>
      </w:r>
      <w:r w:rsidR="0012563C" w:rsidRPr="00092151">
        <w:rPr>
          <w:noProof/>
        </w:rPr>
        <w:t>[12]</w:t>
      </w:r>
      <w:r w:rsidR="007F4687" w:rsidRPr="00092151">
        <w:fldChar w:fldCharType="end"/>
      </w:r>
      <w:r w:rsidR="00860F2B" w:rsidRPr="00092151">
        <w:t>.</w:t>
      </w:r>
    </w:p>
    <w:p w14:paraId="192351BE" w14:textId="77777777" w:rsidR="00C00AD2" w:rsidRPr="00092151" w:rsidRDefault="00C00AD2" w:rsidP="003350DC">
      <w:pPr>
        <w:pStyle w:val="afff2"/>
        <w:ind w:left="0" w:firstLine="709"/>
      </w:pPr>
      <w:r w:rsidRPr="00092151">
        <w:t xml:space="preserve">Уровень убедительности рекомендаций </w:t>
      </w:r>
      <w:r w:rsidR="00906236" w:rsidRPr="00092151">
        <w:t>С</w:t>
      </w:r>
      <w:r w:rsidRPr="00092151">
        <w:t xml:space="preserve"> (уровень достоверности доказательств </w:t>
      </w:r>
      <w:r w:rsidR="00906236" w:rsidRPr="00092151">
        <w:t>5</w:t>
      </w:r>
      <w:r w:rsidRPr="00092151">
        <w:t>)</w:t>
      </w:r>
    </w:p>
    <w:p w14:paraId="7B03A329" w14:textId="44C6292D" w:rsidR="006D0BCB" w:rsidRPr="00092151" w:rsidRDefault="00031607" w:rsidP="003350DC">
      <w:pPr>
        <w:pStyle w:val="afff2"/>
        <w:ind w:left="0" w:firstLine="709"/>
        <w:rPr>
          <w:rStyle w:val="affc"/>
          <w:b w:val="0"/>
        </w:rPr>
      </w:pPr>
      <w:r w:rsidRPr="00092151">
        <w:rPr>
          <w:rStyle w:val="affb"/>
          <w:b/>
        </w:rPr>
        <w:t>Комментарии:</w:t>
      </w:r>
      <w:r w:rsidRPr="00092151">
        <w:rPr>
          <w:rStyle w:val="affc"/>
        </w:rPr>
        <w:t xml:space="preserve"> </w:t>
      </w:r>
      <w:r w:rsidRPr="00092151">
        <w:rPr>
          <w:rStyle w:val="affc"/>
          <w:b w:val="0"/>
        </w:rPr>
        <w:t xml:space="preserve">Учитывая высокую частоту трансфузий и развивающиеся впоследствии </w:t>
      </w:r>
      <w:r w:rsidR="009F48F8" w:rsidRPr="00092151">
        <w:rPr>
          <w:rStyle w:val="affc"/>
          <w:b w:val="0"/>
        </w:rPr>
        <w:t xml:space="preserve">сенсибилизацию </w:t>
      </w:r>
      <w:r w:rsidRPr="00092151">
        <w:rPr>
          <w:rStyle w:val="affc"/>
          <w:b w:val="0"/>
        </w:rPr>
        <w:t>к донорским компонентам крови и эритроцитарный химеризм</w:t>
      </w:r>
      <w:r w:rsidR="00F61E12" w:rsidRPr="00092151">
        <w:rPr>
          <w:rStyle w:val="affc"/>
          <w:b w:val="0"/>
        </w:rPr>
        <w:t>,</w:t>
      </w:r>
      <w:r w:rsidRPr="00092151">
        <w:rPr>
          <w:rStyle w:val="affc"/>
          <w:b w:val="0"/>
        </w:rPr>
        <w:t xml:space="preserve"> проведение трансфузий эритроцитной массы должн</w:t>
      </w:r>
      <w:r w:rsidR="002F5D9E" w:rsidRPr="00092151">
        <w:rPr>
          <w:rStyle w:val="affc"/>
          <w:b w:val="0"/>
        </w:rPr>
        <w:t>о</w:t>
      </w:r>
      <w:r w:rsidRPr="00092151">
        <w:rPr>
          <w:rStyle w:val="affc"/>
          <w:b w:val="0"/>
        </w:rPr>
        <w:t xml:space="preserve"> проводит</w:t>
      </w:r>
      <w:r w:rsidR="002F5D9E" w:rsidRPr="00092151">
        <w:rPr>
          <w:rStyle w:val="affc"/>
          <w:b w:val="0"/>
        </w:rPr>
        <w:t>ь</w:t>
      </w:r>
      <w:r w:rsidRPr="00092151">
        <w:rPr>
          <w:rStyle w:val="affc"/>
          <w:b w:val="0"/>
        </w:rPr>
        <w:t xml:space="preserve">ся с учетом фенотипа. </w:t>
      </w:r>
    </w:p>
    <w:p w14:paraId="558C68EB" w14:textId="4A17BFD9" w:rsidR="0054157A" w:rsidRPr="00092151" w:rsidRDefault="00CF7972"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 с АА с геморрагическим синдромом </w:t>
      </w:r>
      <w:r w:rsidR="00B5134A" w:rsidRPr="00092151">
        <w:t>для определения конкретного нарушения,</w:t>
      </w:r>
      <w:r w:rsidR="00A84702" w:rsidRPr="00092151">
        <w:t xml:space="preserve"> вследствие которого появились геморрагические проявления,</w:t>
      </w:r>
      <w:r w:rsidR="00B5134A" w:rsidRPr="00092151">
        <w:t xml:space="preserve"> </w:t>
      </w:r>
      <w:r w:rsidR="00A84702" w:rsidRPr="00092151">
        <w:t>выполнение следующих исследований</w:t>
      </w:r>
      <w:r w:rsidR="0054157A" w:rsidRPr="00092151">
        <w:t xml:space="preserve"> </w:t>
      </w:r>
      <w:r w:rsidR="0054157A" w:rsidRPr="00092151">
        <w:fldChar w:fldCharType="begin" w:fldLock="1"/>
      </w:r>
      <w:r w:rsidR="00DC1619" w:rsidRPr="00092151">
        <w:instrText>ADDIN CSL_CITATION {"citationItems":[{"id":"ITEM-1","itemData":{"DOI":"10.1111/ijlh.12822","ISSN":"1751553X","PMID":"29741250","abstract":"Introduction: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Hematology","id":"ITEM-1","issued":{"date-parts":[["2018","5","1"]]},"page":"6-14","publisher":"Blackwell Publishing Ltd","title":"How I investigate for bleeding disorders","type":"article","volume":"40"},"uris":["http://www.mendeley.com/documents/?uuid=8c375aab-6218-4ed1-9ecf-6629bbffa285"]},{"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[19,20]","plainTextFormattedCitation":"[19,20]","previouslyFormattedCitation":"[19,20]"},"properties":{"noteIndex":0},"schema":"https://github.com/citation-style-language/schema/raw/master/csl-citation.json"}</w:instrText>
      </w:r>
      <w:r w:rsidR="0054157A" w:rsidRPr="00092151">
        <w:fldChar w:fldCharType="separate"/>
      </w:r>
      <w:r w:rsidR="00A1418A" w:rsidRPr="00092151">
        <w:rPr>
          <w:noProof/>
        </w:rPr>
        <w:t>[19,20]</w:t>
      </w:r>
      <w:r w:rsidR="0054157A" w:rsidRPr="00092151">
        <w:fldChar w:fldCharType="end"/>
      </w:r>
      <w:r w:rsidR="0054157A" w:rsidRPr="00092151">
        <w:t xml:space="preserve">: </w:t>
      </w:r>
    </w:p>
    <w:p w14:paraId="61798DE3" w14:textId="77777777" w:rsidR="0054157A" w:rsidRPr="00092151" w:rsidRDefault="0054157A" w:rsidP="003350DC">
      <w:pPr>
        <w:pStyle w:val="afe"/>
        <w:numPr>
          <w:ilvl w:val="1"/>
          <w:numId w:val="31"/>
        </w:numPr>
        <w:contextualSpacing w:val="0"/>
        <w:rPr>
          <w:szCs w:val="24"/>
        </w:rPr>
      </w:pPr>
      <w:r w:rsidRPr="00092151">
        <w:rPr>
          <w:szCs w:val="24"/>
        </w:rPr>
        <w:t xml:space="preserve">Исследование уровня гомоцистеина в крови – по показаниям. </w:t>
      </w:r>
    </w:p>
    <w:p w14:paraId="0F452D30" w14:textId="77777777" w:rsidR="0054157A" w:rsidRPr="00092151" w:rsidRDefault="0054157A" w:rsidP="003350DC">
      <w:pPr>
        <w:pStyle w:val="afe"/>
        <w:numPr>
          <w:ilvl w:val="1"/>
          <w:numId w:val="31"/>
        </w:numPr>
        <w:contextualSpacing w:val="0"/>
        <w:rPr>
          <w:szCs w:val="24"/>
        </w:rPr>
      </w:pPr>
      <w:r w:rsidRPr="00092151">
        <w:rPr>
          <w:szCs w:val="24"/>
        </w:rPr>
        <w:t>Для верификации диагноза антифосфолипидного синдрома (АФС) необходимо, определение содержания антител к кардиолипину в крови; определение содержания антител к бета-2-гликопротеину в крови с повторным их исследованием через 12 недель – по показаниям.</w:t>
      </w:r>
    </w:p>
    <w:p w14:paraId="6BE3373E" w14:textId="77777777" w:rsidR="0054157A" w:rsidRPr="00092151" w:rsidRDefault="0054157A" w:rsidP="003350DC">
      <w:pPr>
        <w:pStyle w:val="Numlist"/>
        <w:numPr>
          <w:ilvl w:val="1"/>
          <w:numId w:val="31"/>
        </w:numPr>
        <w:spacing w:line="360" w:lineRule="auto"/>
      </w:pPr>
      <w:r w:rsidRPr="00092151">
        <w:t xml:space="preserve">Тромбоэластография – по показаниям. </w:t>
      </w:r>
    </w:p>
    <w:p w14:paraId="581DA3B6" w14:textId="77777777" w:rsidR="00A84702" w:rsidRPr="00092151" w:rsidRDefault="00A84702" w:rsidP="003350DC">
      <w:pPr>
        <w:pStyle w:val="afff2"/>
        <w:ind w:left="0" w:firstLine="709"/>
      </w:pPr>
      <w:r w:rsidRPr="00092151">
        <w:t>Уровень убедительности рекомендаций С (уровень достоверности доказательств 5)</w:t>
      </w:r>
    </w:p>
    <w:p w14:paraId="5597647D" w14:textId="77777777" w:rsidR="005143EC" w:rsidRPr="00092151" w:rsidRDefault="005143EC" w:rsidP="003350DC">
      <w:pPr>
        <w:pStyle w:val="2"/>
        <w:spacing w:before="0"/>
      </w:pPr>
      <w:bookmarkStart w:id="20" w:name="_Toc24362717"/>
      <w:bookmarkStart w:id="21" w:name="_Toc85649729"/>
      <w:r w:rsidRPr="00092151">
        <w:t>2.4 Инструментальные диагностические исследования</w:t>
      </w:r>
      <w:bookmarkEnd w:id="20"/>
      <w:bookmarkEnd w:id="21"/>
    </w:p>
    <w:p w14:paraId="2BF6EE59" w14:textId="1BB3012D" w:rsidR="00477355" w:rsidRPr="00092151" w:rsidRDefault="00C00AD2" w:rsidP="003350DC">
      <w:pPr>
        <w:pStyle w:val="afd"/>
        <w:numPr>
          <w:ilvl w:val="0"/>
          <w:numId w:val="7"/>
        </w:numPr>
        <w:spacing w:beforeAutospacing="0" w:afterAutospacing="0" w:line="360" w:lineRule="auto"/>
        <w:contextualSpacing/>
        <w:rPr>
          <w:rFonts w:eastAsiaTheme="minorEastAsia"/>
        </w:rPr>
      </w:pPr>
      <w:r w:rsidRPr="00092151">
        <w:rPr>
          <w:b/>
        </w:rPr>
        <w:t>Рекомендуется</w:t>
      </w:r>
      <w:r w:rsidRPr="00092151">
        <w:t xml:space="preserve"> всем пациентам</w:t>
      </w:r>
      <w:r w:rsidR="00C16400" w:rsidRPr="00092151">
        <w:t xml:space="preserve"> при диагностике АА</w:t>
      </w:r>
      <w:r w:rsidR="009B3AD9" w:rsidRPr="00092151">
        <w:t xml:space="preserve">, а также на протяжении всего периода проведения иммуносупрессивной терапии и при появлении показаний, </w:t>
      </w:r>
      <w:r w:rsidR="00C16400" w:rsidRPr="00092151">
        <w:t xml:space="preserve">выполнить электрокардиографию </w:t>
      </w:r>
      <w:r w:rsidR="0074382F" w:rsidRPr="00092151">
        <w:t>(</w:t>
      </w:r>
      <w:r w:rsidR="002F5D9E" w:rsidRPr="00092151">
        <w:t>ЭКГ</w:t>
      </w:r>
      <w:r w:rsidR="0074382F" w:rsidRPr="00092151">
        <w:t>)</w:t>
      </w:r>
      <w:r w:rsidR="002F5D9E" w:rsidRPr="00092151">
        <w:t xml:space="preserve"> </w:t>
      </w:r>
      <w:r w:rsidR="00C16400" w:rsidRPr="00092151">
        <w:t xml:space="preserve">для уточнения функции сердца и выявления возможных противопоказаний для </w:t>
      </w:r>
      <w:r w:rsidR="00FC715E" w:rsidRPr="00092151">
        <w:t>специфического лечения</w:t>
      </w:r>
      <w:r w:rsidR="00AA5E55" w:rsidRPr="00092151">
        <w:t>.</w:t>
      </w:r>
      <w:r w:rsidR="009B3AD9" w:rsidRPr="00092151">
        <w:t xml:space="preserve"> </w:t>
      </w:r>
      <w:r w:rsidR="00F60983"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F60983" w:rsidRPr="00092151">
        <w:fldChar w:fldCharType="separate"/>
      </w:r>
      <w:r w:rsidR="0012563C" w:rsidRPr="00092151">
        <w:rPr>
          <w:noProof/>
        </w:rPr>
        <w:t>[12]</w:t>
      </w:r>
      <w:r w:rsidR="00F60983" w:rsidRPr="00092151">
        <w:fldChar w:fldCharType="end"/>
      </w:r>
      <w:r w:rsidR="00860F2B" w:rsidRPr="00092151">
        <w:t>.</w:t>
      </w:r>
    </w:p>
    <w:p w14:paraId="3B228521" w14:textId="77777777" w:rsidR="00D23199" w:rsidRPr="00092151" w:rsidRDefault="00C00AD2" w:rsidP="003350DC">
      <w:pPr>
        <w:pStyle w:val="afd"/>
        <w:spacing w:beforeAutospacing="0" w:afterAutospacing="0" w:line="360" w:lineRule="auto"/>
        <w:ind w:firstLine="709"/>
        <w:contextualSpacing/>
        <w:rPr>
          <w:rFonts w:eastAsiaTheme="minorEastAsia"/>
          <w:b/>
        </w:rPr>
      </w:pPr>
      <w:r w:rsidRPr="00092151">
        <w:rPr>
          <w:b/>
        </w:rPr>
        <w:t xml:space="preserve">Уровень убедительности рекомендаций </w:t>
      </w:r>
      <w:r w:rsidR="00C16400" w:rsidRPr="00092151">
        <w:rPr>
          <w:b/>
        </w:rPr>
        <w:t>С</w:t>
      </w:r>
      <w:r w:rsidRPr="00092151">
        <w:rPr>
          <w:b/>
        </w:rPr>
        <w:t xml:space="preserve"> (уровень достоверности доказательств </w:t>
      </w:r>
      <w:r w:rsidR="00C16400" w:rsidRPr="00092151">
        <w:rPr>
          <w:b/>
        </w:rPr>
        <w:t>5</w:t>
      </w:r>
      <w:r w:rsidRPr="00092151">
        <w:rPr>
          <w:b/>
        </w:rPr>
        <w:t>)</w:t>
      </w:r>
    </w:p>
    <w:p w14:paraId="365A10B1" w14:textId="5EBE6AEA" w:rsidR="00477355" w:rsidRPr="00092151" w:rsidRDefault="00C00AD2"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w:t>
      </w:r>
      <w:r w:rsidR="001C766E" w:rsidRPr="00092151">
        <w:t xml:space="preserve"> с</w:t>
      </w:r>
      <w:r w:rsidR="00971B82" w:rsidRPr="00092151">
        <w:t xml:space="preserve"> АА и/или получающим ИСТ по поводу АА </w:t>
      </w:r>
      <w:r w:rsidR="00CD44CA" w:rsidRPr="00092151">
        <w:t>для исключения геморрагического инсульта или инфекционного поражения головного мозга</w:t>
      </w:r>
      <w:r w:rsidR="005E65AF" w:rsidRPr="00092151">
        <w:t xml:space="preserve"> –</w:t>
      </w:r>
      <w:r w:rsidR="00031607" w:rsidRPr="00092151">
        <w:t xml:space="preserve"> </w:t>
      </w:r>
      <w:r w:rsidR="00F61E12" w:rsidRPr="00092151">
        <w:t>компьютерную томографию (</w:t>
      </w:r>
      <w:r w:rsidR="00031607" w:rsidRPr="00092151">
        <w:t>КТ</w:t>
      </w:r>
      <w:r w:rsidR="00F61E12" w:rsidRPr="00092151">
        <w:t>)</w:t>
      </w:r>
      <w:r w:rsidR="00031607" w:rsidRPr="00092151">
        <w:t xml:space="preserve"> головного мозга</w:t>
      </w:r>
      <w:r w:rsidR="00CE0CDF" w:rsidRPr="00092151">
        <w:t xml:space="preserve"> </w:t>
      </w:r>
      <w:r w:rsidR="00383CBF"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83CBF" w:rsidRPr="00092151">
        <w:fldChar w:fldCharType="separate"/>
      </w:r>
      <w:r w:rsidR="0012563C" w:rsidRPr="00092151">
        <w:rPr>
          <w:noProof/>
        </w:rPr>
        <w:t>[12]</w:t>
      </w:r>
      <w:r w:rsidR="00383CBF" w:rsidRPr="00092151">
        <w:fldChar w:fldCharType="end"/>
      </w:r>
      <w:r w:rsidR="00A01726" w:rsidRPr="00092151">
        <w:t>.</w:t>
      </w:r>
    </w:p>
    <w:p w14:paraId="677AB10A" w14:textId="77777777" w:rsidR="00860F2B" w:rsidRPr="00092151" w:rsidRDefault="00860F2B"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5E65AF" w:rsidRPr="00092151">
        <w:rPr>
          <w:b/>
        </w:rPr>
        <w:t>С</w:t>
      </w:r>
      <w:r w:rsidRPr="00092151">
        <w:rPr>
          <w:b/>
        </w:rPr>
        <w:t xml:space="preserve"> (уровень достоверности доказательств </w:t>
      </w:r>
      <w:r w:rsidR="005E65AF" w:rsidRPr="00092151">
        <w:rPr>
          <w:b/>
        </w:rPr>
        <w:t>5</w:t>
      </w:r>
      <w:r w:rsidRPr="00092151">
        <w:rPr>
          <w:b/>
        </w:rPr>
        <w:t>)</w:t>
      </w:r>
    </w:p>
    <w:p w14:paraId="68E6AAE4" w14:textId="411F9C93" w:rsidR="00971B82" w:rsidRPr="00092151" w:rsidRDefault="00971B82" w:rsidP="003350DC">
      <w:pPr>
        <w:pStyle w:val="afd"/>
        <w:numPr>
          <w:ilvl w:val="0"/>
          <w:numId w:val="7"/>
        </w:numPr>
        <w:spacing w:beforeAutospacing="0" w:afterAutospacing="0" w:line="360" w:lineRule="auto"/>
        <w:contextualSpacing/>
      </w:pPr>
      <w:r w:rsidRPr="00092151">
        <w:rPr>
          <w:b/>
        </w:rPr>
        <w:lastRenderedPageBreak/>
        <w:t>Рекомендуется</w:t>
      </w:r>
      <w:r w:rsidRPr="00092151">
        <w:t xml:space="preserve"> пациентам </w:t>
      </w:r>
      <w:r w:rsidR="001C766E" w:rsidRPr="00092151">
        <w:t>с</w:t>
      </w:r>
      <w:r w:rsidR="005E65AF" w:rsidRPr="00092151">
        <w:t xml:space="preserve"> АА и получающим ИСТ с подозрением на инфекционные осложнения ИСТ</w:t>
      </w:r>
      <w:r w:rsidR="004A5061" w:rsidRPr="00092151">
        <w:t xml:space="preserve"> проведение компьютерной томографии</w:t>
      </w:r>
      <w:r w:rsidRPr="00092151">
        <w:t xml:space="preserve"> органов грудной </w:t>
      </w:r>
      <w:r w:rsidR="003B6519">
        <w:t>полости</w:t>
      </w:r>
      <w:r w:rsidR="003B6519" w:rsidRPr="00092151">
        <w:t xml:space="preserve"> </w:t>
      </w:r>
      <w:r w:rsidR="0070244E"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rsidRPr="00092151">
        <w:fldChar w:fldCharType="separate"/>
      </w:r>
      <w:r w:rsidR="0070244E" w:rsidRPr="00092151">
        <w:rPr>
          <w:noProof/>
        </w:rPr>
        <w:t>[12]</w:t>
      </w:r>
      <w:r w:rsidR="0070244E" w:rsidRPr="00092151">
        <w:fldChar w:fldCharType="end"/>
      </w:r>
      <w:r w:rsidR="00A01726" w:rsidRPr="00092151">
        <w:t>.</w:t>
      </w:r>
    </w:p>
    <w:p w14:paraId="7436D9FF" w14:textId="77777777" w:rsidR="00971B82" w:rsidRPr="00092151" w:rsidRDefault="00971B82"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5E65AF" w:rsidRPr="00092151">
        <w:rPr>
          <w:b/>
        </w:rPr>
        <w:t>С</w:t>
      </w:r>
      <w:r w:rsidRPr="00092151">
        <w:rPr>
          <w:b/>
        </w:rPr>
        <w:t xml:space="preserve"> (уровень достоверности доказательств </w:t>
      </w:r>
      <w:r w:rsidR="005E65AF" w:rsidRPr="00092151">
        <w:rPr>
          <w:b/>
        </w:rPr>
        <w:t>5</w:t>
      </w:r>
      <w:r w:rsidRPr="00092151">
        <w:rPr>
          <w:b/>
        </w:rPr>
        <w:t>)</w:t>
      </w:r>
    </w:p>
    <w:p w14:paraId="7755FE6C" w14:textId="5712EBCF" w:rsidR="004A5061" w:rsidRPr="00092151" w:rsidRDefault="004A5061" w:rsidP="003350DC">
      <w:pPr>
        <w:pStyle w:val="afd"/>
        <w:spacing w:beforeAutospacing="0" w:afterAutospacing="0" w:line="360" w:lineRule="auto"/>
        <w:ind w:firstLine="709"/>
        <w:contextualSpacing/>
        <w:rPr>
          <w:b/>
        </w:rPr>
      </w:pPr>
      <w:r w:rsidRPr="00092151">
        <w:rPr>
          <w:rStyle w:val="affb"/>
          <w:b w:val="0"/>
        </w:rPr>
        <w:t>Комментарии:</w:t>
      </w:r>
      <w:r w:rsidRPr="00092151">
        <w:rPr>
          <w:rStyle w:val="affc"/>
        </w:rPr>
        <w:t xml:space="preserve"> </w:t>
      </w:r>
      <w:r w:rsidRPr="00092151">
        <w:rPr>
          <w:rStyle w:val="affc"/>
          <w:bCs/>
        </w:rPr>
        <w:t xml:space="preserve">с целью определения инфекционных очагов мелкого калибра, не визуализируемых при рентгенографии в соответствии </w:t>
      </w:r>
      <w:r w:rsidR="00AA5E55" w:rsidRPr="00092151">
        <w:rPr>
          <w:rStyle w:val="affc"/>
          <w:bCs/>
        </w:rPr>
        <w:t>алгоритмами, представленными в Приложении А</w:t>
      </w:r>
      <w:r w:rsidR="0070244E" w:rsidRPr="00092151">
        <w:rPr>
          <w:rStyle w:val="affc"/>
          <w:bCs/>
        </w:rPr>
        <w:t>.</w:t>
      </w:r>
    </w:p>
    <w:p w14:paraId="390E7FED" w14:textId="384D5087" w:rsidR="00477355" w:rsidRPr="00092151" w:rsidRDefault="00C00AD2"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w:t>
      </w:r>
      <w:r w:rsidR="000644C5" w:rsidRPr="00092151">
        <w:t>, обследуемым по поводу АА,</w:t>
      </w:r>
      <w:r w:rsidR="00C113A3" w:rsidRPr="00092151">
        <w:t xml:space="preserve"> </w:t>
      </w:r>
      <w:r w:rsidR="004A5061" w:rsidRPr="00092151">
        <w:t>ультразвуков</w:t>
      </w:r>
      <w:r w:rsidR="00C75BBF">
        <w:t>ое</w:t>
      </w:r>
      <w:r w:rsidR="004A5061" w:rsidRPr="00092151">
        <w:t xml:space="preserve"> исследовани</w:t>
      </w:r>
      <w:r w:rsidR="00C75BBF">
        <w:t>е</w:t>
      </w:r>
      <w:r w:rsidR="004A5061" w:rsidRPr="00092151">
        <w:t xml:space="preserve"> </w:t>
      </w:r>
      <w:r w:rsidR="00031607" w:rsidRPr="00092151">
        <w:t>органов брюшной полости</w:t>
      </w:r>
      <w:r w:rsidR="003B6519">
        <w:t xml:space="preserve"> (комплексно</w:t>
      </w:r>
      <w:r w:rsidR="00C75BBF">
        <w:t>е</w:t>
      </w:r>
      <w:r w:rsidR="003B6519">
        <w:t>)</w:t>
      </w:r>
      <w:r w:rsidR="00C113A3" w:rsidRPr="00092151">
        <w:t>,</w:t>
      </w:r>
      <w:r w:rsidR="00D62EDF" w:rsidRPr="00092151">
        <w:t xml:space="preserve"> почек, </w:t>
      </w:r>
      <w:r w:rsidR="00C113A3" w:rsidRPr="00092151">
        <w:t>органов малого таза</w:t>
      </w:r>
      <w:r w:rsidR="003B6519">
        <w:t xml:space="preserve"> </w:t>
      </w:r>
      <w:r w:rsidR="00C75BBF">
        <w:t>(</w:t>
      </w:r>
      <w:r w:rsidR="003B6519">
        <w:t>комплексное</w:t>
      </w:r>
      <w:r w:rsidR="00C75BBF">
        <w:t xml:space="preserve">) </w:t>
      </w:r>
      <w:r w:rsidR="00C113A3" w:rsidRPr="00092151">
        <w:t>у женщин</w:t>
      </w:r>
      <w:r w:rsidR="002B588F" w:rsidRPr="00092151">
        <w:t xml:space="preserve"> старше 18 лет</w:t>
      </w:r>
      <w:r w:rsidR="00C113A3" w:rsidRPr="00092151">
        <w:t xml:space="preserve"> и</w:t>
      </w:r>
      <w:r w:rsidR="004A5061" w:rsidRPr="00092151">
        <w:t xml:space="preserve"> ультразвуков</w:t>
      </w:r>
      <w:r w:rsidR="00C75BBF">
        <w:t>ое</w:t>
      </w:r>
      <w:r w:rsidR="004A5061" w:rsidRPr="00092151">
        <w:t xml:space="preserve"> исследовани</w:t>
      </w:r>
      <w:r w:rsidR="00C75BBF">
        <w:t>е</w:t>
      </w:r>
      <w:r w:rsidR="00C113A3" w:rsidRPr="00092151">
        <w:t xml:space="preserve"> предстательной железы у мужчин</w:t>
      </w:r>
      <w:r w:rsidR="002B588F" w:rsidRPr="00092151">
        <w:t xml:space="preserve"> после 40 лет</w:t>
      </w:r>
      <w:r w:rsidR="00C113A3" w:rsidRPr="00092151">
        <w:t>,</w:t>
      </w:r>
      <w:r w:rsidR="00C11619" w:rsidRPr="00092151">
        <w:t xml:space="preserve"> </w:t>
      </w:r>
      <w:r w:rsidR="004A5061" w:rsidRPr="00092151">
        <w:t>ультразвуково</w:t>
      </w:r>
      <w:r w:rsidR="00C75BBF">
        <w:t>е</w:t>
      </w:r>
      <w:r w:rsidR="004A5061" w:rsidRPr="00092151">
        <w:t xml:space="preserve"> исследовани</w:t>
      </w:r>
      <w:r w:rsidR="00C75BBF">
        <w:t>е</w:t>
      </w:r>
      <w:r w:rsidR="004A5061" w:rsidRPr="00092151">
        <w:t xml:space="preserve"> </w:t>
      </w:r>
      <w:r w:rsidR="00C113A3" w:rsidRPr="00092151">
        <w:t xml:space="preserve">периферических и внутрибрюшных лимфоузлов </w:t>
      </w:r>
      <w:r w:rsidR="002848DD" w:rsidRPr="00092151">
        <w:t>для выявления сопутствующей патологии</w:t>
      </w:r>
      <w:r w:rsidR="00CE0CDF" w:rsidRPr="00092151">
        <w:t xml:space="preserve"> </w:t>
      </w:r>
      <w:r w:rsidR="002848DD" w:rsidRPr="00092151">
        <w:t xml:space="preserve"> </w:t>
      </w:r>
      <w:r w:rsidR="00383CBF"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83CBF" w:rsidRPr="00092151">
        <w:fldChar w:fldCharType="separate"/>
      </w:r>
      <w:r w:rsidR="0012563C" w:rsidRPr="00092151">
        <w:rPr>
          <w:noProof/>
        </w:rPr>
        <w:t>[12]</w:t>
      </w:r>
      <w:r w:rsidR="00383CBF" w:rsidRPr="00092151">
        <w:fldChar w:fldCharType="end"/>
      </w:r>
      <w:r w:rsidR="00A01726" w:rsidRPr="00092151">
        <w:t>.</w:t>
      </w:r>
    </w:p>
    <w:p w14:paraId="7C4E8953" w14:textId="77777777" w:rsidR="00477355" w:rsidRPr="00092151" w:rsidRDefault="00860F2B"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0644C5" w:rsidRPr="00092151">
        <w:rPr>
          <w:b/>
        </w:rPr>
        <w:t>С</w:t>
      </w:r>
      <w:r w:rsidRPr="00092151">
        <w:rPr>
          <w:b/>
        </w:rPr>
        <w:t xml:space="preserve"> (уровень достоверности доказательств </w:t>
      </w:r>
      <w:r w:rsidR="000644C5" w:rsidRPr="00092151">
        <w:rPr>
          <w:b/>
        </w:rPr>
        <w:t>5</w:t>
      </w:r>
      <w:r w:rsidRPr="00092151">
        <w:rPr>
          <w:b/>
        </w:rPr>
        <w:t>)</w:t>
      </w:r>
    </w:p>
    <w:p w14:paraId="6BF73A5F" w14:textId="77777777" w:rsidR="00C113A3" w:rsidRPr="00092151" w:rsidRDefault="00C113A3" w:rsidP="003350DC">
      <w:pPr>
        <w:pStyle w:val="afd"/>
        <w:spacing w:beforeAutospacing="0" w:afterAutospacing="0" w:line="360" w:lineRule="auto"/>
        <w:ind w:firstLine="709"/>
        <w:contextualSpacing/>
        <w:rPr>
          <w:i/>
        </w:rPr>
      </w:pPr>
      <w:r w:rsidRPr="00092151">
        <w:rPr>
          <w:b/>
        </w:rPr>
        <w:t>Комментарии:</w:t>
      </w:r>
      <w:r w:rsidRPr="00092151">
        <w:t xml:space="preserve"> </w:t>
      </w:r>
      <w:r w:rsidRPr="00092151">
        <w:rPr>
          <w:i/>
        </w:rPr>
        <w:t>УЗИ органов брюшной полости проводится для оценки размеров печени, селезенки и наличия лимфаденопатии</w:t>
      </w:r>
      <w:r w:rsidR="00293933" w:rsidRPr="00092151">
        <w:rPr>
          <w:i/>
        </w:rPr>
        <w:t>;</w:t>
      </w:r>
      <w:r w:rsidRPr="00092151">
        <w:rPr>
          <w:i/>
        </w:rPr>
        <w:t xml:space="preserve"> малого таза у женщин и предстательной железы у мужчин -</w:t>
      </w:r>
      <w:r w:rsidR="007B2017" w:rsidRPr="00092151">
        <w:rPr>
          <w:i/>
        </w:rPr>
        <w:t xml:space="preserve"> </w:t>
      </w:r>
      <w:r w:rsidRPr="00092151">
        <w:rPr>
          <w:i/>
        </w:rPr>
        <w:t>для исключения патологических новообразований</w:t>
      </w:r>
      <w:r w:rsidR="00293933" w:rsidRPr="00092151">
        <w:rPr>
          <w:i/>
        </w:rPr>
        <w:t xml:space="preserve">; </w:t>
      </w:r>
      <w:r w:rsidRPr="00092151">
        <w:rPr>
          <w:i/>
        </w:rPr>
        <w:t xml:space="preserve">периферических и внутрибрюшных лимфоузлов </w:t>
      </w:r>
      <w:r w:rsidR="000644C5" w:rsidRPr="00092151">
        <w:rPr>
          <w:i/>
        </w:rPr>
        <w:t xml:space="preserve">– </w:t>
      </w:r>
      <w:r w:rsidRPr="00092151">
        <w:rPr>
          <w:i/>
        </w:rPr>
        <w:t>с целью исключения лимфаденопатии</w:t>
      </w:r>
      <w:r w:rsidR="00293933" w:rsidRPr="00092151">
        <w:rPr>
          <w:i/>
        </w:rPr>
        <w:t>.</w:t>
      </w:r>
    </w:p>
    <w:p w14:paraId="06874D38" w14:textId="2604ABB3" w:rsidR="000644C5" w:rsidRPr="00092151" w:rsidRDefault="000644C5"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 </w:t>
      </w:r>
      <w:r w:rsidR="00007339" w:rsidRPr="00092151">
        <w:t>обследуемым по поводу АА</w:t>
      </w:r>
      <w:r w:rsidRPr="00092151">
        <w:t xml:space="preserve"> </w:t>
      </w:r>
      <w:r w:rsidR="00007339" w:rsidRPr="00092151">
        <w:t>эхокардиографию (</w:t>
      </w:r>
      <w:r w:rsidRPr="00092151">
        <w:t>ЭХО-КГ</w:t>
      </w:r>
      <w:r w:rsidR="00007339" w:rsidRPr="00092151">
        <w:t>)</w:t>
      </w:r>
      <w:r w:rsidRPr="00092151">
        <w:t xml:space="preserve"> для выявления сопутствующей патологии</w:t>
      </w:r>
      <w:r w:rsidR="00CE0CDF" w:rsidRPr="00092151">
        <w:t xml:space="preserve"> </w:t>
      </w:r>
      <w:r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Pr="00092151">
        <w:fldChar w:fldCharType="separate"/>
      </w:r>
      <w:r w:rsidR="0012563C" w:rsidRPr="00092151">
        <w:rPr>
          <w:noProof/>
        </w:rPr>
        <w:t>[12]</w:t>
      </w:r>
      <w:r w:rsidRPr="00092151">
        <w:fldChar w:fldCharType="end"/>
      </w:r>
      <w:r w:rsidR="00007339" w:rsidRPr="00092151">
        <w:t>.</w:t>
      </w:r>
    </w:p>
    <w:p w14:paraId="0FAA16D1" w14:textId="5B4FBE73" w:rsidR="000644C5" w:rsidRPr="00092151" w:rsidRDefault="000644C5"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C0D17EF" w14:textId="2691D3F4" w:rsidR="002F2311" w:rsidRPr="00092151" w:rsidRDefault="002F2311"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 с АА с геморрагическим синдромом для </w:t>
      </w:r>
      <w:r w:rsidR="003B6CA8" w:rsidRPr="00092151">
        <w:t xml:space="preserve">уточнения его распространенности и </w:t>
      </w:r>
      <w:r w:rsidR="0027383A" w:rsidRPr="00092151">
        <w:t>тяжести</w:t>
      </w:r>
      <w:r w:rsidRPr="00092151">
        <w:t xml:space="preserve"> по показаниям выполнение одного или нескольких из следующих исследований (в зависимости от </w:t>
      </w:r>
      <w:r w:rsidR="003B6CA8" w:rsidRPr="00092151">
        <w:t>локализации геморрагий)</w:t>
      </w:r>
      <w:r w:rsidRPr="00092151">
        <w:t xml:space="preserve"> </w:t>
      </w:r>
      <w:r w:rsidRPr="00092151">
        <w:fldChar w:fldCharType="begin" w:fldLock="1"/>
      </w:r>
      <w:r w:rsidR="00DC1619" w:rsidRPr="00092151">
        <w:instrText>ADDIN CSL_CITATION {"citationItems":[{"id":"ITEM-1","itemData":{"DOI":"10.1111/ijlh.12822","ISSN":"1751553X","PMID":"29741250","abstract":"Introduction: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Hematology","id":"ITEM-1","issued":{"date-parts":[["2018","5","1"]]},"page":"6-14","publisher":"Blackwell Publishing Ltd","title":"How I investigate for bleeding disorders","type":"article","volume":"40"},"uris":["http://www.mendeley.com/documents/?uuid=8c375aab-6218-4ed1-9ecf-6629bbffa285"]},{"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[19,20]","plainTextFormattedCitation":"[19,20]","previouslyFormattedCitation":"[19,20]"},"properties":{"noteIndex":0},"schema":"https://github.com/citation-style-language/schema/raw/master/csl-citation.json"}</w:instrText>
      </w:r>
      <w:r w:rsidRPr="00092151">
        <w:fldChar w:fldCharType="separate"/>
      </w:r>
      <w:r w:rsidRPr="00092151">
        <w:rPr>
          <w:noProof/>
        </w:rPr>
        <w:t>[19,20]</w:t>
      </w:r>
      <w:r w:rsidRPr="00092151">
        <w:fldChar w:fldCharType="end"/>
      </w:r>
      <w:r w:rsidRPr="00092151">
        <w:t xml:space="preserve">: </w:t>
      </w:r>
    </w:p>
    <w:p w14:paraId="43EDA315" w14:textId="77777777" w:rsidR="003368D6" w:rsidRPr="00092151" w:rsidRDefault="003368D6" w:rsidP="003350DC">
      <w:pPr>
        <w:pStyle w:val="afe"/>
        <w:numPr>
          <w:ilvl w:val="1"/>
          <w:numId w:val="86"/>
        </w:numPr>
        <w:contextualSpacing w:val="0"/>
        <w:rPr>
          <w:szCs w:val="24"/>
        </w:rPr>
      </w:pPr>
      <w:r w:rsidRPr="00092151">
        <w:rPr>
          <w:szCs w:val="24"/>
        </w:rPr>
        <w:t xml:space="preserve">эзофагогастродуоденоскопия (ЭГДС);  </w:t>
      </w:r>
    </w:p>
    <w:p w14:paraId="57BDBE7A" w14:textId="77777777" w:rsidR="003368D6" w:rsidRPr="00092151" w:rsidRDefault="003368D6" w:rsidP="003350DC">
      <w:pPr>
        <w:pStyle w:val="afe"/>
        <w:numPr>
          <w:ilvl w:val="1"/>
          <w:numId w:val="86"/>
        </w:numPr>
        <w:contextualSpacing w:val="0"/>
        <w:rPr>
          <w:szCs w:val="24"/>
        </w:rPr>
      </w:pPr>
      <w:r w:rsidRPr="00092151">
        <w:rPr>
          <w:szCs w:val="24"/>
        </w:rPr>
        <w:t xml:space="preserve">колоноскопия; </w:t>
      </w:r>
    </w:p>
    <w:p w14:paraId="1DAA05DA" w14:textId="77777777" w:rsidR="003368D6" w:rsidRPr="00092151" w:rsidRDefault="003368D6" w:rsidP="003350DC">
      <w:pPr>
        <w:pStyle w:val="afe"/>
        <w:numPr>
          <w:ilvl w:val="1"/>
          <w:numId w:val="86"/>
        </w:numPr>
        <w:contextualSpacing w:val="0"/>
        <w:rPr>
          <w:szCs w:val="24"/>
        </w:rPr>
      </w:pPr>
      <w:r w:rsidRPr="00092151">
        <w:rPr>
          <w:szCs w:val="24"/>
        </w:rPr>
        <w:t xml:space="preserve">бронхоскопия; </w:t>
      </w:r>
    </w:p>
    <w:p w14:paraId="60B770BC" w14:textId="57E62429" w:rsidR="003368D6" w:rsidRPr="00092151" w:rsidRDefault="003368D6" w:rsidP="003350DC">
      <w:pPr>
        <w:pStyle w:val="afe"/>
        <w:numPr>
          <w:ilvl w:val="1"/>
          <w:numId w:val="86"/>
        </w:numPr>
        <w:contextualSpacing w:val="0"/>
        <w:rPr>
          <w:szCs w:val="24"/>
        </w:rPr>
      </w:pPr>
      <w:r w:rsidRPr="00092151">
        <w:rPr>
          <w:szCs w:val="24"/>
        </w:rPr>
        <w:t>ультразвуковое исследование (УЗИ) органов брюшной полости</w:t>
      </w:r>
      <w:r w:rsidR="00C75BBF">
        <w:rPr>
          <w:szCs w:val="24"/>
        </w:rPr>
        <w:t xml:space="preserve"> (комплексное)</w:t>
      </w:r>
      <w:r w:rsidRPr="00092151">
        <w:rPr>
          <w:szCs w:val="24"/>
        </w:rPr>
        <w:t>, мочевыводящих путей, забрюшинного пространства, органов малого таза</w:t>
      </w:r>
      <w:r w:rsidR="00C75BBF">
        <w:rPr>
          <w:szCs w:val="24"/>
        </w:rPr>
        <w:t xml:space="preserve"> (комплексное)</w:t>
      </w:r>
      <w:r w:rsidRPr="00092151">
        <w:rPr>
          <w:szCs w:val="24"/>
        </w:rPr>
        <w:t xml:space="preserve">, суставов (при наличии гемартрозов); </w:t>
      </w:r>
    </w:p>
    <w:p w14:paraId="6ED66C40" w14:textId="3912B6FD" w:rsidR="003368D6" w:rsidRPr="00092151" w:rsidRDefault="003368D6" w:rsidP="003350DC">
      <w:pPr>
        <w:pStyle w:val="afe"/>
        <w:numPr>
          <w:ilvl w:val="1"/>
          <w:numId w:val="86"/>
        </w:numPr>
        <w:contextualSpacing w:val="0"/>
        <w:rPr>
          <w:szCs w:val="24"/>
        </w:rPr>
      </w:pPr>
      <w:r w:rsidRPr="00092151">
        <w:rPr>
          <w:szCs w:val="24"/>
        </w:rPr>
        <w:lastRenderedPageBreak/>
        <w:t xml:space="preserve">компьютерная томография (КТ) органов грудной </w:t>
      </w:r>
      <w:r w:rsidR="003B6519">
        <w:rPr>
          <w:szCs w:val="24"/>
        </w:rPr>
        <w:t>полости</w:t>
      </w:r>
      <w:r w:rsidRPr="00092151">
        <w:rPr>
          <w:szCs w:val="24"/>
        </w:rPr>
        <w:t xml:space="preserve">, головного мозга, </w:t>
      </w:r>
      <w:r w:rsidR="003B6519">
        <w:rPr>
          <w:szCs w:val="24"/>
        </w:rPr>
        <w:t xml:space="preserve">органов </w:t>
      </w:r>
      <w:r w:rsidRPr="00092151">
        <w:rPr>
          <w:szCs w:val="24"/>
        </w:rPr>
        <w:t xml:space="preserve">брюшной полости; </w:t>
      </w:r>
    </w:p>
    <w:p w14:paraId="2D5E825D" w14:textId="016084E1" w:rsidR="002F2311" w:rsidRPr="00092151" w:rsidRDefault="003368D6" w:rsidP="003350DC">
      <w:pPr>
        <w:pStyle w:val="afe"/>
        <w:numPr>
          <w:ilvl w:val="1"/>
          <w:numId w:val="86"/>
        </w:numPr>
        <w:contextualSpacing w:val="0"/>
        <w:rPr>
          <w:szCs w:val="24"/>
        </w:rPr>
      </w:pPr>
      <w:r w:rsidRPr="00092151">
        <w:rPr>
          <w:szCs w:val="24"/>
        </w:rPr>
        <w:t>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w:t>
      </w:r>
      <w:r w:rsidR="002F2311" w:rsidRPr="00092151">
        <w:t xml:space="preserve"> </w:t>
      </w:r>
    </w:p>
    <w:p w14:paraId="1DBBF145" w14:textId="77777777" w:rsidR="002F2311" w:rsidRPr="00092151" w:rsidRDefault="002F2311" w:rsidP="003350DC">
      <w:pPr>
        <w:pStyle w:val="afff2"/>
        <w:ind w:left="0" w:firstLine="709"/>
      </w:pPr>
      <w:r w:rsidRPr="00092151">
        <w:t>Уровень убедительности рекомендаций С (уровень достоверности доказательств 5)</w:t>
      </w:r>
    </w:p>
    <w:p w14:paraId="0B3A0F9E" w14:textId="2A6198E4" w:rsidR="00D23199" w:rsidRPr="00092151" w:rsidRDefault="002848DD" w:rsidP="003350DC">
      <w:pPr>
        <w:pStyle w:val="2"/>
        <w:spacing w:before="0"/>
        <w:contextualSpacing/>
        <w:rPr>
          <w:rFonts w:eastAsia="Times New Roman"/>
        </w:rPr>
      </w:pPr>
      <w:bookmarkStart w:id="22" w:name="_Toc85649730"/>
      <w:r w:rsidRPr="00092151">
        <w:rPr>
          <w:rFonts w:eastAsia="Times New Roman"/>
        </w:rPr>
        <w:t xml:space="preserve">2.5 </w:t>
      </w:r>
      <w:r w:rsidR="00031607" w:rsidRPr="00092151">
        <w:rPr>
          <w:rFonts w:eastAsia="Times New Roman"/>
        </w:rPr>
        <w:t>Ин</w:t>
      </w:r>
      <w:r w:rsidR="003B6EDE">
        <w:rPr>
          <w:rFonts w:eastAsia="Times New Roman"/>
        </w:rPr>
        <w:t xml:space="preserve">ые диагностические исследования </w:t>
      </w:r>
      <w:bookmarkEnd w:id="22"/>
    </w:p>
    <w:p w14:paraId="28FC2CE5" w14:textId="50FF3116" w:rsidR="006A2C4E" w:rsidRPr="000B2316" w:rsidRDefault="006A2C4E" w:rsidP="003350DC">
      <w:pPr>
        <w:ind w:firstLine="709"/>
        <w:rPr>
          <w:rFonts w:eastAsia="Times New Roman"/>
        </w:rPr>
      </w:pPr>
      <w:r w:rsidRPr="00092151">
        <w:rPr>
          <w:i/>
          <w:iCs/>
        </w:rPr>
        <w:t>У пациентов с АА, особенно при тяжелой и свехтяжелой форме заболевания, часто могут развиваться осложнения, в том числе, жизнеугрожающие, требующие проведения диагностических исследований и лечения непосредственно в гематологическом отделении, в процессе диагностики и лечения АА, в связи с особенностями подходов, применяемых в гематологии.</w:t>
      </w:r>
      <w:r w:rsidR="00AE1924" w:rsidRPr="00092151">
        <w:rPr>
          <w:i/>
          <w:iCs/>
        </w:rPr>
        <w:t xml:space="preserve"> </w:t>
      </w:r>
    </w:p>
    <w:p w14:paraId="4D75E302" w14:textId="2A62B085" w:rsidR="00EF6F94" w:rsidRPr="00092151" w:rsidRDefault="00293933" w:rsidP="003350DC">
      <w:pPr>
        <w:pStyle w:val="afd"/>
        <w:numPr>
          <w:ilvl w:val="0"/>
          <w:numId w:val="7"/>
        </w:numPr>
        <w:spacing w:beforeAutospacing="0" w:afterAutospacing="0" w:line="360" w:lineRule="auto"/>
        <w:contextualSpacing/>
      </w:pPr>
      <w:r w:rsidRPr="00092151">
        <w:rPr>
          <w:b/>
        </w:rPr>
        <w:t>Рекомендуется</w:t>
      </w:r>
      <w:r w:rsidRPr="00092151">
        <w:t xml:space="preserve"> всем пациентам</w:t>
      </w:r>
      <w:r w:rsidR="002B588F" w:rsidRPr="00092151">
        <w:t xml:space="preserve"> старше 18 лет</w:t>
      </w:r>
      <w:r w:rsidR="000644C5" w:rsidRPr="00092151">
        <w:t xml:space="preserve"> при</w:t>
      </w:r>
      <w:r w:rsidR="009D32E3" w:rsidRPr="00092151">
        <w:t xml:space="preserve"> </w:t>
      </w:r>
      <w:r w:rsidR="000644C5" w:rsidRPr="00092151">
        <w:t>диагностике</w:t>
      </w:r>
      <w:r w:rsidR="009D32E3" w:rsidRPr="00092151">
        <w:t xml:space="preserve"> АА: определение содержания </w:t>
      </w:r>
      <w:r w:rsidR="00007339" w:rsidRPr="00092151">
        <w:t xml:space="preserve">в крови </w:t>
      </w:r>
      <w:r w:rsidR="00F367D4" w:rsidRPr="00092151">
        <w:t xml:space="preserve">антинукеарных антител, </w:t>
      </w:r>
      <w:r w:rsidR="009D32E3" w:rsidRPr="00092151">
        <w:t xml:space="preserve">антител к двуспиральной (нативной) ДНК для </w:t>
      </w:r>
      <w:r w:rsidR="00031607" w:rsidRPr="00092151">
        <w:t>искл</w:t>
      </w:r>
      <w:r w:rsidR="000C6BDD" w:rsidRPr="00092151">
        <w:t>ючени</w:t>
      </w:r>
      <w:r w:rsidR="009D32E3" w:rsidRPr="00092151">
        <w:t>я</w:t>
      </w:r>
      <w:r w:rsidR="000C6BDD" w:rsidRPr="00092151">
        <w:t xml:space="preserve"> системных коллагенозов</w:t>
      </w:r>
      <w:r w:rsidR="00031607" w:rsidRPr="00092151">
        <w:t> </w:t>
      </w:r>
      <w:r w:rsidR="00383CBF" w:rsidRPr="00092151">
        <w:fldChar w:fldCharType="begin" w:fldLock="1"/>
      </w:r>
      <w:r w:rsidR="00023CA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mendeley":{"formattedCitation":"[13]","plainTextFormattedCitation":"[13]","previouslyFormattedCitation":"[13]"},"properties":{"noteIndex":0},"schema":"https://github.com/citation-style-language/schema/raw/master/csl-citation.json"}</w:instrText>
      </w:r>
      <w:r w:rsidR="00383CBF" w:rsidRPr="00092151">
        <w:fldChar w:fldCharType="separate"/>
      </w:r>
      <w:r w:rsidR="00AC5169" w:rsidRPr="00AC5169">
        <w:rPr>
          <w:noProof/>
        </w:rPr>
        <w:t>[13]</w:t>
      </w:r>
      <w:r w:rsidR="00383CBF" w:rsidRPr="00092151">
        <w:fldChar w:fldCharType="end"/>
      </w:r>
      <w:r w:rsidR="00A01726" w:rsidRPr="00092151">
        <w:t>.</w:t>
      </w:r>
    </w:p>
    <w:p w14:paraId="1C73D5AA" w14:textId="77777777" w:rsidR="00713176" w:rsidRPr="00092151" w:rsidRDefault="00713176" w:rsidP="003350DC">
      <w:pPr>
        <w:pStyle w:val="afd"/>
        <w:spacing w:beforeAutospacing="0" w:afterAutospacing="0" w:line="360" w:lineRule="auto"/>
        <w:ind w:firstLine="709"/>
        <w:contextualSpacing/>
        <w:rPr>
          <w:rFonts w:eastAsiaTheme="minorEastAsia"/>
          <w:b/>
        </w:rPr>
      </w:pPr>
      <w:r w:rsidRPr="00092151">
        <w:rPr>
          <w:b/>
        </w:rPr>
        <w:t xml:space="preserve">Уровень убедительности рекомендаций </w:t>
      </w:r>
      <w:r w:rsidR="00832BA2" w:rsidRPr="00092151">
        <w:rPr>
          <w:b/>
        </w:rPr>
        <w:t>С</w:t>
      </w:r>
      <w:r w:rsidRPr="00092151">
        <w:rPr>
          <w:b/>
        </w:rPr>
        <w:t xml:space="preserve"> (уровень достоверности доказательств </w:t>
      </w:r>
      <w:r w:rsidR="00832BA2" w:rsidRPr="00092151">
        <w:rPr>
          <w:b/>
        </w:rPr>
        <w:t>5</w:t>
      </w:r>
      <w:r w:rsidRPr="00092151">
        <w:rPr>
          <w:b/>
        </w:rPr>
        <w:t>)</w:t>
      </w:r>
    </w:p>
    <w:p w14:paraId="22D8A7F0" w14:textId="3676CADF" w:rsidR="00EF6F94" w:rsidRPr="00092151" w:rsidRDefault="00293933"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всем пациентам</w:t>
      </w:r>
      <w:r w:rsidR="00623763" w:rsidRPr="00092151">
        <w:t xml:space="preserve"> с рефрактерным к ИСТ течением АА:</w:t>
      </w:r>
      <w:r w:rsidR="00CA3186" w:rsidRPr="00092151">
        <w:t xml:space="preserve"> исследование клеток крови для определения кариотипа методом дифференциальной окраски хромосом при различных генетических нарушениях</w:t>
      </w:r>
      <w:r w:rsidR="00031607" w:rsidRPr="00092151">
        <w:t xml:space="preserve"> с целью исключения</w:t>
      </w:r>
      <w:r w:rsidR="00383CBF" w:rsidRPr="00092151">
        <w:t xml:space="preserve"> генетических аномалий, характерных для</w:t>
      </w:r>
      <w:r w:rsidR="00031607" w:rsidRPr="00092151">
        <w:t xml:space="preserve"> конституциональных форм АА </w:t>
      </w:r>
      <w:r w:rsidR="00383CBF" w:rsidRPr="00092151">
        <w:fldChar w:fldCharType="begin" w:fldLock="1"/>
      </w:r>
      <w:r w:rsidR="00A45F78">
        <w:instrText>ADDIN CSL_CITATION {"citationItems":[{"id":"ITEM-1","itemData":{"DOI":"10.1182/blood.V99.9.3129","abstract":"A serious complication of aplastic anemia (AA) is its evolution to clonal hematologic diseases such as myelodysplasia (MDS) and leukemia, which is usually associated with the appearance of a cytogenetic abnormality in bone marrow cells. We present here an analysis of a cohort of 30 patients with otherwise typical AA in whom clonal karyotypic evolution was observed during frequent periodic marrow examinations. The actuarial risk for this complication has been estimated in other studies at around 15% at 5 years. Conversion from normal to abnormal karyotype occurred at a constant rate after initial diagnosis, with about 50% of cases developing within the first 30 months. Transient chromosomal abnormalities were infrequent. Clinically, AA patients with clonal cytogenetic patterns were heterogenous; a variety of karyotypic defects with numerical and structural abnormalities of chromosome 7 accounted for 40% of all cases followed by trisomy 8, structural and numerical abnormalities of chromosome 13, deletion of Y chromosome, and complex cytogenetic abnormalities. Unlike in primary MDS, aberrancies of chromosome 5 and 20 were infrequent. The clinical course depended on the specific abnormal cytogenetic pattern. Most deaths related to leukemic transformation occurred in patients with abnormalities of chromosome 7 or complex cytogenetic alterations or both. Evolution of chromosome 7 abnormalities was seen most often in refractory patients who had failed to respond to therapy. In contrast, trisomy 8 developed in patients with good hematologic responses who often required chronic immunosuppression with cyclosporine A (CsA), and survival was excellent. Although AA patients with monosomy 7 showed a similar prognosis to those with primary MDS, trisomy 8 in AA appears to have a more favorable prognosis than in MDS. © 2002 by The American Society of Hematology.","author":[{"dropping-particle":"","family":"Maciejewski","given":"J.P.","non-dropping-particle":"","parse-names":false,"suffix":""},{"dropping-particle":"","family":"Risitano","given":"A.","non-dropping-particle":"","parse-names":false,"suffix":""},{"dropping-particle":"","family":"Sloand","given":"E.M.","non-dropping-particle":"","parse-names":false,"suffix":""},{"dropping-particle":"","family":"Nunez","given":"O.","non-dropping-particle":"","parse-names":false,"suffix":""},{"dropping-particle":"","family":"Young","given":"N.S.","non-dropping-particle":"","parse-names":false,"suffix":""}],"container-title":"Blood","id":"ITEM-1","issue":"9","issued":{"date-parts":[["2002"]]},"page":"3129-3135","title":"Distinct clinical outcomes for cytogenetic abnormalities evolving from aplastic anemia","type":"article-journal","volume":"99"},"uris":["http://www.mendeley.com/documents/?uuid=b4e55466-17fb-4d03-ac35-37a1ccd03dab"]}],"mendeley":{"formattedCitation":"[25]","plainTextFormattedCitation":"[25]","previouslyFormattedCitation":"[25]"},"properties":{"noteIndex":0},"schema":"https://github.com/citation-style-language/schema/raw/master/csl-citation.json"}</w:instrText>
      </w:r>
      <w:r w:rsidR="00383CBF" w:rsidRPr="00092151">
        <w:fldChar w:fldCharType="separate"/>
      </w:r>
      <w:r w:rsidR="000B2316" w:rsidRPr="000B2316">
        <w:rPr>
          <w:noProof/>
        </w:rPr>
        <w:t>[25]</w:t>
      </w:r>
      <w:r w:rsidR="00383CBF" w:rsidRPr="00092151">
        <w:fldChar w:fldCharType="end"/>
      </w:r>
      <w:r w:rsidR="00A01726" w:rsidRPr="00092151">
        <w:t>.</w:t>
      </w:r>
    </w:p>
    <w:p w14:paraId="1DFA667C" w14:textId="0FBF5B32" w:rsidR="00293933" w:rsidRPr="000B2316" w:rsidRDefault="00293933"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623763" w:rsidRPr="00092151">
        <w:rPr>
          <w:b/>
          <w:lang w:val="en-US"/>
        </w:rPr>
        <w:t>C</w:t>
      </w:r>
      <w:r w:rsidRPr="00092151">
        <w:rPr>
          <w:b/>
        </w:rPr>
        <w:t xml:space="preserve"> (уровень достоверности доказательств </w:t>
      </w:r>
      <w:r w:rsidR="00F10391" w:rsidRPr="00A95DC4">
        <w:rPr>
          <w:b/>
        </w:rPr>
        <w:t>4</w:t>
      </w:r>
      <w:r w:rsidRPr="00092151">
        <w:rPr>
          <w:b/>
        </w:rPr>
        <w:t>)</w:t>
      </w:r>
    </w:p>
    <w:p w14:paraId="2A3A5853" w14:textId="1C0721F0" w:rsidR="00EF6F94" w:rsidRPr="00092151" w:rsidRDefault="00F42A9A" w:rsidP="003350DC">
      <w:pPr>
        <w:pStyle w:val="afd"/>
        <w:numPr>
          <w:ilvl w:val="0"/>
          <w:numId w:val="11"/>
        </w:numPr>
        <w:spacing w:beforeAutospacing="0" w:afterAutospacing="0" w:line="360" w:lineRule="auto"/>
        <w:contextualSpacing/>
      </w:pPr>
      <w:r w:rsidRPr="00092151">
        <w:rPr>
          <w:b/>
        </w:rPr>
        <w:t>Рекомендуется</w:t>
      </w:r>
      <w:r w:rsidRPr="00092151">
        <w:t xml:space="preserve"> </w:t>
      </w:r>
      <w:r w:rsidR="00383CBF" w:rsidRPr="00092151">
        <w:t xml:space="preserve">всем </w:t>
      </w:r>
      <w:r w:rsidR="00713176" w:rsidRPr="00092151">
        <w:t>пациентам</w:t>
      </w:r>
      <w:r w:rsidR="00463493" w:rsidRPr="00092151">
        <w:t xml:space="preserve"> при </w:t>
      </w:r>
      <w:r w:rsidR="00D62EDF" w:rsidRPr="00092151">
        <w:t>подозрении на конституциональную АА:</w:t>
      </w:r>
      <w:r w:rsidR="00713176" w:rsidRPr="00092151">
        <w:t xml:space="preserve"> </w:t>
      </w:r>
      <w:r w:rsidRPr="00092151">
        <w:t>проведение теста на ломкость</w:t>
      </w:r>
      <w:r w:rsidR="008C20F4" w:rsidRPr="00092151">
        <w:t xml:space="preserve"> </w:t>
      </w:r>
      <w:r w:rsidRPr="00092151">
        <w:t>хромосом с ис</w:t>
      </w:r>
      <w:r w:rsidR="008C20F4" w:rsidRPr="00092151">
        <w:t>п</w:t>
      </w:r>
      <w:r w:rsidRPr="00092151">
        <w:t xml:space="preserve">ользованием </w:t>
      </w:r>
      <w:r w:rsidR="00732AB7" w:rsidRPr="00092151">
        <w:t xml:space="preserve">бифункционального </w:t>
      </w:r>
      <w:r w:rsidRPr="00092151">
        <w:t>алкилирующего агента</w:t>
      </w:r>
      <w:r w:rsidR="00732AB7" w:rsidRPr="00092151">
        <w:t xml:space="preserve"> (диэпоксибутан)</w:t>
      </w:r>
      <w:r w:rsidRPr="00092151">
        <w:t xml:space="preserve"> для исключения </w:t>
      </w:r>
      <w:r w:rsidR="00732AB7" w:rsidRPr="00092151">
        <w:t xml:space="preserve">анемии Фанкони и секвенирования панели генов анемии Фанкони и врожденного дискератоза </w:t>
      </w:r>
      <w:r w:rsidR="0087625C" w:rsidRPr="00092151">
        <w:fldChar w:fldCharType="begin" w:fldLock="1"/>
      </w:r>
      <w:r w:rsidR="00023CA1">
        <w:instrText>ADDIN CSL_CITATION {"citationItems":[{"id":"ITEM-1","itemData":{"DOI":"10.1182/asheducation-2007.1.29","ISSN":"15204391","abstract":"The inherited bone marrow failure syndromes are traditionally considered to be pediatric disorders, but in fact, many of the patients now are diagnosed as adults, and many diagnosed as children now live to reach adulthood. The most common of these rare disorders include Fanconi anemia, dyskeratosis congenita, Shwachman-Diamond syndrome and amegakaryocytic thrombocytopenia, which often develop aplastic anemia and may evolve into myelodysplastic syndrome and acute myeloid leukemia; and Diamond-Blackfan anemia, severe congenital neutropenia, and thrombocytopenia absent radii, single cytopenias that rarely if ever become aplastic but have increased risks of leukemia. In addition, the first three syndromes have high risks of solid tumors: head and neck and anogenital squamous cell carcinoma in Fanconi anemia and dyskeratosis congenita, and osteogenic sarcoma in Diamond-Blackfan anemia. Diagnosis of a marrow failure syndrome requires recognition of characteristic physical abnormalities when present, and consideration of these disorders in the differential diagnosis of patients who present with \"acquired\" aplastic anemia, myelodysplastic syndrome, acute myeloid leukemia, or atypically early cancers of the types seen in the syndromes. Ultimate proof will come from identification of pathogenic mutations in genes associated with each syndrome.","author":[{"dropping-particle":"","family":"Alter","given":"Blanche P","non-dropping-particle":"","parse-names":false,"suffix":""}],"container-title":"Hematology","id":"ITEM-1","issued":{"date-parts":[["2007"]]},"page":"29-39","title":"Diagnosis, genetics, and management of inherited bone marrow failure syndromes.","type":"article"},"uris":["http://www.mendeley.com/documents/?uuid=222d3de4-b5d9-4cf6-b783-798b1059bf62","http://www.mendeley.com/documents/?uuid=c6b578cb-2844-4e0e-82d5-c421ab5c649d"]},{"id":"ITEM-2","itemData":{"DOI":"10.1111/bjh.13853","ISSN":"1365-2141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[13,35]","plainTextFormattedCitation":"[13,35]","previouslyFormattedCitation":"[13,35]"},"properties":{"noteIndex":0},"schema":"https://github.com/citation-style-language/schema/raw/master/csl-citation.json"}</w:instrText>
      </w:r>
      <w:r w:rsidR="0087625C" w:rsidRPr="00092151">
        <w:fldChar w:fldCharType="separate"/>
      </w:r>
      <w:r w:rsidR="00AC5169" w:rsidRPr="00AC5169">
        <w:rPr>
          <w:noProof/>
        </w:rPr>
        <w:t>[13,35]</w:t>
      </w:r>
      <w:r w:rsidR="0087625C" w:rsidRPr="00092151">
        <w:fldChar w:fldCharType="end"/>
      </w:r>
      <w:r w:rsidR="00713176" w:rsidRPr="00092151">
        <w:t>.</w:t>
      </w:r>
    </w:p>
    <w:p w14:paraId="1B5B2140" w14:textId="77777777" w:rsidR="00293933" w:rsidRPr="00092151" w:rsidRDefault="00293933"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87625C" w:rsidRPr="00092151">
        <w:rPr>
          <w:b/>
        </w:rPr>
        <w:t>С</w:t>
      </w:r>
      <w:r w:rsidRPr="00092151">
        <w:rPr>
          <w:b/>
        </w:rPr>
        <w:t xml:space="preserve"> (уровень достоверности доказательств </w:t>
      </w:r>
      <w:r w:rsidR="0087625C" w:rsidRPr="00092151">
        <w:rPr>
          <w:b/>
        </w:rPr>
        <w:t>5</w:t>
      </w:r>
      <w:r w:rsidRPr="00092151">
        <w:rPr>
          <w:b/>
        </w:rPr>
        <w:t>)</w:t>
      </w:r>
    </w:p>
    <w:p w14:paraId="12175777" w14:textId="77777777" w:rsidR="00EF6F94" w:rsidRPr="00092151" w:rsidRDefault="00031607" w:rsidP="003350DC">
      <w:pPr>
        <w:pStyle w:val="afd"/>
        <w:numPr>
          <w:ilvl w:val="0"/>
          <w:numId w:val="7"/>
        </w:numPr>
        <w:spacing w:beforeAutospacing="0" w:afterAutospacing="0" w:line="360" w:lineRule="auto"/>
        <w:contextualSpacing/>
      </w:pPr>
      <w:r w:rsidRPr="00092151">
        <w:rPr>
          <w:rStyle w:val="affb"/>
        </w:rPr>
        <w:t>Рекомендуется</w:t>
      </w:r>
      <w:r w:rsidRPr="00092151">
        <w:t xml:space="preserve"> </w:t>
      </w:r>
      <w:r w:rsidR="005B38CF" w:rsidRPr="00092151">
        <w:t xml:space="preserve">всем пациентам </w:t>
      </w:r>
      <w:r w:rsidR="0087625C" w:rsidRPr="00092151">
        <w:t>при диагностике АА</w:t>
      </w:r>
      <w:r w:rsidR="00874032" w:rsidRPr="00092151">
        <w:t xml:space="preserve">, </w:t>
      </w:r>
      <w:r w:rsidR="00D62EDF" w:rsidRPr="00092151">
        <w:t xml:space="preserve">констатации рефрактерности АА </w:t>
      </w:r>
      <w:r w:rsidR="002D32CA" w:rsidRPr="00092151">
        <w:t xml:space="preserve">а также их сиблингам </w:t>
      </w:r>
      <w:r w:rsidR="00DD3CB3" w:rsidRPr="00092151">
        <w:t xml:space="preserve">молекулярно-генетическое исследование гистосовместимости (HLA </w:t>
      </w:r>
      <w:r w:rsidR="001E0CF7" w:rsidRPr="00092151">
        <w:t>высок</w:t>
      </w:r>
      <w:r w:rsidR="00DD3CB3" w:rsidRPr="00092151">
        <w:t xml:space="preserve">ого разрешения при помощи </w:t>
      </w:r>
      <w:r w:rsidR="00DD3CB3" w:rsidRPr="00092151">
        <w:lastRenderedPageBreak/>
        <w:t xml:space="preserve">секвенирования) для подбора родственного донора костного мозга </w:t>
      </w:r>
      <w:r w:rsidR="00D62EDF" w:rsidRPr="00092151">
        <w:t>и</w:t>
      </w:r>
      <w:r w:rsidR="00874032" w:rsidRPr="00092151">
        <w:t xml:space="preserve"> консультаци</w:t>
      </w:r>
      <w:r w:rsidR="00D62EDF" w:rsidRPr="00092151">
        <w:t>я</w:t>
      </w:r>
      <w:r w:rsidR="00874032" w:rsidRPr="00092151">
        <w:t xml:space="preserve"> в трансплантационном центре </w:t>
      </w:r>
      <w:r w:rsidRPr="00092151">
        <w:t xml:space="preserve">с целью </w:t>
      </w:r>
      <w:r w:rsidR="005B38CF" w:rsidRPr="00092151">
        <w:t xml:space="preserve">выбора метода лечения </w:t>
      </w:r>
      <w:r w:rsidR="005B38CF" w:rsidRPr="00092151">
        <w:fldChar w:fldCharType="begin" w:fldLock="1"/>
      </w:r>
      <w:r w:rsidR="00B97284"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5B38CF" w:rsidRPr="00092151">
        <w:fldChar w:fldCharType="separate"/>
      </w:r>
      <w:r w:rsidR="0012563C" w:rsidRPr="00092151">
        <w:rPr>
          <w:noProof/>
        </w:rPr>
        <w:t>[13]</w:t>
      </w:r>
      <w:r w:rsidR="005B38CF" w:rsidRPr="00092151">
        <w:fldChar w:fldCharType="end"/>
      </w:r>
      <w:r w:rsidR="00A01726" w:rsidRPr="00092151">
        <w:t>.</w:t>
      </w:r>
    </w:p>
    <w:p w14:paraId="24832116" w14:textId="625393C3" w:rsidR="00293933" w:rsidRPr="00092151" w:rsidRDefault="00293933"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312C6" w:rsidRPr="00092151">
        <w:rPr>
          <w:b/>
        </w:rPr>
        <w:t>С</w:t>
      </w:r>
      <w:r w:rsidR="004A5061" w:rsidRPr="00092151">
        <w:rPr>
          <w:b/>
        </w:rPr>
        <w:t xml:space="preserve"> </w:t>
      </w:r>
      <w:r w:rsidRPr="00092151">
        <w:rPr>
          <w:b/>
        </w:rPr>
        <w:t xml:space="preserve">(уровень достоверности доказательств </w:t>
      </w:r>
      <w:r w:rsidR="004312C6" w:rsidRPr="00092151">
        <w:rPr>
          <w:b/>
        </w:rPr>
        <w:t>5</w:t>
      </w:r>
      <w:r w:rsidRPr="00092151">
        <w:rPr>
          <w:b/>
        </w:rPr>
        <w:t>)</w:t>
      </w:r>
    </w:p>
    <w:p w14:paraId="55990CF3" w14:textId="77777777" w:rsidR="00455DE9" w:rsidRPr="00092151" w:rsidRDefault="00455DE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при диагностике АА при наличии </w:t>
      </w:r>
      <w:r w:rsidR="001B5E55" w:rsidRPr="00092151">
        <w:t xml:space="preserve">клинических и/или лабораторных показаний </w:t>
      </w:r>
      <w:r w:rsidR="001C766E" w:rsidRPr="00092151">
        <w:t xml:space="preserve">консультация </w:t>
      </w:r>
      <w:r w:rsidR="00A0257E" w:rsidRPr="00092151">
        <w:t>врача-</w:t>
      </w:r>
      <w:r w:rsidR="001C766E" w:rsidRPr="00092151">
        <w:t xml:space="preserve">ревматолога </w:t>
      </w:r>
      <w:r w:rsidRPr="00092151">
        <w:t xml:space="preserve">для дифференциальной диагностики с системными коллагенозами </w:t>
      </w:r>
      <w:r w:rsidRPr="00092151">
        <w:fldChar w:fldCharType="begin" w:fldLock="1"/>
      </w:r>
      <w:r w:rsidR="00083277"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Pr="00092151">
        <w:fldChar w:fldCharType="separate"/>
      </w:r>
      <w:r w:rsidR="0012563C" w:rsidRPr="00092151">
        <w:rPr>
          <w:noProof/>
        </w:rPr>
        <w:t>[12]</w:t>
      </w:r>
      <w:r w:rsidRPr="00092151">
        <w:fldChar w:fldCharType="end"/>
      </w:r>
      <w:r w:rsidR="00A01726" w:rsidRPr="00092151">
        <w:t>.</w:t>
      </w:r>
    </w:p>
    <w:p w14:paraId="6B92BCD0" w14:textId="77777777" w:rsidR="00455DE9" w:rsidRPr="00092151" w:rsidRDefault="00455DE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77625F09" w14:textId="77777777" w:rsidR="0087625C" w:rsidRPr="00092151" w:rsidRDefault="0087625C"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при</w:t>
      </w:r>
      <w:r w:rsidR="00455DE9" w:rsidRPr="00092151">
        <w:t xml:space="preserve"> диагностике АА при наличии геморрагического синдрома </w:t>
      </w:r>
      <w:r w:rsidRPr="00092151">
        <w:t>консультаци</w:t>
      </w:r>
      <w:r w:rsidR="00455DE9" w:rsidRPr="00092151">
        <w:t>я</w:t>
      </w:r>
      <w:r w:rsidRPr="00092151">
        <w:t xml:space="preserve"> </w:t>
      </w:r>
      <w:r w:rsidR="00A0257E" w:rsidRPr="00092151">
        <w:t>врача-</w:t>
      </w:r>
      <w:r w:rsidRPr="00092151">
        <w:t xml:space="preserve">офтальмолога для диагностики сопутствующей патологии </w:t>
      </w:r>
      <w:r w:rsidRPr="00092151">
        <w:fldChar w:fldCharType="begin" w:fldLock="1"/>
      </w:r>
      <w:r w:rsidR="00083277"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0012563C" w:rsidRPr="00092151">
        <w:rPr>
          <w:noProof/>
        </w:rPr>
        <w:t>[12,13]</w:t>
      </w:r>
      <w:r w:rsidRPr="00092151">
        <w:fldChar w:fldCharType="end"/>
      </w:r>
      <w:r w:rsidRPr="00092151">
        <w:t>.</w:t>
      </w:r>
    </w:p>
    <w:p w14:paraId="13E4D6A1" w14:textId="77777777" w:rsidR="0087625C" w:rsidRPr="00092151" w:rsidRDefault="0087625C"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55DE9" w:rsidRPr="00092151">
        <w:rPr>
          <w:b/>
        </w:rPr>
        <w:t>С</w:t>
      </w:r>
      <w:r w:rsidRPr="00092151">
        <w:rPr>
          <w:b/>
        </w:rPr>
        <w:t xml:space="preserve"> (уровень достоверности доказательств </w:t>
      </w:r>
      <w:r w:rsidR="00455DE9" w:rsidRPr="00092151">
        <w:rPr>
          <w:b/>
        </w:rPr>
        <w:t>5</w:t>
      </w:r>
      <w:r w:rsidRPr="00092151">
        <w:rPr>
          <w:b/>
        </w:rPr>
        <w:t>)</w:t>
      </w:r>
    </w:p>
    <w:p w14:paraId="4D0AA9CA" w14:textId="77777777" w:rsidR="00455DE9" w:rsidRPr="00092151" w:rsidRDefault="00455DE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при диагностике АА при наличии инфекционных, геморрагических и иных осложнений со стороны ЛОР-органов консультация </w:t>
      </w:r>
      <w:r w:rsidR="00A0257E" w:rsidRPr="00092151">
        <w:t>врача-</w:t>
      </w:r>
      <w:r w:rsidRPr="00092151">
        <w:t>ото</w:t>
      </w:r>
      <w:r w:rsidR="00A0257E" w:rsidRPr="00092151">
        <w:t>рино</w:t>
      </w:r>
      <w:r w:rsidRPr="00092151">
        <w:t xml:space="preserve">ларинголога для диагностики сопутствующей патологии </w:t>
      </w:r>
      <w:r w:rsidRPr="00092151">
        <w:fldChar w:fldCharType="begin" w:fldLock="1"/>
      </w:r>
      <w:r w:rsidR="00083277"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0012563C" w:rsidRPr="00092151">
        <w:rPr>
          <w:noProof/>
        </w:rPr>
        <w:t>[12,13]</w:t>
      </w:r>
      <w:r w:rsidRPr="00092151">
        <w:fldChar w:fldCharType="end"/>
      </w:r>
      <w:r w:rsidRPr="00092151">
        <w:t>.</w:t>
      </w:r>
    </w:p>
    <w:p w14:paraId="2D209947" w14:textId="77777777" w:rsidR="00455DE9" w:rsidRPr="00092151" w:rsidRDefault="00455DE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56A50C0A" w14:textId="77777777" w:rsidR="00455DE9" w:rsidRPr="00092151" w:rsidRDefault="00455DE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при диагностике АА при наличии геморрагического, инфекционного или иного поражения нервной системы консультация </w:t>
      </w:r>
      <w:r w:rsidR="00A0257E" w:rsidRPr="00092151">
        <w:t>врача-</w:t>
      </w:r>
      <w:r w:rsidRPr="00092151">
        <w:t xml:space="preserve">невролога для диагностики сопутствующей патологии </w:t>
      </w:r>
      <w:r w:rsidRPr="00092151">
        <w:fldChar w:fldCharType="begin" w:fldLock="1"/>
      </w:r>
      <w:r w:rsidR="00083277"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0012563C" w:rsidRPr="00092151">
        <w:rPr>
          <w:noProof/>
        </w:rPr>
        <w:t>[12,13]</w:t>
      </w:r>
      <w:r w:rsidRPr="00092151">
        <w:fldChar w:fldCharType="end"/>
      </w:r>
      <w:r w:rsidRPr="00092151">
        <w:t>.</w:t>
      </w:r>
    </w:p>
    <w:p w14:paraId="14CBADE8" w14:textId="77777777" w:rsidR="00455DE9" w:rsidRPr="00092151" w:rsidRDefault="00455DE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1625592" w14:textId="4A36EFA8" w:rsidR="000D6F28" w:rsidRPr="00092151" w:rsidRDefault="000D6F28"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АА на фоне программной иммуносупрессивной терапии проведение диагностики осложнений иммуносупрессивной терапии</w:t>
      </w:r>
      <w:r w:rsidR="005F2291" w:rsidRPr="00092151">
        <w:t xml:space="preserve"> (аллергологические и анафилактические реакции во время введения АТГ** и сывороточная болезнь)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24799BF4" w14:textId="13430A76" w:rsidR="000D6F28" w:rsidRPr="00092151" w:rsidRDefault="000D6F28"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CEA823A" w14:textId="7A6DB6E4" w:rsidR="00570F20" w:rsidRPr="00092151" w:rsidRDefault="000D6F28" w:rsidP="003350DC">
      <w:pPr>
        <w:pStyle w:val="afd"/>
        <w:spacing w:beforeAutospacing="0" w:afterAutospacing="0" w:line="360" w:lineRule="auto"/>
        <w:ind w:firstLine="709"/>
        <w:contextualSpacing/>
        <w:rPr>
          <w:i/>
          <w:iCs/>
        </w:rPr>
      </w:pPr>
      <w:r w:rsidRPr="00092151">
        <w:rPr>
          <w:b/>
        </w:rPr>
        <w:t>Комментарии:</w:t>
      </w:r>
      <w:r w:rsidRPr="00092151">
        <w:t xml:space="preserve"> </w:t>
      </w:r>
      <w:r w:rsidR="0098296E" w:rsidRPr="00092151">
        <w:rPr>
          <w:i/>
          <w:iCs/>
        </w:rPr>
        <w:t xml:space="preserve">основные </w:t>
      </w:r>
      <w:r w:rsidR="00570F20" w:rsidRPr="00092151">
        <w:rPr>
          <w:i/>
          <w:iCs/>
        </w:rPr>
        <w:t xml:space="preserve">осложнения терапии АТГ: аллергологические и анафилактические реакции во время введения АТГ** и сывороточная болезнь. Аллергические и анафилактические реакции: озноб, лихорадка, эритематозная или уртикарная сыпь встречаются у 30—60% пациентов. В этих случаях увеличивают </w:t>
      </w:r>
      <w:r w:rsidR="00570F20" w:rsidRPr="00092151">
        <w:rPr>
          <w:i/>
          <w:iCs/>
        </w:rPr>
        <w:lastRenderedPageBreak/>
        <w:t>дозы вводимых глюкокортикоидов и</w:t>
      </w:r>
      <w:r w:rsidR="00D3637A" w:rsidRPr="00B051A8">
        <w:rPr>
          <w:i/>
          <w:iCs/>
        </w:rPr>
        <w:t xml:space="preserve"> </w:t>
      </w:r>
      <w:r w:rsidR="00D3637A">
        <w:rPr>
          <w:i/>
          <w:iCs/>
        </w:rPr>
        <w:t>антигистаминных средств системного действия</w:t>
      </w:r>
      <w:r w:rsidR="00570F20" w:rsidRPr="00092151">
        <w:rPr>
          <w:i/>
          <w:iCs/>
        </w:rPr>
        <w:t xml:space="preserve"> (блокаторов Н1-рецепторов) для системного применения в 1,5—2 раза и, по возможности, продолжают введение #АТГ**.</w:t>
      </w:r>
    </w:p>
    <w:p w14:paraId="0B92C4D7" w14:textId="77777777" w:rsidR="00570F20" w:rsidRPr="00092151" w:rsidRDefault="00570F20" w:rsidP="003350DC">
      <w:pPr>
        <w:pStyle w:val="afd"/>
        <w:spacing w:beforeAutospacing="0" w:afterAutospacing="0" w:line="360" w:lineRule="auto"/>
        <w:ind w:firstLine="709"/>
        <w:contextualSpacing/>
        <w:rPr>
          <w:i/>
          <w:iCs/>
        </w:rPr>
      </w:pPr>
      <w:r w:rsidRPr="00092151">
        <w:rPr>
          <w:i/>
          <w:iCs/>
        </w:rPr>
        <w:t>Значительно реже (у 2—3% больных) развиваются бронхоспазм, отек Квинке, артериальная гипотензия. В этих случаях прекращают введение #АТГ** и проводят соответствующее лечение.</w:t>
      </w:r>
    </w:p>
    <w:p w14:paraId="18961073" w14:textId="6573654F" w:rsidR="00570F20" w:rsidRPr="00092151" w:rsidRDefault="00570F20" w:rsidP="003350DC">
      <w:pPr>
        <w:pStyle w:val="afd"/>
        <w:spacing w:beforeAutospacing="0" w:afterAutospacing="0" w:line="360" w:lineRule="auto"/>
        <w:ind w:firstLine="709"/>
        <w:contextualSpacing/>
        <w:rPr>
          <w:i/>
          <w:iCs/>
        </w:rPr>
      </w:pPr>
      <w:r w:rsidRPr="00092151">
        <w:rPr>
          <w:i/>
          <w:iCs/>
        </w:rPr>
        <w:t>Сывороточная болезнь обычно развивается на 7—14-й день (5—20-й день) от начала терапии более чем у 50% пациентов. Лихорадка, папулезные высыпания на коже, кожный зуд, полиартралгии, миалгии, головная боль, тошнота — наиболее часто встречающиеся симптомы сывороточной болезни; реже наблюдаются транзиторное повышение активности аминотрансфераз, повышение артериального давления, желудочно-кишечные расстройства; в 1—2% случаев могут иметь место эпилептические судороги. Назначение</w:t>
      </w:r>
      <w:r w:rsidR="00D3637A">
        <w:rPr>
          <w:i/>
          <w:iCs/>
        </w:rPr>
        <w:t xml:space="preserve"> антигистамминных средств системного действия</w:t>
      </w:r>
      <w:r w:rsidRPr="00092151">
        <w:rPr>
          <w:i/>
          <w:iCs/>
        </w:rPr>
        <w:t xml:space="preserve"> (блокаторов Н1-рецепторов) и глюкокортикоид</w:t>
      </w:r>
      <w:r w:rsidR="00D3637A">
        <w:rPr>
          <w:i/>
          <w:iCs/>
        </w:rPr>
        <w:t>ов</w:t>
      </w:r>
      <w:r w:rsidRPr="00092151">
        <w:rPr>
          <w:i/>
          <w:iCs/>
        </w:rPr>
        <w:t xml:space="preserve"> (преднизолон** 30—60 мг/сут) в течение 1—2 недель, как правило, купирует сывороточную болезнь. В тяжелых случаях проводят сеансы плазмафереза.</w:t>
      </w:r>
    </w:p>
    <w:p w14:paraId="5001C2ED" w14:textId="77777777" w:rsidR="00570F20" w:rsidRPr="00092151" w:rsidRDefault="00570F20" w:rsidP="003350DC">
      <w:pPr>
        <w:pStyle w:val="afd"/>
        <w:spacing w:beforeAutospacing="0" w:afterAutospacing="0" w:line="360" w:lineRule="auto"/>
        <w:ind w:firstLine="709"/>
        <w:contextualSpacing/>
        <w:rPr>
          <w:i/>
          <w:iCs/>
        </w:rPr>
      </w:pPr>
      <w:r w:rsidRPr="00092151">
        <w:rPr>
          <w:i/>
          <w:iCs/>
        </w:rPr>
        <w:t>Для предупреждения развития тяжелых аллергических осложнений рекомендуется непосредственно перед введением АТГ** обязательно проводить внутрикожные тесты на чувствительность пациента к препарату.</w:t>
      </w:r>
    </w:p>
    <w:p w14:paraId="6E9FCBF2" w14:textId="77777777" w:rsidR="00570F20" w:rsidRPr="00092151" w:rsidRDefault="00570F20" w:rsidP="003350DC">
      <w:pPr>
        <w:pStyle w:val="afd"/>
        <w:spacing w:beforeAutospacing="0" w:afterAutospacing="0" w:line="360" w:lineRule="auto"/>
        <w:ind w:firstLine="709"/>
        <w:contextualSpacing/>
        <w:rPr>
          <w:i/>
          <w:iCs/>
        </w:rPr>
      </w:pPr>
      <w:r w:rsidRPr="00092151">
        <w:rPr>
          <w:i/>
          <w:iCs/>
        </w:rPr>
        <w:t>Усиление геморрагического синдрома на фоне введения или после введения АТГ требует интенсивной заместительной терапии трансфузиями тромбоконцентрата и свежезамороженной плазмы.</w:t>
      </w:r>
    </w:p>
    <w:p w14:paraId="035FF88E" w14:textId="77777777" w:rsidR="00570F20" w:rsidRPr="00092151" w:rsidRDefault="00570F20" w:rsidP="003350DC">
      <w:pPr>
        <w:pStyle w:val="afd"/>
        <w:spacing w:beforeAutospacing="0" w:afterAutospacing="0" w:line="360" w:lineRule="auto"/>
        <w:ind w:firstLine="709"/>
        <w:contextualSpacing/>
        <w:rPr>
          <w:i/>
          <w:iCs/>
        </w:rPr>
      </w:pPr>
      <w:r w:rsidRPr="00092151">
        <w:rPr>
          <w:i/>
          <w:iCs/>
        </w:rPr>
        <w:t>Основные осложнения терапии циклоспорином**</w:t>
      </w:r>
    </w:p>
    <w:p w14:paraId="13CF19F5" w14:textId="77777777" w:rsidR="00570F20" w:rsidRPr="00092151" w:rsidRDefault="00570F20" w:rsidP="003350DC">
      <w:pPr>
        <w:pStyle w:val="afd"/>
        <w:spacing w:beforeAutospacing="0" w:afterAutospacing="0" w:line="360" w:lineRule="auto"/>
        <w:ind w:firstLine="709"/>
        <w:contextualSpacing/>
        <w:rPr>
          <w:i/>
          <w:iCs/>
        </w:rPr>
      </w:pPr>
      <w:r w:rsidRPr="00092151">
        <w:rPr>
          <w:i/>
          <w:iCs/>
        </w:rPr>
        <w:t xml:space="preserve">Наиболее часто встречающимся осложнением можно считать нарушение функции почек, связанное с нефротоксичностью препарата; при этом наблюдаются повышение содержания креатинина в сыворотке, периферические отеки и олигурия. Нередко повышается артериальное давление, появляются тремор пальцев рук, парестезии, головные боли, в редких случаях — энцефалопатия. У трети пациентов отмечается гиперплазия десен. Тошнота, рвота, боли в животе, диарея встречаются в 10—13% случаев. Гипербилирубинемию можно обнаружить у 30% пациентов, но повышение активности печеночных аминотрансфераз наблюдается значительно реже. Могут иметь место электролитные нарушения: гиперкалиемия, гипомагниемия. В некоторых случаях наблюдаются гинекомастия, гипертрихоз, а также аллергические реакции (аллергическая сыпь). Следует отметить, что чаще </w:t>
      </w:r>
      <w:r w:rsidRPr="00092151">
        <w:rPr>
          <w:i/>
          <w:iCs/>
        </w:rPr>
        <w:lastRenderedPageBreak/>
        <w:t>всего перечисленные осложнения появляются на фоне приема максимальной дозы циклоспорина** (10 мг/кг/сут) в первые 2—3 недели терапии.</w:t>
      </w:r>
    </w:p>
    <w:p w14:paraId="0DF512BC" w14:textId="03598DEB" w:rsidR="000D6F28" w:rsidRPr="00092151" w:rsidRDefault="00570F20" w:rsidP="003350DC">
      <w:pPr>
        <w:pStyle w:val="afd"/>
        <w:spacing w:beforeAutospacing="0" w:afterAutospacing="0" w:line="360" w:lineRule="auto"/>
        <w:ind w:firstLine="709"/>
        <w:contextualSpacing/>
        <w:rPr>
          <w:i/>
          <w:iCs/>
        </w:rPr>
      </w:pPr>
      <w:r w:rsidRPr="00092151">
        <w:rPr>
          <w:i/>
          <w:iCs/>
        </w:rPr>
        <w:t>Токсические осложнения терапии циклоспорином**, как правило, корректируются уменьшением суточной дозы (на 25—50%) или временной отменой препарата. В ряде случаев необходима сопутствующая симптоматическая терапия.</w:t>
      </w:r>
    </w:p>
    <w:p w14:paraId="1DA62DE4" w14:textId="0B3B3C2E" w:rsidR="005F2291" w:rsidRPr="00092151" w:rsidRDefault="005F2291" w:rsidP="003350DC">
      <w:pPr>
        <w:pStyle w:val="afd"/>
        <w:spacing w:beforeAutospacing="0" w:afterAutospacing="0" w:line="360" w:lineRule="auto"/>
        <w:ind w:firstLine="709"/>
        <w:contextualSpacing/>
        <w:rPr>
          <w:i/>
          <w:iCs/>
        </w:rPr>
      </w:pPr>
    </w:p>
    <w:p w14:paraId="7A805499" w14:textId="2E89461B" w:rsidR="005F2291" w:rsidRPr="00092151" w:rsidRDefault="005F2291" w:rsidP="003350DC">
      <w:pPr>
        <w:pStyle w:val="afd"/>
        <w:spacing w:beforeAutospacing="0" w:afterAutospacing="0" w:line="360" w:lineRule="auto"/>
        <w:ind w:firstLine="709"/>
        <w:contextualSpacing/>
        <w:rPr>
          <w:i/>
          <w:iCs/>
        </w:rPr>
      </w:pPr>
      <w:r w:rsidRPr="00092151">
        <w:rPr>
          <w:b/>
          <w:bCs/>
          <w:i/>
          <w:iCs/>
        </w:rPr>
        <w:t>Диагностика инфекционных осложнений.</w:t>
      </w:r>
    </w:p>
    <w:p w14:paraId="6B880FD9" w14:textId="32BCB33E" w:rsidR="00AD1A7C" w:rsidRPr="00092151" w:rsidRDefault="00AD1A7C"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АА </w:t>
      </w:r>
      <w:r w:rsidR="008048C1" w:rsidRPr="00092151">
        <w:t xml:space="preserve">при развитии </w:t>
      </w:r>
      <w:r w:rsidRPr="00092151">
        <w:t xml:space="preserve">инфекционных осложнений </w:t>
      </w:r>
      <w:r w:rsidR="008048C1" w:rsidRPr="00092151">
        <w:t xml:space="preserve">соблюдать диагностический алгоритм верификации очагов инфекции применительно к </w:t>
      </w:r>
      <w:r w:rsidR="0066136A" w:rsidRPr="00092151">
        <w:t xml:space="preserve"> пациент</w:t>
      </w:r>
      <w:r w:rsidR="008048C1" w:rsidRPr="00092151">
        <w:t xml:space="preserve">ам </w:t>
      </w:r>
      <w:r w:rsidR="0066136A" w:rsidRPr="00092151">
        <w:t>в состоянии глубокой нейтропении</w:t>
      </w:r>
      <w:r w:rsidR="003D1D3E" w:rsidRPr="00092151">
        <w:t xml:space="preserve"> </w:t>
      </w:r>
      <w:r w:rsidR="003D1D3E" w:rsidRPr="00092151">
        <w:fldChar w:fldCharType="begin" w:fldLock="1"/>
      </w:r>
      <w:r w:rsidR="003D1D3E"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003D1D3E" w:rsidRPr="00092151">
        <w:fldChar w:fldCharType="separate"/>
      </w:r>
      <w:r w:rsidR="003D1D3E" w:rsidRPr="00092151">
        <w:rPr>
          <w:noProof/>
        </w:rPr>
        <w:t>[12,13]</w:t>
      </w:r>
      <w:r w:rsidR="003D1D3E" w:rsidRPr="00092151">
        <w:fldChar w:fldCharType="end"/>
      </w:r>
      <w:r w:rsidRPr="00092151">
        <w:t>.</w:t>
      </w:r>
    </w:p>
    <w:p w14:paraId="5DD4E5AD" w14:textId="77777777" w:rsidR="00AD1A7C" w:rsidRPr="00092151" w:rsidRDefault="00AD1A7C"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5DF42EDB" w14:textId="5AFB9AFF" w:rsidR="004D7010" w:rsidRPr="00092151" w:rsidRDefault="00AD1A7C" w:rsidP="003350DC">
      <w:pPr>
        <w:pStyle w:val="afd"/>
        <w:spacing w:beforeAutospacing="0" w:afterAutospacing="0" w:line="360" w:lineRule="auto"/>
        <w:ind w:firstLine="709"/>
        <w:contextualSpacing/>
        <w:rPr>
          <w:i/>
          <w:iCs/>
        </w:rPr>
      </w:pPr>
      <w:r w:rsidRPr="00092151">
        <w:rPr>
          <w:b/>
        </w:rPr>
        <w:t>Комментарии:</w:t>
      </w:r>
      <w:r w:rsidR="004D7010" w:rsidRPr="00092151">
        <w:t xml:space="preserve"> </w:t>
      </w:r>
      <w:r w:rsidR="004D7010" w:rsidRPr="00092151">
        <w:rPr>
          <w:i/>
          <w:iCs/>
        </w:rPr>
        <w:t xml:space="preserve">Инфекционные осложнения при проведении ИСТ возникают у большинства пациентов АА. На первых этапах терапии преобладают инфекции, вызванные бактериями, в дальнейшем, по мере удлинения периода гранулоцитопении и усиления иммуносупрессии, доминируют оппортунистические инфекции, обусловленные грибами, прежде </w:t>
      </w:r>
      <w:r w:rsidR="004D7010" w:rsidRPr="00092151">
        <w:rPr>
          <w:rStyle w:val="affc"/>
          <w:i w:val="0"/>
          <w:iCs w:val="0"/>
        </w:rPr>
        <w:t>Aspergillus</w:t>
      </w:r>
      <w:r w:rsidR="004D7010" w:rsidRPr="00092151">
        <w:rPr>
          <w:i/>
          <w:iCs/>
        </w:rPr>
        <w:t xml:space="preserve"> </w:t>
      </w:r>
      <w:r w:rsidR="004D7010" w:rsidRPr="00092151">
        <w:rPr>
          <w:rStyle w:val="affc"/>
          <w:i w:val="0"/>
          <w:iCs w:val="0"/>
        </w:rPr>
        <w:t xml:space="preserve">spp., </w:t>
      </w:r>
      <w:r w:rsidR="004D7010" w:rsidRPr="00092151">
        <w:rPr>
          <w:i/>
          <w:iCs/>
        </w:rPr>
        <w:t>пневмоцистами, герпесвирусами [2,9].</w:t>
      </w:r>
    </w:p>
    <w:p w14:paraId="201F2815" w14:textId="72AAEDAC" w:rsidR="004D7010" w:rsidRPr="00092151" w:rsidRDefault="004D7010" w:rsidP="003350DC">
      <w:pPr>
        <w:pStyle w:val="afd"/>
        <w:spacing w:beforeAutospacing="0" w:afterAutospacing="0" w:line="360" w:lineRule="auto"/>
        <w:ind w:firstLine="709"/>
        <w:contextualSpacing/>
        <w:rPr>
          <w:i/>
          <w:iCs/>
        </w:rPr>
      </w:pPr>
      <w:r w:rsidRPr="00092151">
        <w:rPr>
          <w:i/>
          <w:iCs/>
        </w:rPr>
        <w:t xml:space="preserve"> К особенностям инфекционных осложнений, регистрируемых при АА, относят высокую частоту выявления возбудителя (микробиологически подтвержденные инфекции составляют до 75%) и преобладание смешанной микрофлоры в этиологии инфекционного процесса. Инфекции, вызванные разными микроорганизмами, могут регистрироваться как на «старте» возникновения инфекционных осложнений, так и возникать последовательно в процессе терапии этих осложнений. Первым симптомом инфекции является лихорадка. Лихорадка при гранулоцитопении (нейтропении) расценивается как инфекционная, если температура тела поднимается выше 38</w:t>
      </w:r>
      <w:r w:rsidRPr="00092151">
        <w:rPr>
          <w:i/>
          <w:iCs/>
          <w:vertAlign w:val="superscript"/>
        </w:rPr>
        <w:t>0</w:t>
      </w:r>
      <w:r w:rsidRPr="00092151">
        <w:rPr>
          <w:i/>
          <w:iCs/>
        </w:rPr>
        <w:t xml:space="preserve">С, сохраняется в течение 2 часов и не связана с введением пирогенных препаратов. </w:t>
      </w:r>
    </w:p>
    <w:p w14:paraId="26E648EA" w14:textId="1982BCEB" w:rsidR="00AD1A7C" w:rsidRPr="00092151" w:rsidRDefault="004D7010" w:rsidP="003350DC">
      <w:pPr>
        <w:pStyle w:val="afd"/>
        <w:spacing w:beforeAutospacing="0" w:afterAutospacing="0" w:line="360" w:lineRule="auto"/>
        <w:ind w:firstLine="709"/>
        <w:contextualSpacing/>
        <w:rPr>
          <w:i/>
          <w:iCs/>
        </w:rPr>
      </w:pPr>
      <w:r w:rsidRPr="00092151">
        <w:rPr>
          <w:i/>
          <w:iCs/>
        </w:rPr>
        <w:t xml:space="preserve">Самыми частыми инфекционными осложнениями, развивающимися на фоне приема Цс**, являются пневмоцистная пневмония и герпетические инфекции. Поражение легких, вызванное данными микроорганизмами, диагностируется при проведении бронхоальвеолярного лаважа с использованием комплекса исследований, включающего иммуноферментный метод и ПЦР </w:t>
      </w:r>
      <w:r w:rsidRPr="00092151">
        <w:rPr>
          <w:i/>
          <w:iCs/>
        </w:rPr>
        <w:fldChar w:fldCharType="begin" w:fldLock="1"/>
      </w:r>
      <w:r w:rsidR="00023CA1">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author":[{"dropping-particle":"","family":"Михайлова","given":"Е.А.","non-dropping-particle":"","parse-names":false,"suffix":""},{"dropping-particle":"","family":"Фидарова","given":"З.Т.","non-dropping-particle":"","parse-names":false,"suffix":""},{"dropping-particle":"","family":"Троицкая","given":"В.В.","non-dropping-particle":"","parse-names":false,"suffix":""},{"dropping-particle":"","family":"Клясова","given":"Г.А.","non-dropping-particle":"","parse-names":false,"suffix":""},{"dropping-particle":"","family":"Кулагин","given":"А.Д.","non-dropping-particle":"","parse-names":false,"suffix":""},{"dropping-particle":"","family":"Воронова","given":"Е.В.","non-dropping-particle":"","parse-names":false,"suffix":""},{"dropping-particle":"","family":"Двирнык","given":"В.Н.","non-dropping-particle":"","parse-names":false,"suffix":""},{"dropping-particle":"","family":"Гальцева","given":"И.В.","non-dropping-particle":"","parse-names":false,"suffix":""},{"dropping-particle":"","family":"Ковригина","given":"А.М.","non-dropping-particle":"","parse-names":false,"suffix":""},{"dropping-particle":"","family":"Обухова","given":"Т.Н.","non-dropping-particle":"","parse-names":false,"suffix":""},{"dropping-particle":"","family":"Гапонова","given":"Т.В.","non-dropping-particle":"","parse-names":false,"suffix":""},{"dropping-particle":"","family":"Паровичникова","given":"Е.Н.","non-dropping-particle":"","parse-names":false,"suffix":""},{"dropping-particle":"","family":"Савченко","given":"В.Г.","non-dropping-particle":"","parse-names":false,"suffix":""}],"container-title":"Гематология и трансфузилогия","id":"ITEM-2","issue":"2","issued":{"date-parts":[["2020"]]},"page":"208-226","title":"Клинические рекомендации по диагностике и лечению апластической анемии (редакция 2019 г.)","type":"article-journal","volume":"65"},"uris":["http://www.mendeley.com/documents/?uuid=669fbd4c-3be2-49a1-984a-b583c26b2266"]}],"mendeley":{"formattedCitation":"[12,36]","plainTextFormattedCitation":"[12,36]","previouslyFormattedCitation":"[12,36]"},"properties":{"noteIndex":0},"schema":"https://github.com/citation-style-language/schema/raw/master/csl-citation.json"}</w:instrText>
      </w:r>
      <w:r w:rsidRPr="00092151">
        <w:rPr>
          <w:i/>
          <w:iCs/>
        </w:rPr>
        <w:fldChar w:fldCharType="separate"/>
      </w:r>
      <w:r w:rsidR="00AC5169" w:rsidRPr="00AC5169">
        <w:rPr>
          <w:iCs/>
          <w:noProof/>
        </w:rPr>
        <w:t>[12,36]</w:t>
      </w:r>
      <w:r w:rsidRPr="00092151">
        <w:rPr>
          <w:i/>
          <w:iCs/>
        </w:rPr>
        <w:fldChar w:fldCharType="end"/>
      </w:r>
    </w:p>
    <w:p w14:paraId="350E0217" w14:textId="0893B462" w:rsidR="008048C1" w:rsidRPr="00092151" w:rsidRDefault="008048C1"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АА при развитии </w:t>
      </w:r>
      <w:r w:rsidR="00E8511E" w:rsidRPr="00092151">
        <w:t xml:space="preserve">фебрильной лихорадки </w:t>
      </w:r>
      <w:r w:rsidRPr="00092151">
        <w:t xml:space="preserve">соблюдать диагностический алгоритм верификации возбудителя применительно к  пациентам в состоянии глубокой нейтропении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7572FCE7" w14:textId="77777777" w:rsidR="008048C1" w:rsidRPr="00092151" w:rsidRDefault="008048C1" w:rsidP="003350DC">
      <w:pPr>
        <w:pStyle w:val="afd"/>
        <w:spacing w:beforeAutospacing="0" w:afterAutospacing="0" w:line="360" w:lineRule="auto"/>
        <w:ind w:firstLine="709"/>
        <w:contextualSpacing/>
        <w:rPr>
          <w:b/>
        </w:rPr>
      </w:pPr>
      <w:r w:rsidRPr="00092151">
        <w:rPr>
          <w:b/>
        </w:rPr>
        <w:lastRenderedPageBreak/>
        <w:t>Уровень убедительности рекомендаций С (уровень достоверности доказательств 5)</w:t>
      </w:r>
    </w:p>
    <w:p w14:paraId="23DCEE01" w14:textId="60EAC94E" w:rsidR="009A50F6" w:rsidRPr="00092151" w:rsidRDefault="008048C1" w:rsidP="003350DC">
      <w:pPr>
        <w:pStyle w:val="afd"/>
        <w:spacing w:beforeAutospacing="0" w:afterAutospacing="0" w:line="360" w:lineRule="auto"/>
        <w:ind w:firstLine="709"/>
        <w:contextualSpacing/>
        <w:rPr>
          <w:i/>
          <w:iCs/>
        </w:rPr>
      </w:pPr>
      <w:r w:rsidRPr="00092151">
        <w:rPr>
          <w:b/>
        </w:rPr>
        <w:t>Комментарии:</w:t>
      </w:r>
      <w:r w:rsidRPr="00092151">
        <w:t xml:space="preserve"> </w:t>
      </w:r>
      <w:r w:rsidR="00893F80" w:rsidRPr="00092151">
        <w:rPr>
          <w:i/>
          <w:iCs/>
        </w:rPr>
        <w:t xml:space="preserve">основным </w:t>
      </w:r>
      <w:r w:rsidR="009A50F6" w:rsidRPr="00092151">
        <w:rPr>
          <w:i/>
          <w:iCs/>
        </w:rPr>
        <w:t>фактором, определяющим развитие инфекционных осложнений у гематологических пациентов, является нейтропения</w:t>
      </w:r>
      <w:r w:rsidR="00B31387" w:rsidRPr="00092151">
        <w:rPr>
          <w:i/>
          <w:iCs/>
        </w:rPr>
        <w:t>.</w:t>
      </w:r>
      <w:r w:rsidR="009A50F6" w:rsidRPr="00092151">
        <w:rPr>
          <w:i/>
          <w:iCs/>
        </w:rPr>
        <w:t xml:space="preserve"> (нейтрофилы </w:t>
      </w:r>
      <w:proofErr w:type="gramStart"/>
      <w:r w:rsidR="009A50F6" w:rsidRPr="00092151">
        <w:rPr>
          <w:i/>
          <w:iCs/>
        </w:rPr>
        <w:t>&lt; 0</w:t>
      </w:r>
      <w:proofErr w:type="gramEnd"/>
      <w:r w:rsidR="009A50F6" w:rsidRPr="00092151">
        <w:rPr>
          <w:i/>
          <w:iCs/>
        </w:rPr>
        <w:t>,5 х 10</w:t>
      </w:r>
      <w:r w:rsidR="009A50F6" w:rsidRPr="00092151">
        <w:rPr>
          <w:i/>
          <w:iCs/>
          <w:vertAlign w:val="superscript"/>
        </w:rPr>
        <w:t>9</w:t>
      </w:r>
      <w:r w:rsidR="009A50F6" w:rsidRPr="00092151">
        <w:rPr>
          <w:i/>
          <w:iCs/>
        </w:rPr>
        <w:t>/л) и</w:t>
      </w:r>
      <w:r w:rsidR="00A0089F" w:rsidRPr="00092151">
        <w:rPr>
          <w:i/>
          <w:iCs/>
        </w:rPr>
        <w:t>ли лейкопения (лейкоциты ≤ 1,0</w:t>
      </w:r>
      <w:r w:rsidR="009A50F6" w:rsidRPr="00092151">
        <w:rPr>
          <w:i/>
          <w:iCs/>
        </w:rPr>
        <w:t xml:space="preserve"> х 10</w:t>
      </w:r>
      <w:r w:rsidR="009A50F6" w:rsidRPr="00092151">
        <w:rPr>
          <w:i/>
          <w:iCs/>
          <w:vertAlign w:val="superscript"/>
        </w:rPr>
        <w:t>9</w:t>
      </w:r>
      <w:r w:rsidR="009A50F6" w:rsidRPr="00092151">
        <w:rPr>
          <w:i/>
          <w:iCs/>
        </w:rPr>
        <w:t xml:space="preserve">/л), а также длительность нейтропении – частота инфекций существенно возрастает при длительности нейтропении более 10 дней. Риск развития инфекций возрастает при нарушении фагоцитарной функции нейтрофилов, при дефектах клеточного и гуморального иммунитета, повреждении слизистых оболочек желудочно-кишечного тракта (особенно мукозитах III-IV степени), наличии центрального венозного катетера (ЦВК). Источником развития инфекции, как правило, является желудочно-кишечный тракт, когда активно происходит транслокация микроорганизмов со слизистой оболочки, поврежденной в результате химиотерапии. Другие основные входные ворота инфекции при нейтропении – ЦВК. </w:t>
      </w:r>
    </w:p>
    <w:p w14:paraId="1BEFCA5F" w14:textId="0DFA6ECA" w:rsidR="009A50F6" w:rsidRPr="00092151" w:rsidRDefault="009A50F6" w:rsidP="003350DC">
      <w:pPr>
        <w:pStyle w:val="afd"/>
        <w:spacing w:beforeAutospacing="0" w:afterAutospacing="0" w:line="360" w:lineRule="auto"/>
        <w:ind w:firstLine="709"/>
        <w:contextualSpacing/>
        <w:rPr>
          <w:i/>
          <w:iCs/>
        </w:rPr>
      </w:pPr>
      <w:r w:rsidRPr="00092151">
        <w:rPr>
          <w:i/>
          <w:iCs/>
        </w:rPr>
        <w:t xml:space="preserve">Этиологическая структура возбудителей у гематологических пациентов разнообразна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 [75]. В этиологии инфекций кровотока на долю грамотрицательных бактерий приходится 49,7%, грамположительных бактерий - 42,7%, дрожжеподобных грибов – 7,4% [77]. Основными возбудителями сепсиса являются Escherichia coli (17,8%), коагулазонегативные стафилококки (17,4%), Enterococcus spp. (10,3%), Pseudomonas aeruginosa (7,6%), Klebsiella pneumoniae (8,2%). В последние годы увеличилась детекция Acinetobacter spp. и Stenotrophomonas maltophilia, и они входят в число пяти ведущих грамотрицательных бактерий при инфекциях кровотока после </w:t>
      </w:r>
      <w:proofErr w:type="gramStart"/>
      <w:r w:rsidRPr="00092151">
        <w:rPr>
          <w:i/>
          <w:iCs/>
        </w:rPr>
        <w:t>E.coli</w:t>
      </w:r>
      <w:proofErr w:type="gramEnd"/>
      <w:r w:rsidRPr="00092151">
        <w:rPr>
          <w:i/>
          <w:iCs/>
        </w:rPr>
        <w:t>, K. pneumoniae, P.aeruginosa.</w:t>
      </w:r>
    </w:p>
    <w:p w14:paraId="593358F4" w14:textId="77777777" w:rsidR="009A50F6" w:rsidRPr="00092151" w:rsidRDefault="009A50F6" w:rsidP="003350DC">
      <w:pPr>
        <w:pStyle w:val="afd"/>
        <w:spacing w:beforeAutospacing="0" w:afterAutospacing="0" w:line="360" w:lineRule="auto"/>
        <w:ind w:firstLine="709"/>
        <w:contextualSpacing/>
        <w:rPr>
          <w:i/>
          <w:iCs/>
        </w:rPr>
      </w:pPr>
      <w:r w:rsidRPr="00092151">
        <w:rPr>
          <w:i/>
          <w:iCs/>
        </w:rPr>
        <w:t>Основными механизмами устойчивости у энтеробактерий являются продукция бета-лактамаз расширенного спектра (БЛРС) – в 40-50% случаев, и детекция карбапенемаз, преимущественно у K. pneumoniae (10-30%). Устойчивость P. aeruginosa составляет к карбапенемам и колистину 40-50% и 29%, соответственно, шатммов Acinetobacter baumannii к карбапенемам - 65-70% [78]. Среди грамположительных бактерий отмечена устойчивость Enterococcus faecium к ванкомицину (15%). Для грибов рода Candida характерно снижение доли С. albicans до 30% и широкое видовое разнообразие Candida non-albicans [77].</w:t>
      </w:r>
    </w:p>
    <w:p w14:paraId="4E7BA066" w14:textId="77777777" w:rsidR="009A50F6" w:rsidRPr="00092151" w:rsidRDefault="009A50F6" w:rsidP="003350DC">
      <w:pPr>
        <w:pStyle w:val="afd"/>
        <w:spacing w:beforeAutospacing="0" w:afterAutospacing="0" w:line="360" w:lineRule="auto"/>
        <w:ind w:firstLine="709"/>
        <w:contextualSpacing/>
        <w:rPr>
          <w:i/>
          <w:iCs/>
        </w:rPr>
      </w:pPr>
      <w:r w:rsidRPr="00092151">
        <w:rPr>
          <w:i/>
          <w:iCs/>
        </w:rPr>
        <w:lastRenderedPageBreak/>
        <w:t xml:space="preserve">Для инфекций периода нейтропении/лейкопении характерными признаками являются </w:t>
      </w:r>
    </w:p>
    <w:p w14:paraId="77C546A3" w14:textId="77777777" w:rsidR="009A50F6" w:rsidRPr="00092151" w:rsidRDefault="009A50F6" w:rsidP="003350DC">
      <w:pPr>
        <w:pStyle w:val="afd"/>
        <w:spacing w:beforeAutospacing="0" w:afterAutospacing="0" w:line="360" w:lineRule="auto"/>
        <w:ind w:firstLine="709"/>
        <w:contextualSpacing/>
        <w:rPr>
          <w:i/>
          <w:iCs/>
        </w:rPr>
      </w:pPr>
      <w:r w:rsidRPr="00092151">
        <w:rPr>
          <w:i/>
          <w:iCs/>
        </w:rPr>
        <w:t>•</w:t>
      </w:r>
      <w:r w:rsidRPr="00092151">
        <w:rPr>
          <w:i/>
          <w:iCs/>
        </w:rPr>
        <w:tab/>
        <w:t xml:space="preserve">скудность клинических проявлений; </w:t>
      </w:r>
    </w:p>
    <w:p w14:paraId="6633D665" w14:textId="77777777" w:rsidR="009A50F6" w:rsidRPr="00092151" w:rsidRDefault="009A50F6" w:rsidP="003350DC">
      <w:pPr>
        <w:pStyle w:val="afd"/>
        <w:spacing w:beforeAutospacing="0" w:afterAutospacing="0" w:line="360" w:lineRule="auto"/>
        <w:ind w:firstLine="709"/>
        <w:contextualSpacing/>
        <w:rPr>
          <w:i/>
          <w:iCs/>
        </w:rPr>
      </w:pPr>
      <w:r w:rsidRPr="00092151">
        <w:rPr>
          <w:i/>
          <w:iCs/>
        </w:rPr>
        <w:t>•</w:t>
      </w:r>
      <w:r w:rsidRPr="00092151">
        <w:rPr>
          <w:i/>
          <w:iCs/>
        </w:rPr>
        <w:tab/>
        <w:t xml:space="preserve">вероятность наличия одновременно разных возбудителей и разной локализации инфекционного процесса; </w:t>
      </w:r>
    </w:p>
    <w:p w14:paraId="6DB4D235" w14:textId="77777777" w:rsidR="009A50F6" w:rsidRPr="00092151" w:rsidRDefault="009A50F6" w:rsidP="003350DC">
      <w:pPr>
        <w:pStyle w:val="afd"/>
        <w:spacing w:beforeAutospacing="0" w:afterAutospacing="0" w:line="360" w:lineRule="auto"/>
        <w:ind w:firstLine="709"/>
        <w:contextualSpacing/>
        <w:rPr>
          <w:i/>
          <w:iCs/>
        </w:rPr>
      </w:pPr>
      <w:r w:rsidRPr="00092151">
        <w:rPr>
          <w:i/>
          <w:iCs/>
        </w:rPr>
        <w:t>•</w:t>
      </w:r>
      <w:r w:rsidRPr="00092151">
        <w:rPr>
          <w:i/>
          <w:iCs/>
        </w:rPr>
        <w:tab/>
        <w:t xml:space="preserve">возможность появления других возбудителей и другого по локализации инфекционного процесса по мере удлинения периода нейтропении. </w:t>
      </w:r>
    </w:p>
    <w:p w14:paraId="4CF11C36" w14:textId="77777777" w:rsidR="009A50F6" w:rsidRPr="00092151" w:rsidRDefault="009A50F6" w:rsidP="003350DC">
      <w:pPr>
        <w:pStyle w:val="afd"/>
        <w:spacing w:beforeAutospacing="0" w:afterAutospacing="0" w:line="360" w:lineRule="auto"/>
        <w:ind w:firstLine="709"/>
        <w:contextualSpacing/>
        <w:rPr>
          <w:i/>
          <w:iCs/>
        </w:rPr>
      </w:pPr>
      <w:r w:rsidRPr="00092151">
        <w:rPr>
          <w:i/>
          <w:iCs/>
        </w:rPr>
        <w:t>Под лихорадкой подразумевают однократно зарегистрированное повышение температуры тела ≥38,0°С, не связанное с другими причинами (реакции на трансфузии компонентов крови, на вводимые медикаменты, опухолевая лихоракдка).</w:t>
      </w:r>
    </w:p>
    <w:p w14:paraId="73A5A73F" w14:textId="5B78E51E" w:rsidR="008048C1" w:rsidRPr="00092151" w:rsidRDefault="009A50F6" w:rsidP="003350DC">
      <w:pPr>
        <w:pStyle w:val="afd"/>
        <w:spacing w:beforeAutospacing="0" w:afterAutospacing="0" w:line="360" w:lineRule="auto"/>
        <w:ind w:firstLine="709"/>
        <w:contextualSpacing/>
        <w:rPr>
          <w:i/>
          <w:iCs/>
        </w:rPr>
      </w:pPr>
      <w:r w:rsidRPr="00092151">
        <w:rPr>
          <w:i/>
          <w:iCs/>
        </w:rPr>
        <w:t>Существует обобщающий термин “фебрильная нейтропения”, включающий все случаи фебрильной температуры у пациентов с нейтропенией/лейкопенией.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доказанных инфекций являются пневмония, инфекция мягких тканей, инфекция промежности (в т. ч. парапроктит). Микробиологическим подтверждением инфекции в период гранулоцитопении в большинстве случаев является выделение микроорганизмов из гемокультуры.</w:t>
      </w:r>
    </w:p>
    <w:p w14:paraId="3C26E418" w14:textId="2AEDF023" w:rsidR="008C1335" w:rsidRPr="00092151" w:rsidRDefault="008C1335" w:rsidP="003350DC">
      <w:pPr>
        <w:pStyle w:val="afd"/>
        <w:numPr>
          <w:ilvl w:val="0"/>
          <w:numId w:val="11"/>
        </w:numPr>
        <w:spacing w:beforeAutospacing="0" w:afterAutospacing="0" w:line="360" w:lineRule="auto"/>
        <w:contextualSpacing/>
      </w:pPr>
      <w:r w:rsidRPr="00092151">
        <w:rPr>
          <w:b/>
        </w:rPr>
        <w:t>Рекомендуется</w:t>
      </w:r>
      <w:r w:rsidRPr="00092151">
        <w:t xml:space="preserve"> </w:t>
      </w:r>
      <w:r w:rsidR="00AB4E18" w:rsidRPr="00092151">
        <w:t>в</w:t>
      </w:r>
      <w:r w:rsidRPr="00092151">
        <w:t xml:space="preserve">о всех случаях вероятного или установленного инфекционного процесса у пациентов АА активно проводить диагностику, направленную на выявление как очагов инфекции, так и этиологических агентов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3B093FD1" w14:textId="77777777" w:rsidR="008C1335" w:rsidRPr="00092151" w:rsidRDefault="008C1335"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56179683" w14:textId="122A1490" w:rsidR="008C1335" w:rsidRPr="00092151" w:rsidRDefault="008C1335" w:rsidP="003350DC">
      <w:pPr>
        <w:pStyle w:val="afd"/>
        <w:spacing w:beforeAutospacing="0" w:afterAutospacing="0" w:line="360" w:lineRule="auto"/>
        <w:ind w:firstLine="709"/>
        <w:contextualSpacing/>
        <w:rPr>
          <w:i/>
          <w:iCs/>
        </w:rPr>
      </w:pPr>
      <w:r w:rsidRPr="00092151">
        <w:rPr>
          <w:b/>
        </w:rPr>
        <w:t xml:space="preserve">Комментарии: </w:t>
      </w:r>
      <w:r w:rsidRPr="00092151">
        <w:rPr>
          <w:bCs/>
          <w:i/>
          <w:iCs/>
        </w:rPr>
        <w:t>п</w:t>
      </w:r>
      <w:r w:rsidRPr="00092151">
        <w:rPr>
          <w:i/>
          <w:iCs/>
        </w:rPr>
        <w:t xml:space="preserve">ри подозрении на инфекцию образцы клинического материала от пациента должны быть взяты незамедлительно. Необходимо пристальное внимания и проведение тщательных микробиологических исследований у пациентов, принимающих глюкокортикостероиды, и у лиц пожилого возраста, так как у этой группы пациентов у 70% тяжелобольных в возрасте старше 66 лет септицемия может протекать с нормотермией или умеренным субфебрилитетом. </w:t>
      </w:r>
    </w:p>
    <w:p w14:paraId="61F5F455"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 xml:space="preserve">При нейтропении ежедневно проводят тщательный осмотр пациента, который наряду с обычными терапевтическими стандартами обследования включает следующие подходы: </w:t>
      </w:r>
    </w:p>
    <w:p w14:paraId="33AB4B6E"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w:t>
      </w:r>
      <w:r w:rsidRPr="00092151">
        <w:rPr>
          <w:i/>
          <w:iCs/>
        </w:rPr>
        <w:tab/>
        <w:t>активный опрос больного относительно возможных симптомов инфекции, включая наличие болей по ходу пищевода, в промежности;</w:t>
      </w:r>
    </w:p>
    <w:p w14:paraId="4D7979AD"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lastRenderedPageBreak/>
        <w:t>•</w:t>
      </w:r>
      <w:r w:rsidRPr="00092151">
        <w:rPr>
          <w:i/>
          <w:iCs/>
        </w:rPr>
        <w:tab/>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483DBCF6"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w:t>
      </w:r>
      <w:r w:rsidRPr="00092151">
        <w:rPr>
          <w:i/>
          <w:iCs/>
        </w:rPr>
        <w:tab/>
        <w:t>осмотр кожи в отношении возможного появления септикопиемических очагов при лихорадке, даже в отсутствие жалоб (при лечении глюкокортикостероидами септикопиемические очаги могут быть при нормальной температуре тела);</w:t>
      </w:r>
    </w:p>
    <w:p w14:paraId="0386FE6A"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w:t>
      </w:r>
      <w:r w:rsidRPr="00092151">
        <w:rPr>
          <w:i/>
          <w:iCs/>
        </w:rPr>
        <w:tab/>
        <w:t xml:space="preserve">осмотр места установки венозного катетера; </w:t>
      </w:r>
    </w:p>
    <w:p w14:paraId="6CDAE233"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w:t>
      </w:r>
      <w:r w:rsidRPr="00092151">
        <w:rPr>
          <w:i/>
          <w:iCs/>
        </w:rPr>
        <w:tab/>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14:paraId="2424B97D"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w:t>
      </w:r>
      <w:r w:rsidRPr="00092151">
        <w:rPr>
          <w:i/>
          <w:iCs/>
        </w:rPr>
        <w:tab/>
        <w:t>тщательная пальпация живота (первые симптомы псевдомембранозного колита — появление боли или «урчание» при пальпации в правой подвздошной области (область слепой кишки).</w:t>
      </w:r>
    </w:p>
    <w:p w14:paraId="73C0808D" w14:textId="1B4FEF38" w:rsidR="008C1335" w:rsidRPr="00092151" w:rsidRDefault="008C1335"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с температурой ≥38°С или наличии септикопиемических очагов на коже проводить микробиологического</w:t>
      </w:r>
      <w:r w:rsidR="00BF11DF">
        <w:t xml:space="preserve"> (культурального)</w:t>
      </w:r>
      <w:r w:rsidRPr="00092151">
        <w:t xml:space="preserve"> исследования крови</w:t>
      </w:r>
      <w:r w:rsidR="00BF11DF">
        <w:t xml:space="preserve"> на стерильность</w:t>
      </w:r>
      <w:r w:rsidRPr="00092151">
        <w:t xml:space="preserve"> с использованием автоматического анализатор для гемокультур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3B10931D" w14:textId="77777777" w:rsidR="008C1335" w:rsidRPr="00092151" w:rsidRDefault="008C1335"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2FECA6BC" w14:textId="75EA95B2" w:rsidR="008C1335" w:rsidRPr="00092151" w:rsidRDefault="008C1335" w:rsidP="003350DC">
      <w:pPr>
        <w:pStyle w:val="afd"/>
        <w:spacing w:beforeAutospacing="0" w:afterAutospacing="0" w:line="360" w:lineRule="auto"/>
        <w:ind w:firstLine="709"/>
        <w:contextualSpacing/>
        <w:rPr>
          <w:i/>
          <w:iCs/>
        </w:rPr>
      </w:pPr>
      <w:r w:rsidRPr="00092151">
        <w:rPr>
          <w:b/>
        </w:rPr>
        <w:t xml:space="preserve">Комментарии: </w:t>
      </w:r>
      <w:r w:rsidRPr="00092151">
        <w:rPr>
          <w:bCs/>
          <w:i/>
          <w:iCs/>
        </w:rPr>
        <w:t>к</w:t>
      </w:r>
      <w:r w:rsidRPr="00092151">
        <w:rPr>
          <w:i/>
          <w:iCs/>
        </w:rPr>
        <w:t xml:space="preserve">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пациента.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Corynebacterium 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24C54839"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lastRenderedPageBreak/>
        <w:t xml:space="preserve">Центральный венозный катетер (ЦВК) удаляют и направляют на микробиологическое исследование при подозрении на катетер-ассоциированную инфекцию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пациента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≥103 КОЕ/мл - при количественном исследовании. </w:t>
      </w:r>
    </w:p>
    <w:p w14:paraId="3F7088F3" w14:textId="77777777" w:rsidR="008C1335" w:rsidRPr="00092151" w:rsidRDefault="008C1335" w:rsidP="003350DC">
      <w:pPr>
        <w:pStyle w:val="afd"/>
        <w:spacing w:beforeAutospacing="0" w:afterAutospacing="0" w:line="360" w:lineRule="auto"/>
        <w:ind w:firstLine="709"/>
        <w:contextualSpacing/>
        <w:rPr>
          <w:i/>
          <w:iCs/>
        </w:rPr>
      </w:pPr>
      <w:r w:rsidRPr="00092151">
        <w:rPr>
          <w:i/>
          <w:iCs/>
        </w:rPr>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13313FCF" w14:textId="59CE67F3" w:rsidR="008C1335" w:rsidRPr="00092151" w:rsidRDefault="008C1335"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w:t>
      </w:r>
      <w:r w:rsidR="0019748C" w:rsidRPr="00092151">
        <w:t xml:space="preserve"> </w:t>
      </w:r>
      <w:r w:rsidR="00193C5A" w:rsidRPr="00092151">
        <w:t xml:space="preserve">при наличии клинических симптомов инфекции мочевыводящих путей, лейкоцитурии, температуры более 5 дней в период нейтропении </w:t>
      </w:r>
      <w:r w:rsidR="0019748C" w:rsidRPr="00092151">
        <w:t>проведение микробиологического</w:t>
      </w:r>
      <w:r w:rsidR="00BF11DF">
        <w:t xml:space="preserve"> (культурального)</w:t>
      </w:r>
      <w:r w:rsidRPr="00092151">
        <w:t xml:space="preserve"> исследовани</w:t>
      </w:r>
      <w:r w:rsidR="0019748C" w:rsidRPr="00092151">
        <w:t xml:space="preserve">я </w:t>
      </w:r>
      <w:r w:rsidRPr="00092151">
        <w:t>мочи</w:t>
      </w:r>
      <w:r w:rsidR="00BF11DF">
        <w:t xml:space="preserve"> на бактериальные патогены с применением автоматизированного посева</w:t>
      </w:r>
      <w:r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636991B5" w14:textId="77777777" w:rsidR="008C1335" w:rsidRPr="00092151" w:rsidRDefault="008C1335"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28206E69" w14:textId="0FA0CA5D" w:rsidR="0019748C" w:rsidRPr="00092151" w:rsidRDefault="008C1335" w:rsidP="003350DC">
      <w:pPr>
        <w:pStyle w:val="afd"/>
        <w:spacing w:beforeAutospacing="0" w:afterAutospacing="0" w:line="360" w:lineRule="auto"/>
        <w:ind w:firstLine="709"/>
        <w:contextualSpacing/>
        <w:rPr>
          <w:i/>
          <w:iCs/>
        </w:rPr>
      </w:pPr>
      <w:r w:rsidRPr="00092151">
        <w:rPr>
          <w:b/>
        </w:rPr>
        <w:t>Комментарии:</w:t>
      </w:r>
      <w:r w:rsidR="0019748C" w:rsidRPr="00092151">
        <w:rPr>
          <w:b/>
        </w:rPr>
        <w:t xml:space="preserve"> </w:t>
      </w:r>
      <w:r w:rsidR="0019748C" w:rsidRPr="00092151">
        <w:rPr>
          <w:bCs/>
          <w:i/>
          <w:iCs/>
        </w:rPr>
        <w:t>д</w:t>
      </w:r>
      <w:r w:rsidRPr="00092151">
        <w:rPr>
          <w:i/>
          <w:iCs/>
        </w:rPr>
        <w:t xml:space="preserve">ля микробиологического исследования направляют утреннюю среднюю порцию мочи, проводят исследования на наличие различных бактериальных патогенов, начиная с наиболее частых в гематологической практике (см. ниже). Бактериурия является диагностически значимой, если выделен один микроорганизм в количестве ≥103 КОЕ/мл. Микробиологическое исследование мочи повторяют на следующий день, если выделены два микрорганизма в количестве ≥103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E. coli, далее следуют Enterococcus spp., P. aeruginosa. </w:t>
      </w:r>
      <w:r w:rsidRPr="00092151">
        <w:rPr>
          <w:i/>
          <w:iCs/>
        </w:rPr>
        <w:lastRenderedPageBreak/>
        <w:t>Неоднократное выделение из мочи Сandida spp. у пациентов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20D50CAE" w14:textId="55AA3A6D" w:rsidR="0019748C" w:rsidRPr="00092151" w:rsidRDefault="0019748C"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2716BA" w:rsidRPr="00092151">
        <w:t>при наличии симптомов менингита, «мозговой» симптоматики на фоне фебрильной нейтропении, обнаружении очага (очагов) в головном мозге при компьютерной томографии/спиральной компьютерной томографии (КТ/СКТ) или магнитно-резонансной томографии (МРТ)</w:t>
      </w:r>
      <w:r w:rsidR="00BF11DF">
        <w:t xml:space="preserve"> проведение микроскопического исследования спинномозговой </w:t>
      </w:r>
      <w:r w:rsidR="003E0FE6" w:rsidRPr="003E0FE6">
        <w:t>жидкости, подсчет клеток в счетной камере (определение цитоза)</w:t>
      </w:r>
      <w:r w:rsidR="003E0FE6">
        <w:t>,</w:t>
      </w:r>
      <w:r w:rsidR="00BF11DF">
        <w:t xml:space="preserve"> </w:t>
      </w:r>
      <w:r w:rsidR="00BF11DF" w:rsidRPr="00BF11DF">
        <w:t>микробиологическое (культуральное) исследование спинномозговой жидкости на криптококк (Cryptococcus neoformans)</w:t>
      </w:r>
      <w:r w:rsidR="003E0FE6">
        <w:t xml:space="preserve">, </w:t>
      </w:r>
      <w:r w:rsidR="003E0FE6" w:rsidRPr="003E0FE6">
        <w:t>определение ДНК вируса простого герпеса 1 и 2 типов (Herpes simplex virus types 1, 2) в спинномозговой жидкости методом ПЦР</w:t>
      </w:r>
      <w:r w:rsidR="003E0FE6">
        <w:t xml:space="preserve">, </w:t>
      </w:r>
      <w:r w:rsidR="003E0FE6" w:rsidRPr="003E0FE6">
        <w:t>молекулярно-биологическое исследование спинномозговой жидкости на пневмококк (Streptococcus pneumoniae)</w:t>
      </w:r>
      <w:r w:rsidR="002716BA" w:rsidRPr="00092151">
        <w:t xml:space="preserve"> </w:t>
      </w:r>
      <w:r w:rsidR="003E0FE6" w:rsidRPr="00B051A8">
        <w:t>(</w:t>
      </w:r>
      <w:r w:rsidR="003E0FE6">
        <w:t xml:space="preserve">при наличии цитоза), </w:t>
      </w:r>
      <w:r w:rsidR="005E7B81" w:rsidRPr="005E7B81">
        <w:t>молекулярно-биологическое исследование спинномозговой жидкости на гемофильную палочку (Haemophilus influenzae)</w:t>
      </w:r>
      <w:r w:rsidR="005E7B81" w:rsidRPr="00B051A8">
        <w:t xml:space="preserve"> (</w:t>
      </w:r>
      <w:r w:rsidR="005E7B81">
        <w:t xml:space="preserve">при наличии цитоза), </w:t>
      </w:r>
      <w:r w:rsidR="005E7B81" w:rsidRPr="005E7B81">
        <w:t>микробиологическое (культуральное) исследование спинномозговой жидкости на менингококк (Neisseria meningitidis)</w:t>
      </w:r>
      <w:r w:rsidR="005E7B81">
        <w:t xml:space="preserve"> (при наличии цитоза),</w:t>
      </w:r>
      <w:r w:rsidR="005E7B81" w:rsidRPr="00B051A8">
        <w:t xml:space="preserve"> </w:t>
      </w:r>
      <w:r w:rsidR="005E7B81" w:rsidRPr="005E7B81">
        <w:t>Молекулярно-биологическое исследование спинномозговой жидкости на Streptococcus agalactiae (SGB)</w:t>
      </w:r>
      <w:r w:rsidR="005E7B81" w:rsidRPr="00B051A8">
        <w:t xml:space="preserve"> (</w:t>
      </w:r>
      <w:r w:rsidR="005E7B81">
        <w:t xml:space="preserve">при наличии цитоза), </w:t>
      </w:r>
      <w:r w:rsidR="005E7B81" w:rsidRPr="005E7B81">
        <w:t>определение ДНК токсоплазмы (Toxoplasma gondii) в спинномозговой жидкости методом ПЦР</w:t>
      </w:r>
      <w:r w:rsidR="005E7B81">
        <w:t xml:space="preserve"> (при наличии очагов в головном мозге)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2854247D" w14:textId="77777777" w:rsidR="0019748C" w:rsidRPr="00092151" w:rsidRDefault="0019748C"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6FFEE70E" w14:textId="7130336D" w:rsidR="0019748C" w:rsidRPr="00092151" w:rsidRDefault="0019748C"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470788" w:rsidRPr="00092151">
        <w:t>при наличии диареи</w:t>
      </w:r>
      <w:r w:rsidR="002D5893">
        <w:t xml:space="preserve"> </w:t>
      </w:r>
      <w:r w:rsidR="002D5893" w:rsidRPr="002D5893">
        <w:t>исследование кала на наличие токсина клостридии диффициле (Clostridium difficile)</w:t>
      </w:r>
      <w:r w:rsidR="002D5893">
        <w:t xml:space="preserve">, </w:t>
      </w:r>
      <w:r w:rsidR="005A05E9" w:rsidRPr="00092151">
        <w:t>если результат этого теста оказывается отрицательным, проводят</w:t>
      </w:r>
      <w:r w:rsidR="002D5893">
        <w:t xml:space="preserve"> </w:t>
      </w:r>
      <w:r w:rsidR="002D5893" w:rsidRPr="002D5893">
        <w:t>микробиологическое (культуральное) исследование кала на аэробные и факультативно-анаэробные микроорганизмы</w:t>
      </w:r>
      <w:r w:rsidR="005A05E9"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20F2E592" w14:textId="77777777" w:rsidR="0019748C" w:rsidRPr="00092151" w:rsidRDefault="0019748C"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4A42509A" w14:textId="7469A492" w:rsidR="008C1335" w:rsidRPr="00092151" w:rsidRDefault="0019748C" w:rsidP="003350DC">
      <w:pPr>
        <w:pStyle w:val="afd"/>
        <w:spacing w:beforeAutospacing="0" w:afterAutospacing="0" w:line="360" w:lineRule="auto"/>
        <w:ind w:firstLine="709"/>
        <w:contextualSpacing/>
        <w:rPr>
          <w:i/>
          <w:iCs/>
        </w:rPr>
      </w:pPr>
      <w:r w:rsidRPr="00092151">
        <w:rPr>
          <w:b/>
        </w:rPr>
        <w:lastRenderedPageBreak/>
        <w:t>Комментарии:</w:t>
      </w:r>
      <w:r w:rsidR="005A05E9" w:rsidRPr="00092151">
        <w:rPr>
          <w:b/>
        </w:rPr>
        <w:t xml:space="preserve"> </w:t>
      </w:r>
      <w:r w:rsidR="005A05E9" w:rsidRPr="00092151">
        <w:rPr>
          <w:bCs/>
          <w:i/>
          <w:iCs/>
        </w:rPr>
        <w:t>у</w:t>
      </w:r>
      <w:r w:rsidR="0067275A" w:rsidRPr="00092151">
        <w:rPr>
          <w:i/>
          <w:iCs/>
        </w:rPr>
        <w:t xml:space="preserve"> пациентов</w:t>
      </w:r>
      <w:r w:rsidR="008C1335" w:rsidRPr="00092151">
        <w:rPr>
          <w:i/>
          <w:iCs/>
        </w:rPr>
        <w:t xml:space="preserve"> с персистирующей фебрильной нейтропенией и отсутствием положительной гемокультуры эти микроорганизмы могут быть причиной инфекции. </w:t>
      </w:r>
    </w:p>
    <w:p w14:paraId="28CDA834" w14:textId="6213776F" w:rsidR="005A05E9" w:rsidRPr="00092151" w:rsidRDefault="005A05E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5C3182" w:rsidRPr="00092151">
        <w:t xml:space="preserve">при наличии признаков стоматита (мукозита) </w:t>
      </w:r>
      <w:r w:rsidRPr="00092151">
        <w:t xml:space="preserve">проведение микробиологического исследования мазка со слизистой оболочки носоглотки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74BA97F9" w14:textId="77777777" w:rsidR="005A05E9" w:rsidRPr="00092151" w:rsidRDefault="005A05E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6D1AFF48" w14:textId="184FCD3F" w:rsidR="008C1335" w:rsidRPr="002D5893" w:rsidRDefault="005A05E9" w:rsidP="003350DC">
      <w:pPr>
        <w:pStyle w:val="afd"/>
        <w:spacing w:beforeAutospacing="0" w:afterAutospacing="0" w:line="360" w:lineRule="auto"/>
        <w:ind w:firstLine="709"/>
        <w:contextualSpacing/>
        <w:rPr>
          <w:i/>
          <w:color w:val="000000" w:themeColor="text1"/>
        </w:rPr>
      </w:pPr>
      <w:r w:rsidRPr="002D5893">
        <w:rPr>
          <w:b/>
          <w:color w:val="000000" w:themeColor="text1"/>
        </w:rPr>
        <w:t xml:space="preserve">Комментарии: </w:t>
      </w:r>
      <w:r w:rsidRPr="002D5893">
        <w:rPr>
          <w:i/>
          <w:color w:val="000000" w:themeColor="text1"/>
        </w:rPr>
        <w:t>п</w:t>
      </w:r>
      <w:r w:rsidR="008C1335" w:rsidRPr="002D5893">
        <w:rPr>
          <w:i/>
          <w:color w:val="000000" w:themeColor="text1"/>
        </w:rPr>
        <w:t xml:space="preserve">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P. aeruginosa, определение групп карбапенемаз методом ПЦР при положительном тесте mCIM (или CIM). При выделении дрожжевых грибов со слизистой оболочки ротоглотки проводят только идентификацию до вида. </w:t>
      </w:r>
    </w:p>
    <w:p w14:paraId="518DA827" w14:textId="201332B2" w:rsidR="005A05E9" w:rsidRPr="00092151" w:rsidRDefault="005A05E9" w:rsidP="003350DC">
      <w:pPr>
        <w:pStyle w:val="afd"/>
        <w:numPr>
          <w:ilvl w:val="0"/>
          <w:numId w:val="11"/>
        </w:numPr>
        <w:spacing w:beforeAutospacing="0" w:afterAutospacing="0" w:line="360" w:lineRule="auto"/>
        <w:contextualSpacing/>
      </w:pPr>
      <w:bookmarkStart w:id="23" w:name="_Hlk81485494"/>
      <w:r w:rsidRPr="00092151">
        <w:rPr>
          <w:b/>
        </w:rPr>
        <w:t>Рекомендуется</w:t>
      </w:r>
      <w:r w:rsidRPr="00092151">
        <w:t xml:space="preserve"> у пациентов АА </w:t>
      </w:r>
      <w:r w:rsidR="00A95CAE" w:rsidRPr="00092151">
        <w:t>при инфекции промежности, воспалении или повреждении слизистой прямой кишки (трещина, парапроктит и др.)</w:t>
      </w:r>
      <w:r w:rsidR="00CB47A9" w:rsidRPr="00092151">
        <w:t>,</w:t>
      </w:r>
      <w:r w:rsidR="00A95CAE" w:rsidRPr="00092151">
        <w:t xml:space="preserve"> у пациентов с персистирующей фебрильной нейтропенией длительностью от 4-5 дней и отсутствием диагностически значимых результатов исследований</w:t>
      </w:r>
      <w:r w:rsidR="00CB47A9" w:rsidRPr="00092151">
        <w:t>, а также</w:t>
      </w:r>
      <w:r w:rsidR="00A95CAE" w:rsidRPr="00092151">
        <w:t xml:space="preserve"> в качестве скрининга в группе высокого риска развития инфекций при поступлении в стационар, затем каждые 7 дней до восстановления гранулоцитов в крови или лейкоцитов &gt;1,0</w:t>
      </w:r>
      <w:r w:rsidR="00896D47" w:rsidRPr="00092151">
        <w:t> </w:t>
      </w:r>
      <w:r w:rsidR="00A95CAE" w:rsidRPr="00092151">
        <w:t>×</w:t>
      </w:r>
      <w:r w:rsidR="00896D47" w:rsidRPr="00092151">
        <w:t> </w:t>
      </w:r>
      <w:r w:rsidR="00A95CAE" w:rsidRPr="00092151">
        <w:t>10</w:t>
      </w:r>
      <w:r w:rsidR="00A95CAE" w:rsidRPr="00092151">
        <w:rPr>
          <w:vertAlign w:val="superscript"/>
        </w:rPr>
        <w:t>9</w:t>
      </w:r>
      <w:r w:rsidR="00A95CAE" w:rsidRPr="00092151">
        <w:t xml:space="preserve">/л </w:t>
      </w:r>
      <w:r w:rsidRPr="00092151">
        <w:t>проведение</w:t>
      </w:r>
      <w:r w:rsidR="00623589" w:rsidRPr="00B051A8">
        <w:t xml:space="preserve"> </w:t>
      </w:r>
      <w:r w:rsidR="00623589" w:rsidRPr="00623589">
        <w:t>микробиологическое (культуральное) исследование кала</w:t>
      </w:r>
      <w:r w:rsidR="00623589" w:rsidRPr="00B051A8">
        <w:t xml:space="preserve"> на аэробные и факультативно-анаэробные микроорганизмы </w:t>
      </w:r>
      <w:r w:rsidR="00623589">
        <w:t>и</w:t>
      </w:r>
      <w:r w:rsidR="00623589" w:rsidRPr="00623589">
        <w:t xml:space="preserve"> на грибы рода кандида (Candida spp.)</w:t>
      </w:r>
      <w:r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4278BB5B" w14:textId="77777777" w:rsidR="005A05E9" w:rsidRPr="00092151" w:rsidRDefault="005A05E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bookmarkEnd w:id="23"/>
    <w:p w14:paraId="24FE0E2C" w14:textId="52B2FFA6" w:rsidR="008C1335" w:rsidRPr="00092151" w:rsidRDefault="005A05E9" w:rsidP="003350DC">
      <w:pPr>
        <w:pStyle w:val="afd"/>
        <w:spacing w:beforeAutospacing="0" w:afterAutospacing="0" w:line="360" w:lineRule="auto"/>
        <w:ind w:firstLine="709"/>
        <w:contextualSpacing/>
        <w:rPr>
          <w:i/>
          <w:iCs/>
        </w:rPr>
      </w:pPr>
      <w:r w:rsidRPr="00092151">
        <w:rPr>
          <w:b/>
        </w:rPr>
        <w:t xml:space="preserve">Комментарии: </w:t>
      </w:r>
      <w:r w:rsidR="001F1C3A" w:rsidRPr="00092151">
        <w:rPr>
          <w:bCs/>
          <w:i/>
          <w:iCs/>
        </w:rPr>
        <w:t>с</w:t>
      </w:r>
      <w:r w:rsidR="008C1335" w:rsidRPr="00092151">
        <w:rPr>
          <w:i/>
          <w:iCs/>
        </w:rPr>
        <w:t xml:space="preserve">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пациентов с персистирующей фебрильной нейтропенией. Обращают внимание на выделение полирезистентных грамотрицательных бактерий – P. aeruginosa, A. baumannii, S. maltophilia, энтеробактерий с продукцией БЛРС или карбапенемаз</w:t>
      </w:r>
      <w:r w:rsidR="000053F1" w:rsidRPr="00092151">
        <w:rPr>
          <w:i/>
          <w:iCs/>
        </w:rPr>
        <w:t>.</w:t>
      </w:r>
      <w:r w:rsidR="008C1335" w:rsidRPr="00092151">
        <w:rPr>
          <w:i/>
          <w:iCs/>
        </w:rPr>
        <w:t xml:space="preserve"> </w:t>
      </w:r>
    </w:p>
    <w:p w14:paraId="46AC3597" w14:textId="1B8C8951" w:rsidR="001F1C3A" w:rsidRPr="00092151" w:rsidRDefault="001F1C3A" w:rsidP="003350DC">
      <w:pPr>
        <w:pStyle w:val="afd"/>
        <w:numPr>
          <w:ilvl w:val="0"/>
          <w:numId w:val="11"/>
        </w:numPr>
        <w:spacing w:beforeAutospacing="0" w:afterAutospacing="0" w:line="360" w:lineRule="auto"/>
        <w:contextualSpacing/>
      </w:pPr>
      <w:bookmarkStart w:id="24" w:name="_Hlk81158829"/>
      <w:r w:rsidRPr="00092151">
        <w:rPr>
          <w:b/>
        </w:rPr>
        <w:lastRenderedPageBreak/>
        <w:t>Рекомендуется</w:t>
      </w:r>
      <w:r w:rsidRPr="00092151">
        <w:t xml:space="preserve"> у пациентов АА </w:t>
      </w:r>
      <w:r w:rsidR="00016048" w:rsidRPr="00092151">
        <w:t>при наличии некроза слизистой оболочки носового хода</w:t>
      </w:r>
      <w:r w:rsidR="00000B70">
        <w:t xml:space="preserve"> выполнение </w:t>
      </w:r>
      <w:r w:rsidR="00000B70" w:rsidRPr="00000B70">
        <w:t>микробиологическо</w:t>
      </w:r>
      <w:r w:rsidR="00000B70">
        <w:t>го</w:t>
      </w:r>
      <w:r w:rsidR="00000B70" w:rsidRPr="00000B70">
        <w:t xml:space="preserve"> (культурально</w:t>
      </w:r>
      <w:r w:rsidR="00000B70">
        <w:t>го</w:t>
      </w:r>
      <w:r w:rsidR="00000B70" w:rsidRPr="00000B70">
        <w:t>) исследовани</w:t>
      </w:r>
      <w:r w:rsidR="00000B70">
        <w:t>я</w:t>
      </w:r>
      <w:r w:rsidR="00000B70" w:rsidRPr="00000B70">
        <w:t xml:space="preserve"> носоглоточных смывов на мицелиальные грибы</w:t>
      </w:r>
      <w:r w:rsidR="00000B70">
        <w:t xml:space="preserve"> и </w:t>
      </w:r>
      <w:r w:rsidR="00000B70" w:rsidRPr="00000B70">
        <w:t>молекулярно-биологическое исследование мазков со слизистой оболочки носоглотки на Staphylococcus aureus</w:t>
      </w:r>
      <w:r w:rsidR="00016048" w:rsidRPr="00092151">
        <w:t xml:space="preserve"> </w:t>
      </w:r>
      <w:r w:rsidRPr="00092151">
        <w:t>у больных с пиодермией</w:t>
      </w:r>
      <w:r w:rsidR="002510C1"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48F493DE" w14:textId="21FC48F5" w:rsidR="008C0116" w:rsidRPr="00092151" w:rsidRDefault="001F1C3A"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bookmarkEnd w:id="24"/>
    </w:p>
    <w:p w14:paraId="02869DE5" w14:textId="3E322478" w:rsidR="008C0116" w:rsidRPr="00092151" w:rsidRDefault="008C0116"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0B619B" w:rsidRPr="00092151">
        <w:t xml:space="preserve">при наличии септикопиемических очагов кожи (инфильтраты в дерме любых размеров, возникшие при гипертермии) или других образований на коже </w:t>
      </w:r>
      <w:r w:rsidRPr="00092151">
        <w:t>проведение</w:t>
      </w:r>
      <w:r w:rsidR="000B619B">
        <w:t xml:space="preserve"> </w:t>
      </w:r>
      <w:r w:rsidR="00EF12BB" w:rsidRPr="000B619B">
        <w:t>патолого</w:t>
      </w:r>
      <w:r w:rsidR="000B619B" w:rsidRPr="000B619B">
        <w:t>-анатомическо</w:t>
      </w:r>
      <w:r w:rsidR="00EF12BB">
        <w:t>го</w:t>
      </w:r>
      <w:r w:rsidR="000B619B" w:rsidRPr="000B619B">
        <w:t xml:space="preserve"> исследовани</w:t>
      </w:r>
      <w:r w:rsidR="00EF12BB">
        <w:t>я</w:t>
      </w:r>
      <w:r w:rsidR="000B619B" w:rsidRPr="000B619B">
        <w:t xml:space="preserve"> биопсийного (операционного) материала кожи</w:t>
      </w:r>
      <w:r w:rsidR="000B619B">
        <w:t xml:space="preserve">, </w:t>
      </w:r>
      <w:r w:rsidR="00EF12BB" w:rsidRPr="00EF12BB">
        <w:t>молекулярно-биологическо</w:t>
      </w:r>
      <w:r w:rsidR="00EF12BB">
        <w:t>го</w:t>
      </w:r>
      <w:r w:rsidR="00EF12BB" w:rsidRPr="00EF12BB">
        <w:t xml:space="preserve"> исследовани</w:t>
      </w:r>
      <w:r w:rsidR="00EF12BB">
        <w:t>я</w:t>
      </w:r>
      <w:r w:rsidR="00EF12BB" w:rsidRPr="00EF12BB">
        <w:t xml:space="preserve"> отделяемого пораженных участков кожи на Pseudomonas aeruginosa</w:t>
      </w:r>
      <w:r w:rsidR="00EF12BB">
        <w:t xml:space="preserve">, </w:t>
      </w:r>
      <w:r w:rsidR="00EF12BB" w:rsidRPr="00EF12BB">
        <w:t>молекулярно-биологическое исследование отделяемого пораженных участков кожи на Streptococcus pyogenes (SGA)</w:t>
      </w:r>
      <w:r w:rsidR="00EF12BB">
        <w:t>, м</w:t>
      </w:r>
      <w:r w:rsidR="00EF12BB" w:rsidRPr="00EF12BB">
        <w:t>олекулярно-биологическо</w:t>
      </w:r>
      <w:r w:rsidR="00EF12BB">
        <w:t>го</w:t>
      </w:r>
      <w:r w:rsidR="00EF12BB" w:rsidRPr="00EF12BB">
        <w:t xml:space="preserve"> исследовани</w:t>
      </w:r>
      <w:r w:rsidR="00EF12BB">
        <w:t>я</w:t>
      </w:r>
      <w:r w:rsidR="00EF12BB" w:rsidRPr="00EF12BB">
        <w:t xml:space="preserve"> отделяемого пораженных участков кожи на метициллин-чувствительные и метициллин-резистентные Staphilicoccus aureus, метициллин-резистентные Staphilicoccus spp.</w:t>
      </w:r>
      <w:r w:rsidR="00EF12BB">
        <w:t>,</w:t>
      </w:r>
      <w:r w:rsidR="000B619B" w:rsidRPr="000B619B">
        <w:t xml:space="preserve"> </w:t>
      </w:r>
      <w:r w:rsidR="00EF12BB" w:rsidRPr="000B619B">
        <w:t>микробиологическо</w:t>
      </w:r>
      <w:r w:rsidR="00EF12BB">
        <w:t>го</w:t>
      </w:r>
      <w:r w:rsidR="00EF12BB" w:rsidRPr="000B619B">
        <w:t xml:space="preserve"> </w:t>
      </w:r>
      <w:r w:rsidR="000B619B" w:rsidRPr="000B619B">
        <w:t>(культурально</w:t>
      </w:r>
      <w:r w:rsidR="00EF12BB">
        <w:t>го</w:t>
      </w:r>
      <w:r w:rsidR="000B619B" w:rsidRPr="000B619B">
        <w:t>) исследовани</w:t>
      </w:r>
      <w:r w:rsidR="00EF12BB">
        <w:t>я</w:t>
      </w:r>
      <w:r w:rsidR="000B619B" w:rsidRPr="000B619B">
        <w:t xml:space="preserve"> соскоба с кожи на грибы (дрожжевые, плесневые, дерматомицеты)</w:t>
      </w:r>
      <w:r w:rsidR="000B619B">
        <w:t xml:space="preserve">, </w:t>
      </w:r>
      <w:r w:rsidR="00EF12BB" w:rsidRPr="000B619B">
        <w:t>микробиологическо</w:t>
      </w:r>
      <w:r w:rsidR="00EF12BB">
        <w:t>го</w:t>
      </w:r>
      <w:r w:rsidR="00EF12BB" w:rsidRPr="000B619B">
        <w:t xml:space="preserve"> </w:t>
      </w:r>
      <w:r w:rsidR="000B619B" w:rsidRPr="000B619B">
        <w:t>(культурально</w:t>
      </w:r>
      <w:r w:rsidR="00EF12BB">
        <w:t>го</w:t>
      </w:r>
      <w:r w:rsidR="000B619B" w:rsidRPr="000B619B">
        <w:t>) исследовани</w:t>
      </w:r>
      <w:r w:rsidR="00EF12BB">
        <w:t>я</w:t>
      </w:r>
      <w:r w:rsidR="000B619B" w:rsidRPr="000B619B">
        <w:t xml:space="preserve"> отделяемого высыпных элементов кожи на чувствительность к антибактериальным и противогрибковым препаратам</w:t>
      </w:r>
      <w:r w:rsidR="000B619B">
        <w:t xml:space="preserve">, </w:t>
      </w:r>
      <w:r w:rsidR="00EF12BB" w:rsidRPr="000B619B">
        <w:t>микробиологическо</w:t>
      </w:r>
      <w:r w:rsidR="00EF12BB">
        <w:t>го</w:t>
      </w:r>
      <w:r w:rsidR="00EF12BB" w:rsidRPr="000B619B">
        <w:t xml:space="preserve"> </w:t>
      </w:r>
      <w:r w:rsidR="000B619B" w:rsidRPr="000B619B">
        <w:t>(культурально</w:t>
      </w:r>
      <w:r w:rsidR="00EF12BB">
        <w:t>го</w:t>
      </w:r>
      <w:r w:rsidR="000B619B" w:rsidRPr="000B619B">
        <w:t>) исследовани</w:t>
      </w:r>
      <w:r w:rsidR="00EF12BB">
        <w:t>я</w:t>
      </w:r>
      <w:r w:rsidR="000B619B" w:rsidRPr="000B619B">
        <w:t xml:space="preserve"> пунктата пролежня кожи на микобактерий туберкулеза (Mycobacterium tuberculosis complex)</w:t>
      </w:r>
      <w:r w:rsidR="00EF12BB">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0163FD30" w14:textId="77777777" w:rsidR="008C0116" w:rsidRPr="00092151" w:rsidRDefault="008C0116"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09186CD3" w14:textId="02298F8A" w:rsidR="008C0116" w:rsidRPr="00A95DC4" w:rsidRDefault="008C0116" w:rsidP="003350DC">
      <w:pPr>
        <w:pStyle w:val="afd"/>
        <w:numPr>
          <w:ilvl w:val="0"/>
          <w:numId w:val="11"/>
        </w:numPr>
        <w:spacing w:beforeAutospacing="0" w:afterAutospacing="0" w:line="360" w:lineRule="auto"/>
        <w:contextualSpacing/>
      </w:pPr>
      <w:r w:rsidRPr="00092151">
        <w:rPr>
          <w:b/>
        </w:rPr>
        <w:t>Рекомендуется</w:t>
      </w:r>
      <w:r w:rsidRPr="00A95DC4">
        <w:rPr>
          <w:b/>
        </w:rPr>
        <w:t xml:space="preserve"> </w:t>
      </w:r>
      <w:r w:rsidRPr="00A95DC4">
        <w:t xml:space="preserve">у пациентов АА </w:t>
      </w:r>
      <w:r w:rsidR="005A6A57" w:rsidRPr="00A95DC4">
        <w:t>при наличии изменений в легких выполнение бронхо-альвеолярного лаважа, цитологические исследование лаважной жидкости, микроскопическое исследование лаважной жидкости, микробиологическое (культуральное) исследование лаважной жидкости на аэробные и факультативно-анаэробные микроорганизмы, микробиологическое (культуральное) исследование бронхоальвеолярной лаважной жидкости на грибы (дрожжевые и мицелильные), молекулярно-биологическое исследование бронхоальвеолярной лаважной жидкости</w:t>
      </w:r>
      <w:r w:rsidR="005913FE" w:rsidRPr="00A95DC4">
        <w:t xml:space="preserve"> на</w:t>
      </w:r>
      <w:r w:rsidR="005A6A57" w:rsidRPr="00A95DC4">
        <w:t xml:space="preserve"> Pneumocystis jirovecii</w:t>
      </w:r>
      <w:r w:rsidR="005913FE" w:rsidRPr="00A95DC4">
        <w:t xml:space="preserve">, молекулярно-биологическое исследование бронхоальвеолярной лаважнои жидкости на Mycobacterium tuberculosis complex (микобактерии туберкулеза), </w:t>
      </w:r>
      <w:r w:rsidR="005913FE" w:rsidRPr="00A95DC4">
        <w:lastRenderedPageBreak/>
        <w:t xml:space="preserve">определение ДНК Mycoplasma pneumoniae в бронхоальвеолярной лаважной жидкости методом ПЦР, определение ДНК Chlamydophila pneumoniae в бронхоальвеолярной лаважной жидкости методом ПЦР </w:t>
      </w:r>
      <w:r w:rsidR="005A6A57" w:rsidRPr="00A95DC4">
        <w:t xml:space="preserve"> </w:t>
      </w:r>
      <w:r w:rsidRPr="00A95DC4">
        <w:t xml:space="preserve"> </w:t>
      </w:r>
      <w:r w:rsidRPr="00A95DC4">
        <w:fldChar w:fldCharType="begin" w:fldLock="1"/>
      </w:r>
      <w:r w:rsidRPr="00A95DC4">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A95DC4">
        <w:fldChar w:fldCharType="separate"/>
      </w:r>
      <w:r w:rsidRPr="00A95DC4">
        <w:rPr>
          <w:noProof/>
        </w:rPr>
        <w:t>[12,13]</w:t>
      </w:r>
      <w:r w:rsidRPr="00A95DC4">
        <w:fldChar w:fldCharType="end"/>
      </w:r>
      <w:r w:rsidRPr="00A95DC4">
        <w:t>.</w:t>
      </w:r>
    </w:p>
    <w:p w14:paraId="091386A4" w14:textId="77777777" w:rsidR="008C0116" w:rsidRPr="00092151" w:rsidRDefault="008C0116"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400E04C" w14:textId="74478AF6" w:rsidR="008C0116" w:rsidRPr="00092151" w:rsidRDefault="008C0116"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определение антигена</w:t>
      </w:r>
      <w:r w:rsidR="003B6EDE" w:rsidRPr="003B6EDE">
        <w:t xml:space="preserve"> возбудителя легионеллеза</w:t>
      </w:r>
      <w:r w:rsidRPr="003B6EDE">
        <w:t xml:space="preserve"> </w:t>
      </w:r>
      <w:r w:rsidRPr="00092151">
        <w:rPr>
          <w:i/>
          <w:iCs/>
        </w:rPr>
        <w:t>Legionella pneumophila</w:t>
      </w:r>
      <w:r w:rsidRPr="00092151">
        <w:t xml:space="preserve"> в моче при наличии пневмонии с очагами консолидации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20A99B21" w14:textId="77777777" w:rsidR="008C0116" w:rsidRPr="00092151" w:rsidRDefault="008C0116"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A3E5FFD" w14:textId="0AEF6D22" w:rsidR="008C0116" w:rsidRPr="00092151" w:rsidRDefault="008C0116"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092954" w:rsidRPr="00092151">
        <w:t>в период нейтропении если не проводится профилактики противогрибковыми препаратами, активными в отношении плесневых грибов; при клинико-радиологических признаках, подозрительных в отношении инвазивного аспергилеза, независимо от нейтропении</w:t>
      </w:r>
      <w:r w:rsidR="00C51C98" w:rsidRPr="00092151">
        <w:t xml:space="preserve"> </w:t>
      </w:r>
      <w:r w:rsidRPr="00092151">
        <w:t>исследование антигена Aspergillus (галактоманнан) в сыворотке крови, в жидкости БАЛ</w:t>
      </w:r>
      <w:r w:rsidR="00AA1009" w:rsidRPr="00092151">
        <w:t xml:space="preserve"> </w:t>
      </w:r>
      <w:r w:rsidRPr="00092151">
        <w:t xml:space="preserve">в качестве мониторинга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05F54D59" w14:textId="77777777" w:rsidR="008C0116" w:rsidRPr="00092151" w:rsidRDefault="008C0116"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0C025746" w14:textId="3592C5FD" w:rsidR="008C1335" w:rsidRPr="00092151" w:rsidRDefault="008C0116" w:rsidP="003350DC">
      <w:pPr>
        <w:pStyle w:val="afd"/>
        <w:spacing w:beforeAutospacing="0" w:afterAutospacing="0" w:line="360" w:lineRule="auto"/>
        <w:ind w:firstLine="709"/>
        <w:contextualSpacing/>
        <w:rPr>
          <w:i/>
          <w:iCs/>
        </w:rPr>
      </w:pPr>
      <w:r w:rsidRPr="00092151">
        <w:rPr>
          <w:b/>
        </w:rPr>
        <w:t xml:space="preserve">Комментарии: </w:t>
      </w:r>
      <w:r w:rsidR="004E5AFE" w:rsidRPr="00092151">
        <w:rPr>
          <w:i/>
          <w:iCs/>
        </w:rPr>
        <w:t xml:space="preserve">исследование </w:t>
      </w:r>
      <w:r w:rsidR="008C1335" w:rsidRPr="00092151">
        <w:rPr>
          <w:i/>
          <w:iCs/>
        </w:rPr>
        <w:t>проводят не менее двух раз в течение 5 дней. Антиген Aspergillus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 Положительные значения индекса оптической плотности определения антигена Aspergillus в сыворотке крови: ≥</w:t>
      </w:r>
      <w:r w:rsidR="00F3524D" w:rsidRPr="00092151">
        <w:rPr>
          <w:i/>
          <w:iCs/>
        </w:rPr>
        <w:t xml:space="preserve"> </w:t>
      </w:r>
      <w:r w:rsidR="008C1335" w:rsidRPr="00092151">
        <w:rPr>
          <w:i/>
          <w:iCs/>
        </w:rPr>
        <w:t>0,5, в жидкости БАЛ: ≥</w:t>
      </w:r>
      <w:r w:rsidR="00F3524D" w:rsidRPr="00092151">
        <w:rPr>
          <w:i/>
          <w:iCs/>
        </w:rPr>
        <w:t xml:space="preserve"> </w:t>
      </w:r>
      <w:r w:rsidR="008C1335" w:rsidRPr="00092151">
        <w:rPr>
          <w:i/>
          <w:iCs/>
        </w:rPr>
        <w:t>1,0, в СМЖ: ≥</w:t>
      </w:r>
      <w:r w:rsidR="00F3524D" w:rsidRPr="00092151">
        <w:rPr>
          <w:i/>
          <w:iCs/>
        </w:rPr>
        <w:t xml:space="preserve"> </w:t>
      </w:r>
      <w:r w:rsidR="008C1335" w:rsidRPr="00092151">
        <w:rPr>
          <w:i/>
          <w:iCs/>
        </w:rPr>
        <w:t xml:space="preserve">1,0 [79]. </w:t>
      </w:r>
    </w:p>
    <w:p w14:paraId="45A60B4E" w14:textId="7587D958" w:rsidR="00AA1009" w:rsidRPr="00092151" w:rsidRDefault="00AA100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C51C98" w:rsidRPr="00092151">
        <w:t xml:space="preserve">с длительной (более 7-10 дней) персистирующей температурой </w:t>
      </w:r>
      <w:r w:rsidRPr="00092151">
        <w:t xml:space="preserve">исследование антигена Candida (маннан) и антител Candida (антиманнан) в сыворотке крови при выявлении множественных очагов в печени и/или селезенке </w:t>
      </w:r>
      <w:r w:rsidR="006A2C4E" w:rsidRPr="00092151">
        <w:t xml:space="preserve">для исключения </w:t>
      </w:r>
      <w:r w:rsidRPr="00092151">
        <w:t>гепатолиенальн</w:t>
      </w:r>
      <w:r w:rsidR="006A2C4E" w:rsidRPr="00092151">
        <w:t>ого</w:t>
      </w:r>
      <w:r w:rsidRPr="00092151">
        <w:t xml:space="preserve"> кандидоз</w:t>
      </w:r>
      <w:r w:rsidR="006A2C4E" w:rsidRPr="00092151">
        <w:t xml:space="preserve">а или </w:t>
      </w:r>
      <w:r w:rsidRPr="00092151">
        <w:t xml:space="preserve"> предполагаемый инвазивн</w:t>
      </w:r>
      <w:r w:rsidR="006A2C4E" w:rsidRPr="00092151">
        <w:t xml:space="preserve">ого </w:t>
      </w:r>
      <w:r w:rsidRPr="00092151">
        <w:t>кандидоз</w:t>
      </w:r>
      <w:r w:rsidR="006A2C4E" w:rsidRPr="00092151">
        <w:t>а</w:t>
      </w:r>
      <w:r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0E0C8954" w14:textId="77777777" w:rsidR="00AA1009" w:rsidRPr="00092151" w:rsidRDefault="00AA100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42BF9ED1" w14:textId="5777C194" w:rsidR="008C1335" w:rsidRPr="00092151" w:rsidRDefault="00AA1009" w:rsidP="003350DC">
      <w:pPr>
        <w:pStyle w:val="afd"/>
        <w:spacing w:beforeAutospacing="0" w:afterAutospacing="0" w:line="360" w:lineRule="auto"/>
        <w:ind w:firstLine="709"/>
        <w:contextualSpacing/>
        <w:rPr>
          <w:i/>
          <w:iCs/>
        </w:rPr>
      </w:pPr>
      <w:r w:rsidRPr="00092151">
        <w:rPr>
          <w:b/>
        </w:rPr>
        <w:t xml:space="preserve">Комментарии: </w:t>
      </w:r>
      <w:r w:rsidR="00963498" w:rsidRPr="00092151">
        <w:rPr>
          <w:i/>
          <w:iCs/>
        </w:rPr>
        <w:t xml:space="preserve">образец </w:t>
      </w:r>
      <w:r w:rsidR="008C1335" w:rsidRPr="00092151">
        <w:rPr>
          <w:i/>
          <w:iCs/>
        </w:rPr>
        <w:t xml:space="preserve">для исследования – кровь. Результат исследования считается положительным при следующих значениях: антиген Candida (маннан) ≥125 пг/мл; антитела Candida (антиманнан) ≥10 МЕ/мл. Тест не включен в критерии </w:t>
      </w:r>
      <w:r w:rsidR="008C1335" w:rsidRPr="00092151">
        <w:rPr>
          <w:i/>
          <w:iCs/>
        </w:rPr>
        <w:lastRenderedPageBreak/>
        <w:t>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пациентов с колонизацией слизистых оболочек Candida spp могут быть положительные значения антиманнана.</w:t>
      </w:r>
    </w:p>
    <w:p w14:paraId="270CC687" w14:textId="5CCBCB9C" w:rsidR="00AA1009" w:rsidRPr="00092151" w:rsidRDefault="00AA100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w:t>
      </w:r>
      <w:r w:rsidR="00D84146" w:rsidRPr="00092151">
        <w:t xml:space="preserve"> с подозрением</w:t>
      </w:r>
      <w:r w:rsidRPr="00092151">
        <w:t xml:space="preserve"> </w:t>
      </w:r>
      <w:r w:rsidR="00D84146" w:rsidRPr="00092151">
        <w:t>на инфекцию, вызванную криптококком,</w:t>
      </w:r>
      <w:r w:rsidR="009A7731">
        <w:t xml:space="preserve"> </w:t>
      </w:r>
      <w:r w:rsidR="009A7731" w:rsidRPr="007B32B2">
        <w:t>определение антигена криптококка (</w:t>
      </w:r>
      <w:r w:rsidR="009A7731" w:rsidRPr="00164078">
        <w:rPr>
          <w:lang w:val="en-US"/>
        </w:rPr>
        <w:t>Cryptococcus</w:t>
      </w:r>
      <w:r w:rsidR="009A7731" w:rsidRPr="007B32B2">
        <w:t xml:space="preserve"> </w:t>
      </w:r>
      <w:r w:rsidR="009A7731" w:rsidRPr="00164078">
        <w:rPr>
          <w:lang w:val="en-US"/>
        </w:rPr>
        <w:t>neoformans</w:t>
      </w:r>
      <w:r w:rsidR="009A7731" w:rsidRPr="007B32B2">
        <w:t>) в крови</w:t>
      </w:r>
      <w:r w:rsidR="00D84146"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3028E703" w14:textId="77777777" w:rsidR="00AA1009" w:rsidRPr="00092151" w:rsidRDefault="00AA100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4C3CA0FA" w14:textId="3BB72079" w:rsidR="008C1335" w:rsidRPr="00092151" w:rsidRDefault="00AA1009" w:rsidP="003350DC">
      <w:pPr>
        <w:pStyle w:val="afd"/>
        <w:spacing w:beforeAutospacing="0" w:afterAutospacing="0" w:line="360" w:lineRule="auto"/>
        <w:ind w:firstLine="709"/>
        <w:contextualSpacing/>
        <w:rPr>
          <w:i/>
          <w:iCs/>
        </w:rPr>
      </w:pPr>
      <w:r w:rsidRPr="00092151">
        <w:rPr>
          <w:b/>
        </w:rPr>
        <w:t xml:space="preserve">Комментарии: </w:t>
      </w:r>
      <w:r w:rsidRPr="00092151">
        <w:rPr>
          <w:bCs/>
          <w:i/>
          <w:iCs/>
        </w:rPr>
        <w:t>пациенты с АА составляют группу риска</w:t>
      </w:r>
      <w:r w:rsidR="00AC208C" w:rsidRPr="00092151">
        <w:rPr>
          <w:bCs/>
          <w:i/>
          <w:iCs/>
        </w:rPr>
        <w:t xml:space="preserve"> </w:t>
      </w:r>
      <w:r w:rsidR="008C1335" w:rsidRPr="00092151">
        <w:rPr>
          <w:i/>
          <w:iCs/>
        </w:rPr>
        <w:t>возникновения этой инфекции</w:t>
      </w:r>
      <w:r w:rsidR="00AC208C" w:rsidRPr="00092151">
        <w:rPr>
          <w:i/>
          <w:iCs/>
        </w:rPr>
        <w:t xml:space="preserve"> </w:t>
      </w:r>
      <w:r w:rsidR="00AC208C" w:rsidRPr="00092151">
        <w:rPr>
          <w:bCs/>
          <w:i/>
          <w:iCs/>
        </w:rPr>
        <w:t xml:space="preserve">в связи с </w:t>
      </w:r>
      <w:r w:rsidR="00AC208C" w:rsidRPr="00092151">
        <w:rPr>
          <w:i/>
          <w:iCs/>
        </w:rPr>
        <w:t>Т-клеточным иммунодефицитом</w:t>
      </w:r>
      <w:r w:rsidR="008C1335" w:rsidRPr="00092151">
        <w:rPr>
          <w:i/>
          <w:iCs/>
        </w:rPr>
        <w:t>. Группу риска в том числе составляют пациенты, получающие лечение глюкокортикоидами, флударабином</w:t>
      </w:r>
      <w:r w:rsidR="003B6EDE">
        <w:rPr>
          <w:i/>
          <w:iCs/>
        </w:rPr>
        <w:t>**</w:t>
      </w:r>
      <w:r w:rsidR="008C1335" w:rsidRPr="00092151">
        <w:rPr>
          <w:i/>
          <w:iCs/>
        </w:rPr>
        <w:t>, и др.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(качественный анализ).</w:t>
      </w:r>
    </w:p>
    <w:p w14:paraId="23AFF780" w14:textId="4B2BA766" w:rsidR="00AA1009" w:rsidRPr="00092151" w:rsidRDefault="00AA1009"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w:t>
      </w:r>
      <w:r w:rsidR="00182FE7" w:rsidRPr="00092151">
        <w:t xml:space="preserve"> при подозрении на</w:t>
      </w:r>
      <w:r w:rsidRPr="00092151">
        <w:t xml:space="preserve"> </w:t>
      </w:r>
      <w:r w:rsidR="00182FE7" w:rsidRPr="00092151">
        <w:t>пневмони</w:t>
      </w:r>
      <w:r w:rsidR="00E316E4" w:rsidRPr="00092151">
        <w:t>ю</w:t>
      </w:r>
      <w:r w:rsidR="00182FE7" w:rsidRPr="00092151">
        <w:t>, возникш</w:t>
      </w:r>
      <w:r w:rsidR="00E316E4" w:rsidRPr="00092151">
        <w:t>ую</w:t>
      </w:r>
      <w:r w:rsidR="00182FE7" w:rsidRPr="00092151">
        <w:t xml:space="preserve"> амбулаторно,</w:t>
      </w:r>
      <w:r w:rsidR="009A7731">
        <w:t xml:space="preserve"> </w:t>
      </w:r>
      <w:r w:rsidR="009A7731" w:rsidRPr="009A7731">
        <w:t>определение антител классов A, M, G (IgA, IgM, IgG) к хламидии пневмонии (Chlamydia pheumoniae) в крови</w:t>
      </w:r>
      <w:r w:rsidR="009A7731">
        <w:t xml:space="preserve"> и</w:t>
      </w:r>
      <w:r w:rsidR="009A7731" w:rsidRPr="009A7731">
        <w:t xml:space="preserve"> определение антител классов M, G (IgM, IgG) к микоплазме пневмонии (Mycoplasma pneumoniae) в крови</w:t>
      </w:r>
      <w:r w:rsidR="00182FE7"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1E3E96D5" w14:textId="1201BFE1" w:rsidR="00DD6CC0" w:rsidRPr="00092151" w:rsidRDefault="00AA1009"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7613C8D7" w14:textId="04A89AD9" w:rsidR="00DD6CC0" w:rsidRPr="00092151" w:rsidRDefault="00DD6CC0"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w:t>
      </w:r>
      <w:r w:rsidR="00D95F5D" w:rsidRPr="00092151">
        <w:t xml:space="preserve"> с АА</w:t>
      </w:r>
      <w:r w:rsidRPr="00092151">
        <w:t xml:space="preserve"> </w:t>
      </w:r>
      <w:r w:rsidR="00D95F5D" w:rsidRPr="00092151">
        <w:t>при наличии аускультативных признаков пневмонии; персистирующей фебрильной нейтропении от 3 дней и более, независимо от физикальной картины в легких; для контроля выявленных изменений в легких через 7-14 дней в зависимости от состояния больного и диагностированной инфекции –</w:t>
      </w:r>
      <w:r w:rsidRPr="00092151">
        <w:t xml:space="preserve"> повторное проведение КТ органов грудной полости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700CE926" w14:textId="77777777" w:rsidR="00DD6CC0" w:rsidRPr="00092151" w:rsidRDefault="00DD6CC0"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46BB4DC8" w14:textId="2F9DB451" w:rsidR="008C1335" w:rsidRPr="00092151" w:rsidRDefault="00DD6CC0" w:rsidP="003350DC">
      <w:pPr>
        <w:pStyle w:val="afd"/>
        <w:spacing w:beforeAutospacing="0" w:afterAutospacing="0" w:line="360" w:lineRule="auto"/>
        <w:ind w:firstLine="709"/>
        <w:contextualSpacing/>
        <w:rPr>
          <w:i/>
          <w:iCs/>
        </w:rPr>
      </w:pPr>
      <w:r w:rsidRPr="00092151">
        <w:rPr>
          <w:b/>
        </w:rPr>
        <w:t xml:space="preserve">Комментарии: </w:t>
      </w:r>
      <w:r w:rsidR="008C1335" w:rsidRPr="00092151">
        <w:rPr>
          <w:i/>
          <w:iCs/>
        </w:rPr>
        <w:t>КТ во всех случаях проводят без предварительной</w:t>
      </w:r>
      <w:r w:rsidR="003B6EDE">
        <w:rPr>
          <w:i/>
          <w:iCs/>
        </w:rPr>
        <w:t xml:space="preserve"> прицельной</w:t>
      </w:r>
      <w:r w:rsidR="008C1335" w:rsidRPr="00092151">
        <w:rPr>
          <w:i/>
          <w:iCs/>
        </w:rPr>
        <w:t xml:space="preserve"> рентгенографии </w:t>
      </w:r>
      <w:r w:rsidR="003B6EDE">
        <w:rPr>
          <w:i/>
          <w:iCs/>
        </w:rPr>
        <w:t xml:space="preserve">органов </w:t>
      </w:r>
      <w:r w:rsidR="008C1335" w:rsidRPr="00092151">
        <w:rPr>
          <w:i/>
          <w:iCs/>
        </w:rPr>
        <w:t xml:space="preserve">грудной клетки. </w:t>
      </w:r>
      <w:r w:rsidR="003B6EDE">
        <w:rPr>
          <w:i/>
          <w:iCs/>
        </w:rPr>
        <w:t>Прицельная р</w:t>
      </w:r>
      <w:r w:rsidR="003B6EDE" w:rsidRPr="00092151">
        <w:rPr>
          <w:i/>
          <w:iCs/>
        </w:rPr>
        <w:t xml:space="preserve">ентгенография </w:t>
      </w:r>
      <w:r w:rsidR="008C1335" w:rsidRPr="00092151">
        <w:rPr>
          <w:i/>
          <w:iCs/>
        </w:rPr>
        <w:t>органов грудной клетки относится к малоинформативным методам исследования у гематологических пациентов, предпочтительно для диагностики инфекционных осложнений применять КТ.</w:t>
      </w:r>
    </w:p>
    <w:p w14:paraId="31699E40" w14:textId="529B2B86" w:rsidR="00DD6CC0" w:rsidRPr="00092151" w:rsidRDefault="00DD6CC0" w:rsidP="003350DC">
      <w:pPr>
        <w:pStyle w:val="afd"/>
        <w:numPr>
          <w:ilvl w:val="0"/>
          <w:numId w:val="11"/>
        </w:numPr>
        <w:spacing w:beforeAutospacing="0" w:afterAutospacing="0" w:line="360" w:lineRule="auto"/>
        <w:contextualSpacing/>
      </w:pPr>
      <w:r w:rsidRPr="00092151">
        <w:rPr>
          <w:b/>
        </w:rPr>
        <w:lastRenderedPageBreak/>
        <w:t>Рекомендуется</w:t>
      </w:r>
      <w:r w:rsidRPr="00092151">
        <w:t xml:space="preserve"> у пациентов АА</w:t>
      </w:r>
      <w:r w:rsidR="005F0351" w:rsidRPr="00092151">
        <w:t xml:space="preserve"> с подозрением на инфекционный процесс</w:t>
      </w:r>
      <w:r w:rsidRPr="00092151">
        <w:t xml:space="preserve"> повторное проведение УЗИ, КТ</w:t>
      </w:r>
      <w:r w:rsidR="00AC208C" w:rsidRPr="00092151">
        <w:t xml:space="preserve"> или</w:t>
      </w:r>
      <w:r w:rsidRPr="00092151">
        <w:t xml:space="preserve"> МРТ органов брюшной полости для уточнения </w:t>
      </w:r>
      <w:r w:rsidR="00AC208C" w:rsidRPr="00092151">
        <w:t xml:space="preserve">локализации </w:t>
      </w:r>
      <w:r w:rsidRPr="00092151">
        <w:t xml:space="preserve">инфекционного процесса по клиническим показаниям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3BE8CB7A" w14:textId="77777777" w:rsidR="00DD6CC0" w:rsidRPr="00092151" w:rsidRDefault="00DD6CC0"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2BC79ED2" w14:textId="54DA5B83" w:rsidR="008C1335" w:rsidRPr="00092151" w:rsidRDefault="00DD6CC0" w:rsidP="003350DC">
      <w:pPr>
        <w:pStyle w:val="afd"/>
        <w:spacing w:beforeAutospacing="0" w:afterAutospacing="0" w:line="360" w:lineRule="auto"/>
        <w:ind w:firstLine="709"/>
        <w:contextualSpacing/>
        <w:rPr>
          <w:i/>
          <w:iCs/>
        </w:rPr>
      </w:pPr>
      <w:r w:rsidRPr="00092151">
        <w:rPr>
          <w:b/>
        </w:rPr>
        <w:t>Комментарии:</w:t>
      </w:r>
      <w:r w:rsidR="00AC208C" w:rsidRPr="00092151">
        <w:rPr>
          <w:bCs/>
          <w:i/>
          <w:iCs/>
        </w:rPr>
        <w:t xml:space="preserve"> клиническими показаниями являются: сохраняющаяся лихорадка (колебания температуры в течение суток от 37 до 39°С), особенно у больных вне лейкопении (для диагностики гепатолиенального кандидоза); при диагностированном аспергиллезе легких или мукормикозе (для исключения диссеминации); для контроля выявленных ранее изменений </w:t>
      </w:r>
      <w:r w:rsidR="005F2291" w:rsidRPr="00092151">
        <w:rPr>
          <w:bCs/>
          <w:i/>
          <w:iCs/>
        </w:rPr>
        <w:t>п</w:t>
      </w:r>
      <w:r w:rsidR="008C1335" w:rsidRPr="00092151">
        <w:rPr>
          <w:bCs/>
          <w:i/>
          <w:iCs/>
        </w:rPr>
        <w:t>ри диагностике</w:t>
      </w:r>
      <w:r w:rsidR="008C1335" w:rsidRPr="00092151">
        <w:rPr>
          <w:i/>
          <w:iCs/>
        </w:rPr>
        <w:t xml:space="preserve"> гепатолиенального кандидоза контрольное исследование проводят не ранее чем через 1 мес</w:t>
      </w:r>
      <w:r w:rsidR="00022D91" w:rsidRPr="00092151">
        <w:rPr>
          <w:i/>
          <w:iCs/>
        </w:rPr>
        <w:t>.</w:t>
      </w:r>
      <w:r w:rsidR="008C1335" w:rsidRPr="00092151">
        <w:rPr>
          <w:i/>
          <w:iCs/>
        </w:rPr>
        <w:t xml:space="preserve"> терапии системными противогрибковыми препаратами, вне лейкопении.</w:t>
      </w:r>
    </w:p>
    <w:p w14:paraId="4471CE82" w14:textId="3C1D398B" w:rsidR="005F2291" w:rsidRPr="00092151" w:rsidRDefault="005F2291"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BF47F0" w:rsidRPr="00092151">
        <w:t xml:space="preserve">с симптомами поражения центральной нервной системы (ЦНС) </w:t>
      </w:r>
      <w:r w:rsidR="00CB207B" w:rsidRPr="00092151">
        <w:t xml:space="preserve">или с подозрением на инвазивный аспергиллез легких/околоносовых пазух или мукормикоз </w:t>
      </w:r>
      <w:r w:rsidRPr="00092151">
        <w:t>повторное проведение КТ или МРТ головного мозга</w:t>
      </w:r>
      <w:r w:rsidR="00272ED3" w:rsidRPr="00092151">
        <w:t xml:space="preserve"> для</w:t>
      </w:r>
      <w:r w:rsidRPr="00092151">
        <w:t xml:space="preserve"> </w:t>
      </w:r>
      <w:r w:rsidR="00AC208C" w:rsidRPr="00092151">
        <w:t>исключения инфекционного поражения головного мозга</w:t>
      </w:r>
      <w:r w:rsidR="00DA5454" w:rsidRPr="00092151">
        <w:t xml:space="preserve"> </w:t>
      </w:r>
      <w:r w:rsidR="00272ED3" w:rsidRPr="00092151">
        <w:t>или</w:t>
      </w:r>
      <w:r w:rsidRPr="00092151">
        <w:t xml:space="preserve"> диссеминации.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5D0C1928" w14:textId="77777777" w:rsidR="005F2291" w:rsidRPr="00092151" w:rsidRDefault="005F2291"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BC0657B" w14:textId="2243EEF5" w:rsidR="005F2291" w:rsidRPr="00092151" w:rsidRDefault="005F2291"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w:t>
      </w:r>
      <w:r w:rsidR="00BA25D5" w:rsidRPr="00092151">
        <w:t xml:space="preserve"> с подозрением на бактериальный эндокардит</w:t>
      </w:r>
      <w:r w:rsidRPr="00092151">
        <w:t xml:space="preserve"> проведение ЭхоКГ, включая чрезпищеводную ЭхоКГ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5F01E0F2" w14:textId="77777777" w:rsidR="005F2291" w:rsidRPr="00092151" w:rsidRDefault="005F2291"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2B30B356" w14:textId="55DA128E" w:rsidR="008C1335" w:rsidRPr="00092151" w:rsidRDefault="005F2291" w:rsidP="003350DC">
      <w:pPr>
        <w:pStyle w:val="afd"/>
        <w:spacing w:beforeAutospacing="0" w:afterAutospacing="0" w:line="360" w:lineRule="auto"/>
        <w:ind w:firstLine="709"/>
        <w:contextualSpacing/>
        <w:rPr>
          <w:i/>
          <w:iCs/>
        </w:rPr>
      </w:pPr>
      <w:r w:rsidRPr="00092151">
        <w:rPr>
          <w:b/>
        </w:rPr>
        <w:t xml:space="preserve">Комментарии: </w:t>
      </w:r>
      <w:r w:rsidR="00125589" w:rsidRPr="00092151">
        <w:rPr>
          <w:i/>
          <w:iCs/>
        </w:rPr>
        <w:t xml:space="preserve">особенно </w:t>
      </w:r>
      <w:r w:rsidR="00AC208C" w:rsidRPr="00092151">
        <w:rPr>
          <w:i/>
          <w:iCs/>
        </w:rPr>
        <w:t xml:space="preserve">важными данные исследования являются в случае микробиологически подтвержденной инфекции, вызванная S.Aureus и длительной (более 10-14 дней) персистирующей гипертермии, особенно у больных вне лейкопении </w:t>
      </w:r>
      <w:r w:rsidR="008C1335" w:rsidRPr="00092151">
        <w:rPr>
          <w:i/>
          <w:iCs/>
        </w:rPr>
        <w:t xml:space="preserve">Чрезпищеводную ЭхоКГ назначают при сохраняющейся гипертермии и отрицательных результатах ЭхоКГ. </w:t>
      </w:r>
    </w:p>
    <w:p w14:paraId="6BA6830A" w14:textId="7AD68E2A" w:rsidR="00C973E8" w:rsidRPr="00092151" w:rsidRDefault="00C973E8"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655F79" w:rsidRPr="00092151">
        <w:t>при наличии признаков инфекции (лихорадка больше 38 градусов)</w:t>
      </w:r>
      <w:r w:rsidR="00EF3D0B">
        <w:t xml:space="preserve"> </w:t>
      </w:r>
      <w:r w:rsidR="00EF3D0B" w:rsidRPr="00EF3D0B">
        <w:t>определение ДНК вируса простого герпеса 1 и 2 типов (Herpes simplex virus types 1, 2) методом ПЦР в крови, качественное исследование</w:t>
      </w:r>
      <w:r w:rsidR="00EF3D0B">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6DFE0826" w14:textId="77777777" w:rsidR="00C973E8" w:rsidRPr="00092151" w:rsidRDefault="00C973E8"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6993F18C" w14:textId="16D4F6CD" w:rsidR="00C973E8" w:rsidRPr="00092151" w:rsidRDefault="00C973E8" w:rsidP="003350DC">
      <w:pPr>
        <w:pStyle w:val="afd"/>
        <w:spacing w:beforeAutospacing="0" w:afterAutospacing="0" w:line="360" w:lineRule="auto"/>
        <w:ind w:firstLine="709"/>
        <w:contextualSpacing/>
      </w:pPr>
      <w:r w:rsidRPr="00092151">
        <w:rPr>
          <w:b/>
        </w:rPr>
        <w:lastRenderedPageBreak/>
        <w:t>Комментарии</w:t>
      </w:r>
      <w:r w:rsidRPr="00092151">
        <w:rPr>
          <w:i/>
          <w:iCs/>
        </w:rPr>
        <w:t>: HSV вызывают у пациентов гематологическими заболеваниями прежде всего повреждение слизистых оболочек (мукозиты), чаще HSV 1 тип.</w:t>
      </w:r>
    </w:p>
    <w:p w14:paraId="14E949F5" w14:textId="0E784E9B" w:rsidR="000664E0" w:rsidRPr="00092151" w:rsidRDefault="000664E0"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655F79" w:rsidRPr="00092151">
        <w:t xml:space="preserve">при наличии признаков инфекции (лихорадка больше 38 градусов) </w:t>
      </w:r>
      <w:r w:rsidR="00EF3D0B" w:rsidRPr="00EF3D0B">
        <w:t>молекулярно-биологическое исследование крови на цитомегаловирус (Cytomegalovirus)</w:t>
      </w:r>
      <w:r w:rsidR="00EF3D0B">
        <w:t xml:space="preserve">, </w:t>
      </w:r>
      <w:r w:rsidR="00EF3D0B" w:rsidRPr="00EF3D0B">
        <w:t xml:space="preserve">определение ДНК цитомегаловируса (Cytomegalovirus) методом ПЦР в периферической и пуповинной крови, количественное исследование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54C70A4E" w14:textId="77777777" w:rsidR="000664E0" w:rsidRPr="00092151" w:rsidRDefault="000664E0"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267024BC" w14:textId="43598D9F" w:rsidR="00C94577" w:rsidRPr="00092151" w:rsidRDefault="00C94577" w:rsidP="003350DC">
      <w:pPr>
        <w:pStyle w:val="afd"/>
        <w:numPr>
          <w:ilvl w:val="0"/>
          <w:numId w:val="11"/>
        </w:numPr>
        <w:spacing w:beforeAutospacing="0" w:afterAutospacing="0" w:line="360" w:lineRule="auto"/>
        <w:contextualSpacing/>
      </w:pPr>
      <w:r w:rsidRPr="00092151">
        <w:rPr>
          <w:b/>
        </w:rPr>
        <w:t>Рекомендуется</w:t>
      </w:r>
      <w:r w:rsidRPr="00092151">
        <w:t xml:space="preserve"> у пациентов АА </w:t>
      </w:r>
      <w:r w:rsidR="00655F79" w:rsidRPr="00092151">
        <w:t>при наличии признаков инфекции (лихорадка больше 38 градусов)</w:t>
      </w:r>
      <w:r w:rsidR="006501DF">
        <w:t xml:space="preserve"> проведение </w:t>
      </w:r>
      <w:r w:rsidR="006501DF" w:rsidRPr="006501DF">
        <w:t>молекулярно-биологическо</w:t>
      </w:r>
      <w:r w:rsidR="006501DF">
        <w:t>го</w:t>
      </w:r>
      <w:r w:rsidR="006501DF" w:rsidRPr="006501DF">
        <w:t xml:space="preserve"> исследовани</w:t>
      </w:r>
      <w:r w:rsidR="006501DF">
        <w:t>я</w:t>
      </w:r>
      <w:r w:rsidR="006501DF" w:rsidRPr="006501DF">
        <w:t xml:space="preserve"> периферической и пуповинной крови на вирус герпеса 6 типа (HHV6)</w:t>
      </w:r>
      <w:r w:rsidR="006501DF">
        <w:t xml:space="preserve">, </w:t>
      </w:r>
      <w:r w:rsidR="006501DF" w:rsidRPr="006501DF">
        <w:t>Молекулярно-биологическое исследование спинномозговой жидкости на вирус герпеса 6 типа (HHV6)</w:t>
      </w:r>
      <w:r w:rsidR="006501DF">
        <w:t xml:space="preserve"> (при подозрении на нейроинфекцию)</w:t>
      </w:r>
      <w:r w:rsidR="00655F79"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373DFC77" w14:textId="77777777" w:rsidR="00C94577" w:rsidRPr="00092151" w:rsidRDefault="00C94577"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600B3599" w14:textId="1DB2CFF7" w:rsidR="00C94577" w:rsidRPr="00092151" w:rsidRDefault="00C94577" w:rsidP="003350DC">
      <w:pPr>
        <w:pStyle w:val="afd"/>
        <w:spacing w:beforeAutospacing="0" w:afterAutospacing="0" w:line="360" w:lineRule="auto"/>
        <w:ind w:firstLine="709"/>
        <w:contextualSpacing/>
      </w:pPr>
      <w:r w:rsidRPr="00092151">
        <w:rPr>
          <w:b/>
        </w:rPr>
        <w:t>Комментарии</w:t>
      </w:r>
      <w:r w:rsidRPr="00092151">
        <w:rPr>
          <w:i/>
          <w:iCs/>
        </w:rPr>
        <w:t xml:space="preserve">: </w:t>
      </w:r>
      <w:r w:rsidR="00EF5D43" w:rsidRPr="00092151">
        <w:rPr>
          <w:i/>
          <w:iCs/>
        </w:rPr>
        <w:t xml:space="preserve">среди </w:t>
      </w:r>
      <w:r w:rsidRPr="00092151">
        <w:rPr>
          <w:i/>
          <w:iCs/>
        </w:rPr>
        <w:t xml:space="preserve">HHV6 выделяют тип А и тип В. Реактивация вируса может приводить к развитию энцефалита, угнетению </w:t>
      </w:r>
      <w:proofErr w:type="gramStart"/>
      <w:r w:rsidRPr="00092151">
        <w:rPr>
          <w:i/>
          <w:iCs/>
        </w:rPr>
        <w:t>костно-мозгового</w:t>
      </w:r>
      <w:proofErr w:type="gramEnd"/>
      <w:r w:rsidRPr="00092151">
        <w:rPr>
          <w:i/>
          <w:iCs/>
        </w:rPr>
        <w:t xml:space="preserve"> кроветворения, пневмонии, быть причиной диареи. Энцефалит, вызванный HHV6, является редким проявлением инфекции, описаны случаи при неродственной ТГСК. В СМЖ пациентов с энцефалитом HHV-6 определяется повышенный уровень белка, в половине случаев бывает плеоцитоз. Компьютерная томография головного мозга может быть нормальной, изменения определяются при магнитно-резонансной томографии.</w:t>
      </w:r>
    </w:p>
    <w:p w14:paraId="08A02C13" w14:textId="77777777" w:rsidR="00907A20" w:rsidRPr="00092151" w:rsidRDefault="00907A20" w:rsidP="003350DC">
      <w:pPr>
        <w:pStyle w:val="afd"/>
        <w:spacing w:beforeAutospacing="0" w:afterAutospacing="0" w:line="360" w:lineRule="auto"/>
        <w:ind w:firstLine="709"/>
        <w:contextualSpacing/>
        <w:rPr>
          <w:b/>
          <w:bCs/>
          <w:spacing w:val="2"/>
        </w:rPr>
      </w:pPr>
    </w:p>
    <w:p w14:paraId="62E9CDFC" w14:textId="772CB171" w:rsidR="00124FC9" w:rsidRPr="00092151" w:rsidRDefault="00124FC9" w:rsidP="003350DC">
      <w:pPr>
        <w:pStyle w:val="afd"/>
        <w:spacing w:beforeAutospacing="0" w:afterAutospacing="0" w:line="360" w:lineRule="auto"/>
        <w:ind w:firstLine="709"/>
        <w:contextualSpacing/>
        <w:rPr>
          <w:b/>
          <w:bCs/>
          <w:i/>
          <w:iCs/>
        </w:rPr>
      </w:pPr>
      <w:r w:rsidRPr="00092151">
        <w:rPr>
          <w:b/>
          <w:bCs/>
          <w:i/>
          <w:iCs/>
        </w:rPr>
        <w:t xml:space="preserve">Диагностика иных осложнений </w:t>
      </w:r>
    </w:p>
    <w:p w14:paraId="7505E4D8" w14:textId="77777777" w:rsidR="00124FC9" w:rsidRPr="00092151" w:rsidRDefault="00124FC9" w:rsidP="003350DC">
      <w:pPr>
        <w:pStyle w:val="afd"/>
        <w:spacing w:beforeAutospacing="0" w:afterAutospacing="0" w:line="360" w:lineRule="auto"/>
        <w:ind w:firstLine="709"/>
        <w:contextualSpacing/>
        <w:rPr>
          <w:i/>
          <w:iCs/>
          <w:spacing w:val="2"/>
        </w:rPr>
      </w:pPr>
    </w:p>
    <w:p w14:paraId="22E944AF" w14:textId="502D364C" w:rsidR="0080732A" w:rsidRPr="00092151" w:rsidRDefault="0080732A" w:rsidP="003350DC">
      <w:pPr>
        <w:pStyle w:val="afd"/>
        <w:numPr>
          <w:ilvl w:val="0"/>
          <w:numId w:val="11"/>
        </w:numPr>
        <w:spacing w:beforeAutospacing="0" w:afterAutospacing="0" w:line="360" w:lineRule="auto"/>
        <w:contextualSpacing/>
      </w:pPr>
      <w:r w:rsidRPr="00092151">
        <w:rPr>
          <w:b/>
        </w:rPr>
        <w:t>Рекомендуется</w:t>
      </w:r>
      <w:r w:rsidRPr="00092151">
        <w:t xml:space="preserve"> пациентам </w:t>
      </w:r>
      <w:r w:rsidR="002D57F5" w:rsidRPr="00092151">
        <w:t xml:space="preserve">с </w:t>
      </w:r>
      <w:r w:rsidRPr="00092151">
        <w:t>АА</w:t>
      </w:r>
      <w:r w:rsidR="002D57F5" w:rsidRPr="00092151">
        <w:t xml:space="preserve"> с подозрением на </w:t>
      </w:r>
      <w:r w:rsidRPr="00092151">
        <w:t>язвенно</w:t>
      </w:r>
      <w:r w:rsidR="002D57F5" w:rsidRPr="00092151">
        <w:t>е</w:t>
      </w:r>
      <w:r w:rsidRPr="00092151">
        <w:t xml:space="preserve"> поражени</w:t>
      </w:r>
      <w:r w:rsidR="002D57F5" w:rsidRPr="00092151">
        <w:t>е</w:t>
      </w:r>
      <w:r w:rsidRPr="00092151">
        <w:t xml:space="preserve"> ЖКТ </w:t>
      </w:r>
      <w:r w:rsidR="00124FC9" w:rsidRPr="00092151">
        <w:t>выполнение</w:t>
      </w:r>
      <w:r w:rsidRPr="00092151">
        <w:t xml:space="preserve"> эзофагодуоденоскопи</w:t>
      </w:r>
      <w:r w:rsidR="00124FC9" w:rsidRPr="00092151">
        <w:t>и</w:t>
      </w:r>
      <w:r w:rsidRPr="00092151">
        <w:t xml:space="preserve">, при необходимости с биопсийным исследованием и тестом на наличие H. Pylori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69FCC2B1" w14:textId="77777777" w:rsidR="0080732A" w:rsidRPr="00092151" w:rsidRDefault="0080732A"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09298818" w14:textId="31548442" w:rsidR="0080732A" w:rsidRPr="00092151" w:rsidRDefault="0080732A" w:rsidP="003350DC">
      <w:pPr>
        <w:ind w:firstLine="709"/>
      </w:pPr>
      <w:r w:rsidRPr="00092151">
        <w:rPr>
          <w:b/>
        </w:rPr>
        <w:t>Комментарии:</w:t>
      </w:r>
      <w:r w:rsidR="001F4857" w:rsidRPr="00092151">
        <w:rPr>
          <w:b/>
        </w:rPr>
        <w:t xml:space="preserve"> </w:t>
      </w:r>
      <w:r w:rsidR="002D57F5" w:rsidRPr="00092151">
        <w:rPr>
          <w:i/>
          <w:iCs/>
        </w:rPr>
        <w:t xml:space="preserve">формирование </w:t>
      </w:r>
      <w:r w:rsidRPr="00092151">
        <w:rPr>
          <w:i/>
          <w:iCs/>
        </w:rPr>
        <w:t>язв ЖКТ может проявляться диспепсическими явлениями и абдоминальными болями, но нередко протекает и бессимптомно, манифестируя кровотечением или перфорацией.</w:t>
      </w:r>
      <w:r w:rsidRPr="00092151">
        <w:t xml:space="preserve"> </w:t>
      </w:r>
    </w:p>
    <w:p w14:paraId="3720E1A7" w14:textId="22D9F051" w:rsidR="00F93FD3" w:rsidRPr="00092151" w:rsidRDefault="00F93FD3" w:rsidP="003350DC">
      <w:pPr>
        <w:pStyle w:val="afd"/>
        <w:numPr>
          <w:ilvl w:val="0"/>
          <w:numId w:val="11"/>
        </w:numPr>
        <w:spacing w:beforeAutospacing="0" w:afterAutospacing="0" w:line="360" w:lineRule="auto"/>
        <w:ind w:left="714" w:hanging="357"/>
        <w:contextualSpacing/>
      </w:pPr>
      <w:r w:rsidRPr="00092151">
        <w:rPr>
          <w:b/>
        </w:rPr>
        <w:lastRenderedPageBreak/>
        <w:t>Рекомендуется</w:t>
      </w:r>
      <w:r w:rsidRPr="00092151">
        <w:t xml:space="preserve"> пациентам</w:t>
      </w:r>
      <w:r w:rsidR="002D57F5" w:rsidRPr="00092151">
        <w:t xml:space="preserve"> с</w:t>
      </w:r>
      <w:r w:rsidRPr="00092151">
        <w:t xml:space="preserve"> АА при подозрении на асептический некроз головок бедренных костей проведение рентгенографии костей таза в прямой проекции </w:t>
      </w:r>
      <w:r w:rsidR="002D57F5" w:rsidRPr="00092151">
        <w:t>и/</w:t>
      </w:r>
      <w:r w:rsidRPr="00092151">
        <w:t xml:space="preserve">или МРТ тазобедренных суставов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037D8D54" w14:textId="77777777" w:rsidR="00F93FD3" w:rsidRPr="00092151" w:rsidRDefault="00F93FD3"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419B55BE" w14:textId="38C4E440" w:rsidR="00F93FD3" w:rsidRPr="00092151" w:rsidRDefault="00F93FD3" w:rsidP="003350DC">
      <w:pPr>
        <w:ind w:firstLine="709"/>
        <w:rPr>
          <w:bCs/>
          <w:i/>
          <w:iCs/>
        </w:rPr>
      </w:pPr>
      <w:r w:rsidRPr="00092151">
        <w:rPr>
          <w:b/>
        </w:rPr>
        <w:t xml:space="preserve">Комментарии: </w:t>
      </w:r>
      <w:r w:rsidRPr="00092151">
        <w:rPr>
          <w:bCs/>
          <w:i/>
          <w:iCs/>
        </w:rPr>
        <w:t>характерным признаком</w:t>
      </w:r>
      <w:r w:rsidR="00124FC9" w:rsidRPr="00092151">
        <w:rPr>
          <w:bCs/>
          <w:i/>
          <w:iCs/>
        </w:rPr>
        <w:t xml:space="preserve"> асептического некроза головки бедренной кости</w:t>
      </w:r>
      <w:r w:rsidRPr="00092151">
        <w:rPr>
          <w:bCs/>
          <w:i/>
          <w:iCs/>
        </w:rPr>
        <w:t xml:space="preserve"> </w:t>
      </w:r>
      <w:r w:rsidR="00876AC3" w:rsidRPr="00092151">
        <w:rPr>
          <w:bCs/>
          <w:i/>
          <w:iCs/>
        </w:rPr>
        <w:t xml:space="preserve">является </w:t>
      </w:r>
      <w:r w:rsidRPr="00092151">
        <w:rPr>
          <w:bCs/>
          <w:i/>
          <w:iCs/>
        </w:rPr>
        <w:t>наличие географической формы тонкой линии остеосклероза, которая формируется при прорастании костной ткани из непораженного участка в очаг остеонекроза. При секвестрировании выявляется полоска просветления по форме очага. Рентгенография и</w:t>
      </w:r>
      <w:r w:rsidR="00876AC3" w:rsidRPr="00092151">
        <w:rPr>
          <w:bCs/>
          <w:i/>
          <w:iCs/>
        </w:rPr>
        <w:t xml:space="preserve"> МРТ</w:t>
      </w:r>
      <w:r w:rsidRPr="00092151">
        <w:rPr>
          <w:bCs/>
          <w:i/>
          <w:iCs/>
        </w:rPr>
        <w:t xml:space="preserve"> костей и суставов используются также при планировании оперативных вмешательств на поздних стадиях остеонекроза при развитии деформации суставного отдела длинной трубчатой кости. Дополнить инструментальную диагностику может двухэнергетическая рентгеновская денситометрия, которая позволяет выявить проявления системного остеопороза и состояние костной ткани в области установленных имплантов, если пациентам выполнялось эндопротезирование суставов.</w:t>
      </w:r>
    </w:p>
    <w:p w14:paraId="74892635" w14:textId="1EC958ED" w:rsidR="00876AC3" w:rsidRPr="00092151" w:rsidRDefault="00876AC3" w:rsidP="003350DC">
      <w:pPr>
        <w:pStyle w:val="afd"/>
        <w:numPr>
          <w:ilvl w:val="0"/>
          <w:numId w:val="11"/>
        </w:numPr>
        <w:spacing w:beforeAutospacing="0" w:afterAutospacing="0" w:line="360" w:lineRule="auto"/>
        <w:ind w:left="714" w:hanging="357"/>
        <w:contextualSpacing/>
      </w:pPr>
      <w:r w:rsidRPr="00092151">
        <w:rPr>
          <w:b/>
        </w:rPr>
        <w:t>Рекомендуется</w:t>
      </w:r>
      <w:r w:rsidRPr="00092151">
        <w:t xml:space="preserve"> пациентам АА при подозрении</w:t>
      </w:r>
      <w:r w:rsidR="00124FC9" w:rsidRPr="00092151">
        <w:t xml:space="preserve"> на развитие асептического некроза головки бедренной кости</w:t>
      </w:r>
      <w:r w:rsidR="00547E9C" w:rsidRPr="00092151">
        <w:t xml:space="preserve"> выполнение</w:t>
      </w:r>
      <w:r w:rsidRPr="00092151">
        <w:t xml:space="preserve"> исследова</w:t>
      </w:r>
      <w:r w:rsidR="00547E9C" w:rsidRPr="00092151">
        <w:t>ния</w:t>
      </w:r>
      <w:r w:rsidRPr="00092151">
        <w:t xml:space="preserve"> маркер</w:t>
      </w:r>
      <w:r w:rsidR="00547E9C" w:rsidRPr="00092151">
        <w:t>ов</w:t>
      </w:r>
      <w:r w:rsidRPr="00092151">
        <w:t xml:space="preserve"> костного метаболизма (</w:t>
      </w:r>
      <w:r w:rsidR="00772F40" w:rsidRPr="00092151">
        <w:t xml:space="preserve">исследование </w:t>
      </w:r>
      <w:r w:rsidR="000954D7" w:rsidRPr="00092151">
        <w:t>уровня общего кальция в крови</w:t>
      </w:r>
      <w:r w:rsidR="000E22DD" w:rsidRPr="00092151">
        <w:t xml:space="preserve">, </w:t>
      </w:r>
      <w:r w:rsidR="00772F40" w:rsidRPr="00092151">
        <w:t xml:space="preserve">исследование </w:t>
      </w:r>
      <w:r w:rsidR="0054213E" w:rsidRPr="00092151">
        <w:t xml:space="preserve">уровня кальция в моче, </w:t>
      </w:r>
      <w:r w:rsidR="00772F40" w:rsidRPr="00092151">
        <w:t xml:space="preserve">исследование уровня паратиреоидного гормона в крови, </w:t>
      </w:r>
      <w:r w:rsidR="000506D1" w:rsidRPr="00092151">
        <w:t xml:space="preserve">определение активности щелочной фосфатазы в крови, </w:t>
      </w:r>
      <w:r w:rsidR="0038696B" w:rsidRPr="00092151">
        <w:t>исследование уровня 1,25-OH витамина Д в крови,</w:t>
      </w:r>
      <w:r w:rsidR="00684C31" w:rsidRPr="00092151">
        <w:t xml:space="preserve"> исследование уровня дезоксипиридинолина в моче, </w:t>
      </w:r>
      <w:r w:rsidR="00C15C37" w:rsidRPr="00092151">
        <w:t xml:space="preserve">исследование </w:t>
      </w:r>
      <w:r w:rsidR="00684C31" w:rsidRPr="00092151">
        <w:t>уровня остеокальцина в крови</w:t>
      </w:r>
      <w:r w:rsidRPr="00092151">
        <w:t xml:space="preserve"> </w:t>
      </w:r>
      <w:r w:rsidRPr="00092151">
        <w:fldChar w:fldCharType="begin" w:fldLock="1"/>
      </w:r>
      <w:r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092151">
        <w:fldChar w:fldCharType="separate"/>
      </w:r>
      <w:r w:rsidRPr="00092151">
        <w:rPr>
          <w:noProof/>
        </w:rPr>
        <w:t>[12,13]</w:t>
      </w:r>
      <w:r w:rsidRPr="00092151">
        <w:fldChar w:fldCharType="end"/>
      </w:r>
      <w:r w:rsidRPr="00092151">
        <w:t>.</w:t>
      </w:r>
    </w:p>
    <w:p w14:paraId="4C8BB39E" w14:textId="77777777" w:rsidR="00876AC3" w:rsidRPr="00092151" w:rsidRDefault="00876AC3"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235AFC2E" w14:textId="505AA955" w:rsidR="00876AC3" w:rsidRPr="00092151" w:rsidRDefault="00876AC3" w:rsidP="003350DC">
      <w:pPr>
        <w:ind w:firstLine="709"/>
      </w:pPr>
      <w:r w:rsidRPr="00092151">
        <w:rPr>
          <w:b/>
        </w:rPr>
        <w:t>Комментарии:</w:t>
      </w:r>
      <w:r w:rsidR="00124FC9" w:rsidRPr="00092151">
        <w:t xml:space="preserve"> </w:t>
      </w:r>
      <w:r w:rsidR="00124FC9" w:rsidRPr="00092151">
        <w:rPr>
          <w:i/>
          <w:iCs/>
        </w:rPr>
        <w:t>исследуемые маркеры могут помочь в определении тактики дальнейшего сопроводительного лечения и назначении специфической терапии остеопороза</w:t>
      </w:r>
      <w:r w:rsidR="00124FC9" w:rsidRPr="00092151">
        <w:t xml:space="preserve">  </w:t>
      </w:r>
    </w:p>
    <w:p w14:paraId="381D6C79" w14:textId="77777777" w:rsidR="001B5E55" w:rsidRPr="00092151" w:rsidRDefault="00A0257E" w:rsidP="003350DC">
      <w:pPr>
        <w:pStyle w:val="11"/>
        <w:spacing w:before="0"/>
        <w:ind w:left="360"/>
        <w:rPr>
          <w:szCs w:val="28"/>
          <w:u w:val="none"/>
        </w:rPr>
      </w:pPr>
      <w:bookmarkStart w:id="25" w:name="_Toc85649731"/>
      <w:r w:rsidRPr="00092151">
        <w:rPr>
          <w:szCs w:val="28"/>
          <w:u w:val="none"/>
        </w:rPr>
        <w:t>3.</w:t>
      </w:r>
      <w:r w:rsidR="005F7C37" w:rsidRPr="00092151">
        <w:rPr>
          <w:szCs w:val="28"/>
          <w:u w:val="none"/>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14:paraId="5BD74176" w14:textId="1CF777D1" w:rsidR="00D23199" w:rsidRPr="00092151" w:rsidRDefault="00F9313B" w:rsidP="003350DC">
      <w:pPr>
        <w:pStyle w:val="afd"/>
        <w:spacing w:beforeAutospacing="0" w:afterAutospacing="0" w:line="360" w:lineRule="auto"/>
        <w:ind w:firstLine="709"/>
        <w:contextualSpacing/>
      </w:pPr>
      <w:r w:rsidRPr="00092151">
        <w:rPr>
          <w:i/>
          <w:iCs/>
        </w:rPr>
        <w:t>Пр</w:t>
      </w:r>
      <w:r w:rsidR="00A0257E" w:rsidRPr="00092151">
        <w:rPr>
          <w:i/>
          <w:iCs/>
        </w:rPr>
        <w:t>ограмма лечения взрослых пациентов с</w:t>
      </w:r>
      <w:r w:rsidRPr="00092151">
        <w:rPr>
          <w:i/>
          <w:iCs/>
        </w:rPr>
        <w:t xml:space="preserve"> апластической анемией — это комбинированная иммуносупрессивная терапия, проводимая с использованием  двух основных препаратов, обладающих выраженным иммуносупрессивным действием: </w:t>
      </w:r>
      <w:r w:rsidRPr="00092151">
        <w:rPr>
          <w:i/>
          <w:iCs/>
        </w:rPr>
        <w:lastRenderedPageBreak/>
        <w:t>АТГ</w:t>
      </w:r>
      <w:r w:rsidR="00A0257E" w:rsidRPr="00092151">
        <w:rPr>
          <w:i/>
          <w:iCs/>
        </w:rPr>
        <w:t xml:space="preserve">** и </w:t>
      </w:r>
      <w:r w:rsidR="00A95DC4">
        <w:rPr>
          <w:i/>
          <w:iCs/>
        </w:rPr>
        <w:t>#</w:t>
      </w:r>
      <w:r w:rsidR="00A0257E" w:rsidRPr="00092151">
        <w:rPr>
          <w:i/>
          <w:iCs/>
        </w:rPr>
        <w:t>циклоспорин**</w:t>
      </w:r>
      <w:r w:rsidRPr="00092151">
        <w:rPr>
          <w:i/>
          <w:iCs/>
        </w:rPr>
        <w:t xml:space="preserve">, и/или трансплантация гемопоэтических стволовых клеток (ТГСК) </w:t>
      </w:r>
      <w:r w:rsidR="008D0526" w:rsidRPr="00092151">
        <w:rPr>
          <w:rStyle w:val="affc"/>
        </w:rPr>
        <w:fldChar w:fldCharType="begin" w:fldLock="1"/>
      </w:r>
      <w:r w:rsidR="00023CA1">
        <w:rPr>
          <w:rStyle w:val="affc"/>
        </w:rPr>
        <w:instrText>ADDIN CSL_CITATION {"citationItems":[{"id":"ITEM-1","itemData":{"DOI":"10.1182/asheducation-2012.1.292","ISBN":"1520-4383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review.","author":[{"dropping-particle":"","family":"Scheinberg","given":"Phillip","non-dropping-particle":"","parse-names":false,"suffix":""}],"container-title":"Hematology","id":"ITEM-1","issued":{"date-parts":[["2012"]]},"page":"292-300","title":"Aplastic anemia: therapeutic updates in immunosuppression and transplantation.","type":"article-journal"},"uris":["http://www.mendeley.com/documents/?uuid=87252fc5-eba6-4e4d-9d7a-355e39cf067e","http://www.mendeley.com/documents/?uuid=57f0dab3-c143-4103-93a2-0a8fc667920e"]},{"id":"ITEM-2","itemData":{"DOI":"10.1182/asheducation-2016.1.83","abstract":"Nontransplant therapeutic options for acquired and constitutional aplastic anemia have significantly expanded during the last 5 years. In the future, transplant may be required less frequently. That trilineage hematologic responses could be achieved with the single agent eltrombopag in refractory aplastic anemia promotes new interest in growth factors after years of failed trials using other growth factor agents. Preliminary results adding eltrombopag to immunosuppressive therapy are promising, but long-term follow-up data evaluating clonal evolution rates are required before promoting its standard use in treatment-naive disease. Danazol, which is traditionally less preferred for treating cytopenias, is capable of preventing telomere attrition associated with hematologic responses in constitutional bone marrow failure resulting from telomere disease.","author":[{"dropping-particle":"","family":"Townsley","given":"Danielle M","non-dropping-particle":"","parse-names":false,"suffix":""},{"dropping-particle":"","family":"Winkler","given":"Thomas","non-dropping-particle":"","parse-names":false,"suffix":""}],"container-title":"ASH Education Program Book","id":"ITEM-2","issue":"1","issued":{"date-parts":[["2016"]]},"page":"83-89","title":"Nontransplant therapy for bone marrow failure","type":"article-journal","volume":"2016"},"uris":["http://www.mendeley.com/documents/?uuid=7dda08d9-5f6c-4ca1-aef2-1c44d4191d6b","http://www.mendeley.com/documents/?uuid=d76c6501-3793-4c9c-b7c3-af170017c645"]},{"id":"ITEM-3","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C.E.","non-dropping-particle":"","parse-names":false,"suffix":""}],"container-title":"Blood","id":"ITEM-3","issue":"12","issued":{"date-parts":[["2014"]]},"page":"1818-1825","title":"Eltrombopag restores trilineage hematopoiesis in refractory severe aplastic anemia that can be sustained on discontinuation of drug","type":"article-journal","volume":"123"},"uris":["http://www.mendeley.com/documents/?uuid=9ce41dec-f8d2-41f6-a57f-6495319ab3da"]},{"id":"ITEM-4","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-4","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[12,37–39]","plainTextFormattedCitation":"[12,37–39]","previouslyFormattedCitation":"[12,37–39]"},"properties":{"noteIndex":0},"schema":"https://github.com/citation-style-language/schema/raw/master/csl-citation.json"}</w:instrText>
      </w:r>
      <w:r w:rsidR="008D0526" w:rsidRPr="00092151">
        <w:rPr>
          <w:rStyle w:val="affc"/>
        </w:rPr>
        <w:fldChar w:fldCharType="separate"/>
      </w:r>
      <w:r w:rsidR="00AC5169" w:rsidRPr="00AC5169">
        <w:rPr>
          <w:rStyle w:val="affc"/>
          <w:i w:val="0"/>
          <w:noProof/>
        </w:rPr>
        <w:t>[12,37–39]</w:t>
      </w:r>
      <w:r w:rsidR="008D0526" w:rsidRPr="00092151">
        <w:rPr>
          <w:rStyle w:val="affc"/>
        </w:rPr>
        <w:fldChar w:fldCharType="end"/>
      </w:r>
      <w:r w:rsidR="001B5E55" w:rsidRPr="00092151">
        <w:rPr>
          <w:rStyle w:val="affc"/>
        </w:rPr>
        <w:t xml:space="preserve"> </w:t>
      </w:r>
    </w:p>
    <w:p w14:paraId="6BF72E19" w14:textId="57C21B18" w:rsidR="00F9313B" w:rsidRPr="00092151" w:rsidRDefault="00F9313B" w:rsidP="003350DC">
      <w:pPr>
        <w:pStyle w:val="afd"/>
        <w:spacing w:beforeAutospacing="0" w:afterAutospacing="0" w:line="360" w:lineRule="auto"/>
        <w:ind w:firstLine="709"/>
        <w:contextualSpacing/>
        <w:rPr>
          <w:i/>
          <w:iCs/>
        </w:rPr>
      </w:pPr>
      <w:r w:rsidRPr="00092151">
        <w:rPr>
          <w:i/>
          <w:iCs/>
        </w:rPr>
        <w:t>Современная патогенети</w:t>
      </w:r>
      <w:r w:rsidR="00A0257E" w:rsidRPr="00092151">
        <w:rPr>
          <w:i/>
          <w:iCs/>
        </w:rPr>
        <w:t>ческая терапия пациентов с</w:t>
      </w:r>
      <w:r w:rsidRPr="00092151">
        <w:rPr>
          <w:i/>
          <w:iCs/>
        </w:rPr>
        <w:t xml:space="preserve"> апластической анемией может включать кроме препаратов с иммуносупрессивным действием (</w:t>
      </w:r>
      <w:r w:rsidR="00771049" w:rsidRPr="00092151">
        <w:rPr>
          <w:i/>
          <w:iCs/>
        </w:rPr>
        <w:t>АТГ</w:t>
      </w:r>
      <w:r w:rsidR="00A0257E" w:rsidRPr="00092151">
        <w:rPr>
          <w:i/>
          <w:iCs/>
        </w:rPr>
        <w:t>**, циклоспорин**</w:t>
      </w:r>
      <w:r w:rsidRPr="00092151">
        <w:rPr>
          <w:i/>
          <w:iCs/>
        </w:rPr>
        <w:t>) лекарственные препараты, направленные на активацию пролиферации клеток-предшественниц кроветворения и одновременное подавление активации цитотоксических клеток. Многочисленными клиническими исследованиями было показано значительное улучшение гематологических показателей под влиянием элтромбопага</w:t>
      </w:r>
      <w:r w:rsidR="00A0257E" w:rsidRPr="00092151">
        <w:rPr>
          <w:i/>
          <w:iCs/>
        </w:rPr>
        <w:t>**</w:t>
      </w:r>
      <w:r w:rsidRPr="00092151">
        <w:rPr>
          <w:i/>
          <w:iCs/>
        </w:rPr>
        <w:t xml:space="preserve"> </w:t>
      </w:r>
      <w:r w:rsidRPr="00092151">
        <w:rPr>
          <w:i/>
          <w:iCs/>
        </w:rPr>
        <w:fldChar w:fldCharType="begin" w:fldLock="1"/>
      </w:r>
      <w:r w:rsidR="00023CA1">
        <w:rPr>
          <w:i/>
          <w:iCs/>
        </w:rPr>
        <w:instrText>ADDIN CSL_CITATION {"citationItems":[{"id":"ITEM-1","itemData":{"DOI":"10.1053/j.seminhematol.2014.10.002","ISBN":"1532-8686 (Electronic)\\r0037-1963 (Linking)","ISSN":"15328686","PMID":"25578417","abstract":"The treatment of aplastic anemia is currently with immunosuppressive therapy (IST) with anti-thymocyte globulin (ATG) and cyclosporine, to which two thirds of patients respond. However, a significant proportion of these responders relapse and many have persistent cytopenias. The management of these patients is challenging. Modifications to this standard approach using alternative immunosuppressive agents or adding hematopoietic cytokines such as granulocyte colony-stimulating factor (G-CSF) and erythropoietin (EPO) have not improved outcome. A recent trial has shown that eltrombopag, a thrombopoeitin mimetic, is efficacious in the treatment of patients with severe aplastic anemia (SAA) refractory to IST. There is evidence that this drug works by directly stimulating marrow stem and progenitor cells thereby promoting hematopoietic recovery in patients with bone marrow failure. Several trials are ongoing in our institution using this very promising drug in combination therapy in the upfront treatment of SAA, in IST-refractory SAA and in moderate disease.","author":[{"dropping-particle":"","family":"Desmond","given":"Ronan","non-dropping-particle":"","parse-names":false,"suffix":""},{"dropping-particle":"","family":"Townsley","given":"Danielle M.","non-dropping-particle":"","parse-names":false,"suffix":""},{"dropping-particle":"","family":"Dunbar","given":"Cynthia","non-dropping-particle":"","parse-names":false,"suffix":""},{"dropping-particle":"","family":"Young","given":"Neal S.","non-dropping-particle":"","parse-names":false,"suffix":""}],"container-title":"Seminars in Hematology","id":"ITEM-1","issue":"1","issued":{"date-parts":[["2015"]]},"page":"31-37","title":"Eltrombopag in Aplastic Anemia","type":"article","volume":"52"},"uris":["http://www.mendeley.com/documents/?uuid=105c355d-4b17-3299-8751-dd1fd32b5f11","http://www.mendeley.com/documents/?uuid=28b27e63-adee-4bb5-97aa-94dd5b0fc36e"]},{"id":"ITEM-2","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C.E.","non-dropping-particle":"","parse-names":false,"suffix":""}],"container-title":"Blood","id":"ITEM-2","issue":"12","issued":{"date-parts":[["2014"]]},"page":"1818-1825","title":"Eltrombopag restores trilineage hematopoiesis in refractory severe aplastic anemia that can be sustained on discontinuation of drug","type":"article-journal","volume":"123"},"uris":["http://www.mendeley.com/documents/?uuid=9ce41dec-f8d2-41f6-a57f-6495319ab3da"]}],"mendeley":{"formattedCitation":"[39,40]","plainTextFormattedCitation":"[39,40]","previouslyFormattedCitation":"[39,40]"},"properties":{"noteIndex":0},"schema":"https://github.com/citation-style-language/schema/raw/master/csl-citation.json"}</w:instrText>
      </w:r>
      <w:r w:rsidRPr="00092151">
        <w:rPr>
          <w:i/>
          <w:iCs/>
        </w:rPr>
        <w:fldChar w:fldCharType="separate"/>
      </w:r>
      <w:r w:rsidR="00AC5169" w:rsidRPr="00AC5169">
        <w:rPr>
          <w:iCs/>
          <w:noProof/>
        </w:rPr>
        <w:t>[39,40]</w:t>
      </w:r>
      <w:r w:rsidRPr="00092151">
        <w:rPr>
          <w:i/>
          <w:iCs/>
        </w:rPr>
        <w:fldChar w:fldCharType="end"/>
      </w:r>
      <w:r w:rsidRPr="00092151">
        <w:rPr>
          <w:i/>
          <w:iCs/>
        </w:rPr>
        <w:t>.  Элтромбопаг</w:t>
      </w:r>
      <w:r w:rsidR="00A0257E" w:rsidRPr="00092151">
        <w:rPr>
          <w:i/>
          <w:iCs/>
        </w:rPr>
        <w:t>**</w:t>
      </w:r>
      <w:r w:rsidRPr="00092151">
        <w:rPr>
          <w:i/>
          <w:iCs/>
        </w:rPr>
        <w:t xml:space="preserve"> </w:t>
      </w:r>
      <w:r w:rsidR="006501DF">
        <w:rPr>
          <w:i/>
          <w:iCs/>
        </w:rPr>
        <w:t xml:space="preserve">по механизму действия </w:t>
      </w:r>
      <w:r w:rsidRPr="00092151">
        <w:rPr>
          <w:i/>
          <w:iCs/>
        </w:rPr>
        <w:t>является агонистом тромбопоэтиновых рецепторов, которые локализуются не только на мегакариоцитах, но и на стволовых клетках крови. Элтромбопаг</w:t>
      </w:r>
      <w:r w:rsidR="00A0257E" w:rsidRPr="00092151">
        <w:rPr>
          <w:i/>
          <w:iCs/>
        </w:rPr>
        <w:t>**</w:t>
      </w:r>
      <w:r w:rsidRPr="00092151">
        <w:rPr>
          <w:i/>
          <w:iCs/>
        </w:rPr>
        <w:t xml:space="preserve"> связывается с трансмембранным доменом тромбопоэтиновых рецепторов, не конкурируя с эндогенным тромбопоэтином, и обладает иммуномодулирующими свойствами посредством активации Т-регуляторных клеток. Кроме того элтромбопаг</w:t>
      </w:r>
      <w:r w:rsidR="00A0257E" w:rsidRPr="00092151">
        <w:rPr>
          <w:i/>
          <w:iCs/>
        </w:rPr>
        <w:t>**</w:t>
      </w:r>
      <w:r w:rsidRPr="00092151">
        <w:rPr>
          <w:i/>
          <w:iCs/>
        </w:rPr>
        <w:t xml:space="preserve"> обладает хелаторной активностью и способствует выведению токсического железа из клеток печени, сердца и других внутренних органов </w:t>
      </w:r>
      <w:r w:rsidR="00A0257E" w:rsidRPr="00092151">
        <w:rPr>
          <w:i/>
          <w:iCs/>
        </w:rPr>
        <w:t>при перегрузке железом у пациентов с</w:t>
      </w:r>
      <w:r w:rsidRPr="00092151">
        <w:rPr>
          <w:i/>
          <w:iCs/>
        </w:rPr>
        <w:t xml:space="preserve"> АА, зависимых от трансфузий донорских эритроцитов </w:t>
      </w:r>
      <w:r w:rsidRPr="00092151">
        <w:rPr>
          <w:i/>
          <w:iCs/>
        </w:rPr>
        <w:fldChar w:fldCharType="begin" w:fldLock="1"/>
      </w:r>
      <w:r w:rsidR="00023CA1">
        <w:rPr>
          <w:i/>
          <w:iCs/>
        </w:rPr>
        <w:instrText>ADDIN CSL_CITATION {"citationItems":[{"id":"ITEM-1","itemData":{"DOI":"10.1002/ajh.25550","ISSN":"1096-8652 (Electronic)","PMID":"31172568","author":[{"dropping-particle":"","family":"Fattizzo","given":"Bruno","non-dropping-particle":"","parse-names":false,"suffix":""},{"dropping-particle":"","family":"Cavallaro","given":"Francesca","non-dropping-particle":"","parse-names":false,"suffix":""},{"dropping-particle":"","family":"Milesi","given":"Giulia","non-dropping-particle":"","parse-names":false,"suffix":""},{"dropping-particle":"","family":"Barcellini","given":"Wilma","non-dropping-particle":"","parse-names":false,"suffix":""}],"container-title":"American journal of hematology","id":"ITEM-1","issued":{"date-parts":[["2019","6"]]},"language":"eng","publisher-place":"United States","title":"Iron mobilization in a real life cohort of aplastic anemia patients treated with  eltrombopag.","type":"article"},"uris":["http://www.mendeley.com/documents/?uuid=0f29c9f7-631b-436b-9e26-a910ab3e4e39","http://www.mendeley.com/documents/?uuid=871cf0e0-2139-46f2-90ae-97bde4a55014"]}],"mendeley":{"formattedCitation":"[41]","plainTextFormattedCitation":"[41]","previouslyFormattedCitation":"[41]"},"properties":{"noteIndex":0},"schema":"https://github.com/citation-style-language/schema/raw/master/csl-citation.json"}</w:instrText>
      </w:r>
      <w:r w:rsidRPr="00092151">
        <w:rPr>
          <w:i/>
          <w:iCs/>
        </w:rPr>
        <w:fldChar w:fldCharType="separate"/>
      </w:r>
      <w:r w:rsidR="00AC5169" w:rsidRPr="00AC5169">
        <w:rPr>
          <w:iCs/>
          <w:noProof/>
        </w:rPr>
        <w:t>[41]</w:t>
      </w:r>
      <w:r w:rsidRPr="00092151">
        <w:rPr>
          <w:i/>
          <w:iCs/>
        </w:rPr>
        <w:fldChar w:fldCharType="end"/>
      </w:r>
      <w:r w:rsidRPr="00092151">
        <w:rPr>
          <w:i/>
          <w:iCs/>
        </w:rPr>
        <w:t>.  Клиническое использование элтромбопага</w:t>
      </w:r>
      <w:r w:rsidR="00A0257E" w:rsidRPr="00092151">
        <w:rPr>
          <w:i/>
          <w:iCs/>
        </w:rPr>
        <w:t>**</w:t>
      </w:r>
      <w:r w:rsidRPr="00092151">
        <w:rPr>
          <w:i/>
          <w:iCs/>
        </w:rPr>
        <w:t xml:space="preserve"> может сопровождаться моно-, би-, трехлинейным ге</w:t>
      </w:r>
      <w:r w:rsidR="00A0257E" w:rsidRPr="00092151">
        <w:rPr>
          <w:i/>
          <w:iCs/>
        </w:rPr>
        <w:t>матологическим ответом у пациентов с</w:t>
      </w:r>
      <w:r w:rsidRPr="00092151">
        <w:rPr>
          <w:i/>
          <w:iCs/>
        </w:rPr>
        <w:t xml:space="preserve"> рефрактерной апластической анемией, а его использование в программах комбинированной терапии  апластической анемии  достоверно повышает частоту достижения полного отв</w:t>
      </w:r>
      <w:r w:rsidR="00C201AD" w:rsidRPr="00092151">
        <w:rPr>
          <w:i/>
          <w:iCs/>
        </w:rPr>
        <w:t>ета и общую выживаемость пациентов</w:t>
      </w:r>
      <w:r w:rsidRPr="00092151">
        <w:rPr>
          <w:i/>
          <w:iCs/>
        </w:rPr>
        <w:t xml:space="preserve"> </w:t>
      </w:r>
      <w:r w:rsidRPr="00092151">
        <w:rPr>
          <w:i/>
          <w:iCs/>
        </w:rPr>
        <w:fldChar w:fldCharType="begin" w:fldLock="1"/>
      </w:r>
      <w:r w:rsidR="00023CA1">
        <w:rPr>
          <w:i/>
          <w:iCs/>
        </w:rPr>
        <w:instrText>ADDIN CSL_CITATION {"citationItems":[{"id":"ITEM-1","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C.E.","non-dropping-particle":"","parse-names":false,"suffix":""}],"container-title":"Blood","id":"ITEM-1","issue":"12","issued":{"date-parts":[["2014"]]},"page":"1818-1825","title":"Eltrombopag restores trilineage hematopoiesis in refractory severe aplastic anemia that can be sustained on discontinuation of drug","type":"article-journal","volume":"123"},"uris":["http://www.mendeley.com/documents/?uuid=9ce41dec-f8d2-41f6-a57f-6495319ab3da"]}],"mendeley":{"formattedCitation":"[39]","plainTextFormattedCitation":"[39]","previouslyFormattedCitation":"[39]"},"properties":{"noteIndex":0},"schema":"https://github.com/citation-style-language/schema/raw/master/csl-citation.json"}</w:instrText>
      </w:r>
      <w:r w:rsidRPr="00092151">
        <w:rPr>
          <w:i/>
          <w:iCs/>
        </w:rPr>
        <w:fldChar w:fldCharType="separate"/>
      </w:r>
      <w:r w:rsidR="00AC5169" w:rsidRPr="00AC5169">
        <w:rPr>
          <w:iCs/>
          <w:noProof/>
        </w:rPr>
        <w:t>[39]</w:t>
      </w:r>
      <w:r w:rsidRPr="00092151">
        <w:rPr>
          <w:i/>
          <w:iCs/>
        </w:rPr>
        <w:fldChar w:fldCharType="end"/>
      </w:r>
      <w:r w:rsidRPr="00092151">
        <w:rPr>
          <w:i/>
          <w:iCs/>
        </w:rPr>
        <w:t xml:space="preserve">. Программа лечения может включать и другие терапевтические воздействия, в частности хелаторную терапию, а также спленэктомию </w:t>
      </w:r>
      <w:r w:rsidRPr="00092151">
        <w:rPr>
          <w:i/>
          <w:iCs/>
        </w:rPr>
        <w:fldChar w:fldCharType="begin" w:fldLock="1"/>
      </w:r>
      <w:r w:rsidR="00023CA1">
        <w:rPr>
          <w:i/>
          <w:iCs/>
        </w:rPr>
        <w:instrText xml:space="preserve">ADDIN CSL_CITATION {"citationItems":[{"id":"ITEM-1","itemData":{"DOI":"10.1182/blood-2010-01-261289","author":[{"dropping-particle":"","family":"Lee","given":"J W","non-dropping-particle":"","parse-names":false,"suffix":""},{"dropping-particle":"","family":"Yoon","given":"S.-S.","non-dropping-particle":"","parse-names":false,"suffix":""},{"dropping-particle":"","family":"Shen","given":"Z X","non-dropping-particle":"","parse-names":false,"suffix":""},{"dropping-particle":"","family":"Ganser","given":"A","non-dropping-particle":"","parse-names":false,"suffix":""},{"dropping-particle":"","family":"Hsu","given":"H.-C.","non-dropping-particle":"","parse-names":false,"suffix":""},{"dropping-particle":"","family":"Habr","given":"D","non-dropping-particle":"","parse-names":false,"suffix":""},{"dropping-particle":"","family":"Domokos","given":"G","non-dropping-particle":"","parse-names":false,"suffix":""},{"dropping-particle":"","family":"Roubert","given":"B","non-dropping-particle":"","parse-names":false,"suffix":""},{"dropping-particle":"","family":"Porter","given":"J B","non-dropping-particle":"","parse-names":false,"suffix":""}],"container-title":"Blood","id":"ITEM-1","issue":"14","issued":{"date-parts":[["2010"]]},"page":"2448-2454","title":"Iron chelation therapy with deferasirox in patients with aplastic anemia: A subgroup analysis of 116 patients from the EPIC trial","type":"article-journal","volume":"116"},"uris":["http://www.mendeley.com/documents/?uuid=01f54754-b50b-4f04-a4cf-126c9a15ec3a","http://www.mendeley.com/documents/?uuid=0b6ecf31-51d7-40e2-b374-f9943507b519"]},{"id":"ITEM-2","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23CA1">
        <w:rPr>
          <w:rFonts w:ascii="Cambria Math" w:hAnsi="Cambria Math" w:cs="Cambria Math"/>
          <w:i/>
          <w:iCs/>
        </w:rPr>
        <w:instrText>∼</w:instrText>
      </w:r>
      <w:r w:rsidR="00023CA1">
        <w:rPr>
          <w:i/>
          <w:iCs/>
        </w:rPr>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G","non-dropping-particle":"","parse-names":false,"suffix":""}],"container-title":"Blood","id":"ITEM-2","issue":"22","issued":{"date-parts":[["2013","11"]]},"page":"3561-7","title":"Management of the refractory aplastic anemia patient: what are the options?","type":"article-journal","volume":"122"},"uris":["http://www.mendeley.com/documents/?uuid=70e24b08-e61e-4d29-a8b6-70a2cccbf452","http://www.mendeley.com/documents/?uuid=35cc91e8-37b8-4c6d-8212-2a10dba01c8a"]},{"id":"ITEM-3","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-3","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04f43ef8-27db-488f-ab00-7ec6ea55e620"]}],"mendeley":{"formattedCitation":"[2,12,42]","plainTextFormattedCitation":"[2,12,42]","previouslyFormattedCitation":"[2,12,42]"},"properties":{"noteIndex":0},"schema":"https://github.com/citation-style-language/schema/raw/master/csl-citation.json"}</w:instrText>
      </w:r>
      <w:r w:rsidRPr="00092151">
        <w:rPr>
          <w:i/>
          <w:iCs/>
        </w:rPr>
        <w:fldChar w:fldCharType="separate"/>
      </w:r>
      <w:r w:rsidR="00AC5169" w:rsidRPr="00AC5169">
        <w:rPr>
          <w:iCs/>
          <w:noProof/>
        </w:rPr>
        <w:t>[2,12,42]</w:t>
      </w:r>
      <w:r w:rsidRPr="00092151">
        <w:rPr>
          <w:i/>
          <w:iCs/>
        </w:rPr>
        <w:fldChar w:fldCharType="end"/>
      </w:r>
      <w:r w:rsidRPr="00092151">
        <w:rPr>
          <w:i/>
          <w:iCs/>
        </w:rPr>
        <w:t xml:space="preserve">. Огромную роль в реализации программы лечения больных апластической анемией играет заместительная гемотрансфузионная терапия: трансфузии донорских клеток крови (эритроцитная взвесь и тромбоконцентраты) </w:t>
      </w:r>
      <w:r w:rsidRPr="00092151">
        <w:rPr>
          <w:i/>
          <w:iCs/>
        </w:rPr>
        <w:fldChar w:fldCharType="begin" w:fldLock="1"/>
      </w:r>
      <w:r w:rsidR="00DC1619" w:rsidRPr="00092151">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Haematology","id":"ITEM-2","issue":"1","issued":{"date-parts":[["2003"]]},"page":"10-23","title":"Guidelines for the use of platelet transfusions","type":"article-journal","volume":"122"},"uris":["http://www.mendeley.com/documents/?uuid=ae13e39e-d447-4417-a36a-495acada282e","http://www.mendeley.com/documents/?uuid=a40b78a4-8a25-4dc3-91aa-cd77b82f1d80","http://www.mendeley.com/documents/?uuid=bcc98be7-7dde-4e4c-9ab4-e34b0c85d37e"]},{"id":"ITEM-3","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Haematology","id":"ITEM-3","issue":"1","issued":{"date-parts":[["2009"]]},"page":"43-70","title":"Guidelines for the diagnosis and management of aplastic anaemia","type":"article-journal","volume":"147"},"uris":["http://www.mendeley.com/documents/?uuid=e9add32b-b599-49df-af4d-63324be11069","http://www.mendeley.com/documents/?uuid=5a64073a-94c6-4a24-9a5c-6249d3e8d0dc","http://www.mendeley.com/documents/?uuid=31416412-79fb-41da-a460-b717ace8001b"]}],"mendeley":{"formattedCitation":"[12,17,23]","plainTextFormattedCitation":"[12,17,23]","previouslyFormattedCitation":"[12,17,23]"},"properties":{"noteIndex":0},"schema":"https://github.com/citation-style-language/schema/raw/master/csl-citation.json"}</w:instrText>
      </w:r>
      <w:r w:rsidRPr="00092151">
        <w:rPr>
          <w:i/>
          <w:iCs/>
        </w:rPr>
        <w:fldChar w:fldCharType="separate"/>
      </w:r>
      <w:r w:rsidR="00A1418A" w:rsidRPr="00092151">
        <w:rPr>
          <w:iCs/>
          <w:noProof/>
        </w:rPr>
        <w:t>[12,17,23]</w:t>
      </w:r>
      <w:r w:rsidRPr="00092151">
        <w:rPr>
          <w:i/>
          <w:iCs/>
        </w:rPr>
        <w:fldChar w:fldCharType="end"/>
      </w:r>
      <w:r w:rsidRPr="00092151">
        <w:rPr>
          <w:i/>
          <w:iCs/>
        </w:rPr>
        <w:t>.</w:t>
      </w:r>
    </w:p>
    <w:p w14:paraId="04B053F2" w14:textId="2129A06C" w:rsidR="00F9313B" w:rsidRPr="00092151" w:rsidRDefault="00F9313B" w:rsidP="003350DC">
      <w:pPr>
        <w:pStyle w:val="afd"/>
        <w:spacing w:beforeAutospacing="0" w:afterAutospacing="0" w:line="360" w:lineRule="auto"/>
        <w:ind w:firstLine="709"/>
        <w:contextualSpacing/>
        <w:rPr>
          <w:i/>
          <w:iCs/>
        </w:rPr>
      </w:pPr>
      <w:r w:rsidRPr="00092151">
        <w:rPr>
          <w:i/>
          <w:iCs/>
        </w:rPr>
        <w:t>ТГСК в р</w:t>
      </w:r>
      <w:r w:rsidR="00C201AD" w:rsidRPr="00092151">
        <w:rPr>
          <w:i/>
          <w:iCs/>
        </w:rPr>
        <w:t xml:space="preserve">амках алгоритма лечения пациентов с </w:t>
      </w:r>
      <w:r w:rsidRPr="00092151">
        <w:rPr>
          <w:i/>
          <w:iCs/>
        </w:rPr>
        <w:t xml:space="preserve">АА занимает определенное место: наличие  </w:t>
      </w:r>
      <w:r w:rsidRPr="00092151">
        <w:rPr>
          <w:i/>
          <w:iCs/>
          <w:lang w:val="en-US"/>
        </w:rPr>
        <w:t>HLA</w:t>
      </w:r>
      <w:r w:rsidRPr="00092151">
        <w:rPr>
          <w:i/>
          <w:iCs/>
        </w:rPr>
        <w:t>-идентичного  родственного донора, молодой возраст, короткий гемотрансфузионный анамнез и тяжелая форма заболевания</w:t>
      </w:r>
      <w:r w:rsidRPr="00092151">
        <w:rPr>
          <w:i/>
          <w:iCs/>
          <w:lang w:val="en-US"/>
        </w:rPr>
        <w:t> </w:t>
      </w:r>
      <w:r w:rsidRPr="00092151">
        <w:rPr>
          <w:i/>
          <w:iCs/>
        </w:rPr>
        <w:t xml:space="preserve">— условия, при которых ТГСК может рассматриваться как терапия выбора (терапия 1 линии) </w:t>
      </w:r>
      <w:r w:rsidRPr="00092151">
        <w:rPr>
          <w:i/>
          <w:iCs/>
        </w:rPr>
        <w:fldChar w:fldCharType="begin" w:fldLock="1"/>
      </w:r>
      <w:r w:rsidR="00023CA1">
        <w:rPr>
          <w:i/>
          <w:iCs/>
        </w:rPr>
        <w:instrText>ADDIN CSL_CITATION {"citationItems":[{"id":"ITEM-1","itemData":{"ISSN":"00371963","abstract":"Patients with severe aplastic anemia (SAA) can be successfully treated with bone marrow transplantation (BMT) or immunosuppressive therapy (IS). The current outcome using both forms of therapy among 3,669 patients treated in Europe between 1976 and 1998 is reviewed. Significant progress has been made and the overall risk of failure is now low, with survival rates greater than 80% for both treatments. Chronic graft-versus-host disease (GvHD) remains a problem for BMT patients, and carries a high risk of lethal complications. On the other hand, IS patients are exposed to late failure due to relapse or clonal/malignant diseases. First-line BMT from identical siblings is compared with IS therapy in an intent-to-treat analysis of 1,765 patients, regardless of subsequent transplant status. The outcome of SAA patients has improved considerably over time and is influenced by patient variables such as severity of the disease and age, but also by the choice of the Initial treatment. Copyright (C) 2000 by W.B. Saunders Company.","author":[{"dropping-particle":"","family":"Bacigalupo","given":"Andrea","non-dropping-particle":"","parse-names":false,"suffix":""},{"dropping-particle":"","family":"Brand","given":"Ronald","non-dropping-particle":"","parse-names":false,"suffix":""},{"dropping-particle":"","family":"Oneto","given":"Rosi","non-dropping-particle":"","parse-names":false,"suffix":""},{"dropping-particle":"","family":"Bruno","given":"Barbara","non-dropping-particle":"","parse-names":false,"suffix":""},{"dropping-particle":"","family":"Socié","given":"Gerard","non-dropping-particle":"","parse-names":false,"suffix":""},{"dropping-particle":"","family":"Passweg","given":"Jakob","non-dropping-particle":"","parse-names":false,"suffix":""},{"dropping-particle":"","family":"Locasciulli","given":"Anna","non-dropping-particle":"","parse-names":false,"suffix":""},{"dropping-particle":"","family":"Lint","given":"Maria Teresa","non-dropping-particle":"Van","parse-names":false,"suffix":""},{"dropping-particle":"","family":"Tichelli","given":"André","non-dropping-particle":"","parse-names":false,"suffix":""},{"dropping-particle":"","family":"McCann","given":"Shaun","non-dropping-particle":"","parse-names":false,"suffix":""},{"dropping-particle":"","family":"Marsh","given":"Judith","non-dropping-particle":"","parse-names":false,"suffix":""},{"dropping-particle":"","family":"Ljungman","given":"Per","non-dropping-particle":"","parse-names":false,"suffix":""},{"dropping-particle":"","family":"Hows","given":"Jill","non-dropping-particle":"","parse-names":false,"suffix":""},{"dropping-particle":"","family":"Marin","given":"Pedro","non-dropping-particle":"","parse-names":false,"suffix":""},{"dropping-particle":"","family":"Schrezenmeier","given":"Hubert","non-dropping-particle":"","parse-names":false,"suffix":""}],"container-title":"Seminars in Hematology","id":"ITEM-1","issue":"1","issued":{"date-parts":[["2000"]]},"page":"69-80","title":"Treatment of acquired severe aplastic anemia: Bone marrow transplantation compared with immunosuppressive therapy - The European Group for blood and marrow transplantation experience","type":"article-journal","volume":"37"},"uris":["http://www.mendeley.com/documents/?uuid=94427aad-6443-45b5-b5d7-c4736820c63a","http://www.mendeley.com/documents/?uuid=e1d2ce93-1d0a-4cf8-a541-fd3d3bd8fc4f"]}],"mendeley":{"formattedCitation":"[43]","plainTextFormattedCitation":"[43]","previouslyFormattedCitation":"[43]"},"properties":{"noteIndex":0},"schema":"https://github.com/citation-style-language/schema/raw/master/csl-citation.json"}</w:instrText>
      </w:r>
      <w:r w:rsidRPr="00092151">
        <w:rPr>
          <w:i/>
          <w:iCs/>
        </w:rPr>
        <w:fldChar w:fldCharType="separate"/>
      </w:r>
      <w:r w:rsidR="00AC5169" w:rsidRPr="00AC5169">
        <w:rPr>
          <w:iCs/>
          <w:noProof/>
        </w:rPr>
        <w:t>[43]</w:t>
      </w:r>
      <w:r w:rsidRPr="00092151">
        <w:rPr>
          <w:i/>
          <w:iCs/>
        </w:rPr>
        <w:fldChar w:fldCharType="end"/>
      </w:r>
      <w:r w:rsidRPr="00092151">
        <w:rPr>
          <w:i/>
          <w:iCs/>
        </w:rPr>
        <w:t xml:space="preserve">. Существенным недостатком этого метода является ограниченная возможность применения, связанная с отсутствием родственного донора костного мозга у большинства взрослых больных. Тем не менее, ТГСК в настоящее время рассматривается как терапия выбора на первом этапе лечения молодых  больных  тяжелой апластической анемией, имеющих </w:t>
      </w:r>
      <w:r w:rsidRPr="00092151">
        <w:rPr>
          <w:i/>
          <w:iCs/>
          <w:lang w:val="en-US"/>
        </w:rPr>
        <w:t>HLA</w:t>
      </w:r>
      <w:r w:rsidRPr="00092151">
        <w:rPr>
          <w:i/>
          <w:iCs/>
        </w:rPr>
        <w:t xml:space="preserve">-идентичного родственного донора </w:t>
      </w:r>
      <w:r w:rsidRPr="00092151">
        <w:rPr>
          <w:i/>
          <w:iCs/>
        </w:rPr>
        <w:lastRenderedPageBreak/>
        <w:t xml:space="preserve">костного мозга </w:t>
      </w:r>
      <w:r w:rsidRPr="00092151">
        <w:rPr>
          <w:i/>
          <w:iCs/>
        </w:rPr>
        <w:fldChar w:fldCharType="begin" w:fldLock="1"/>
      </w:r>
      <w:r w:rsidR="00023CA1">
        <w:rPr>
          <w:i/>
          <w:iCs/>
        </w:rPr>
        <w:instrText>ADDIN CSL_CITATION {"citationItems":[{"id":"ITEM-1","itemData":{"DOI":"10.1111/j.1365-2141.1989.tb00230.x","ISSN":"13652141","author":[{"dropping-particle":"","family":"Bacigalupo","given":"A.","non-dropping-particle":"","parse-names":false,"suffix":""},{"dropping-particle":"","family":"Würsch","given":"A.","non-dropping-particle":"","parse-names":false,"suffix":""},{"dropping-particle":"","family":"Hows","given":"Jill M.","non-dropping-particle":"","parse-names":false,"suffix":""},{"dropping-particle":"","family":"Devergie","given":"Agnes","non-dropping-particle":"","parse-names":false,"suffix":""},{"dropping-particle":"","family":"Frickhofen","given":"N.","non-dropping-particle":"","parse-names":false,"suffix":""},{"dropping-particle":"","family":"Brand","given":"Anneke","non-dropping-particle":"","parse-names":false,"suffix":""},{"dropping-particle":"","family":"Nissen","given":"Catherine","non-dropping-particle":"","parse-names":false,"suffix":""}],"container-title":"British Journal of Haematology","id":"ITEM-1","issue":"1","issued":{"date-parts":[["1989"]]},"page":"121-126","title":"Long‐term follow‐up of severe aplastic anaemia patients treated with antithymocyte globulin","type":"article-journal","volume":"73"},"uris":["http://www.mendeley.com/documents/?uuid=c3c48e68-f7d4-3bd2-8f7b-52ac6dacf6b4","http://www.mendeley.com/documents/?uuid=523c1271-ca1a-4b8e-b789-521e5c8722a2"]},{"id":"ITEM-2","itemData":{"DOI":"10.1001/jama.289.9.1130","ISSN":"00987484","abstract":"CONTEXT: In most patients, aplastic anemia results from T-cell-mediated immune destruction of bone marrow. Aplastic anemia can be effectively treated by stem cell transplantation or immunosuppression. OBJECTIVE: To assess long-term outcomes after immunosuppressive therapy. DESIGN, SETTING, AND PATIENTS: Cohort of 122 patients (31 were &lt; or =18 years and 91 were &gt;18 years) with severe aplastic anemia, as determined by bone marrow cellularity and blood cell count criteria, were enrolled in a single-arm interventional research protocol from 1991 to 1998 at a federal government research hospital. INTERVENTIONS: A dose of 40 mg/kg per day of antithymocyte globulin administered for 4 days, 10 to 12 mg/kg per day of cyclosporine for 6 months (adjusted for blood levels), and a short course of corticosteroids (1 mg/d of methylprednisolone for about 2 weeks). MAIN OUTCOME MEASURES: Survival, improvement of pancytopenia and transfusion-independence, relapse, and evolution to other hematologic diseases. RESULTS: Response rates were 60% at 3 months after initiation of treatment, 61% at 6 months, and 58% at 1 year. The blood cell counts of patients who responded no longer satisfied severity criteria and they were transfusion-independent. Overall actuarial survival at 7 years was 55%. Survival was associated with early satisfaction of response criteria (86% vs 40% at 5 years; P&lt;.001) and by blood counts at 3 months (reticulocyte count or platelet count of &gt;50 x 10(3)/ microL predicted survival at 5 years of 90% [64/71] vs 42% [12/34] for patients with less robust recovery [P&lt;.001 by log-rank test]). There were no deaths among responders more than 3 years after treatment. Relapse was common, but severe pancytopenia usually did not recur. Relapse did not influence survival. Thirteen patients showed evolution to other hematologic diseases, including monosomy 7. CONCLUSIONS: Approximately half of patients with severe aplastic anemia treated with antithymocyte globulin and cyclosporine have durable recovery and excellent long-term survival. These outcomes were related to the quality of hematologic recovery.","author":[{"dropping-particle":"","family":"Rosenfeld","given":"Stephen","non-dropping-particle":"","parse-names":false,"suffix":""},{"dropping-particle":"","family":"Follmann","given":"Dean","non-dropping-particle":"","parse-names":false,"suffix":""},{"dropping-particle":"","family":"Nunez","given":"Olga","non-dropping-particle":"","parse-names":false,"suffix":""},{"dropping-particle":"","family":"Young","given":"Neal S.","non-dropping-particle":"","parse-names":false,"suffix":""}],"container-title":"Journal of the American Medical Association","id":"ITEM-2","issue":"9","issued":{"date-parts":[["2003","3","5"]]},"page":"1130-1135","title":"Antithymocyte Globulin and Cyclosporine for Severe Aplastic Anemia: Association between Hematologic Response and Long-term Outcome","type":"article-journal","volume":"289"},"uris":["http://www.mendeley.com/documents/?uuid=1e4be8b9-3b1d-3c0a-bf41-cc4ccaa2f8d6","http://www.mendeley.com/documents/?uuid=36abbf00-9a0b-4232-b9ee-ebeb99bf37e6"]}],"mendeley":{"formattedCitation":"[44,45]","plainTextFormattedCitation":"[44,45]","previouslyFormattedCitation":"[44,45]"},"properties":{"noteIndex":0},"schema":"https://github.com/citation-style-language/schema/raw/master/csl-citation.json"}</w:instrText>
      </w:r>
      <w:r w:rsidRPr="00092151">
        <w:rPr>
          <w:i/>
          <w:iCs/>
        </w:rPr>
        <w:fldChar w:fldCharType="separate"/>
      </w:r>
      <w:r w:rsidR="00AC5169" w:rsidRPr="00AC5169">
        <w:rPr>
          <w:iCs/>
          <w:noProof/>
        </w:rPr>
        <w:t>[44,45]</w:t>
      </w:r>
      <w:r w:rsidRPr="00092151">
        <w:rPr>
          <w:i/>
          <w:iCs/>
        </w:rPr>
        <w:fldChar w:fldCharType="end"/>
      </w:r>
      <w:r w:rsidRPr="00092151">
        <w:rPr>
          <w:i/>
          <w:iCs/>
        </w:rPr>
        <w:t xml:space="preserve">. Поэтому, уже при диагностировании АА необходимо выполнение </w:t>
      </w:r>
      <w:r w:rsidRPr="00092151">
        <w:rPr>
          <w:i/>
          <w:iCs/>
          <w:lang w:val="en-US"/>
        </w:rPr>
        <w:t>HLA</w:t>
      </w:r>
      <w:r w:rsidR="00C201AD" w:rsidRPr="00092151">
        <w:rPr>
          <w:i/>
          <w:iCs/>
        </w:rPr>
        <w:t>-типирования пациентов</w:t>
      </w:r>
      <w:r w:rsidRPr="00092151">
        <w:rPr>
          <w:i/>
          <w:iCs/>
        </w:rPr>
        <w:t xml:space="preserve"> и поиск возможного родственного донора. Абсолютным показанием к проведению ТГСК при АА на любом этапе течения болезни является выявление при цитогенетическом исследовании неблагоприятных хромосомных аберраций и, прежде всего, моносомии 7 хромосомы, свидетельствующие о прогрессии в МДС или ОМЛ.</w:t>
      </w:r>
    </w:p>
    <w:p w14:paraId="7B911CE3" w14:textId="1D924F1F" w:rsidR="00F9313B" w:rsidRPr="00092151" w:rsidRDefault="00F9313B" w:rsidP="003350DC">
      <w:pPr>
        <w:pStyle w:val="afd"/>
        <w:spacing w:beforeAutospacing="0" w:afterAutospacing="0" w:line="360" w:lineRule="auto"/>
        <w:ind w:firstLine="709"/>
        <w:contextualSpacing/>
        <w:rPr>
          <w:i/>
          <w:iCs/>
        </w:rPr>
      </w:pPr>
      <w:r w:rsidRPr="00092151">
        <w:rPr>
          <w:i/>
          <w:iCs/>
        </w:rPr>
        <w:t>Совершенствование иммуносупрессивной терапии, реализация программы на ранних этапах течения болезни позволили значительно повысить эффективность лечения апластической анемии: вероятность</w:t>
      </w:r>
      <w:r w:rsidR="00C201AD" w:rsidRPr="00092151">
        <w:rPr>
          <w:i/>
          <w:iCs/>
        </w:rPr>
        <w:t xml:space="preserve"> длительной выживаемости пациентов с </w:t>
      </w:r>
      <w:r w:rsidRPr="00092151">
        <w:rPr>
          <w:i/>
          <w:iCs/>
        </w:rPr>
        <w:t xml:space="preserve"> апластической анемией возросла до 80 - 90% </w:t>
      </w:r>
      <w:r w:rsidRPr="00092151">
        <w:rPr>
          <w:i/>
          <w:iCs/>
        </w:rPr>
        <w:fldChar w:fldCharType="begin" w:fldLock="1"/>
      </w:r>
      <w:r w:rsidR="00023CA1">
        <w:rPr>
          <w:i/>
          <w:iCs/>
        </w:rPr>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 Е.А., Фидарова З.Т., Устинова Е.Н., Троицкая В.В., Гальцева И.В., Шитарева И.В.","given":"и др.","non-dropping-particle":"","parse-names":false,"suffix":""}],"container-title":"Гематология и трансфузиология","id":"ITEM-1","issue":"4","issued":{"date-parts":[["2014"]]},"page":"11-18","title":"Комбинированная иммуносупрессивная теарпия у больных апластической анемией: эффективность повторных курсов.","type":"article-journal","volume":"59"},"uris":["http://www.mendeley.com/documents/?uuid=bcaf4d8e-0fd8-42e5-bb70-54f907ba41fb","http://www.mendeley.com/documents/?uuid=d9d5e99e-b088-410a-b737-8c966612717c"]},{"id":"ITEM-2","itemData":{"DOI":"10.1111/j.1365-2141.2008.07450.x","abstract":"Horse anti-thymocyte globulin (h-ATG) and ciclosporin are the initial therapy for most patients with severe aplastic anaemia (SAA), but there is no practical and reliable method to predict response to this treatment. To determine whether pretreatment blood counts discriminate patients with SAA who have a higher likelihood of haematological response at 6 months to immunosuppressive therapy (IST), we conducted a single institution retrospective analysis on 316 SAA patients treated with h-ATG-based IST from 1989 to 2005. In multivariate analysis, younger age, higher baseline absolute reticulocyte count (ARC), and absolute lymphocyte count (ALC) were highly predictive of response at 6 months. Patients with baseline ARC ≥ 25 × 10 9 /l and ALC ≥ 1 × 10 9 /l had a much greater probability of response at 6 months following IST compared to those with lower ARC and ALC (83% vs. 41%, respectively; P  &lt;  0.001). This higher likelihood of response translated to greater rate of 5-year survival in patients in the high ARC/ALC group (92%) compared to those with a low ARC/ALC (53%). In the era of IST, the baseline ARC and ALC together serve as a simple predictor of response following IST, which should guide in risk stratification among patients with SAA.","author":[{"dropping-particle":"","family":"Scheinberg","given":"P.","non-dropping-particle":"","parse-names":false,"suffix":""},{"dropping-particle":"","family":"Wu","given":"C.O.","non-dropping-particle":"","parse-names":false,"suffix":""},{"dropping-particle":"","family":"Nunez","given":"O.","non-dropping-particle":"","parse-names":false,"suffix":""},{"dropping-particle":"","family":"Young","given":"N.S.","non-dropping-particle":"","parse-names":false,"suffix":""}],"container-title":"British Journal of Haematology","id":"ITEM-2","issue":"2","issued":{"date-parts":[["2009"]]},"page":"206-216","title":"Predicting response to immunosuppressive therapy and survival in severe aplastic anaemia","type":"article-journal","volume":"144"},"uris":["http://www.mendeley.com/documents/?uuid=5c81da74-b3c5-31a8-8dfa-fc2c09818951","http://www.mendeley.com/documents/?uuid=928fbf0f-8258-458c-af1f-2902a3058a17"]}],"mendeley":{"formattedCitation":"[46,47]","plainTextFormattedCitation":"[46,47]","previouslyFormattedCitation":"[46,47]"},"properties":{"noteIndex":0},"schema":"https://github.com/citation-style-language/schema/raw/master/csl-citation.json"}</w:instrText>
      </w:r>
      <w:r w:rsidRPr="00092151">
        <w:rPr>
          <w:i/>
          <w:iCs/>
        </w:rPr>
        <w:fldChar w:fldCharType="separate"/>
      </w:r>
      <w:r w:rsidR="00AC5169" w:rsidRPr="00AC5169">
        <w:rPr>
          <w:iCs/>
          <w:noProof/>
        </w:rPr>
        <w:t>[46,47]</w:t>
      </w:r>
      <w:r w:rsidRPr="00092151">
        <w:rPr>
          <w:i/>
          <w:iCs/>
        </w:rPr>
        <w:fldChar w:fldCharType="end"/>
      </w:r>
      <w:r w:rsidRPr="00092151">
        <w:rPr>
          <w:i/>
          <w:iCs/>
        </w:rPr>
        <w:t>. Эффективность лечения в первую очередь зависит от своевременной диагностики апластической анемии, от тяжести з</w:t>
      </w:r>
      <w:r w:rsidR="00DD2420" w:rsidRPr="00092151">
        <w:rPr>
          <w:i/>
          <w:iCs/>
        </w:rPr>
        <w:t>аболевания, от возраста пациент</w:t>
      </w:r>
      <w:r w:rsidR="00C201AD" w:rsidRPr="00092151">
        <w:rPr>
          <w:i/>
          <w:iCs/>
        </w:rPr>
        <w:t>а</w:t>
      </w:r>
      <w:r w:rsidRPr="00092151">
        <w:rPr>
          <w:i/>
          <w:iCs/>
        </w:rPr>
        <w:t xml:space="preserve">, сопутствующей патологии и возможности проведения   комбинированной иммуносупрессивной  терапии или ТГСК  уже на первых этапах лечения </w:t>
      </w:r>
      <w:r w:rsidRPr="00092151">
        <w:rPr>
          <w:i/>
          <w:iCs/>
        </w:rPr>
        <w:fldChar w:fldCharType="begin" w:fldLock="1"/>
      </w:r>
      <w:r w:rsidR="00023CA1">
        <w:rPr>
          <w:i/>
          <w:iCs/>
        </w:rPr>
        <w:instrText>ADDIN CSL_CITATION {"citationItems":[{"id":"ITEM-1","itemData":{"DOI":"10.1186/1741-7015-9-41","abstract":"A tumour biomarker is a characteristic that is objectively measured and evaluated in tumour samples as an indicator of normal biological processes, pathogenic processes, or pharmacologic responses to a therapeutic intervention. The development of a biomarker contemplates distinct phases, including discovery by hypothesis-generating preclinical or exploratory studies, development and qualification of the assay for the identification of the biomarker in clinical samples, and validation of its clinical significance. Although guidelines for the development and validation of biomarkers are available, their implementation is challenging, owing to the diversity of biomarkers being developed. The term 'validation' undoubtedly has several meanings; however, in the context of biomarker research, a test may be considered valid if it is 'fit for purpose'. In the process of validation of a biomarker assay, a key point is the validation of the methodology. Here we discuss the challenges for the technical validation of immunohistochemical and gene expression assays to detect tumour biomarkers and provide suggestions of pragmatic solutions to address these challenges. © 2011 Marchiò et al; licensee BioMed Central Ltd.","author":[{"dropping-particle":"","family":"Marchiò","given":"C.","non-dropping-particle":"","parse-names":false,"suffix":""},{"dropping-particle":"","family":"Dowsett","given":"M.","non-dropping-particle":"","parse-names":false,"suffix":""},{"dropping-particle":"","family":"Reis-Filho","given":"J.S.","non-dropping-particle":"","parse-names":false,"suffix":""}],"container-title":"BMC Medicine","id":"ITEM-1","issued":{"date-parts":[["2011"]]},"title":"Revisiting the technical validation of tumour biomarker assays: How to open a Pandora's box","type":"article-journal","volume":"9"},"uris":["http://www.mendeley.com/documents/?uuid=f814e65b-f9ce-4a97-86cd-c41f028de2c7","http://www.mendeley.com/documents/?uuid=7e12b85f-ba18-4165-bb19-cc7a473c51a5"]},{"id":"ITEM-2","itemData":{"ISSN":"00071048","abstract":"This is an analysis of 509 patients with severe aplastic anaemia (SAA) treated in Europe between 1981 and 1986; 218 patients were treated by allogeneic bone marrow transplantation (BMT) from HLA identical sibling donors and 291 with immunosuppressive therapy (IS) with antilymphocyte globulin (ALG). The overall actuarial survival was 63% after BMT and 61% after IS therapy at 6 years. All patients fulfilled the criteria of SAA; however, most patients with a neutrophil count of &lt; 0.2 x 109/l also had infections and haemorrhages. Therefore a further subcassification was defined by pretreatment peripheral blood neutrophil count: very severe aplastic anaemia (vSAA) (&lt; 0.2 x 109/l neutrophils) and moderately severe aplastic anaemia (mSAA) (0.2-0.5 x 109/l neutrophils). A Cox regression analysis showed that the only significant pre-treatment variables were a low neutrophil count (P = 0.001) and increasing age (P = 0.05). Thus it seemed reasonable to analyse survival data after combined stratification for neutrophils (vSAA versus mSAA) and age (cut off at 20 years). BMT was superior to IS in patients with vSAA under 20 years of age (64% v. 38%; P = 0.01). IS was superior to BMT in patients with mSAA aged 20 or more (82% v. 62%; P = 0.002). The two treatments gave comparable results in young patients with mSAA (BMT = 58%, IS = 62%; P = 0.1), and in older patients with vSAA (BMT = 44%, IS = 43%; P = 0.06). Overall 75/218 and 87/291 patients, given BMT or IS respectively, died. The major cause of failure in BMT patients was graft rejection (n = 22) or problems associated with graft-versus-host disease. For ALG patients the major problem was persistence of the aplasia with haemorrhage (n = 32) or infections (n = 46). This study indicates that over 60% of patients with SAA can be successfully treated with either BMT or IS. Overall survival does not differ in the two groups, though significant differences emerge after stratification for severity of the aplasia and age.","author":[{"dropping-particle":"","family":"Bacigalupo","given":"A.","non-dropping-particle":"","parse-names":false,"suffix":""},{"dropping-particle":"","family":"Hows","given":"J.","non-dropping-particle":"","parse-names":false,"suffix":""},{"dropping-particle":"","family":"Gluckman","given":"E.","non-dropping-particle":"","parse-names":false,"suffix":""},{"dropping-particle":"","family":"Nissen","given":"C.","non-dropping-particle":"","parse-names":false,"suffix":""},{"dropping-particle":"","family":"Marsh","given":"J.","non-dropping-particle":"","parse-names":false,"suffix":""},{"dropping-particle":"","family":"Lint","given":"M. T.","non-dropping-particle":"Van","parse-names":false,"suffix":""},{"dropping-particle":"","family":"Congiu","given":"M.","non-dropping-particle":"","parse-names":false,"suffix":""},{"dropping-particle":"","family":"Planque","given":"M. M.","non-dropping-particle":"De","parse-names":false,"suffix":""},{"dropping-particle":"","family":"Ernst","given":"P.","non-dropping-particle":"","parse-names":false,"suffix":""},{"dropping-particle":"","family":"McCann","given":"S.","non-dropping-particle":"","parse-names":false,"suffix":""},{"dropping-particle":"","family":"Ragavashar","given":"A.","non-dropping-particle":"","parse-names":false,"suffix":""},{"dropping-particle":"","family":"Frickhofen","given":"N.","non-dropping-particle":"","parse-names":false,"suffix":""},{"dropping-particle":"","family":"Wursch","given":"A.","non-dropping-particle":"","parse-names":false,"suffix":""},{"dropping-particle":"","family":"Marmont","given":"A. M.","non-dropping-particle":"","parse-names":false,"suffix":""},{"dropping-particle":"","family":"Cordon-Smith","given":"E. C.","non-dropping-particle":"","parse-names":false,"suffix":""}],"container-title":"British Journal of Haematology","id":"ITEM-2","issue":"2","issued":{"date-parts":[["1988"]]},"page":"177-182","title":"Bone marrow transplantation (BMT) versus immunosuppression for the treatment of severe aplastic anaemia (SAA): A report of the EBMT SAA Working Party","type":"article-journal","volume":"70"},"uris":["http://www.mendeley.com/documents/?uuid=510f6e8c-c352-403b-b621-52e21b44ff5a","http://www.mendeley.com/documents/?uuid=b9f04848-396a-4257-a31a-d8196291f4ca"]},{"id":"ITEM-3","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-3","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терапия","type":"chapter"},"uris":["http://www.mendeley.com/documents/?uuid=413fbfc6-d5c2-44d1-9422-1094132713b2"]},{"id":"ITEM-4","itemData":{"DOI":"10.1111/j.1365-2141.2009.07842.x","ISBN":"1365-2141","ISSN":"00071048","PMID":"19673883","abstract":"BACKGROUND: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Haematology","id":"ITEM-4","issue":"1","issued":{"date-parts":[["2009"]]},"page":"43-70","title":"Guidelines for the diagnosis and management of aplastic anaemia","type":"article-journal","volume":"147"},"uris":["http://www.mendeley.com/documents/?uuid=e9add32b-b599-49df-af4d-63324be11069"]}],"mendeley":{"formattedCitation":"[12,17,48,49]","plainTextFormattedCitation":"[12,17,48,49]","previouslyFormattedCitation":"[12,17,48,49]"},"properties":{"noteIndex":0},"schema":"https://github.com/citation-style-language/schema/raw/master/csl-citation.json"}</w:instrText>
      </w:r>
      <w:r w:rsidRPr="00092151">
        <w:rPr>
          <w:i/>
          <w:iCs/>
        </w:rPr>
        <w:fldChar w:fldCharType="separate"/>
      </w:r>
      <w:r w:rsidR="00AC5169" w:rsidRPr="00AC5169">
        <w:rPr>
          <w:iCs/>
          <w:noProof/>
        </w:rPr>
        <w:t>[12,17,48,49]</w:t>
      </w:r>
      <w:r w:rsidRPr="00092151">
        <w:rPr>
          <w:i/>
          <w:iCs/>
        </w:rPr>
        <w:fldChar w:fldCharType="end"/>
      </w:r>
      <w:r w:rsidRPr="00092151">
        <w:rPr>
          <w:i/>
          <w:iCs/>
        </w:rPr>
        <w:t>. Ис</w:t>
      </w:r>
      <w:r w:rsidR="00C201AD" w:rsidRPr="00092151">
        <w:rPr>
          <w:i/>
          <w:iCs/>
        </w:rPr>
        <w:t xml:space="preserve">пользование при лечении пациентов </w:t>
      </w:r>
      <w:r w:rsidRPr="00092151">
        <w:rPr>
          <w:i/>
          <w:iCs/>
        </w:rPr>
        <w:t>апластической анемией глюкокортик</w:t>
      </w:r>
      <w:r w:rsidR="005864C0" w:rsidRPr="00092151">
        <w:rPr>
          <w:i/>
          <w:iCs/>
        </w:rPr>
        <w:t>о</w:t>
      </w:r>
      <w:r w:rsidRPr="00092151">
        <w:rPr>
          <w:i/>
          <w:iCs/>
        </w:rPr>
        <w:t>идов как основного метода терапии, неконтролируемой длител</w:t>
      </w:r>
      <w:r w:rsidR="00C201AD" w:rsidRPr="00092151">
        <w:rPr>
          <w:i/>
          <w:iCs/>
        </w:rPr>
        <w:t>ьной монотерапии циклоспорином**</w:t>
      </w:r>
      <w:r w:rsidRPr="00092151">
        <w:rPr>
          <w:i/>
          <w:iCs/>
        </w:rPr>
        <w:t xml:space="preserve"> (более 6 месяцев) и необоснованное применение колониестимулирующих факторов создают неблагоприятные условия для начала  комбинированной иммуносупрессивной терапии и ухудшают ее эффективность </w:t>
      </w:r>
      <w:r w:rsidRPr="00092151">
        <w:rPr>
          <w:i/>
          <w:iCs/>
        </w:rPr>
        <w:fldChar w:fldCharType="begin" w:fldLock="1"/>
      </w:r>
      <w:r w:rsidR="00083277" w:rsidRPr="00092151">
        <w:rPr>
          <w:i/>
          <w:iCs/>
        </w:rP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mendeley":{"formattedCitation":"[12,13]","plainTextFormattedCitation":"[12,13]","previouslyFormattedCitation":"[12,13]"},"properties":{"noteIndex":0},"schema":"https://github.com/citation-style-language/schema/raw/master/csl-citation.json"}</w:instrText>
      </w:r>
      <w:r w:rsidRPr="00092151">
        <w:rPr>
          <w:i/>
          <w:iCs/>
        </w:rPr>
        <w:fldChar w:fldCharType="separate"/>
      </w:r>
      <w:r w:rsidR="007F478E" w:rsidRPr="00092151">
        <w:rPr>
          <w:iCs/>
          <w:noProof/>
        </w:rPr>
        <w:t>[12,13]</w:t>
      </w:r>
      <w:r w:rsidRPr="00092151">
        <w:rPr>
          <w:i/>
          <w:iCs/>
        </w:rPr>
        <w:fldChar w:fldCharType="end"/>
      </w:r>
      <w:r w:rsidRPr="00092151">
        <w:rPr>
          <w:i/>
          <w:iCs/>
        </w:rPr>
        <w:t>.</w:t>
      </w:r>
    </w:p>
    <w:p w14:paraId="090E3697" w14:textId="38D6C06C" w:rsidR="00F9313B" w:rsidRPr="00092151" w:rsidRDefault="00F9313B" w:rsidP="003350DC">
      <w:pPr>
        <w:pStyle w:val="afd"/>
        <w:spacing w:beforeAutospacing="0" w:afterAutospacing="0" w:line="360" w:lineRule="auto"/>
        <w:ind w:firstLine="709"/>
        <w:contextualSpacing/>
        <w:rPr>
          <w:i/>
          <w:iCs/>
        </w:rPr>
      </w:pPr>
      <w:r w:rsidRPr="00092151">
        <w:rPr>
          <w:i/>
          <w:iCs/>
        </w:rPr>
        <w:t xml:space="preserve">Анализ </w:t>
      </w:r>
      <w:proofErr w:type="gramStart"/>
      <w:r w:rsidRPr="00092151">
        <w:rPr>
          <w:i/>
          <w:iCs/>
        </w:rPr>
        <w:t>эффективности  комбинированной</w:t>
      </w:r>
      <w:proofErr w:type="gramEnd"/>
      <w:r w:rsidRPr="00092151">
        <w:rPr>
          <w:i/>
          <w:iCs/>
        </w:rPr>
        <w:t xml:space="preserve">  иммуносупрес</w:t>
      </w:r>
      <w:r w:rsidR="00C201AD" w:rsidRPr="00092151">
        <w:rPr>
          <w:i/>
          <w:iCs/>
        </w:rPr>
        <w:t>сивной  терапии взрослых пациентов с</w:t>
      </w:r>
      <w:r w:rsidRPr="00092151">
        <w:rPr>
          <w:i/>
          <w:iCs/>
        </w:rPr>
        <w:t xml:space="preserve"> апластической анемией, представленный  в систематических обзорах клинических исследований в 2010—2019 гг.,  посвя</w:t>
      </w:r>
      <w:r w:rsidR="00C201AD" w:rsidRPr="00092151">
        <w:rPr>
          <w:i/>
          <w:iCs/>
        </w:rPr>
        <w:t>щенных проблеме лечения  пациентов с</w:t>
      </w:r>
      <w:r w:rsidRPr="00092151">
        <w:rPr>
          <w:i/>
          <w:iCs/>
        </w:rPr>
        <w:t xml:space="preserve"> апластической анемией, позволяет рекомендовать разработанный алгоритм лечения как основной протокол иммуносупре</w:t>
      </w:r>
      <w:r w:rsidR="00C201AD" w:rsidRPr="00092151">
        <w:rPr>
          <w:i/>
          <w:iCs/>
        </w:rPr>
        <w:t>ссивной терапии взрослых пациентов с</w:t>
      </w:r>
      <w:r w:rsidRPr="00092151">
        <w:rPr>
          <w:i/>
          <w:iCs/>
        </w:rPr>
        <w:t xml:space="preserve"> апластической анемией  </w:t>
      </w:r>
      <w:r w:rsidRPr="00092151">
        <w:rPr>
          <w:i/>
          <w:iCs/>
        </w:rPr>
        <w:fldChar w:fldCharType="begin" w:fldLock="1"/>
      </w:r>
      <w:r w:rsidR="00023CA1">
        <w:rPr>
          <w:i/>
          <w:iCs/>
        </w:rPr>
        <w:instrText>ADDIN CSL_CITATION {"citationItems":[{"id":"ITEM-1","itemData":{"DOI":"10.1002/ajh.23669","ISBN":"1096-8652","ISSN":"10968652","PMID":"24415649","abstract":"The effectiveness of salvage therapy for aplastic anemia patients unresponsive to initial rabbit antithymocyte globulin (r-ATG) or cyclophosphamide is not known. We investigated standard horse ATG (h-ATG) plus cyclosporine (CsA) in patients who were refractory to initial r-ATG/CsA (n=19) or cyclophosphamide/CsA (n=6) (registered at clinicaltrials.gov as NCT00944749). The primary endpoint was hematologic response at 3 months and was defined as no longer meeting criteria for severe aplastic anemia. Of the 19 patients who received r-ATG as initial therapy, 4 (21%) achieved a hematologic response by 3 months, and of the 6 patients who received cyclophosphamide, only 1 (17%) responded at 6 months. Among responders there have been no cases of relapse, and in nonresponders 2 patients evolved to monosomy 7. The overall survival for the cohort at 3 years was 68% (95% CI, 50-91%). These results suggest that only a minority can be successfully salvaged after receiving as first therapy either r-ATG or cyclophosphamide. While h-ATG may be utilized in the salvage setting, the overall response rate likely will be lower than when h-ATG is used as initial treatment.","author":[{"dropping-particle":"","family":"Scheinberg","given":"Phillip","non-dropping-particle":"","parse-names":false,"suffix":""},{"dropping-particle":"","family":"Townsley","given":"Danielle","non-dropping-particle":"","parse-names":false,"suffix":""},{"dropping-particle":"","family":"Dumitriu","given":"Bogdan","non-dropping-particle":"","parse-names":false,"suffix":""},{"dropping-particle":"","family":"Scheinberg","given":"Priscila","non-dropping-particle":"","parse-names":false,"suffix":""},{"dropping-particle":"","family":"Weinstein","given":"Barbara","non-dropping-particle":"","parse-names":false,"suffix":""},{"dropping-particle":"","family":"Rios","given":"Olga","non-dropping-particle":"","parse-names":false,"suffix":""},{"dropping-particle":"","family":"Wu","given":"Colin O.","non-dropping-particle":"","parse-names":false,"suffix":""},{"dropping-particle":"","family":"Young","given":"Neal S.","non-dropping-particle":"","parse-names":false,"suffix":""}],"container-title":"American Journal of Hematology","id":"ITEM-1","issue":"5","issued":{"date-parts":[["2014"]]},"page":"467-469","title":"Horse antithymocyte globulin as salvage therapy after rabbit antithymocyte globulin for severe aplastic anemia","type":"article-journal","volume":"89"},"uris":["http://www.mendeley.com/documents/?uuid=31eb4fe4-ac29-45a6-862e-56a1efade9c3","http://www.mendeley.com/documents/?uuid=640ac947-6494-4189-95ad-1ae6d15baf7e"]},{"id":"ITEM-2","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review.","author":[{"dropping-particle":"","family":"Scheinberg","given":"Phillip","non-dropping-particle":"","parse-names":false,"suffix":""}],"container-title":"Hematology","id":"ITEM-2","issued":{"date-parts":[["2012"]]},"page":"292-300","title":"Aplastic anemia: therapeutic updates in immunosuppression and transplantation.","type":"article-journal"},"uris":["http://www.mendeley.com/documents/?uuid=57f0dab3-c143-4103-93a2-0a8fc667920e","http://www.mendeley.com/documents/?uuid=87252fc5-eba6-4e4d-9d7a-355e39cf067e"]},{"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4b8eb8c8-6cd6-45ec-b69e-dbe3e8f77ed7"]},{"id":"ITEM-4","itemData":{"DOI":"10.1007/s12185-015-1787-z","abstract":"© 2015, The Japanese Society of Hematology. Aplastic anemia is a rare disorder characterized by suppression of bone marrow function resulting in progressive pancytopenia. A trigger-related abnormal T cell response facilitated by some genetic predisposition has been postulated as the pathogenetic mechanism leading to the overproduction of bone marrow-inhibiting cytokines. Immuno-mediated pathogenesis is confirmed by the response to immunosuppressive treatment (IST) (cyclosporin A+ATG), which represents the first-choice therapy for patients  &lt; 40 years when a matched sibling donor (MSD) is not available for transplant. MSD hematopoietic stem cell transplantation (HSCT) is associated with cure in ~90 % of patients. IST up-front provides an overall survival (OS) rate of above 90 %, but a response rate of about 60 %. Front-line matched unrelated donor (MUD) appears to be a viable option in children with similar OS and event-free survival to that in MSD HSCT. MUD HSCT post-IST failure proved to be a very good rescue strategy. Haploidentical donors/cord blood transplants or alternative immunosuppressive therapies, such as alemtuzumab, may represent valid tools for resistant/relapsing cases. New promising strategies, such as eltrombopag, are now under investigation. Patients should be offered an accurate diagnostic work-up in order to rule out other underlying disorders, primarily constitutional marrow failures, which may require different approaches.","author":[{"dropping-particle":"","family":"Miano","given":"M.","non-dropping-particle":"","parse-names":false,"suffix":""},{"dropping-particle":"","family":"Dufour","given":"C.","non-dropping-particle":"","parse-names":false,"suffix":""}],"container-title":"International Journal of Hematology","id":"ITEM-4","issue":"6","issued":{"date-parts":[["2015"]]},"page":"527-535","title":"The diagnosis and treatment of aplastic anemia: a review","type":"article-journal","volume":"101"},"uris":["http://www.mendeley.com/documents/?uuid=8a2da98d-227b-4338-b173-d4822b6126f8","http://www.mendeley.com/documents/?uuid=2347d6aa-44c1-34a0-bf32-7b6fef8280d7","http://www.mendeley.com/documents/?uuid=8636ba37-f3fa-4915-8bd2-03fa12311f79"]},{"id":"ITEM-5","itemData":{"DOI":"10.1002/ajh.25050","ISSN":"1096-8652 (Electronic)","PMID":"29377260","abstract":"Antithymocyte globulins (ATG) plus cyclosporine (CSA) is the gold standard immunosuppressive treatment (IST) for patients with aplastic anemia. A prospective randomized trial showed in 2011 that hATG was superior to rabbit ATG for first-line treatment of severe AA. The French Health Agency (ANSM) permitted a patient-named authorization for temporary use (ATU) program of hATG (ATGAM, Pfizer) in patients with AA in 2011 since commercial access to hATG is not approved. We took advantage of this program to analyze the outcomes of 465 patients who received antithymocyte globulins (ATGAM) plus CSA as first line treatment (n = 379; 81.5%), or for refractory (n = 26) or relapsed disease (n = 33), from September 2011 to March 2017. In the entire cohort one year, 72% of the patients had partial and 13% had complete response, with worse response for patients with severe AA and a longer interval between diagnosis and IST (more than 6 months). Severe adverse events were mainly linked to infections (24%), hemorrhages (6%), and elevated liver function tests (5%). Overall at 12 months, 9.7% of patients required second line IST and 15.6% received transplantation. Fifty-five patients died during the study mainly because of infections (53%). Factors predicting independently worse survival were age over 40 years, neutrophils less than 0.5 x 10(9) /L, male gender and longer delay between diagnosis and hATG (&gt;6 months period). This study does illustrate the results of ATGAM with CSA in a true-life perspective and confirms ATGAM as standard of care IST to treat patients with AA not eligible for HSCT.","author":[{"dropping-particle":"","family":"Peffault de Latour","given":"Regis","non-dropping-particle":"","parse-names":false,"suffix":""},{"dropping-particle":"","family":"Tabrizi","given":"Reza","non-dropping-particle":"","parse-names":false,"suffix":""},{"dropping-particle":"","family":"Marcais","given":"Ambroise","non-dropping-particle":"","parse-names":false,"suffix":""},{"dropping-particle":"","family":"Leblanc","given":"Thierry","non-dropping-particle":"","parse-names":false,"suffix":""},{"dropping-particle":"","family":"Lamy","given":"Thierry","non-dropping-particle":"","parse-names":false,"suffix":""},{"dropping-particle":"","family":"Mohty","given":"Mohamad","non-dropping-particle":"","parse-names":false,"suffix":""},{"dropping-particle":"","family":"Tavitian","given":"Suzanne","non-dropping-particle":"","parse-names":false,"suffix":""},{"dropping-particle":"","family":"Jubert","given":"Charlotte","non-dropping-particle":"","parse-names":false,"suffix":""},{"dropping-particle":"","family":"Pasquet","given":"Marlene","non-dropping-particle":"","parse-names":false,"suffix":""},{"dropping-particle":"","family":"Galambrun","given":"Claire","non-dropping-particle":"","parse-names":false,"suffix":""},{"dropping-particle":"","family":"Nguyen","given":"Stephanie","non-dropping-particle":"","parse-names":false,"suffix":""},{"dropping-particle":"","family":"Cahn","given":"Jean Yves","non-dropping-particle":"","parse-names":false,"suffix":""},{"dropping-particle":"","family":"Braun","given":"Thorsten","non-dropping-particle":"","parse-names":false,"suffix":""},{"dropping-particle":"","family":"Deconinck","given":"Eric","non-dropping-particle":"","parse-names":false,"suffix":""},{"dropping-particle":"","family":"Bay","given":"Jacques Olivier","non-dropping-particle":"","parse-names":false,"suffix":""},{"dropping-particle":"","family":"Sicre de Fontbrune","given":"Flore","non-dropping-particle":"","parse-names":false,"suffix":""},{"dropping-particle":"","family":"Barraco","given":"Fiorenza","non-dropping-particle":"","parse-names":false,"suffix":""},{"dropping-particle":"","family":"Socie","given":"Gerard","non-dropping-particle":"","parse-names":false,"suffix":""}],"container-title":"American journal of hematology","id":"ITEM-5","issue":"5","issued":{"date-parts":[["2018","5"]]},"language":"eng","page":"635-642","publisher-place":"United States","title":"Nationwide survey on the use of horse antithymocyte globulins (ATGAM) in patients with acquired aplastic anemia: A report on behalf of the French Reference Center for Aplastic Anemia.","type":"article-journal","volume":"93"},"uris":["http://www.mendeley.com/documents/?uuid=46909236-beab-4a17-a152-0d3ec77f2608","http://www.mendeley.com/documents/?uuid=e3065bc8-2222-4b1e-890f-f8030092f431"]}],"mendeley":{"formattedCitation":"[13,27,37,50,51]","plainTextFormattedCitation":"[13,27,37,50,51]","previouslyFormattedCitation":"[13,27,37,50,51]"},"properties":{"noteIndex":0},"schema":"https://github.com/citation-style-language/schema/raw/master/csl-citation.json"}</w:instrText>
      </w:r>
      <w:r w:rsidRPr="00092151">
        <w:rPr>
          <w:i/>
          <w:iCs/>
        </w:rPr>
        <w:fldChar w:fldCharType="separate"/>
      </w:r>
      <w:r w:rsidR="00AC5169" w:rsidRPr="00AC5169">
        <w:rPr>
          <w:iCs/>
          <w:noProof/>
        </w:rPr>
        <w:t>[13,27,37,50,51]</w:t>
      </w:r>
      <w:r w:rsidRPr="00092151">
        <w:rPr>
          <w:i/>
          <w:iCs/>
        </w:rPr>
        <w:fldChar w:fldCharType="end"/>
      </w:r>
      <w:r w:rsidRPr="00092151">
        <w:rPr>
          <w:i/>
          <w:iCs/>
        </w:rPr>
        <w:t>.</w:t>
      </w:r>
    </w:p>
    <w:p w14:paraId="0150F7BB" w14:textId="77777777" w:rsidR="00764E6B" w:rsidRPr="00092151" w:rsidRDefault="00764E6B" w:rsidP="003350DC">
      <w:pPr>
        <w:pStyle w:val="afd"/>
        <w:spacing w:beforeAutospacing="0" w:afterAutospacing="0" w:line="360" w:lineRule="auto"/>
        <w:ind w:firstLine="709"/>
        <w:contextualSpacing/>
        <w:rPr>
          <w:i/>
        </w:rPr>
      </w:pPr>
      <w:r w:rsidRPr="00092151">
        <w:rPr>
          <w:i/>
        </w:rPr>
        <w:t xml:space="preserve">Программная комбинированная </w:t>
      </w:r>
      <w:r w:rsidR="007B2017" w:rsidRPr="00092151">
        <w:rPr>
          <w:i/>
        </w:rPr>
        <w:t>ИСТ</w:t>
      </w:r>
      <w:r w:rsidRPr="00092151">
        <w:rPr>
          <w:i/>
        </w:rPr>
        <w:t xml:space="preserve"> проводится </w:t>
      </w:r>
      <w:r w:rsidR="007B2017" w:rsidRPr="00092151">
        <w:rPr>
          <w:i/>
        </w:rPr>
        <w:t xml:space="preserve">у </w:t>
      </w:r>
      <w:r w:rsidRPr="00092151">
        <w:rPr>
          <w:rStyle w:val="affc"/>
        </w:rPr>
        <w:t xml:space="preserve">пациентов с </w:t>
      </w:r>
      <w:r w:rsidRPr="00092151">
        <w:rPr>
          <w:i/>
        </w:rPr>
        <w:t>приобретенной</w:t>
      </w:r>
      <w:r w:rsidRPr="00092151">
        <w:rPr>
          <w:rStyle w:val="affc"/>
        </w:rPr>
        <w:t xml:space="preserve"> АА</w:t>
      </w:r>
      <w:r w:rsidRPr="00092151">
        <w:rPr>
          <w:i/>
        </w:rPr>
        <w:t xml:space="preserve">, установленной на основании данных комплексного обследования, в т.ч. анализа периферической крови, миелограммы (стернальная пункция), </w:t>
      </w:r>
      <w:r w:rsidR="00124240" w:rsidRPr="00092151">
        <w:rPr>
          <w:i/>
        </w:rPr>
        <w:t xml:space="preserve">просмотра </w:t>
      </w:r>
      <w:r w:rsidRPr="00092151">
        <w:rPr>
          <w:i/>
        </w:rPr>
        <w:t xml:space="preserve">гистологических препаратов </w:t>
      </w:r>
      <w:r w:rsidR="007B2017" w:rsidRPr="00092151">
        <w:rPr>
          <w:i/>
        </w:rPr>
        <w:t>КМ</w:t>
      </w:r>
      <w:r w:rsidRPr="00092151">
        <w:rPr>
          <w:i/>
        </w:rPr>
        <w:t xml:space="preserve"> (билатеральная трепанобиопсия подвздошной кости), исключения клональных заболеваний (цитогенетическое исследование клеток </w:t>
      </w:r>
      <w:r w:rsidR="007B2017" w:rsidRPr="00092151">
        <w:rPr>
          <w:i/>
        </w:rPr>
        <w:t>КМ</w:t>
      </w:r>
      <w:r w:rsidRPr="00092151">
        <w:rPr>
          <w:i/>
        </w:rPr>
        <w:t xml:space="preserve">) </w:t>
      </w:r>
      <w:r w:rsidR="00FF0EAA" w:rsidRPr="00092151">
        <w:rPr>
          <w:i/>
        </w:rPr>
        <w:t xml:space="preserve">при </w:t>
      </w:r>
      <w:r w:rsidRPr="00092151">
        <w:rPr>
          <w:i/>
        </w:rPr>
        <w:t>отсутстви</w:t>
      </w:r>
      <w:r w:rsidR="0098000C" w:rsidRPr="00092151">
        <w:rPr>
          <w:i/>
        </w:rPr>
        <w:t>и</w:t>
      </w:r>
      <w:r w:rsidRPr="00092151">
        <w:rPr>
          <w:i/>
        </w:rPr>
        <w:t xml:space="preserve"> клинических противопоказаний.</w:t>
      </w:r>
    </w:p>
    <w:p w14:paraId="1A3C6F3E" w14:textId="77777777" w:rsidR="00F9313B" w:rsidRPr="00092151" w:rsidRDefault="004774F3" w:rsidP="003350DC">
      <w:pPr>
        <w:pStyle w:val="2"/>
        <w:spacing w:before="0"/>
      </w:pPr>
      <w:bookmarkStart w:id="26" w:name="_Toc85649732"/>
      <w:r w:rsidRPr="00092151">
        <w:t>3.1</w:t>
      </w:r>
      <w:r w:rsidR="004864D4" w:rsidRPr="00092151">
        <w:t xml:space="preserve"> Консервативная терапия</w:t>
      </w:r>
      <w:bookmarkEnd w:id="26"/>
      <w:r w:rsidR="001B5E55" w:rsidRPr="00092151">
        <w:t xml:space="preserve"> </w:t>
      </w:r>
    </w:p>
    <w:p w14:paraId="1B845ABE" w14:textId="13CF9445" w:rsidR="00581D3C" w:rsidRPr="00092151" w:rsidRDefault="001B5E55" w:rsidP="003350DC">
      <w:pPr>
        <w:pStyle w:val="afd"/>
        <w:numPr>
          <w:ilvl w:val="0"/>
          <w:numId w:val="7"/>
        </w:numPr>
        <w:spacing w:beforeAutospacing="0" w:afterAutospacing="0" w:line="360" w:lineRule="auto"/>
        <w:contextualSpacing/>
      </w:pPr>
      <w:r w:rsidRPr="00092151">
        <w:rPr>
          <w:b/>
        </w:rPr>
        <w:t>Р</w:t>
      </w:r>
      <w:r w:rsidR="0052026B" w:rsidRPr="00092151">
        <w:rPr>
          <w:b/>
        </w:rPr>
        <w:t>екомендуется</w:t>
      </w:r>
      <w:r w:rsidR="000C6BDD" w:rsidRPr="00092151">
        <w:rPr>
          <w:b/>
        </w:rPr>
        <w:t xml:space="preserve"> </w:t>
      </w:r>
      <w:r w:rsidR="000C6BDD" w:rsidRPr="00092151">
        <w:t>пациентам</w:t>
      </w:r>
      <w:r w:rsidR="001C766E" w:rsidRPr="00092151">
        <w:t xml:space="preserve"> с</w:t>
      </w:r>
      <w:r w:rsidR="00DC0326" w:rsidRPr="00092151">
        <w:t xml:space="preserve"> АА</w:t>
      </w:r>
      <w:r w:rsidR="003848AE" w:rsidRPr="00092151">
        <w:t xml:space="preserve"> моложе 40 лет и наличием HLA-идентичного родственного донора </w:t>
      </w:r>
      <w:r w:rsidR="0052026B" w:rsidRPr="00092151">
        <w:t xml:space="preserve">проведение </w:t>
      </w:r>
      <w:r w:rsidR="001C766E" w:rsidRPr="00092151">
        <w:t>трансплантации костного мозга (</w:t>
      </w:r>
      <w:r w:rsidR="00066BD5" w:rsidRPr="00092151">
        <w:t>аллоТГСК</w:t>
      </w:r>
      <w:r w:rsidR="001C766E" w:rsidRPr="00092151">
        <w:t>)</w:t>
      </w:r>
      <w:r w:rsidR="00066BD5" w:rsidRPr="00092151">
        <w:t xml:space="preserve"> </w:t>
      </w:r>
      <w:r w:rsidR="0052026B" w:rsidRPr="00092151">
        <w:t xml:space="preserve">в </w:t>
      </w:r>
      <w:r w:rsidR="0052026B" w:rsidRPr="00092151">
        <w:lastRenderedPageBreak/>
        <w:t xml:space="preserve">первой линии терапии </w:t>
      </w:r>
      <w:r w:rsidR="00DD2420" w:rsidRPr="00092151">
        <w:t>для достижения излечения</w:t>
      </w:r>
      <w:r w:rsidR="00AE1924" w:rsidRPr="00092151">
        <w:t>,</w:t>
      </w:r>
      <w:r w:rsidR="00DD2420" w:rsidRPr="00092151">
        <w:t xml:space="preserve"> </w:t>
      </w:r>
      <w:r w:rsidR="003848AE" w:rsidRPr="00092151">
        <w:t>при отсутствии клинических</w:t>
      </w:r>
      <w:r w:rsidR="004774F3" w:rsidRPr="00092151">
        <w:t xml:space="preserve"> противопоказаний как у пациента</w:t>
      </w:r>
      <w:r w:rsidR="003848AE" w:rsidRPr="00092151">
        <w:t xml:space="preserve">, так и у донора </w:t>
      </w:r>
      <w:r w:rsidR="00372B33" w:rsidRPr="00092151">
        <w:fldChar w:fldCharType="begin" w:fldLock="1"/>
      </w:r>
      <w:r w:rsidR="00023CA1">
        <w:instrText>ADDIN CSL_CITATION {"citationItems":[{"id":"ITEM-1","itemData":{"ISSN":"00371963","abstract":"Patients with severe aplastic anemia (SAA) can be successfully treated with bone marrow transplantation (BMT) or immunosuppressive therapy (IS). The current outcome using both forms of therapy among 3,669 patients treated in Europe between 1976 and 1998 is reviewed. Significant progress has been made and the overall risk of failure is now low, with survival rates greater than 80% for both treatments. Chronic graft-versus-host disease (GvHD) remains a problem for BMT patients, and carries a high risk of lethal complications. On the other hand, IS patients are exposed to late failure due to relapse or clonal/malignant diseases. First-line BMT from identical siblings is compared with IS therapy in an intent-to-treat analysis of 1,765 patients, regardless of subsequent transplant status. The outcome of SAA patients has improved considerably over time and is influenced by patient variables such as severity of the disease and age, but also by the choice of the Initial treatment. Copyright (C) 2000 by W.B. Saunders Company.","author":[{"dropping-particle":"","family":"Bacigalupo","given":"Andrea","non-dropping-particle":"","parse-names":false,"suffix":""},{"dropping-particle":"","family":"Brand","given":"Ronald","non-dropping-particle":"","parse-names":false,"suffix":""},{"dropping-particle":"","family":"Oneto","given":"Rosi","non-dropping-particle":"","parse-names":false,"suffix":""},{"dropping-particle":"","family":"Bruno","given":"Barbara","non-dropping-particle":"","parse-names":false,"suffix":""},{"dropping-particle":"","family":"Socié","given":"Gerard","non-dropping-particle":"","parse-names":false,"suffix":""},{"dropping-particle":"","family":"Passweg","given":"Jakob","non-dropping-particle":"","parse-names":false,"suffix":""},{"dropping-particle":"","family":"Locasciulli","given":"Anna","non-dropping-particle":"","parse-names":false,"suffix":""},{"dropping-particle":"","family":"Lint","given":"Maria Teresa","non-dropping-particle":"Van","parse-names":false,"suffix":""},{"dropping-particle":"","family":"Tichelli","given":"André","non-dropping-particle":"","parse-names":false,"suffix":""},{"dropping-particle":"","family":"McCann","given":"Shaun","non-dropping-particle":"","parse-names":false,"suffix":""},{"dropping-particle":"","family":"Marsh","given":"Judith","non-dropping-particle":"","parse-names":false,"suffix":""},{"dropping-particle":"","family":"Ljungman","given":"Per","non-dropping-particle":"","parse-names":false,"suffix":""},{"dropping-particle":"","family":"Hows","given":"Jill","non-dropping-particle":"","parse-names":false,"suffix":""},{"dropping-particle":"","family":"Marin","given":"Pedro","non-dropping-particle":"","parse-names":false,"suffix":""},{"dropping-particle":"","family":"Schrezenmeier","given":"Hubert","non-dropping-particle":"","parse-names":false,"suffix":""}],"container-title":"Seminars in Hematology","id":"ITEM-1","issue":"1","issued":{"date-parts":[["2000"]]},"page":"69-80","title":"Treatment of acquired severe aplastic anemia: Bone marrow transplantation compared with immunosuppressive therapy - The European Group for blood and marrow transplantation experience","type":"article-journal","volume":"37"},"uris":["http://www.mendeley.com/documents/?uuid=94427aad-6443-45b5-b5d7-c4736820c63a","http://www.mendeley.com/documents/?uuid=e1d2ce93-1d0a-4cf8-a541-fd3d3bd8fc4f"]}],"mendeley":{"formattedCitation":"[43]","plainTextFormattedCitation":"[43]","previouslyFormattedCitation":"[43]"},"properties":{"noteIndex":0},"schema":"https://github.com/citation-style-language/schema/raw/master/csl-citation.json"}</w:instrText>
      </w:r>
      <w:r w:rsidR="00372B33" w:rsidRPr="00092151">
        <w:fldChar w:fldCharType="separate"/>
      </w:r>
      <w:r w:rsidR="00AC5169" w:rsidRPr="00AC5169">
        <w:rPr>
          <w:noProof/>
        </w:rPr>
        <w:t>[43]</w:t>
      </w:r>
      <w:r w:rsidR="00372B33" w:rsidRPr="00092151">
        <w:fldChar w:fldCharType="end"/>
      </w:r>
      <w:r w:rsidR="001C766E" w:rsidRPr="00092151">
        <w:t>.</w:t>
      </w:r>
    </w:p>
    <w:p w14:paraId="3F99F95C" w14:textId="0AA4193C" w:rsidR="00EF6F94" w:rsidRPr="00092151" w:rsidRDefault="00B06759"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312C6" w:rsidRPr="00092151">
        <w:rPr>
          <w:b/>
        </w:rPr>
        <w:t xml:space="preserve">С </w:t>
      </w:r>
      <w:r w:rsidRPr="00092151">
        <w:rPr>
          <w:b/>
        </w:rPr>
        <w:t>(уровень</w:t>
      </w:r>
      <w:r w:rsidR="00D97F2C" w:rsidRPr="00092151">
        <w:rPr>
          <w:b/>
        </w:rPr>
        <w:t xml:space="preserve"> достоверности доказательств </w:t>
      </w:r>
      <w:r w:rsidR="004312C6" w:rsidRPr="00092151">
        <w:rPr>
          <w:b/>
        </w:rPr>
        <w:t>4</w:t>
      </w:r>
      <w:r w:rsidR="007636E1" w:rsidRPr="00092151">
        <w:rPr>
          <w:b/>
        </w:rPr>
        <w:t>)</w:t>
      </w:r>
    </w:p>
    <w:p w14:paraId="110027D0" w14:textId="77777777" w:rsidR="0052026B" w:rsidRPr="00092151" w:rsidRDefault="0052026B" w:rsidP="003350DC">
      <w:pPr>
        <w:pStyle w:val="afd"/>
        <w:spacing w:beforeAutospacing="0" w:afterAutospacing="0" w:line="360" w:lineRule="auto"/>
        <w:ind w:firstLine="709"/>
        <w:contextualSpacing/>
        <w:rPr>
          <w:i/>
        </w:rPr>
      </w:pPr>
      <w:r w:rsidRPr="00092151">
        <w:rPr>
          <w:rStyle w:val="affb"/>
        </w:rPr>
        <w:t>Комментарии</w:t>
      </w:r>
      <w:r w:rsidRPr="00092151">
        <w:t xml:space="preserve">: </w:t>
      </w:r>
      <w:r w:rsidRPr="00092151">
        <w:rPr>
          <w:i/>
          <w:lang w:val="en-US"/>
        </w:rPr>
        <w:t>HLA</w:t>
      </w:r>
      <w:r w:rsidRPr="00092151">
        <w:rPr>
          <w:i/>
        </w:rPr>
        <w:t xml:space="preserve">-типирование </w:t>
      </w:r>
      <w:r w:rsidR="000C6BDD" w:rsidRPr="00092151">
        <w:rPr>
          <w:rStyle w:val="affc"/>
          <w:iCs w:val="0"/>
        </w:rPr>
        <w:t>пациентов с АА</w:t>
      </w:r>
      <w:r w:rsidR="000C6BDD" w:rsidRPr="00092151">
        <w:rPr>
          <w:i/>
        </w:rPr>
        <w:t xml:space="preserve"> </w:t>
      </w:r>
      <w:r w:rsidR="007E472F" w:rsidRPr="00092151">
        <w:rPr>
          <w:i/>
        </w:rPr>
        <w:t>и</w:t>
      </w:r>
      <w:r w:rsidRPr="00092151">
        <w:rPr>
          <w:i/>
        </w:rPr>
        <w:t xml:space="preserve"> сиблинг</w:t>
      </w:r>
      <w:r w:rsidR="007E472F" w:rsidRPr="00092151">
        <w:rPr>
          <w:i/>
        </w:rPr>
        <w:t>ов</w:t>
      </w:r>
      <w:r w:rsidRPr="00092151">
        <w:rPr>
          <w:i/>
        </w:rPr>
        <w:t xml:space="preserve"> должно проводиться сразу после установления диагноза. </w:t>
      </w:r>
      <w:r w:rsidR="0027323B" w:rsidRPr="00092151">
        <w:rPr>
          <w:i/>
        </w:rPr>
        <w:t xml:space="preserve">При наличии родственного полностью совместимого донора должна быть проведена консультация </w:t>
      </w:r>
      <w:r w:rsidR="000C6BDD" w:rsidRPr="00092151">
        <w:rPr>
          <w:rStyle w:val="affc"/>
          <w:iCs w:val="0"/>
        </w:rPr>
        <w:t>пациентов с АА</w:t>
      </w:r>
      <w:r w:rsidR="000C6BDD" w:rsidRPr="00092151">
        <w:rPr>
          <w:i/>
        </w:rPr>
        <w:t xml:space="preserve"> в </w:t>
      </w:r>
      <w:r w:rsidR="0027323B" w:rsidRPr="00092151">
        <w:rPr>
          <w:i/>
        </w:rPr>
        <w:t xml:space="preserve">трансплантационном центре. </w:t>
      </w:r>
    </w:p>
    <w:p w14:paraId="4E040937" w14:textId="6402ACEE" w:rsidR="00F140D0" w:rsidRPr="00092151" w:rsidRDefault="00031607" w:rsidP="003350DC">
      <w:pPr>
        <w:pStyle w:val="afe"/>
        <w:numPr>
          <w:ilvl w:val="0"/>
          <w:numId w:val="7"/>
        </w:numPr>
        <w:rPr>
          <w:rFonts w:eastAsia="Times New Roman"/>
        </w:rPr>
      </w:pPr>
      <w:r w:rsidRPr="00092151">
        <w:rPr>
          <w:b/>
        </w:rPr>
        <w:t>Рекомендуется</w:t>
      </w:r>
      <w:r w:rsidRPr="00092151">
        <w:t xml:space="preserve"> </w:t>
      </w:r>
      <w:r w:rsidR="000C6BDD" w:rsidRPr="00092151">
        <w:t>пациентам</w:t>
      </w:r>
      <w:r w:rsidR="001C766E" w:rsidRPr="00092151">
        <w:t xml:space="preserve"> с АА</w:t>
      </w:r>
      <w:r w:rsidR="000C6BDD" w:rsidRPr="00092151">
        <w:t xml:space="preserve"> </w:t>
      </w:r>
      <w:r w:rsidR="00A70954" w:rsidRPr="00092151">
        <w:t xml:space="preserve">без родственного </w:t>
      </w:r>
      <w:r w:rsidR="00A70954" w:rsidRPr="00092151">
        <w:rPr>
          <w:lang w:val="en-US"/>
        </w:rPr>
        <w:t>HLA</w:t>
      </w:r>
      <w:r w:rsidR="00A70954" w:rsidRPr="00092151">
        <w:t>-</w:t>
      </w:r>
      <w:r w:rsidR="00407B27" w:rsidRPr="00092151">
        <w:t>идентичного донора</w:t>
      </w:r>
      <w:r w:rsidR="00F9313B" w:rsidRPr="00092151">
        <w:t xml:space="preserve"> </w:t>
      </w:r>
      <w:r w:rsidRPr="00092151">
        <w:t>проведение курса</w:t>
      </w:r>
      <w:r w:rsidR="00B37AA6" w:rsidRPr="00092151">
        <w:t xml:space="preserve"> терапии</w:t>
      </w:r>
      <w:r w:rsidRPr="00092151">
        <w:t xml:space="preserve"> </w:t>
      </w:r>
      <w:r w:rsidR="00B37AA6" w:rsidRPr="00092151">
        <w:t>лошадиным</w:t>
      </w:r>
      <w:r w:rsidR="00204208" w:rsidRPr="00092151">
        <w:t xml:space="preserve"> </w:t>
      </w:r>
      <w:r w:rsidR="00B37AA6" w:rsidRPr="00092151">
        <w:t xml:space="preserve">АТГ** </w:t>
      </w:r>
      <w:r w:rsidR="00C653F7" w:rsidRPr="00092151">
        <w:t xml:space="preserve"> в</w:t>
      </w:r>
      <w:r w:rsidR="006501DF">
        <w:t>/</w:t>
      </w:r>
      <w:r w:rsidR="00C653F7" w:rsidRPr="00092151">
        <w:t xml:space="preserve">в </w:t>
      </w:r>
      <w:r w:rsidR="00F9313B" w:rsidRPr="00092151">
        <w:t xml:space="preserve">в сочетании с </w:t>
      </w:r>
      <w:r w:rsidR="00A45F78">
        <w:t>#</w:t>
      </w:r>
      <w:r w:rsidR="00F9313B" w:rsidRPr="00092151">
        <w:t>циклоспорином</w:t>
      </w:r>
      <w:r w:rsidR="00C201AD" w:rsidRPr="00092151">
        <w:t>**</w:t>
      </w:r>
      <w:r w:rsidR="00F9313B" w:rsidRPr="00092151">
        <w:t xml:space="preserve"> </w:t>
      </w:r>
      <w:r w:rsidR="007F478E" w:rsidRPr="00092151">
        <w:t xml:space="preserve">в дозе 5-10 мг/кг/сутки </w:t>
      </w:r>
      <w:commentRangeStart w:id="27"/>
      <w:r w:rsidR="00A45F78">
        <w:fldChar w:fldCharType="begin" w:fldLock="1"/>
      </w:r>
      <w:r w:rsidR="00284FC0">
        <w:instrText>ADDIN CSL_CITATION {"citationItems":[{"id":"ITEM-1","itemData":{"DOI":"10.1111/j.1365-2141.1989.tb00230.x","ISSN":"13652141","author":[{"dropping-particle":"","family":"Bacigalupo","given":"A.","non-dropping-particle":"","parse-names":false,"suffix":""},{"dropping-particle":"","family":"Würsch","given":"A.","non-dropping-particle":"","parse-names":false,"suffix":""},{"dropping-particle":"","family":"Hows","given":"Jill M.","non-dropping-particle":"","parse-names":false,"suffix":""},{"dropping-particle":"","family":"Devergie","given":"Agnes","non-dropping-particle":"","parse-names":false,"suffix":""},{"dropping-particle":"","family":"Frickhofen","given":"N.","non-dropping-particle":"","parse-names":false,"suffix":""},{"dropping-particle":"","family":"Brand","given":"Anneke","non-dropping-particle":"","parse-names":false,"suffix":""},{"dropping-particle":"","family":"Nissen","given":"Catherine","non-dropping-particle":"","parse-names":false,"suffix":""}],"container-title":"British Journal of Haematology","id":"ITEM-1","issue":"1","issued":{"date-parts":[["1989"]]},"page":"121-126","title":"Long</w:instrText>
      </w:r>
      <w:r w:rsidR="00284FC0">
        <w:rPr>
          <w:rFonts w:ascii="Cambria Math" w:hAnsi="Cambria Math" w:cs="Cambria Math"/>
        </w:rPr>
        <w:instrText>‐</w:instrText>
      </w:r>
      <w:r w:rsidR="00284FC0">
        <w:instrText>term follow</w:instrText>
      </w:r>
      <w:r w:rsidR="00284FC0">
        <w:rPr>
          <w:rFonts w:ascii="Cambria Math" w:hAnsi="Cambria Math" w:cs="Cambria Math"/>
        </w:rPr>
        <w:instrText>‐</w:instrText>
      </w:r>
      <w:r w:rsidR="00284FC0">
        <w:instrText>up of severe aplastic anaemia patients treated with antithymocyte globulin","type":"article-journal","volume":"73"},"uris":["http://www.mendeley.com/documents/?uuid=c3c48e68-f7d4-3bd2-8f7b-52ac6dacf6b4"]},{"id":"ITEM-2","itemData":{"DOI":"10.1001/jama.289.9.1130","ISSN":"00987484","abstract":"CONTEXT: In most patients, aplastic anemia results from T-cell-mediated immune destruction of bone marrow. Aplastic anemia can be effectively treated by stem cell transplantation or immunosuppression. OBJECTIVE: To assess long-term outcomes after immunosuppressive therapy. DESIGN, SETTING, AND PATIENTS: Cohort of 122 patients (31 were &lt; or =18 years and 91 were &gt;18 years) with severe aplastic anemia, as determined by bone marrow cellularity and blood cell count criteria, were enrolled in a single-arm interventional research protocol from 1991 to 1998 at a federal government research hospital. INTERVENTIONS: A dose of 40 mg/kg per day of antithymocyte globulin administered for 4 days, 10 to 12 mg/kg per day of cyclosporine for 6 months (adjusted for blood levels), and a short course of corticosteroids (1 mg/d of methylprednisolone for about 2 weeks). MAIN OUTCOME MEASURES: Survival, improvement of pancytopenia and transfusion-independence, relapse, and evolution to other hematologic diseases. RESULTS: Response rates were 60% at 3 months after initiation of treatment, 61% at 6 months, and 58% at 1 year. The blood cell counts of patients who responded no longer satisfied severity criteria and they were transfusion-independent. Overall actuarial survival at 7 years was 55%. Survival was associated with early satisfaction of response criteria (86% vs 40% at 5 years; P&lt;.001) and by blood counts at 3 months (reticulocyte count or platelet count of &gt;50 x 10(3)/ microL predicted survival at 5 years of 90% [64/71] vs 42% [12/34] for patients with less robust recovery [P&lt;.001 by log-rank test]). There were no deaths among responders more than 3 years after treatment. Relapse was common, but severe pancytopenia usually did not recur. Relapse did not influence survival. Thirteen patients showed evolution to other hematologic diseases, including monosomy 7. CONCLUSIONS: Approximately half of patients with severe aplastic anemia treated with antithymocyte globulin and cyclosporine have durable recovery and excellent long-term survival. These outcomes were related to the quality of hematologic recovery.","author":[{"dropping-particle":"","family":"Rosenfeld","given":"Stephen","non-dropping-particle":"","parse-names":false,"suffix":""},{"dropping-particle":"","family":"Follmann","given":"Dean","non-dropping-particle":"","parse-names":false,"suffix":""},{"dropping-particle":"","family":"Nunez","given":"Olga","non-dropping-particle":"","parse-names":false,"suffix":""},{"dropping-particle":"","family":"Young","given":"Neal S.","non-dropping-particle":"","parse-names":false,"suffix":""}],"container-title":"Journal of the American Medical Association","id":"ITEM-2","issue":"9","issued":{"date-parts":[["2003","3","5"]]},"page":"1130-1135","title":"Antithymocyte Globulin and Cyclosporine for Severe Aplastic Anemia: Association between Hematologic Response and Long-term Outcome","type":"article-journal","volume":"289"},"uris":["http://www.mendeley.com/documents/?uuid=1e4be8b9-3b1d-3c0a-bf41-cc4ccaa2f8d6"]},{"id":"ITEM-3","itemData":{"DOI":"10.1111/bjh.13853","ISSN":"1365-2141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-4","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-4","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id":"ITEM-5","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ТРАНСФУЗИОЛОГИЯ","id":"ITEM-5","issue":"4","issued":{"date-parts":[["2014"]]},"page":"11-18","title":"Комбинированная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[12,13,44,45,52]","plainTextFormattedCitation":"[12,13,44,45,52]","previouslyFormattedCitation":"[12,13,44,45,52]"},"properties":{"noteIndex":0},"schema":"https://github.com/citation-style-language/schema/raw/master/csl-citation.json"}</w:instrText>
      </w:r>
      <w:r w:rsidR="00A45F78">
        <w:fldChar w:fldCharType="separate"/>
      </w:r>
      <w:r w:rsidR="00F828CF" w:rsidRPr="00F828CF">
        <w:rPr>
          <w:noProof/>
        </w:rPr>
        <w:t>[12,13,44,45,52]</w:t>
      </w:r>
      <w:r w:rsidR="00A45F78">
        <w:fldChar w:fldCharType="end"/>
      </w:r>
      <w:commentRangeEnd w:id="27"/>
      <w:r w:rsidR="00724783">
        <w:rPr>
          <w:rStyle w:val="af0"/>
        </w:rPr>
        <w:commentReference w:id="27"/>
      </w:r>
    </w:p>
    <w:p w14:paraId="0BE254BB" w14:textId="5BC2CA1E" w:rsidR="00886E7D" w:rsidRPr="00092151" w:rsidRDefault="004F64DA" w:rsidP="003350DC">
      <w:pPr>
        <w:pStyle w:val="afe"/>
        <w:rPr>
          <w:i/>
          <w:iCs/>
          <w:szCs w:val="24"/>
        </w:rPr>
      </w:pPr>
      <w:r w:rsidRPr="00092151">
        <w:rPr>
          <w:rStyle w:val="affc"/>
          <w:i w:val="0"/>
          <w:szCs w:val="24"/>
        </w:rPr>
        <w:t xml:space="preserve">Доза лошадиного </w:t>
      </w:r>
      <w:r w:rsidR="00495AF2">
        <w:rPr>
          <w:rStyle w:val="affc"/>
          <w:i w:val="0"/>
          <w:szCs w:val="24"/>
        </w:rPr>
        <w:t>#</w:t>
      </w:r>
      <w:r w:rsidRPr="00092151">
        <w:rPr>
          <w:rStyle w:val="affc"/>
          <w:i w:val="0"/>
          <w:szCs w:val="24"/>
        </w:rPr>
        <w:t>АТГ** составляет 20 или</w:t>
      </w:r>
      <w:r w:rsidR="00A45F78">
        <w:rPr>
          <w:rStyle w:val="affc"/>
          <w:i w:val="0"/>
          <w:szCs w:val="24"/>
        </w:rPr>
        <w:t xml:space="preserve"> </w:t>
      </w:r>
      <w:del w:id="28" w:author="Влада К. Федяева" w:date="2022-06-30T15:21:00Z">
        <w:r w:rsidR="00A45F78" w:rsidRPr="00B051A8" w:rsidDel="00935968">
          <w:rPr>
            <w:rStyle w:val="affc"/>
            <w:i w:val="0"/>
            <w:szCs w:val="24"/>
          </w:rPr>
          <w:delText>#</w:delText>
        </w:r>
        <w:r w:rsidR="00A45F78" w:rsidDel="00935968">
          <w:rPr>
            <w:rStyle w:val="affc"/>
            <w:i w:val="0"/>
            <w:szCs w:val="24"/>
          </w:rPr>
          <w:delText>АТГ**</w:delText>
        </w:r>
        <w:r w:rsidRPr="00092151" w:rsidDel="00935968">
          <w:rPr>
            <w:rStyle w:val="affc"/>
            <w:i w:val="0"/>
            <w:szCs w:val="24"/>
          </w:rPr>
          <w:delText xml:space="preserve"> </w:delText>
        </w:r>
      </w:del>
      <w:r w:rsidRPr="00092151">
        <w:rPr>
          <w:rStyle w:val="affc"/>
          <w:i w:val="0"/>
          <w:szCs w:val="24"/>
        </w:rPr>
        <w:t>40 мг/кг/сутки</w:t>
      </w:r>
      <w:r w:rsidR="00C62A0F" w:rsidRPr="00092151">
        <w:rPr>
          <w:rStyle w:val="affc"/>
          <w:i w:val="0"/>
          <w:szCs w:val="24"/>
        </w:rPr>
        <w:t xml:space="preserve"> (что соответствует отечественным и мировым протоколам лечения)</w:t>
      </w:r>
      <w:r w:rsidRPr="00092151">
        <w:rPr>
          <w:rStyle w:val="affc"/>
          <w:i w:val="0"/>
          <w:szCs w:val="24"/>
        </w:rPr>
        <w:t xml:space="preserve">, при продолжительности курса 5 и 4 дня соответственно, включает непрерывное введение суточной дозы препарата 12-ти </w:t>
      </w:r>
      <w:commentRangeStart w:id="29"/>
      <w:r w:rsidRPr="00092151">
        <w:rPr>
          <w:rStyle w:val="affc"/>
          <w:i w:val="0"/>
          <w:szCs w:val="24"/>
        </w:rPr>
        <w:t xml:space="preserve">часовой инфузией. #АТГ** должен назначаться в рамках Протокола </w:t>
      </w:r>
      <w:r w:rsidRPr="00092151">
        <w:rPr>
          <w:i/>
          <w:iCs/>
          <w:szCs w:val="24"/>
        </w:rPr>
        <w:t>№1 (см. Приложение А3)</w:t>
      </w:r>
      <w:r w:rsidR="007F478E" w:rsidRPr="00092151">
        <w:rPr>
          <w:i/>
          <w:iCs/>
          <w:szCs w:val="24"/>
        </w:rPr>
        <w:t xml:space="preserve"> </w:t>
      </w:r>
      <w:r w:rsidR="00824631" w:rsidRPr="00092151">
        <w:rPr>
          <w:i/>
          <w:iCs/>
          <w:szCs w:val="24"/>
        </w:rPr>
        <w:fldChar w:fldCharType="begin" w:fldLock="1"/>
      </w:r>
      <w:r w:rsidR="00284FC0">
        <w:rPr>
          <w:i/>
          <w:iCs/>
          <w:szCs w:val="24"/>
        </w:rPr>
        <w:instrText>ADDIN CSL_CITATION {"citationItems":[{"id":"ITEM-1","itemData":{"DOI":"10.1182/blood-2016-08-693481","ISBN":"2011122740","ISSN":"15280020","PMID":"28096088","abstract":"Acquired severe aplastic anemia (SAA) is a rare hematologic disease associated with significant morbidity and mortality. Immune destruction of hemopoietic stem cells plays an important role in pathogenesis, as shown by successful treatment with immunosuppressive agents, leading to transfusion independence or complete recovery of peripheral blood counts in a proportion of patients. Growth factors can be combined with immunosuppressive therapy (IST) and may improve response rates, as recently shown with thrombopoietin analogs. Anabolic steroids may still play a role in combination with IST. The problem with IST is failure to respond and the development of late clonal disorders. Bone marrow transplantation (BMT) is the other therapeutic option: a matched sibling donor remains the best choice. For patients lacking a matched family donor, unrelated donors can be readily found, although mostly for patients of Caucasian origin. Other BMT options include unrelated cord blood or mismatched family donors. Acute and chronic graft-versus-host disease remain important complications of BMT. Patient age is a strong predictor of outcome for both IST and BMT, and must be considered when designing therapeutic strategies. Early diagnosis and treatment, as well as long-term monitoring, remain crucial steps for successful treatment of SAA.","author":[{"dropping-particle":"","family":"Bacigalupo","given":"Andrea","non-dropping-particle":"","parse-names":false,"suffix":""}],"container-title":"Blood","id":"ITEM-1","issue":"11","issued":{"date-parts":[["2017"]]},"page":"1428-1436","title":"How I treat acquired aplastic anemia","type":"article-journal","volume":"129"},"uris":["http://www.mendeley.com/documents/?uuid=253cefd7-b1c7-4639-9b46-5a2c049195ca"]},{"id":"ITEM-2","itemData":{"DOI":"10.1182/blood-2011-12-274019","ISSN":"1528-0020","PMID":"22517900","abstract":"Survival in severe aplastic anemia (SAA) has markedly improved in the past 4 decades because of advances in hematopoietic stem cell transplantation, immunosuppressive biologics and drugs, and supportive care. However, management of SAA patients remains challenging, both acutely in addressing the immediate consequences of pancytopenia and in the long term because of the disease's natural history and the consequences of therapy. Recent insights into pathophysiology have practical implications. We review key aspects of differential diagnosis, considerations in the choice of first- and second-line therapies, and the management of patients after immunosuppression, based on both a critical review of the recent literature and our large personal and research protocol experience of bone marrow failure in the Hematology Branch of the National Heart, Lung, and Blood Institute.","author":[{"dropping-particle":"","family":"Scheinberg","given":"Phillip","non-dropping-particle":"","parse-names":false,"suffix":""},{"dropping-particle":"","family":"Young","given":"Neal S","non-dropping-particle":"","parse-names":false,"suffix":""}],"container-title":"Blood","id":"ITEM-2","issue":"6","issued":{"date-parts":[["2012","8"]]},"page":"1185-96","title":"How I treat acquired aplastic anemia.","type":"article-journal","volume":"120"},"uris":["http://www.mendeley.com/documents/?uuid=069f768d-c41e-4d45-ac74-62b688c6d7b3"]},{"id":"ITEM-3","itemData":{"DOI":"10.1002/ajh.23669","ISBN":"1096-8652","ISSN":"10968652","PMID":"24415649","abstract":"The effectiveness of salvage therapy for aplastic anemia patients unresponsive to initial rabbit antithymocyte globulin (r-ATG) or cyclophosphamide is not known. We investigated standard horse ATG (h-ATG) plus cyclosporine (CsA) in patients who were refractory to initial r-ATG/CsA (n=19) or cyclophosphamide/CsA (n=6) (registered at clinicaltrials.gov as NCT00944749). The primary endpoint was hematologic response at 3 months and was defined as no longer meeting criteria for severe aplastic anemia. Of the 19 patients who received r-ATG as initial therapy, 4 (21%) achieved a hematologic response by 3 months, and of the 6 patients who received cyclophosphamide, only 1 (17%) responded at 6 months. Among responders there have been no cases of relapse, and in nonresponders 2 patients evolved to monosomy 7. The overall survival for the cohort at 3 years was 68% (95% CI, 50-91%). These results suggest that only a minority can be successfully salvaged after receiving as first therapy either r-ATG or cyclophosphamide. While h-ATG may be utilized in the salvage setting, the overall response rate likely will be lower than when h-ATG is used as initial treatment.","author":[{"dropping-particle":"","family":"Scheinberg","given":"Phillip","non-dropping-particle":"","parse-names":false,"suffix":""},{"dropping-particle":"","family":"Townsley","given":"Danielle","non-dropping-particle":"","parse-names":false,"suffix":""},{"dropping-particle":"","family":"Dumitriu","given":"Bogdan","non-dropping-particle":"","parse-names":false,"suffix":""},{"dropping-particle":"","family":"Scheinberg","given":"Priscila","non-dropping-particle":"","parse-names":false,"suffix":""},{"dropping-particle":"","family":"Weinstein","given":"Barbara","non-dropping-particle":"","parse-names":false,"suffix":""},{"dropping-particle":"","family":"Rios","given":"Olga","non-dropping-particle":"","parse-names":false,"suffix":""},{"dropping-particle":"","family":"Wu","given":"Colin O.","non-dropping-particle":"","parse-names":false,"suffix":""},{"dropping-particle":"","family":"Young","given":"Neal S.","non-dropping-particle":"","parse-names":false,"suffix":""}],"container-title":"American Journal of Hematology","id":"ITEM-3","issue":"5","issued":{"date-parts":[["2014"]]},"page":"467-469","title":"Horse antithymocyte globulin as salvage therapy after rabbit antithymocyte globulin for severe aplastic anemia","type":"article-journal","volume":"89"},"uris":["http://www.mendeley.com/documents/?uuid=640ac947-6494-4189-95ad-1ae6d15baf7e"]},{"id":"ITEM-4","itemData":{"DOI":"10.1182/asheducation-2012.1.292","ISBN":"1520-4383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review.","author":[{"dropping-particle":"","family":"Scheinberg","given":"Phillip","non-dropping-particle":"","parse-names":false,"suffix":""}],"container-title":"Hematology","id":"ITEM-4","issued":{"date-parts":[["2012"]]},"page":"292-300","title":"Aplastic anemia: therapeutic updates in immunosuppression and transplantation.","type":"article-journal"},"uris":["http://www.mendeley.com/documents/?uuid=57f0dab3-c143-4103-93a2-0a8fc667920e"]},{"id":"ITEM-5","itemData":{"DOI":"10.1111/bjh.13853","ISSN":"1365-2141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haematology","id":"ITEM-5","issue":"2","issued":{"date-parts":[["2016","1"]]},"language":"eng","page":"187-207","publisher-place":"England","title":"Guidelines for the diagnosis and management of adult aplastic anaemia.","type":"article-journal","volume":"172"},"uris":["http://www.mendeley.com/documents/?uuid=81dbb232-4526-4205-bab8-854e3c2bd2e8"]},{"id":"ITEM-6","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Haematology","id":"ITEM-6","issue":"1","issued":{"date-parts":[["2009"]]},"page":"43-70","title":"Guidelines for the diagnosis and management of aplastic anaemia","type":"article-journal","volume":"147"},"uris":["http://www.mendeley.com/documents/?uuid=e9add32b-b599-49df-af4d-63324be11069"]},{"id":"ITEM-7","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-7","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[12,13,17,37,50,53,54]","plainTextFormattedCitation":"[12,13,17,37,50,53,54]","previouslyFormattedCitation":"[12,13,17,37,50,53,54]"},"properties":{"noteIndex":0},"schema":"https://github.com/citation-style-language/schema/raw/master/csl-citation.json"}</w:instrText>
      </w:r>
      <w:r w:rsidR="00824631" w:rsidRPr="00092151">
        <w:rPr>
          <w:i/>
          <w:iCs/>
          <w:szCs w:val="24"/>
        </w:rPr>
        <w:fldChar w:fldCharType="separate"/>
      </w:r>
      <w:r w:rsidR="00F828CF" w:rsidRPr="00F828CF">
        <w:rPr>
          <w:iCs/>
          <w:noProof/>
          <w:szCs w:val="24"/>
        </w:rPr>
        <w:t>[12,13,17,37,50,53,54]</w:t>
      </w:r>
      <w:r w:rsidR="00824631" w:rsidRPr="00092151">
        <w:rPr>
          <w:i/>
          <w:iCs/>
          <w:szCs w:val="24"/>
        </w:rPr>
        <w:fldChar w:fldCharType="end"/>
      </w:r>
      <w:commentRangeEnd w:id="29"/>
      <w:r w:rsidR="00935968">
        <w:rPr>
          <w:rStyle w:val="af0"/>
        </w:rPr>
        <w:commentReference w:id="29"/>
      </w:r>
      <w:r w:rsidR="00824631" w:rsidRPr="00092151">
        <w:rPr>
          <w:i/>
          <w:iCs/>
          <w:szCs w:val="24"/>
        </w:rPr>
        <w:t xml:space="preserve"> </w:t>
      </w:r>
    </w:p>
    <w:p w14:paraId="04D943EF" w14:textId="0117B2B3" w:rsidR="00F140D0" w:rsidRPr="00092151" w:rsidRDefault="00B06759"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312C6" w:rsidRPr="00092151">
        <w:rPr>
          <w:b/>
        </w:rPr>
        <w:t xml:space="preserve">С </w:t>
      </w:r>
      <w:r w:rsidRPr="00092151">
        <w:rPr>
          <w:b/>
        </w:rPr>
        <w:t>(уровень достоверности</w:t>
      </w:r>
      <w:r w:rsidR="00EF6F94" w:rsidRPr="00092151">
        <w:rPr>
          <w:b/>
        </w:rPr>
        <w:t xml:space="preserve"> доказательств </w:t>
      </w:r>
      <w:r w:rsidR="004312C6" w:rsidRPr="00092151">
        <w:rPr>
          <w:b/>
        </w:rPr>
        <w:t>5</w:t>
      </w:r>
      <w:r w:rsidR="00EF6F94" w:rsidRPr="00092151">
        <w:rPr>
          <w:b/>
        </w:rPr>
        <w:t>)</w:t>
      </w:r>
    </w:p>
    <w:p w14:paraId="1E0FCB91" w14:textId="585F72D1" w:rsidR="00C15037" w:rsidRPr="00092151" w:rsidRDefault="00031607" w:rsidP="003350DC">
      <w:pPr>
        <w:ind w:firstLine="709"/>
        <w:contextualSpacing/>
        <w:rPr>
          <w:strike/>
        </w:rPr>
      </w:pPr>
      <w:r w:rsidRPr="00092151">
        <w:rPr>
          <w:rStyle w:val="affb"/>
        </w:rPr>
        <w:t>Комментарии:</w:t>
      </w:r>
      <w:r w:rsidRPr="00092151">
        <w:rPr>
          <w:rStyle w:val="affc"/>
        </w:rPr>
        <w:t xml:space="preserve"> Учитывая данные многоцентровых исследований, демонстрирующих терапевтический эффект лошадиного </w:t>
      </w:r>
      <w:r w:rsidR="008E2004" w:rsidRPr="00092151">
        <w:rPr>
          <w:rStyle w:val="affc"/>
        </w:rPr>
        <w:t>#</w:t>
      </w:r>
      <w:r w:rsidRPr="00092151">
        <w:rPr>
          <w:rStyle w:val="affc"/>
        </w:rPr>
        <w:t>АТГ</w:t>
      </w:r>
      <w:r w:rsidR="00AD12DA" w:rsidRPr="00092151">
        <w:rPr>
          <w:rStyle w:val="affc"/>
        </w:rPr>
        <w:t>**</w:t>
      </w:r>
      <w:r w:rsidRPr="00092151">
        <w:rPr>
          <w:rStyle w:val="affc"/>
        </w:rPr>
        <w:t xml:space="preserve">, превосходящий </w:t>
      </w:r>
      <w:r w:rsidR="00E6069D" w:rsidRPr="00092151">
        <w:rPr>
          <w:rStyle w:val="affc"/>
        </w:rPr>
        <w:t>кроличий</w:t>
      </w:r>
      <w:r w:rsidRPr="00092151">
        <w:rPr>
          <w:rStyle w:val="affc"/>
        </w:rPr>
        <w:t>, представленные рекомендации включают лишь протокол лечения лошадиным АТГ</w:t>
      </w:r>
      <w:r w:rsidR="00FF0EAA" w:rsidRPr="00092151">
        <w:rPr>
          <w:rStyle w:val="affc"/>
        </w:rPr>
        <w:t>**</w:t>
      </w:r>
      <w:r w:rsidRPr="00092151">
        <w:rPr>
          <w:rStyle w:val="affc"/>
        </w:rPr>
        <w:t xml:space="preserve"> </w:t>
      </w:r>
      <w:r w:rsidR="00A70954" w:rsidRPr="00092151">
        <w:fldChar w:fldCharType="begin" w:fldLock="1"/>
      </w:r>
      <w:r w:rsidR="00284FC0">
        <w:instrText>ADDIN CSL_CITATION {"citationItems":[{"id":"ITEM-1","itemData":{"DOI":"10.1056/NEJMoa1103975","abstract":"BACKGROUND: In severe acquired aplastic anemia, hematopoietic failure is the result of immunemediated destruction of bone marrow stem and progenitor cells. Immunosuppressive therapy with antithymocyte globulin (ATG) plus cyclosporine is an effective alternative to stem-cell transplantation and improves blood counts and survival. Although horse ATG is the standard therapy, rabbit ATG is more potent in depleting peripheralblood lymphocytes and is preferred in other clinical circumstances. METHODS: From December 2005 through July 2010, we performed a randomized trial comparing these two ATG formulations in conventional regimens. Patients were treated at a single facility. The primary outcome was hematologic response at 6 months, as determined by blood counts. The study was designed to enroll 60 patients each for the rabbit-ATG and horse-ATG groups and was powered to detect a difference of 25 percentage points in the response rate. RESULTS: A large, unexpected difference was observed in the rate of hematologic response at 6 months in favor of horse ATG (68%; 95% confidence interval [CI], 56 to 80) as compared with rabbit ATG (37%; 95% CI, 24 to 49; P&lt;0.001). Overall survival at 3 years also differed, with a survival rate of 96% (95% CI, 90 to 100) in the horse-ATG group as compared with 76% (95% CI, 61 to 95) in the rabbit-ATG group (P = 0.04) when data were censored at the time of stem-cell transplantation, and 94% (95% CI, 88 to 100) as compared with 70% (95% CI, 56 to 86; P = 0.008) in the respective groups when stem-cell-transplantation events were not censored. CONCLUSIONS: In a randomized study, rabbit ATG was inferior to horse ATG as a first treatment for severe aplastic anemia, as indicated by hematologic response and survival. (Funded by the Intramural Research Program of the National Institutes of Health; ClinicalTrials.gov number, NCT00260689.) Copyright © 2011 Massachusetts Medical Society. All rights reserved.","author":[{"dropping-particle":"","family":"Scheinberg","given":"P.","non-dropping-particle":"","parse-names":false,"suffix":""},{"dropping-particle":"","family":"Nunez","given":"O.","non-dropping-particle":"","parse-names":false,"suffix":""},{"dropping-particle":"","family":"Weinstein","given":"B.","non-dropping-particle":"","parse-names":false,"suffix":""},{"dropping-particle":"","family":"Scheinberg","given":"P.","non-dropping-particle":"","parse-names":false,"suffix":""},{"dropping-particle":"","family":"Biancotto","given":"A.","non-dropping-particle":"","parse-names":false,"suffix":""},{"dropping-particle":"","family":"Wu","given":"C.O.","non-dropping-particle":"","parse-names":false,"suffix":""},{"dropping-particle":"","family":"Young","given":"N.S.","non-dropping-particle":"","parse-names":false,"suffix":""}],"container-title":"New England Journal of Medicine","id":"ITEM-1","issue":"5","issued":{"date-parts":[["2011"]]},"page":"430-438","title":"Horse versus rabbit antithymocyte globulin in acquired aplastic anemia","type":"article-journal","volume":"365"},"uris":["http://www.mendeley.com/documents/?uuid=66d804b3-ec53-3621-b63d-1de10ab7a38b","http://www.mendeley.com/documents/?uuid=610c3abb-04a5-4669-af20-8eb538c6af62"]}],"mendeley":{"formattedCitation":"[55]","plainTextFormattedCitation":"[55]","previouslyFormattedCitation":"[55]"},"properties":{"noteIndex":0},"schema":"https://github.com/citation-style-language/schema/raw/master/csl-citation.json"}</w:instrText>
      </w:r>
      <w:r w:rsidR="00A70954" w:rsidRPr="00092151">
        <w:fldChar w:fldCharType="separate"/>
      </w:r>
      <w:r w:rsidR="00F828CF" w:rsidRPr="00F828CF">
        <w:rPr>
          <w:noProof/>
        </w:rPr>
        <w:t>[55]</w:t>
      </w:r>
      <w:r w:rsidR="00A70954" w:rsidRPr="00092151">
        <w:fldChar w:fldCharType="end"/>
      </w:r>
      <w:r w:rsidRPr="00092151">
        <w:rPr>
          <w:rStyle w:val="affc"/>
        </w:rPr>
        <w:t xml:space="preserve">. </w:t>
      </w:r>
    </w:p>
    <w:p w14:paraId="5F0145CD" w14:textId="77777777" w:rsidR="00C15037" w:rsidRPr="00092151" w:rsidRDefault="00C15037" w:rsidP="003350DC">
      <w:pPr>
        <w:ind w:firstLine="709"/>
        <w:contextualSpacing/>
        <w:rPr>
          <w:i/>
          <w:iCs/>
        </w:rPr>
      </w:pPr>
      <w:r w:rsidRPr="00092151">
        <w:rPr>
          <w:i/>
          <w:iCs/>
        </w:rPr>
        <w:t xml:space="preserve">В связи с высоким риском развития инфекционных осложнений в курсовом и посткурсовом периоде, курс терапии лошадиным </w:t>
      </w:r>
      <w:r w:rsidR="008E2004" w:rsidRPr="00092151">
        <w:rPr>
          <w:i/>
          <w:iCs/>
        </w:rPr>
        <w:t>#</w:t>
      </w:r>
      <w:r w:rsidRPr="00092151">
        <w:rPr>
          <w:i/>
          <w:iCs/>
        </w:rPr>
        <w:t>АТГ** рекомендуется проводить в условиях асептической одноместной палаты. Также пациенту рекомендуется пребывание в ней в течение 21-28 дней после окончания курса.</w:t>
      </w:r>
    </w:p>
    <w:p w14:paraId="4EDFB84B" w14:textId="13A4DF9F" w:rsidR="00F9313B" w:rsidRPr="00092151" w:rsidRDefault="00031607" w:rsidP="003350DC">
      <w:pPr>
        <w:pStyle w:val="afe"/>
        <w:numPr>
          <w:ilvl w:val="0"/>
          <w:numId w:val="7"/>
        </w:numPr>
        <w:rPr>
          <w:b/>
        </w:rPr>
      </w:pPr>
      <w:r w:rsidRPr="00092151">
        <w:rPr>
          <w:b/>
        </w:rPr>
        <w:t>Рекомендуется</w:t>
      </w:r>
      <w:r w:rsidRPr="00092151">
        <w:t xml:space="preserve"> </w:t>
      </w:r>
      <w:r w:rsidR="00FD79D6" w:rsidRPr="00092151">
        <w:t>пациентам, которым проводится курс АТГ</w:t>
      </w:r>
      <w:ins w:id="30" w:author="Влада К. Федяева" w:date="2022-06-30T15:19:00Z">
        <w:r w:rsidR="00935968" w:rsidRPr="00092151">
          <w:t>**</w:t>
        </w:r>
      </w:ins>
      <w:r w:rsidR="00AB56EB" w:rsidRPr="00092151">
        <w:t xml:space="preserve"> (лошадиного)</w:t>
      </w:r>
      <w:del w:id="31" w:author="Влада К. Федяева" w:date="2022-06-30T15:19:00Z">
        <w:r w:rsidR="00FD79D6" w:rsidRPr="00092151" w:rsidDel="00935968">
          <w:delText>**</w:delText>
        </w:r>
      </w:del>
      <w:r w:rsidR="00FD79D6" w:rsidRPr="00092151">
        <w:t xml:space="preserve">, проведение </w:t>
      </w:r>
      <w:r w:rsidR="00E6069D" w:rsidRPr="00092151">
        <w:t xml:space="preserve">сопроводительной </w:t>
      </w:r>
      <w:r w:rsidRPr="00092151">
        <w:t>терапии</w:t>
      </w:r>
      <w:r w:rsidR="00204208" w:rsidRPr="00092151">
        <w:t xml:space="preserve"> в возрастных дозировках</w:t>
      </w:r>
      <w:r w:rsidR="00FD79D6" w:rsidRPr="00092151">
        <w:t>,</w:t>
      </w:r>
      <w:r w:rsidRPr="00092151">
        <w:t xml:space="preserve"> включающей профилактику инфек</w:t>
      </w:r>
      <w:r w:rsidR="00204208" w:rsidRPr="00092151">
        <w:t xml:space="preserve">ционных осложнений </w:t>
      </w:r>
      <w:r w:rsidR="004F64DA" w:rsidRPr="00092151">
        <w:t xml:space="preserve">в соответствии с зарегистрированными показаниями </w:t>
      </w:r>
      <w:r w:rsidR="00204208" w:rsidRPr="00092151">
        <w:t>(</w:t>
      </w:r>
      <w:r w:rsidR="008334DD" w:rsidRPr="00092151">
        <w:t>ко</w:t>
      </w:r>
      <w:r w:rsidR="005864C0" w:rsidRPr="00092151">
        <w:t>-тримоксазол</w:t>
      </w:r>
      <w:r w:rsidR="00B06759">
        <w:t>**</w:t>
      </w:r>
      <w:r w:rsidR="00857DE4" w:rsidRPr="00D07EC1">
        <w:t>,</w:t>
      </w:r>
      <w:r w:rsidR="00F9313B" w:rsidRPr="00092151">
        <w:t xml:space="preserve"> </w:t>
      </w:r>
      <w:r w:rsidR="00857DE4" w:rsidRPr="00092151">
        <w:t>флуконазол</w:t>
      </w:r>
      <w:r w:rsidR="00B06759">
        <w:t>**</w:t>
      </w:r>
      <w:r w:rsidRPr="00D07EC1">
        <w:t>,</w:t>
      </w:r>
      <w:r w:rsidRPr="00092151">
        <w:t xml:space="preserve"> ацикловир</w:t>
      </w:r>
      <w:r w:rsidR="00B06759">
        <w:t>**</w:t>
      </w:r>
      <w:r w:rsidRPr="00D07EC1">
        <w:t>),</w:t>
      </w:r>
      <w:r w:rsidRPr="00092151">
        <w:t xml:space="preserve"> профилактику развития аллергических реакций, в том числе и </w:t>
      </w:r>
      <w:r w:rsidR="001948BB" w:rsidRPr="00092151">
        <w:t>сывороточной болезни</w:t>
      </w:r>
      <w:r w:rsidR="005F38BA" w:rsidRPr="00092151">
        <w:t xml:space="preserve"> </w:t>
      </w:r>
      <w:r w:rsidR="005F38BA" w:rsidRPr="00092151">
        <w:rPr>
          <w:rStyle w:val="affc"/>
        </w:rPr>
        <w:fldChar w:fldCharType="begin" w:fldLock="1"/>
      </w:r>
      <w:r w:rsidR="00023CA1">
        <w:rPr>
          <w:rStyle w:val="affc"/>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-2","itemData":{"author":[{"dropping-particle":"","family":"Михайлова","given":"Е.А.","non-dropping-particle":"","parse-names":false,"suffix":""},{"dropping-particle":"","family":"Фидарова","given":"З.Т.","non-dropping-particle":"","parse-names":false,"suffix":""},{"dropping-particle":"","family":"Троицкая","given":"В.В.","non-dropping-particle":"","parse-names":false,"suffix":""},{"dropping-particle":"","family":"Клясова","given":"Г.А.","non-dropping-particle":"","parse-names":false,"suffix":""},{"dropping-particle":"","family":"Кулагин","given":"А.Д.","non-dropping-particle":"","parse-names":false,"suffix":""},{"dropping-particle":"","family":"Воронова","given":"Е.В.","non-dropping-particle":"","parse-names":false,"suffix":""},{"dropping-particle":"","family":"Двирнык","given":"В.Н.","non-dropping-particle":"","parse-names":false,"suffix":""},{"dropping-particle":"","family":"Гальцева","given":"И.В.","non-dropping-particle":"","parse-names":false,"suffix":""},{"dropping-particle":"","family":"Ковригина","given":"А.М.","non-dropping-particle":"","parse-names":false,"suffix":""},{"dropping-particle":"","family":"Обухова","given":"Т.Н.","non-dropping-particle":"","parse-names":false,"suffix":""},{"dropping-particle":"","family":"Гапонова","given":"Т.В.","non-dropping-particle":"","parse-names":false,"suffix":""},{"dropping-particle":"","family":"Паровичникова","given":"Е.Н.","non-dropping-particle":"","parse-names":false,"suffix":""},{"dropping-particle":"","family":"Савченко","given":"В.Г.","non-dropping-particle":"","parse-names":false,"suffix":""}],"container-title":"Гематология и трансфузилогия","id":"ITEM-2","issue":"2","issued":{"date-parts":[["2020"]]},"page":"208-226","title":"Клинические рекомендации по диагностике и лечению апластической анемии (редакция 2019 г.)","type":"article-journal","volume":"65"},"uris":["http://www.mendeley.com/documents/?uuid=669fbd4c-3be2-49a1-984a-b583c26b2266"]}],"mendeley":{"formattedCitation":"[12,36]","plainTextFormattedCitation":"[12,36]","previouslyFormattedCitation":"[12,36]"},"properties":{"noteIndex":0},"schema":"https://github.com/citation-style-language/schema/raw/master/csl-citation.json"}</w:instrText>
      </w:r>
      <w:r w:rsidR="005F38BA" w:rsidRPr="00092151">
        <w:rPr>
          <w:rStyle w:val="affc"/>
        </w:rPr>
        <w:fldChar w:fldCharType="separate"/>
      </w:r>
      <w:r w:rsidR="00AC5169" w:rsidRPr="00AC5169">
        <w:rPr>
          <w:rStyle w:val="affc"/>
          <w:i w:val="0"/>
          <w:noProof/>
        </w:rPr>
        <w:t>[12,36]</w:t>
      </w:r>
      <w:r w:rsidR="005F38BA" w:rsidRPr="00092151">
        <w:rPr>
          <w:rStyle w:val="affc"/>
        </w:rPr>
        <w:fldChar w:fldCharType="end"/>
      </w:r>
      <w:r w:rsidR="00AD12DA" w:rsidRPr="00092151">
        <w:t>.</w:t>
      </w:r>
      <w:r w:rsidR="00BD162E" w:rsidRPr="00092151">
        <w:t xml:space="preserve"> </w:t>
      </w:r>
    </w:p>
    <w:p w14:paraId="77ADE185" w14:textId="5903CC19" w:rsidR="00B06759" w:rsidRPr="00092151" w:rsidRDefault="00B06759"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D97F2C" w:rsidRPr="00092151">
        <w:rPr>
          <w:b/>
        </w:rPr>
        <w:t>C</w:t>
      </w:r>
      <w:r w:rsidRPr="00092151">
        <w:rPr>
          <w:b/>
        </w:rPr>
        <w:t xml:space="preserve"> (урове</w:t>
      </w:r>
      <w:r w:rsidR="00D97F2C" w:rsidRPr="00092151">
        <w:rPr>
          <w:b/>
        </w:rPr>
        <w:t xml:space="preserve">нь достоверности доказательств </w:t>
      </w:r>
      <w:r w:rsidR="001644E6" w:rsidRPr="00092151">
        <w:rPr>
          <w:b/>
        </w:rPr>
        <w:t>5</w:t>
      </w:r>
      <w:r w:rsidRPr="00092151">
        <w:rPr>
          <w:b/>
        </w:rPr>
        <w:t>)</w:t>
      </w:r>
    </w:p>
    <w:p w14:paraId="0E89A504" w14:textId="1D2CAD86" w:rsidR="0078224E" w:rsidRPr="00092151" w:rsidRDefault="00031607" w:rsidP="003350DC">
      <w:pPr>
        <w:pStyle w:val="afd"/>
        <w:spacing w:beforeAutospacing="0" w:afterAutospacing="0" w:line="360" w:lineRule="auto"/>
        <w:ind w:firstLine="709"/>
        <w:contextualSpacing/>
      </w:pPr>
      <w:r w:rsidRPr="00092151">
        <w:rPr>
          <w:rStyle w:val="affb"/>
        </w:rPr>
        <w:lastRenderedPageBreak/>
        <w:t xml:space="preserve">Комментарии: </w:t>
      </w:r>
      <w:r w:rsidR="008334DD" w:rsidRPr="00092151">
        <w:rPr>
          <w:rStyle w:val="affc"/>
        </w:rPr>
        <w:t xml:space="preserve">проведение </w:t>
      </w:r>
      <w:r w:rsidRPr="00092151">
        <w:rPr>
          <w:rStyle w:val="affc"/>
        </w:rPr>
        <w:t xml:space="preserve">профилактики возможных осложнений на курсе начинается за 2 дня от начала терапии и продолжается 2 недели после окончания курса. </w:t>
      </w:r>
    </w:p>
    <w:p w14:paraId="518C4233" w14:textId="28CA0365" w:rsidR="00EF0FAE" w:rsidRPr="00092151" w:rsidRDefault="00031607" w:rsidP="003350DC">
      <w:pPr>
        <w:pStyle w:val="afd"/>
        <w:numPr>
          <w:ilvl w:val="0"/>
          <w:numId w:val="10"/>
        </w:numPr>
        <w:spacing w:beforeAutospacing="0" w:afterAutospacing="0" w:line="360" w:lineRule="auto"/>
        <w:contextualSpacing/>
        <w:rPr>
          <w:rStyle w:val="affb"/>
          <w:b w:val="0"/>
          <w:bCs w:val="0"/>
        </w:rPr>
      </w:pPr>
      <w:r w:rsidRPr="00092151">
        <w:rPr>
          <w:rFonts w:eastAsiaTheme="minorHAnsi" w:cstheme="minorBidi"/>
          <w:b/>
          <w:szCs w:val="22"/>
          <w:lang w:eastAsia="en-US"/>
        </w:rPr>
        <w:t>Р</w:t>
      </w:r>
      <w:r w:rsidR="00857DE4" w:rsidRPr="00092151">
        <w:rPr>
          <w:rFonts w:eastAsiaTheme="minorHAnsi" w:cstheme="minorBidi"/>
          <w:b/>
          <w:szCs w:val="22"/>
          <w:lang w:eastAsia="en-US"/>
        </w:rPr>
        <w:t>екомен</w:t>
      </w:r>
      <w:r w:rsidR="00857DE4" w:rsidRPr="00092151">
        <w:rPr>
          <w:b/>
        </w:rPr>
        <w:t>дуется</w:t>
      </w:r>
      <w:r w:rsidR="00B06759" w:rsidRPr="00092151">
        <w:rPr>
          <w:b/>
        </w:rPr>
        <w:t xml:space="preserve"> </w:t>
      </w:r>
      <w:r w:rsidR="00B06759" w:rsidRPr="00092151">
        <w:t>пациентам</w:t>
      </w:r>
      <w:r w:rsidR="001644E6" w:rsidRPr="00092151">
        <w:t xml:space="preserve"> </w:t>
      </w:r>
      <w:r w:rsidR="00E6069D" w:rsidRPr="00092151">
        <w:t xml:space="preserve">с АА </w:t>
      </w:r>
      <w:r w:rsidR="001644E6" w:rsidRPr="00092151">
        <w:t xml:space="preserve">без родственного </w:t>
      </w:r>
      <w:r w:rsidR="001644E6" w:rsidRPr="00092151">
        <w:rPr>
          <w:lang w:val="en-US"/>
        </w:rPr>
        <w:t>HLA</w:t>
      </w:r>
      <w:r w:rsidR="001644E6" w:rsidRPr="00092151">
        <w:t>-идентичного донора или старше 40 лет</w:t>
      </w:r>
      <w:r w:rsidR="00857DE4" w:rsidRPr="00092151">
        <w:t xml:space="preserve"> длительная</w:t>
      </w:r>
      <w:r w:rsidR="001644E6" w:rsidRPr="00092151">
        <w:t xml:space="preserve"> </w:t>
      </w:r>
      <w:r w:rsidR="00EF0FAE" w:rsidRPr="00092151">
        <w:t xml:space="preserve">терапия </w:t>
      </w:r>
      <w:r w:rsidR="005C7579" w:rsidRPr="00D3365F">
        <w:t>#</w:t>
      </w:r>
      <w:r w:rsidR="008334DD" w:rsidRPr="00092151">
        <w:t>циклоспорином</w:t>
      </w:r>
      <w:r w:rsidR="00AE1924" w:rsidRPr="00092151">
        <w:rPr>
          <w:rStyle w:val="affc"/>
        </w:rPr>
        <w:t>**</w:t>
      </w:r>
      <w:r w:rsidR="009E7B42" w:rsidRPr="00092151">
        <w:rPr>
          <w:rStyle w:val="affc"/>
          <w:i w:val="0"/>
        </w:rPr>
        <w:t xml:space="preserve"> </w:t>
      </w:r>
      <w:r w:rsidR="009E7B42" w:rsidRPr="00092151">
        <w:rPr>
          <w:rStyle w:val="affc"/>
          <w:i w:val="0"/>
        </w:rPr>
        <w:fldChar w:fldCharType="begin" w:fldLock="1"/>
      </w:r>
      <w:r w:rsidR="00284FC0">
        <w:rPr>
          <w:rStyle w:val="affc"/>
          <w:i w:val="0"/>
        </w:rPr>
        <w:instrText>ADDIN CSL_CITATION {"citationItems":[{"id":"ITEM-1","itemData":{"DOI":"10.1159/000203403","ISSN":"1421-9662","PMID":"19246887","abstract":"Background: Immunosuppression is the therapeutic alternative for patients with aplastic anemia who are ineligible for allogeneic transplant. We aimed to assess the benefit of the combination of antithymocyte globulin (ATG) and cyclosporine (CsA). Methods: We performed a systematic review and meta-analysis of all randomized controlled trials that compared ATG and CsA to ATG alone as first-line treatment for patients with severe and nonsevere aplastic anemia. The Cochrane Library, Medline, conference proceedings and references were searched until 2008. Relative risks (RR) with 95% confidence intervals (CIs) were estimated for each trial and pooled. Results: Our search yielded 4 trials. For patients with severe aplastic anemia, there was a significant reduction in mortality in the ATG and CsA arm, which began at 3 months (RR = 0.50, 95% CI 0.29-0.85) and was maintained over a long follow-up of 5 years (RR = 0.58, 95 % CI 0.36-0.93). Conversely, in patients with nonsevere aplastic anemia, there was no difference in mortality. Conclusions: The combination of both drugs should be considered the gold standard only for patients with severe aplastic anemia. Copyright © 2009 S. Karger AG.","author":[{"dropping-particle":"","family":"Gafter-Gvili","given":"Anat","non-dropping-particle":"","parse-names":false,"suffix":""},{"dropping-particle":"","family":"Ram","given":"Ron","non-dropping-particle":"","parse-names":false,"suffix":""},{"dropping-particle":"","family":"Gurion","given":"Ronit","non-dropping-particle":"","parse-names":false,"suffix":""},{"dropping-particle":"","family":"Paul","given":"Mical","non-dropping-particle":"","parse-names":false,"suffix":""},{"dropping-particle":"","family":"Yeshurun","given":"Moshe","non-dropping-particle":"","parse-names":false,"suffix":""},{"dropping-particle":"","family":"Raanani","given":"Pia","non-dropping-particle":"","parse-names":false,"suffix":""},{"dropping-particle":"","family":"Shpilberg","given":"Ofer","non-dropping-particle":"","parse-names":false,"suffix":""}],"container-title":"Acta haematologica","id":"ITEM-1","issue":"4","issued":{"date-parts":[["2008","3"]]},"page":"237-243","publisher":"Acta Haematol","title":"ATG plus cyclosporine reduces all-cause mortality in patients with severe aplastic anemia--systematic review and meta-analysis","type":"article-journal","volume":"120"},"uris":["http://www.mendeley.com/documents/?uuid=678db0f4-094b-4466-8be0-ee850ca6f41c"]},{"id":"ITEM-2","itemData":{"DOI":"10.1532/IJH97.06156","ISSN":"1865-3774","PMID":"17483052","abstract":"Although cyclosporine (CsA) is a key drug in the treatment of acquired aplastic anemia (AA), the role of single-agent therapy with CsA remains unclear. To determine the efficacy of CsA in the treatment of AA, we treated 38 AA patients with CsA alone and followed up the patients for 6 months to 16 years. Twenty patients (53%) achieved either a partial or complete remission within 1 year of starting CsA therapy. Thirteen (81%) of 16 patients who showed an increase in the reticulocyte count of &gt;20 x 109/L within 2 months achieved remission, whereas the response rate was only 32% in patients who failed to show such an increase in the reticulocyte count. The actuarial overall survival and failure-free survival rates at 5 years were 91% and 37%, respectively. These data indicate that CsA alone can achieve a sustained remission in approximately 40% of AA patients, with a low probability of inducing secondary clonal diseases. Given its low toxicity and because the effectiveness of CsA can be judged within 2 months of therapy, CsA may be the first drug of choice at outpatient clinics for AA patients not requiring transfusions.","author":[{"dropping-particle":"","family":"Yamazaki","given":"Hirohito","non-dropping-particle":"","parse-names":false,"suffix":""},{"dropping-particle":"","family":"Sugimori","given":"Chiharu","non-dropping-particle":"","parse-names":false,"suffix":""},{"dropping-particle":"","family":"Chuhjo","given":"Tatsuya","non-dropping-particle":"","parse-names":false,"suffix":""},{"dropping-particle":"","family":"Nakao","given":"Shinji","non-dropping-particle":"","parse-names":false,"suffix":""}],"container-title":"International Journal of Hematology 2007 85:3","id":"ITEM-2","issue":"3","issued":{"date-parts":[["2007","4","1"]]},"page":"186-190","publisher":"Springer","title":"Cyclosporine Therapy for Acquired Aplastic Anemia: Predictive Factors for the Response and Long-term Prognosis","type":"article-journal","volume":"85"},"uris":["http://www.mendeley.com/documents/?uuid=15f6c09e-b031-359e-877d-d0749dc704a9"]}],"mendeley":{"formattedCitation":"[56,57]","plainTextFormattedCitation":"[56,57]","previouslyFormattedCitation":"[56,57]"},"properties":{"noteIndex":0},"schema":"https://github.com/citation-style-language/schema/raw/master/csl-citation.json"}</w:instrText>
      </w:r>
      <w:r w:rsidR="009E7B42" w:rsidRPr="00092151">
        <w:rPr>
          <w:rStyle w:val="affc"/>
          <w:i w:val="0"/>
        </w:rPr>
        <w:fldChar w:fldCharType="separate"/>
      </w:r>
      <w:r w:rsidR="00F828CF" w:rsidRPr="00F828CF">
        <w:rPr>
          <w:rStyle w:val="affc"/>
          <w:i w:val="0"/>
          <w:noProof/>
        </w:rPr>
        <w:t>[56,57]</w:t>
      </w:r>
      <w:r w:rsidR="009E7B42" w:rsidRPr="00092151">
        <w:rPr>
          <w:rStyle w:val="affc"/>
          <w:i w:val="0"/>
        </w:rPr>
        <w:fldChar w:fldCharType="end"/>
      </w:r>
      <w:r w:rsidR="00407B27" w:rsidRPr="00092151">
        <w:rPr>
          <w:rStyle w:val="affb"/>
          <w:i/>
        </w:rPr>
        <w:t>.</w:t>
      </w:r>
      <w:r w:rsidR="00EF0FAE" w:rsidRPr="00092151">
        <w:rPr>
          <w:rStyle w:val="affb"/>
          <w:i/>
        </w:rPr>
        <w:t xml:space="preserve"> </w:t>
      </w:r>
    </w:p>
    <w:p w14:paraId="4EE97682" w14:textId="51D5605D" w:rsidR="00776F49" w:rsidRPr="00092151" w:rsidRDefault="00B06759"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757E4">
        <w:rPr>
          <w:b/>
          <w:lang w:val="en-US"/>
        </w:rPr>
        <w:t>C</w:t>
      </w:r>
      <w:r w:rsidRPr="00092151">
        <w:rPr>
          <w:b/>
        </w:rPr>
        <w:t xml:space="preserve"> (уровень</w:t>
      </w:r>
      <w:r w:rsidR="00EF6F94" w:rsidRPr="00092151">
        <w:rPr>
          <w:b/>
        </w:rPr>
        <w:t xml:space="preserve"> достоверности доказательств </w:t>
      </w:r>
      <w:r w:rsidR="004757E4" w:rsidRPr="00495AF2">
        <w:rPr>
          <w:b/>
        </w:rPr>
        <w:t>4</w:t>
      </w:r>
      <w:r w:rsidR="00EF6F94" w:rsidRPr="00092151">
        <w:rPr>
          <w:b/>
        </w:rPr>
        <w:t>)</w:t>
      </w:r>
    </w:p>
    <w:p w14:paraId="6D743CCE" w14:textId="428DFE4D" w:rsidR="00407B27" w:rsidRPr="00092151" w:rsidRDefault="00031607" w:rsidP="003350DC">
      <w:pPr>
        <w:pStyle w:val="afd"/>
        <w:spacing w:beforeAutospacing="0" w:afterAutospacing="0" w:line="360" w:lineRule="auto"/>
        <w:ind w:firstLine="709"/>
        <w:contextualSpacing/>
        <w:rPr>
          <w:rStyle w:val="affc"/>
        </w:rPr>
      </w:pPr>
      <w:r w:rsidRPr="00092151">
        <w:rPr>
          <w:rStyle w:val="affb"/>
        </w:rPr>
        <w:t>Комментарии</w:t>
      </w:r>
      <w:r w:rsidRPr="00092151">
        <w:t xml:space="preserve">: </w:t>
      </w:r>
      <w:r w:rsidR="00BD1778">
        <w:t>#</w:t>
      </w:r>
      <w:r w:rsidR="008334DD" w:rsidRPr="00092151">
        <w:rPr>
          <w:i/>
          <w:iCs/>
        </w:rPr>
        <w:t>циклоспорин</w:t>
      </w:r>
      <w:r w:rsidR="00AE1924" w:rsidRPr="00AE1924">
        <w:rPr>
          <w:rStyle w:val="affc"/>
          <w:i w:val="0"/>
          <w:iCs w:val="0"/>
        </w:rPr>
        <w:t>**,</w:t>
      </w:r>
      <w:r w:rsidR="00AE1924" w:rsidRPr="00092151">
        <w:rPr>
          <w:rStyle w:val="affc"/>
        </w:rPr>
        <w:t xml:space="preserve"> назначается с 14 дня курса АТГ** в зависимости от функции почек и эффективности контроля артериального давления. </w:t>
      </w:r>
      <w:r w:rsidR="00AE1924" w:rsidRPr="00495AF2">
        <w:rPr>
          <w:rStyle w:val="affc"/>
        </w:rPr>
        <w:t>Начальная доза препарата — 5 мг/кг в сутки внутрь или в/в. У пациентов старше 60 лет стартовая доза может быть снижена до 3 мг/кг в сутки.</w:t>
      </w:r>
      <w:r w:rsidR="00AE1924" w:rsidRPr="00092151">
        <w:rPr>
          <w:rStyle w:val="affc"/>
        </w:rPr>
        <w:t xml:space="preserve"> В дальнейшем суточная доза изменяется в зависимости от индивидуальной фармакокинетики и индивидуальной переносимости препарата</w:t>
      </w:r>
      <w:r w:rsidRPr="00092151">
        <w:rPr>
          <w:rStyle w:val="affc"/>
        </w:rPr>
        <w:t xml:space="preserve">. </w:t>
      </w:r>
      <w:r w:rsidR="0083361B" w:rsidRPr="00092151">
        <w:rPr>
          <w:rStyle w:val="affc"/>
        </w:rPr>
        <w:t>Целевая резидуальная (то есть взятая</w:t>
      </w:r>
      <w:r w:rsidR="00056391" w:rsidRPr="00092151">
        <w:rPr>
          <w:rStyle w:val="affc"/>
        </w:rPr>
        <w:t xml:space="preserve"> перед приемом) концентрация </w:t>
      </w:r>
      <w:r w:rsidR="00DD2420" w:rsidRPr="00092151">
        <w:rPr>
          <w:rStyle w:val="affc"/>
        </w:rPr>
        <w:t xml:space="preserve">циклоспорина** </w:t>
      </w:r>
      <w:r w:rsidR="0083361B" w:rsidRPr="00092151">
        <w:rPr>
          <w:rStyle w:val="affc"/>
        </w:rPr>
        <w:t xml:space="preserve">в цельной крови составляет </w:t>
      </w:r>
      <w:r w:rsidR="00DA7CAA" w:rsidRPr="00092151">
        <w:rPr>
          <w:rStyle w:val="affc"/>
        </w:rPr>
        <w:t>200</w:t>
      </w:r>
      <w:r w:rsidR="0083361B" w:rsidRPr="00092151">
        <w:rPr>
          <w:rStyle w:val="affc"/>
        </w:rPr>
        <w:t>-</w:t>
      </w:r>
      <w:r w:rsidR="00DA7CAA" w:rsidRPr="00092151">
        <w:rPr>
          <w:rStyle w:val="affc"/>
        </w:rPr>
        <w:t>4</w:t>
      </w:r>
      <w:r w:rsidR="0083361B" w:rsidRPr="00092151">
        <w:rPr>
          <w:rStyle w:val="affc"/>
        </w:rPr>
        <w:t xml:space="preserve">00 нг/мл. </w:t>
      </w:r>
      <w:r w:rsidR="00EF0FAE" w:rsidRPr="00092151">
        <w:rPr>
          <w:rStyle w:val="affc"/>
        </w:rPr>
        <w:t>При развитии почечной токсичности (повышение мочевины и креатинина), неконтролируемой двумя препаратами артериальной гипертен</w:t>
      </w:r>
      <w:r w:rsidR="00C653F7" w:rsidRPr="00092151">
        <w:rPr>
          <w:rStyle w:val="affc"/>
        </w:rPr>
        <w:t xml:space="preserve">зии и печеночной токсичности </w:t>
      </w:r>
      <w:r w:rsidR="00DD2420" w:rsidRPr="00092151">
        <w:rPr>
          <w:rStyle w:val="affc"/>
        </w:rPr>
        <w:t xml:space="preserve">циклоспорин** </w:t>
      </w:r>
      <w:r w:rsidR="00EF0FAE" w:rsidRPr="00092151">
        <w:rPr>
          <w:rStyle w:val="affc"/>
        </w:rPr>
        <w:t>останавливается полностью, независимо от дозы и концентрации в крови. После полного купирования токсичности</w:t>
      </w:r>
      <w:r w:rsidR="00C653F7" w:rsidRPr="00092151">
        <w:rPr>
          <w:rStyle w:val="affc"/>
        </w:rPr>
        <w:t xml:space="preserve"> </w:t>
      </w:r>
      <w:r w:rsidR="00DD2420" w:rsidRPr="00092151">
        <w:rPr>
          <w:rStyle w:val="affc"/>
        </w:rPr>
        <w:t xml:space="preserve">циклоспорина** </w:t>
      </w:r>
      <w:r w:rsidR="0083361B" w:rsidRPr="00092151">
        <w:rPr>
          <w:rStyle w:val="affc"/>
        </w:rPr>
        <w:t xml:space="preserve">возобновляется в суточной дозе, равной ½ дозы на которой развилась токсичность. </w:t>
      </w:r>
      <w:r w:rsidRPr="00092151">
        <w:rPr>
          <w:rStyle w:val="affc"/>
        </w:rPr>
        <w:t xml:space="preserve"> </w:t>
      </w:r>
      <w:r w:rsidR="0083361B" w:rsidRPr="00092151">
        <w:rPr>
          <w:rStyle w:val="affc"/>
        </w:rPr>
        <w:t>При повышении уровня</w:t>
      </w:r>
      <w:r w:rsidR="00056391" w:rsidRPr="00092151">
        <w:rPr>
          <w:rStyle w:val="affc"/>
        </w:rPr>
        <w:t xml:space="preserve"> </w:t>
      </w:r>
      <w:r w:rsidR="00DD2420" w:rsidRPr="00092151">
        <w:rPr>
          <w:rStyle w:val="affc"/>
        </w:rPr>
        <w:t xml:space="preserve">циклоспорина** </w:t>
      </w:r>
      <w:r w:rsidR="00E81F86" w:rsidRPr="00092151">
        <w:rPr>
          <w:rStyle w:val="affc"/>
        </w:rPr>
        <w:t xml:space="preserve">в плазме </w:t>
      </w:r>
      <w:r w:rsidR="0083361B" w:rsidRPr="00092151">
        <w:rPr>
          <w:rStyle w:val="affc"/>
        </w:rPr>
        <w:t xml:space="preserve">выше </w:t>
      </w:r>
      <w:r w:rsidR="00DA7CAA" w:rsidRPr="00092151">
        <w:rPr>
          <w:rStyle w:val="affc"/>
        </w:rPr>
        <w:t xml:space="preserve">400 </w:t>
      </w:r>
      <w:r w:rsidR="0083361B" w:rsidRPr="00092151">
        <w:rPr>
          <w:rStyle w:val="affc"/>
        </w:rPr>
        <w:t xml:space="preserve">нг/мл проводится </w:t>
      </w:r>
      <w:r w:rsidRPr="00092151">
        <w:rPr>
          <w:rStyle w:val="affc"/>
        </w:rPr>
        <w:t xml:space="preserve">снижение суточной дозы </w:t>
      </w:r>
      <w:r w:rsidR="0083361B" w:rsidRPr="00092151">
        <w:rPr>
          <w:rStyle w:val="affc"/>
        </w:rPr>
        <w:t xml:space="preserve">для вхождения в терапевтических коридор. </w:t>
      </w:r>
      <w:r w:rsidRPr="00092151">
        <w:rPr>
          <w:rStyle w:val="affc"/>
        </w:rPr>
        <w:t xml:space="preserve">Средняя суточная доза </w:t>
      </w:r>
      <w:r w:rsidR="00DD2420" w:rsidRPr="00092151">
        <w:rPr>
          <w:rStyle w:val="affc"/>
        </w:rPr>
        <w:t xml:space="preserve">циклоспорина** </w:t>
      </w:r>
      <w:r w:rsidRPr="00092151">
        <w:rPr>
          <w:rStyle w:val="affc"/>
        </w:rPr>
        <w:t xml:space="preserve">на протяжении курса лечения </w:t>
      </w:r>
      <w:r w:rsidR="0083361B" w:rsidRPr="00092151">
        <w:rPr>
          <w:rStyle w:val="affc"/>
        </w:rPr>
        <w:t>определяется переносимостью и уровнем достигнутой концентрации. Не</w:t>
      </w:r>
      <w:r w:rsidR="00C653F7" w:rsidRPr="00092151">
        <w:rPr>
          <w:rStyle w:val="affc"/>
        </w:rPr>
        <w:t xml:space="preserve"> рекомендуется повышать дозу </w:t>
      </w:r>
      <w:r w:rsidR="0083361B" w:rsidRPr="00092151">
        <w:rPr>
          <w:rStyle w:val="affc"/>
        </w:rPr>
        <w:t xml:space="preserve">до терапевтической при плохой переносимости. </w:t>
      </w:r>
      <w:r w:rsidR="006D0BCB" w:rsidRPr="00092151">
        <w:rPr>
          <w:rStyle w:val="affc"/>
        </w:rPr>
        <w:t xml:space="preserve">Терапия </w:t>
      </w:r>
      <w:ins w:id="32" w:author="Влада К. Федяева" w:date="2022-07-04T17:14:00Z">
        <w:r w:rsidR="009368D8">
          <w:rPr>
            <w:rStyle w:val="affc"/>
            <w:lang w:val="en-US"/>
          </w:rPr>
          <w:t>#</w:t>
        </w:r>
      </w:ins>
      <w:r w:rsidR="006D0BCB" w:rsidRPr="00092151">
        <w:rPr>
          <w:rStyle w:val="affc"/>
        </w:rPr>
        <w:t>циклоспорином</w:t>
      </w:r>
      <w:r w:rsidR="008E2004" w:rsidRPr="00092151">
        <w:rPr>
          <w:rStyle w:val="affc"/>
        </w:rPr>
        <w:t>**</w:t>
      </w:r>
      <w:r w:rsidR="006D0BCB" w:rsidRPr="00092151">
        <w:rPr>
          <w:rStyle w:val="affc"/>
        </w:rPr>
        <w:t xml:space="preserve"> продолжается </w:t>
      </w:r>
      <w:r w:rsidR="00DA7CAA" w:rsidRPr="00092151">
        <w:rPr>
          <w:rStyle w:val="affc"/>
        </w:rPr>
        <w:t>2</w:t>
      </w:r>
      <w:r w:rsidR="006D0BCB" w:rsidRPr="00092151">
        <w:rPr>
          <w:rStyle w:val="affc"/>
        </w:rPr>
        <w:t xml:space="preserve"> год</w:t>
      </w:r>
      <w:r w:rsidR="00DA7CAA" w:rsidRPr="00092151">
        <w:rPr>
          <w:rStyle w:val="affc"/>
        </w:rPr>
        <w:t>а с медленной отменой</w:t>
      </w:r>
      <w:r w:rsidR="00DD2420" w:rsidRPr="00092151">
        <w:rPr>
          <w:rStyle w:val="affc"/>
        </w:rPr>
        <w:t>.</w:t>
      </w:r>
      <w:r w:rsidR="00DA7CAA" w:rsidRPr="00092151">
        <w:rPr>
          <w:rStyle w:val="affc"/>
        </w:rPr>
        <w:t xml:space="preserve"> </w:t>
      </w:r>
    </w:p>
    <w:p w14:paraId="1F4D940A" w14:textId="3ECD6F36" w:rsidR="00D23199" w:rsidRPr="00092151" w:rsidRDefault="00031607" w:rsidP="003350DC">
      <w:pPr>
        <w:pStyle w:val="afd"/>
        <w:numPr>
          <w:ilvl w:val="0"/>
          <w:numId w:val="7"/>
        </w:numPr>
        <w:spacing w:beforeAutospacing="0" w:afterAutospacing="0" w:line="360" w:lineRule="auto"/>
        <w:contextualSpacing/>
        <w:rPr>
          <w:u w:val="single"/>
        </w:rPr>
      </w:pPr>
      <w:r w:rsidRPr="00092151">
        <w:rPr>
          <w:b/>
        </w:rPr>
        <w:t>Рекомендуется</w:t>
      </w:r>
      <w:r w:rsidRPr="00092151">
        <w:t xml:space="preserve"> применение хелаторной терапии деферазироксом</w:t>
      </w:r>
      <w:r w:rsidR="00595B9C" w:rsidRPr="00092151">
        <w:t>**</w:t>
      </w:r>
      <w:r w:rsidR="0027323B" w:rsidRPr="00092151">
        <w:t xml:space="preserve"> </w:t>
      </w:r>
      <w:r w:rsidR="00407B27" w:rsidRPr="00092151">
        <w:t>у пациентов с</w:t>
      </w:r>
      <w:r w:rsidRPr="00092151">
        <w:t xml:space="preserve"> АА </w:t>
      </w:r>
      <w:r w:rsidR="00313E31" w:rsidRPr="00092151">
        <w:t xml:space="preserve">и наличием </w:t>
      </w:r>
      <w:r w:rsidR="00D3365F">
        <w:t xml:space="preserve">хронической посттрансфузионной </w:t>
      </w:r>
      <w:r w:rsidR="00313E31" w:rsidRPr="00092151">
        <w:t xml:space="preserve">перегрузки железом </w:t>
      </w:r>
      <w:r w:rsidRPr="00092151">
        <w:t>в начальной дозе 10 мг/кг/сут</w:t>
      </w:r>
      <w:r w:rsidR="005F38BA" w:rsidRPr="00092151">
        <w:t>ки</w:t>
      </w:r>
      <w:r w:rsidR="00C653F7" w:rsidRPr="00092151">
        <w:t xml:space="preserve"> внутрь</w:t>
      </w:r>
      <w:r w:rsidRPr="00092151">
        <w:t>, с дальнейшим постепенным увеличением дозы при не</w:t>
      </w:r>
      <w:r w:rsidR="005F38BA" w:rsidRPr="00092151">
        <w:t>эффективности</w:t>
      </w:r>
      <w:r w:rsidRPr="00092151">
        <w:t xml:space="preserve"> </w:t>
      </w:r>
      <w:r w:rsidR="005F38BA" w:rsidRPr="00092151">
        <w:t xml:space="preserve">до </w:t>
      </w:r>
      <w:r w:rsidR="00495AF2">
        <w:t>28</w:t>
      </w:r>
      <w:r w:rsidR="005F38BA" w:rsidRPr="00092151">
        <w:t xml:space="preserve"> мг/кг/сутки </w:t>
      </w:r>
      <w:r w:rsidRPr="00092151">
        <w:t>и отсутствии признаков токсичности</w:t>
      </w:r>
      <w:r w:rsidR="002E3046" w:rsidRPr="00092151">
        <w:t xml:space="preserve"> для </w:t>
      </w:r>
      <w:r w:rsidR="00056391" w:rsidRPr="00092151">
        <w:t>купирования перегрузки железом</w:t>
      </w:r>
      <w:r w:rsidR="00313E31" w:rsidRPr="00092151">
        <w:t xml:space="preserve"> </w:t>
      </w:r>
      <w:r w:rsidR="009E7B42" w:rsidRPr="00092151">
        <w:fldChar w:fldCharType="begin" w:fldLock="1"/>
      </w:r>
      <w:r w:rsidR="00023CA1">
        <w:instrText>ADDIN CSL_CITATION {"citationItems":[{"id":"ITEM-1","itemData":{"DOI":"10.1182/blood-2010-01-261289","author":[{"dropping-particle":"","family":"Lee","given":"J W","non-dropping-particle":"","parse-names":false,"suffix":""},{"dropping-particle":"","family":"Yoon","given":"S.-S.","non-dropping-particle":"","parse-names":false,"suffix":""},{"dropping-particle":"","family":"Shen","given":"Z X","non-dropping-particle":"","parse-names":false,"suffix":""},{"dropping-particle":"","family":"Ganser","given":"A","non-dropping-particle":"","parse-names":false,"suffix":""},{"dropping-particle":"","family":"Hsu","given":"H.-C.","non-dropping-particle":"","parse-names":false,"suffix":""},{"dropping-particle":"","family":"Habr","given":"D","non-dropping-particle":"","parse-names":false,"suffix":""},{"dropping-particle":"","family":"Domokos","given":"G","non-dropping-particle":"","parse-names":false,"suffix":""},{"dropping-particle":"","family":"Roubert","given":"B","non-dropping-particle":"","parse-names":false,"suffix":""},{"dropping-particle":"","family":"Porter","given":"J B","non-dropping-particle":"","parse-names":false,"suffix":""}],"container-title":"Blood","id":"ITEM-1","issue":"14","issued":{"date-parts":[["2010"]]},"page":"2448-2454","title":"Iron chelation therapy with deferasirox in patients with aplastic anemia: A subgroup analysis of 116 patients from the EPIC trial","type":"article-journal","volume":"116"},"uris":["http://www.mendeley.com/documents/?uuid=0b6ecf31-51d7-40e2-b374-f9943507b519"]}],"mendeley":{"formattedCitation":"[42]","plainTextFormattedCitation":"[42]","previouslyFormattedCitation":"[42]"},"properties":{"noteIndex":0},"schema":"https://github.com/citation-style-language/schema/raw/master/csl-citation.json"}</w:instrText>
      </w:r>
      <w:r w:rsidR="009E7B42" w:rsidRPr="00092151">
        <w:fldChar w:fldCharType="separate"/>
      </w:r>
      <w:r w:rsidR="00AC5169" w:rsidRPr="00AC5169">
        <w:rPr>
          <w:noProof/>
        </w:rPr>
        <w:t>[42]</w:t>
      </w:r>
      <w:r w:rsidR="009E7B42" w:rsidRPr="00092151">
        <w:fldChar w:fldCharType="end"/>
      </w:r>
      <w:r w:rsidRPr="00092151">
        <w:t>.</w:t>
      </w:r>
      <w:r w:rsidR="0083361B" w:rsidRPr="00092151">
        <w:t xml:space="preserve"> </w:t>
      </w:r>
    </w:p>
    <w:p w14:paraId="7E34F801" w14:textId="77777777" w:rsidR="00EF6F94" w:rsidRPr="00092151" w:rsidRDefault="00031607" w:rsidP="003350DC">
      <w:pPr>
        <w:pStyle w:val="afd"/>
        <w:spacing w:beforeAutospacing="0" w:afterAutospacing="0" w:line="360" w:lineRule="auto"/>
        <w:ind w:firstLine="709"/>
        <w:contextualSpacing/>
        <w:rPr>
          <w:rStyle w:val="affb"/>
        </w:rPr>
      </w:pPr>
      <w:r w:rsidRPr="00092151">
        <w:rPr>
          <w:rStyle w:val="affb"/>
        </w:rPr>
        <w:t>Урове</w:t>
      </w:r>
      <w:r w:rsidR="00D97F2C" w:rsidRPr="00092151">
        <w:rPr>
          <w:rStyle w:val="affb"/>
        </w:rPr>
        <w:t xml:space="preserve">нь убедительности рекомендаций </w:t>
      </w:r>
      <w:r w:rsidR="004A5061" w:rsidRPr="00092151">
        <w:rPr>
          <w:rStyle w:val="affb"/>
        </w:rPr>
        <w:t xml:space="preserve">С </w:t>
      </w:r>
      <w:r w:rsidRPr="00092151">
        <w:rPr>
          <w:rStyle w:val="affb"/>
        </w:rPr>
        <w:t>(уровень</w:t>
      </w:r>
      <w:r w:rsidR="00D97F2C" w:rsidRPr="00092151">
        <w:rPr>
          <w:rStyle w:val="affb"/>
        </w:rPr>
        <w:t xml:space="preserve"> достоверности доказательств – </w:t>
      </w:r>
      <w:r w:rsidR="004A5061" w:rsidRPr="00092151">
        <w:rPr>
          <w:rStyle w:val="affb"/>
        </w:rPr>
        <w:t>4</w:t>
      </w:r>
      <w:r w:rsidR="00EE3940" w:rsidRPr="00092151">
        <w:rPr>
          <w:rStyle w:val="affb"/>
        </w:rPr>
        <w:t>)</w:t>
      </w:r>
    </w:p>
    <w:p w14:paraId="511B3D4B" w14:textId="77777777" w:rsidR="00D23199" w:rsidRPr="00F37B05" w:rsidRDefault="00031607" w:rsidP="003350DC">
      <w:pPr>
        <w:pStyle w:val="afd"/>
        <w:spacing w:beforeAutospacing="0" w:afterAutospacing="0" w:line="360" w:lineRule="auto"/>
        <w:ind w:firstLine="709"/>
        <w:contextualSpacing/>
      </w:pPr>
      <w:r w:rsidRPr="00092151">
        <w:rPr>
          <w:rStyle w:val="affb"/>
        </w:rPr>
        <w:t>Комментарии</w:t>
      </w:r>
      <w:r w:rsidRPr="00092151">
        <w:t xml:space="preserve">: </w:t>
      </w:r>
      <w:r w:rsidR="00FF0EAA" w:rsidRPr="00092151">
        <w:rPr>
          <w:i/>
        </w:rPr>
        <w:t xml:space="preserve">перегрузка </w:t>
      </w:r>
      <w:r w:rsidR="00EF6F94" w:rsidRPr="00092151">
        <w:rPr>
          <w:i/>
        </w:rPr>
        <w:t>железом в результате множественных гемотрансфузий служит показанием к проведению хелаторной терапии. При повышении ферритина сыворотки &gt;1000 н</w:t>
      </w:r>
      <w:r w:rsidR="008C14FB" w:rsidRPr="00092151">
        <w:rPr>
          <w:i/>
        </w:rPr>
        <w:t xml:space="preserve">г/мл в программу лечения пациентов с </w:t>
      </w:r>
      <w:r w:rsidR="00EF6F94" w:rsidRPr="00092151">
        <w:rPr>
          <w:i/>
        </w:rPr>
        <w:lastRenderedPageBreak/>
        <w:t xml:space="preserve">рефрактерной </w:t>
      </w:r>
      <w:r w:rsidR="007E2D4A" w:rsidRPr="00092151">
        <w:rPr>
          <w:i/>
        </w:rPr>
        <w:t>АА</w:t>
      </w:r>
      <w:r w:rsidR="00EF6F94" w:rsidRPr="00092151">
        <w:rPr>
          <w:i/>
        </w:rPr>
        <w:t xml:space="preserve"> рекомендуется включить деферазирокс**. Деферазирокс** назна</w:t>
      </w:r>
      <w:r w:rsidR="00AB56EB" w:rsidRPr="00092151">
        <w:rPr>
          <w:i/>
        </w:rPr>
        <w:t>ч</w:t>
      </w:r>
      <w:r w:rsidR="00EF6F94" w:rsidRPr="00092151">
        <w:rPr>
          <w:i/>
        </w:rPr>
        <w:t>ают внутрь в таблетках в средней суточной дозе 20 мг/кг; в зависимости от уровня ферритина сыворотки, переносимости терапии препаратом и сопутствующей патологии, возможно уменьшение или увеличение дозы на 5—10 мг/кг/сут.</w:t>
      </w:r>
      <w:r w:rsidRPr="00092151">
        <w:rPr>
          <w:rStyle w:val="affc"/>
        </w:rPr>
        <w:t xml:space="preserve"> При сочетан</w:t>
      </w:r>
      <w:r w:rsidR="00213C63" w:rsidRPr="00092151">
        <w:rPr>
          <w:rStyle w:val="affc"/>
        </w:rPr>
        <w:t xml:space="preserve">ном применении с </w:t>
      </w:r>
      <w:r w:rsidR="00DD2420" w:rsidRPr="00092151">
        <w:rPr>
          <w:rStyle w:val="affc"/>
        </w:rPr>
        <w:t xml:space="preserve">циклоспорином** </w:t>
      </w:r>
      <w:r w:rsidRPr="00092151">
        <w:rPr>
          <w:rStyle w:val="affc"/>
        </w:rPr>
        <w:t xml:space="preserve">необходим более тщательный </w:t>
      </w:r>
      <w:r w:rsidRPr="004757E4">
        <w:rPr>
          <w:rStyle w:val="affc"/>
        </w:rPr>
        <w:t>мониторинг состояния функции почек.</w:t>
      </w:r>
    </w:p>
    <w:p w14:paraId="1D0B34B3" w14:textId="5998B443" w:rsidR="00D23199" w:rsidRPr="00F37B05" w:rsidRDefault="00031607" w:rsidP="003350DC">
      <w:pPr>
        <w:pStyle w:val="afd"/>
        <w:numPr>
          <w:ilvl w:val="0"/>
          <w:numId w:val="11"/>
        </w:numPr>
        <w:spacing w:beforeAutospacing="0" w:afterAutospacing="0" w:line="360" w:lineRule="auto"/>
        <w:contextualSpacing/>
      </w:pPr>
      <w:r w:rsidRPr="00F37B05">
        <w:rPr>
          <w:b/>
        </w:rPr>
        <w:t>Рекомендуется</w:t>
      </w:r>
      <w:r w:rsidRPr="00F37B05">
        <w:t xml:space="preserve"> </w:t>
      </w:r>
      <w:r w:rsidR="00213C63" w:rsidRPr="00F37B05">
        <w:t xml:space="preserve">пациентам </w:t>
      </w:r>
      <w:r w:rsidR="00E92F56" w:rsidRPr="00F37B05">
        <w:rPr>
          <w:lang w:val="en-US"/>
        </w:rPr>
        <w:t>c</w:t>
      </w:r>
      <w:r w:rsidR="00E92F56" w:rsidRPr="00F37B05">
        <w:t xml:space="preserve"> рефрактерной АА </w:t>
      </w:r>
      <w:r w:rsidRPr="00F37B05">
        <w:t>проведение терапии элтромбопагом</w:t>
      </w:r>
      <w:r w:rsidR="00213C63" w:rsidRPr="00F37B05">
        <w:t>**</w:t>
      </w:r>
      <w:r w:rsidR="0027323B" w:rsidRPr="00F37B05">
        <w:t xml:space="preserve"> в дозе </w:t>
      </w:r>
      <w:r w:rsidR="00E572DC" w:rsidRPr="00F37B05">
        <w:t xml:space="preserve">до </w:t>
      </w:r>
      <w:r w:rsidR="0027323B" w:rsidRPr="00F37B05">
        <w:t xml:space="preserve">150 мг/сут в течение 6 месяцев </w:t>
      </w:r>
      <w:r w:rsidRPr="00F37B05">
        <w:t xml:space="preserve">и более при достижении </w:t>
      </w:r>
      <w:r w:rsidR="002B633F" w:rsidRPr="00F37B05">
        <w:t xml:space="preserve"> гематологического </w:t>
      </w:r>
      <w:r w:rsidRPr="00F37B05">
        <w:t>эффекта</w:t>
      </w:r>
      <w:r w:rsidR="00956629" w:rsidRPr="00F37B05">
        <w:t xml:space="preserve"> </w:t>
      </w:r>
      <w:r w:rsidR="00956629" w:rsidRPr="00F37B05">
        <w:fldChar w:fldCharType="begin" w:fldLock="1"/>
      </w:r>
      <w:r w:rsidR="00284FC0">
        <w:instrText>ADDIN CSL_CITATION {"citationItems":[{"id":"ITEM-1","itemData":{"DOI":"10.1007/s40261-018-0725-2","ISSN":"1179-1918","PMID":"30406906","abstract":"BACKGROUND AND OBJECTIVES Eltrombopag seems to be effective in treating patients with aplastic anemia in several clinical trials. This paper aims to perform the first meta-analysis analyzing the efficacy and safety of eltrombopag for aplastic anemia. METHODS Literatures were retrieved from PubMed, EMBASE, OVID, Web of Science, Cochrane, Wanfang, http://clinicaltrials.gov and World Health Organization International Clinical Trials Registry Platform search portal from establishment to July 2018. Using Stata statistical software version 12.0, subgroup analyses and sensitivity analyses were conducted. RESULTS The overall hematologic response rate is 88% (95% CI 83-94%) for patients treated with eltrombopag plus immunosuppressive therapy, and 47% (95% CI 38-56%) for patients with refractory aplastic anemia using eltrombopag alone. Karyotype abnormality rates include an overall rate of 10% (95% CI 7-14%), a subtotal rate of 8% (95% CI 3-13%) for patients who are treated with eltrombopag plus immunosuppressive therapy without using antithymocyte globulin before, and a subtotal rate of 17% (95% CI 10-24%) for patients with refractory aplastic anemia treated with eltrombopag alone. CONCLUSIONS With different treatments and in different conditions eltrombopag showed a distinctive effect for aplastic anemia. However, clone evolution and adverse events were associated with treatment.","author":[{"dropping-particle":"","family":"Hong","given":"Yaqun","non-dropping-particle":"","parse-names":false,"suffix":""},{"dropping-particle":"","family":"Li","given":"Xiaofan","non-dropping-particle":"","parse-names":false,"suffix":""},{"dropping-particle":"","family":"Wan","given":"Bo","non-dropping-particle":"","parse-names":false,"suffix":""},{"dropping-particle":"","family":"Li","given":"Nainong","non-dropping-particle":"","parse-names":false,"suffix":""},{"dropping-particle":"","family":"Chen","given":"Yuanzhong","non-dropping-particle":"","parse-names":false,"suffix":""}],"container-title":"Clinical drug investigation","id":"ITEM-1","issue":"2","issued":{"date-parts":[["2019","2"]]},"page":"141-156","title":"Efficacy and Safety of Eltrombopag for Aplastic Anemia: A Systematic Review and Meta-analysis.","type":"article-journal","volume":"39"},"uris":["http://www.mendeley.com/documents/?uuid=bb6aa75f-b218-33e3-acd5-131ebca1b453","http://www.mendeley.com/documents/?uuid=ea699a45-cae9-465a-8940-750bcd8ccf6b"]}],"mendeley":{"formattedCitation":"[58]","plainTextFormattedCitation":"[58]","previouslyFormattedCitation":"[58]"},"properties":{"noteIndex":0},"schema":"https://github.com/citation-style-language/schema/raw/master/csl-citation.json"}</w:instrText>
      </w:r>
      <w:r w:rsidR="00956629" w:rsidRPr="00F37B05">
        <w:fldChar w:fldCharType="separate"/>
      </w:r>
      <w:r w:rsidR="00F828CF" w:rsidRPr="00F828CF">
        <w:rPr>
          <w:noProof/>
        </w:rPr>
        <w:t>[58]</w:t>
      </w:r>
      <w:r w:rsidR="00956629" w:rsidRPr="00F37B05">
        <w:fldChar w:fldCharType="end"/>
      </w:r>
      <w:r w:rsidRPr="004757E4">
        <w:t>.</w:t>
      </w:r>
    </w:p>
    <w:p w14:paraId="51F17152" w14:textId="77777777" w:rsidR="00D23199" w:rsidRPr="00735F29" w:rsidRDefault="00031607" w:rsidP="003350DC">
      <w:pPr>
        <w:pStyle w:val="afd"/>
        <w:spacing w:beforeAutospacing="0" w:afterAutospacing="0" w:line="360" w:lineRule="auto"/>
        <w:ind w:firstLine="709"/>
        <w:contextualSpacing/>
      </w:pPr>
      <w:r w:rsidRPr="00F81993">
        <w:rPr>
          <w:rStyle w:val="affb"/>
        </w:rPr>
        <w:t>Уровень убедительн</w:t>
      </w:r>
      <w:r w:rsidR="00D97F2C" w:rsidRPr="00F81993">
        <w:rPr>
          <w:rStyle w:val="affb"/>
        </w:rPr>
        <w:t xml:space="preserve">ости рекомендаций </w:t>
      </w:r>
      <w:r w:rsidR="004A5061" w:rsidRPr="00F81993">
        <w:rPr>
          <w:rStyle w:val="affb"/>
        </w:rPr>
        <w:t xml:space="preserve">В </w:t>
      </w:r>
      <w:r w:rsidRPr="00F81993">
        <w:rPr>
          <w:rStyle w:val="affb"/>
        </w:rPr>
        <w:t>(уровень</w:t>
      </w:r>
      <w:r w:rsidR="00D97F2C" w:rsidRPr="00F81993">
        <w:rPr>
          <w:rStyle w:val="affb"/>
        </w:rPr>
        <w:t xml:space="preserve"> достоверности</w:t>
      </w:r>
      <w:r w:rsidR="00D97F2C" w:rsidRPr="00735F29">
        <w:rPr>
          <w:rStyle w:val="affb"/>
        </w:rPr>
        <w:t xml:space="preserve"> доказательств – </w:t>
      </w:r>
      <w:r w:rsidR="004A5061" w:rsidRPr="00735F29">
        <w:rPr>
          <w:rStyle w:val="affb"/>
        </w:rPr>
        <w:t>2</w:t>
      </w:r>
      <w:r w:rsidR="00056391" w:rsidRPr="00735F29">
        <w:rPr>
          <w:rStyle w:val="affb"/>
        </w:rPr>
        <w:t>)</w:t>
      </w:r>
    </w:p>
    <w:p w14:paraId="36953CC4" w14:textId="02FFAB4B" w:rsidR="00D23199" w:rsidRPr="001644DB" w:rsidRDefault="00031607" w:rsidP="003350DC">
      <w:pPr>
        <w:pStyle w:val="afd"/>
        <w:spacing w:beforeAutospacing="0" w:afterAutospacing="0" w:line="360" w:lineRule="auto"/>
        <w:ind w:firstLine="709"/>
        <w:contextualSpacing/>
      </w:pPr>
      <w:r w:rsidRPr="00735F29">
        <w:rPr>
          <w:rStyle w:val="affb"/>
        </w:rPr>
        <w:t>Комментарии</w:t>
      </w:r>
      <w:r w:rsidRPr="00735F29">
        <w:t xml:space="preserve">: </w:t>
      </w:r>
      <w:r w:rsidRPr="00735F29">
        <w:rPr>
          <w:rStyle w:val="affc"/>
        </w:rPr>
        <w:t>проведение терапии элтромбопагом</w:t>
      </w:r>
      <w:r w:rsidR="00213C63" w:rsidRPr="00735F29">
        <w:rPr>
          <w:rStyle w:val="affc"/>
        </w:rPr>
        <w:t>**</w:t>
      </w:r>
      <w:r w:rsidRPr="00735F29">
        <w:rPr>
          <w:rStyle w:val="affc"/>
        </w:rPr>
        <w:t xml:space="preserve"> возможно при отсутствии эффекта от проведенных 2</w:t>
      </w:r>
      <w:r w:rsidR="000C1F66" w:rsidRPr="00735F29">
        <w:rPr>
          <w:rStyle w:val="affc"/>
        </w:rPr>
        <w:t>-</w:t>
      </w:r>
      <w:r w:rsidRPr="00735F29">
        <w:rPr>
          <w:rStyle w:val="affc"/>
        </w:rPr>
        <w:t xml:space="preserve">х курсов </w:t>
      </w:r>
      <w:r w:rsidR="00AB56EB" w:rsidRPr="00735F29">
        <w:rPr>
          <w:rStyle w:val="affc"/>
        </w:rPr>
        <w:t xml:space="preserve">лошадиным </w:t>
      </w:r>
      <w:r w:rsidRPr="00735F29">
        <w:rPr>
          <w:rStyle w:val="affc"/>
        </w:rPr>
        <w:t>АТ</w:t>
      </w:r>
      <w:r w:rsidR="0027323B" w:rsidRPr="00735F29">
        <w:rPr>
          <w:rStyle w:val="affc"/>
        </w:rPr>
        <w:t>Г</w:t>
      </w:r>
      <w:r w:rsidR="00AD12DA" w:rsidRPr="00735F29">
        <w:rPr>
          <w:rStyle w:val="affc"/>
        </w:rPr>
        <w:t>**</w:t>
      </w:r>
      <w:r w:rsidR="0027323B" w:rsidRPr="00735F29">
        <w:rPr>
          <w:rStyle w:val="affc"/>
        </w:rPr>
        <w:t xml:space="preserve"> в сочетании с </w:t>
      </w:r>
      <w:r w:rsidR="00735F29" w:rsidRPr="00F81993">
        <w:rPr>
          <w:rStyle w:val="affc"/>
        </w:rPr>
        <w:t>#</w:t>
      </w:r>
      <w:r w:rsidR="00DD2420" w:rsidRPr="00735F29">
        <w:rPr>
          <w:rStyle w:val="affc"/>
        </w:rPr>
        <w:t xml:space="preserve">циклоспорином** </w:t>
      </w:r>
      <w:r w:rsidRPr="00735F29">
        <w:rPr>
          <w:rStyle w:val="affc"/>
        </w:rPr>
        <w:t>и отсутствии возможности проведения алло-ТКМ. Также терапия элтромбопагом</w:t>
      </w:r>
      <w:r w:rsidR="004104D1" w:rsidRPr="00735F29">
        <w:rPr>
          <w:rStyle w:val="affc"/>
        </w:rPr>
        <w:t>**</w:t>
      </w:r>
      <w:r w:rsidRPr="00735F29">
        <w:rPr>
          <w:rStyle w:val="affc"/>
        </w:rPr>
        <w:t xml:space="preserve"> возможна как при сохранении одноростковой цитопении (тромбоцитопении)</w:t>
      </w:r>
      <w:r w:rsidR="009E2966" w:rsidRPr="00735F29">
        <w:rPr>
          <w:rStyle w:val="affc"/>
        </w:rPr>
        <w:t>,</w:t>
      </w:r>
      <w:r w:rsidRPr="00735F29">
        <w:rPr>
          <w:rStyle w:val="affc"/>
        </w:rPr>
        <w:t xml:space="preserve"> так и панцитопении для улучшения полученных результатов лечения.</w:t>
      </w:r>
      <w:r w:rsidRPr="001644DB">
        <w:rPr>
          <w:rStyle w:val="affc"/>
        </w:rPr>
        <w:t xml:space="preserve"> </w:t>
      </w:r>
    </w:p>
    <w:p w14:paraId="16490D36" w14:textId="517AE269" w:rsidR="00D23199" w:rsidRPr="00092151" w:rsidRDefault="00031607" w:rsidP="003350DC">
      <w:pPr>
        <w:pStyle w:val="afd"/>
        <w:numPr>
          <w:ilvl w:val="0"/>
          <w:numId w:val="11"/>
        </w:numPr>
        <w:spacing w:beforeAutospacing="0" w:afterAutospacing="0" w:line="360" w:lineRule="auto"/>
        <w:contextualSpacing/>
      </w:pPr>
      <w:r w:rsidRPr="00092151">
        <w:rPr>
          <w:b/>
        </w:rPr>
        <w:t>Рекомендуется</w:t>
      </w:r>
      <w:r w:rsidR="00AD12DA" w:rsidRPr="00092151">
        <w:t xml:space="preserve"> </w:t>
      </w:r>
      <w:r w:rsidR="002E2111" w:rsidRPr="00092151">
        <w:t xml:space="preserve">рефрактерным </w:t>
      </w:r>
      <w:r w:rsidR="00AD12DA" w:rsidRPr="00092151">
        <w:t>пациентам</w:t>
      </w:r>
      <w:r w:rsidRPr="00092151">
        <w:t xml:space="preserve"> проведение повторного курса </w:t>
      </w:r>
      <w:r w:rsidR="0027323B" w:rsidRPr="00092151">
        <w:t>терапии лошади</w:t>
      </w:r>
      <w:r w:rsidR="00EE3940" w:rsidRPr="00092151">
        <w:t>ным АТГ**</w:t>
      </w:r>
      <w:r w:rsidRPr="00092151">
        <w:t xml:space="preserve"> через 3-6 месяцев при отсутствии эффективности после 1</w:t>
      </w:r>
      <w:r w:rsidR="007761DF" w:rsidRPr="00092151">
        <w:t>-</w:t>
      </w:r>
      <w:r w:rsidRPr="00092151">
        <w:t xml:space="preserve">го курса. В некоторых случаях может быть обсужден вопрос о возможности проведения </w:t>
      </w:r>
      <w:r w:rsidR="00F06196" w:rsidRPr="00092151">
        <w:rPr>
          <w:lang w:val="en-US"/>
        </w:rPr>
        <w:t>c</w:t>
      </w:r>
      <w:r w:rsidRPr="00092151">
        <w:t xml:space="preserve">очетанной терапии </w:t>
      </w:r>
      <w:r w:rsidR="003D5E87" w:rsidRPr="00092151">
        <w:t xml:space="preserve">с </w:t>
      </w:r>
      <w:r w:rsidRPr="00092151">
        <w:t>элтромбопагом</w:t>
      </w:r>
      <w:r w:rsidR="00AD12DA" w:rsidRPr="00092151">
        <w:t>**</w:t>
      </w:r>
      <w:r w:rsidR="002E2111" w:rsidRPr="00092151">
        <w:t xml:space="preserve"> </w:t>
      </w:r>
      <w:r w:rsidR="0083361B" w:rsidRPr="00092151">
        <w:t>в первой линии</w:t>
      </w:r>
      <w:r w:rsidR="00056391" w:rsidRPr="00092151">
        <w:t xml:space="preserve"> </w:t>
      </w:r>
      <w:r w:rsidR="00F06196" w:rsidRPr="00092151">
        <w:fldChar w:fldCharType="begin" w:fldLock="1"/>
      </w:r>
      <w:r w:rsidR="00284FC0">
        <w:instrText>ADDIN CSL_CITATION {"citationItems":[{"id":"ITEM-1","itemData":{"DOI":"10.1056/NEJMoa1200931","ISSN":"1533-4406","PMID":"22762314","abstract":"BACKGROUND: Severe aplastic anemia, which is characterized by immune-mediated bone marrow hypoplasia and pancytopenia, can be treated effectively with immunosuppressive therapy or allogeneic transplantation. One third of patients have disease that is refractory to immunosuppression, with persistent, severe cytopenia and a profound deficit in hematopoietic stem cells and progenitor cells. Thrombopoietin may increase the number of hematopoietic stem cells and progenitor cells.\n\nMETHODS: We conducted a phase 2 study involving patients with aplastic anemia that was refractory to immunosuppression to determine whether the oral thrombopoietin mimetic eltrombopag (Promacta) can improve blood counts. Twenty-five patients received eltrombopag at a dose of 50 mg, which could be increased, as needed, to a maximum dose of 150 mg daily, for a total of 12 weeks. Primary end points were clinically significant changes in blood counts or transfusion independence. Patients with a response continued to receive eltrombopag.\n\nRESULTS: Eleven of 25 patients (44%) had a hematologic response in at least one lineage at 12 weeks, with minimal toxic effects. Nine patients no longer needed platelet transfusions (median increase in platelet count, 44,000 per cubic millimeter). Six patients had improved hemoglobin levels (median increase, 4.4 g per deciliter); 3 of them were previously dependent on red-cell transfusions and no longer needed transfusions. Nine patients had increased neutrophil counts (median increase, 1350 per cubic millimeter). Serial bone marrow biopsies showed normalization of trilineage hematopoiesis in patients who had a response, without increased fibrosis. Monitoring of immune function revealed no consistent changes.\n\nCONCLUSIONS: Treatment with eltrombopag was associated with multilineage clinical responses in some patients with refractory severe aplastic anemia. (Funded by the National Heart, Lung, and Blood Institute; ClinicalTrials.gov number, NCT00922883.).","author":[{"dropping-particle":"","family":"Olnes","given":"Matthew J","non-dropping-particle":"","parse-names":false,"suffix":""},{"dropping-particle":"","family":"Scheinberg","given":"Phillip","non-dropping-particle":"","parse-names":false,"suffix":""},{"dropping-particle":"","family":"Calvo","given":"Katherine R","non-dropping-particle":"","parse-names":false,"suffix":""},{"dropping-particle":"","family":"Desmond","given":"Ronan","non-dropping-particle":"","parse-names":false,"suffix":""},{"dropping-particle":"","family":"Tang","given":"Yong","non-dropping-particle":"","parse-names":false,"suffix":""},{"dropping-particle":"","family":"Dumitriu","given":"Bogdan","non-dropping-particle":"","parse-names":false,"suffix":""},{"dropping-particle":"","family":"Parikh","given":"Ankur R","non-dropping-particle":"","parse-names":false,"suffix":""},{"dropping-particle":"","family":"Soto","given":"Susan","non-dropping-particle":"","parse-names":false,"suffix":""},{"dropping-particle":"","family":"Biancotto","given":"Angelique","non-dropping-particle":"","parse-names":false,"suffix":""},{"dropping-particle":"","family":"Feng","given":"Xingmin","non-dropping-particle":"","parse-names":false,"suffix":""},{"dropping-particle":"","family":"Lozier","given":"Jay","non-dropping-particle":"","parse-names":false,"suffix":""},{"dropping-particle":"","family":"Wu","given":"Colin O","non-dropping-particle":"","parse-names":false,"suffix":""},{"dropping-particle":"","family":"Young","given":"Neal S","non-dropping-particle":"","parse-names":false,"suffix":""},{"dropping-particle":"","family":"Dunbar","given":"Cynthia E","non-dropping-particle":"","parse-names":false,"suffix":""}],"container-title":"The New England journal of medicine","id":"ITEM-1","issue":"1","issued":{"date-parts":[["2012","7"]]},"page":"11-9","title":"Eltrombopag and improved hematopoiesis in refractory aplastic anemia.","type":"article-journal","volume":"367"},"uris":["http://www.mendeley.com/documents/?uuid=e73211a7-c5fe-4ecc-89ba-af5dbb0618bc"]},{"id":"ITEM-2","itemData":{"abstract":"The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ТРАНСФУЗИОЛОГИЯ","id":"ITEM-2","issue":"4","issued":{"date-parts":[["2014"]]},"page":"11-18","title":"Комбинированная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[52,59]","plainTextFormattedCitation":"[52,59]","previouslyFormattedCitation":"[52,59]"},"properties":{"noteIndex":0},"schema":"https://github.com/citation-style-language/schema/raw/master/csl-citation.json"}</w:instrText>
      </w:r>
      <w:r w:rsidR="00F06196" w:rsidRPr="00092151">
        <w:fldChar w:fldCharType="separate"/>
      </w:r>
      <w:r w:rsidR="00F828CF" w:rsidRPr="00F828CF">
        <w:rPr>
          <w:noProof/>
        </w:rPr>
        <w:t>[52,59]</w:t>
      </w:r>
      <w:r w:rsidR="00F06196" w:rsidRPr="00092151">
        <w:fldChar w:fldCharType="end"/>
      </w:r>
      <w:r w:rsidR="00AD12DA" w:rsidRPr="00092151">
        <w:t>.</w:t>
      </w:r>
    </w:p>
    <w:p w14:paraId="0B8C9A93" w14:textId="7FC100B9" w:rsidR="00D23199" w:rsidRPr="00092151" w:rsidRDefault="00031607" w:rsidP="003350DC">
      <w:pPr>
        <w:pStyle w:val="afd"/>
        <w:spacing w:beforeAutospacing="0" w:afterAutospacing="0" w:line="360" w:lineRule="auto"/>
        <w:ind w:firstLine="709"/>
        <w:contextualSpacing/>
      </w:pPr>
      <w:r w:rsidRPr="00092151">
        <w:rPr>
          <w:rStyle w:val="affb"/>
        </w:rPr>
        <w:t>Урове</w:t>
      </w:r>
      <w:r w:rsidR="00D97F2C" w:rsidRPr="00092151">
        <w:rPr>
          <w:rStyle w:val="affb"/>
        </w:rPr>
        <w:t xml:space="preserve">нь убедительности рекомендаций </w:t>
      </w:r>
      <w:r w:rsidR="004312C6" w:rsidRPr="00092151">
        <w:rPr>
          <w:rStyle w:val="affb"/>
        </w:rPr>
        <w:t xml:space="preserve">С </w:t>
      </w:r>
      <w:r w:rsidRPr="00092151">
        <w:rPr>
          <w:rStyle w:val="affb"/>
        </w:rPr>
        <w:t>(уровень д</w:t>
      </w:r>
      <w:r w:rsidR="00D97F2C" w:rsidRPr="00092151">
        <w:rPr>
          <w:rStyle w:val="affb"/>
        </w:rPr>
        <w:t xml:space="preserve">остоверности доказательств – </w:t>
      </w:r>
      <w:r w:rsidR="004312C6" w:rsidRPr="00092151">
        <w:rPr>
          <w:rStyle w:val="affb"/>
        </w:rPr>
        <w:t>4</w:t>
      </w:r>
      <w:r w:rsidR="007761DF" w:rsidRPr="00092151">
        <w:rPr>
          <w:rStyle w:val="affb"/>
        </w:rPr>
        <w:t>)</w:t>
      </w:r>
    </w:p>
    <w:p w14:paraId="2C12B798" w14:textId="5CE7E8F2" w:rsidR="00D23199" w:rsidRPr="00092151" w:rsidRDefault="00031607" w:rsidP="003350DC">
      <w:pPr>
        <w:pStyle w:val="afd"/>
        <w:spacing w:beforeAutospacing="0" w:afterAutospacing="0" w:line="360" w:lineRule="auto"/>
        <w:ind w:firstLine="709"/>
        <w:contextualSpacing/>
        <w:rPr>
          <w:rStyle w:val="affc"/>
        </w:rPr>
      </w:pPr>
      <w:r w:rsidRPr="00092151">
        <w:rPr>
          <w:rStyle w:val="affb"/>
        </w:rPr>
        <w:t xml:space="preserve">Комментарии: </w:t>
      </w:r>
      <w:r w:rsidRPr="00092151">
        <w:rPr>
          <w:rStyle w:val="affc"/>
        </w:rPr>
        <w:t>в настоящее время для повторного курса терапией выбора является также лошадиный АТГ</w:t>
      </w:r>
      <w:r w:rsidR="00AD12DA" w:rsidRPr="00092151">
        <w:rPr>
          <w:rStyle w:val="affc"/>
        </w:rPr>
        <w:t>**</w:t>
      </w:r>
      <w:r w:rsidRPr="00092151">
        <w:rPr>
          <w:rStyle w:val="affc"/>
        </w:rPr>
        <w:t>.</w:t>
      </w:r>
    </w:p>
    <w:p w14:paraId="651A12EA" w14:textId="5773D4CB" w:rsidR="002E2111" w:rsidRPr="00092151" w:rsidRDefault="002E2111" w:rsidP="003350DC">
      <w:pPr>
        <w:pStyle w:val="afd"/>
        <w:numPr>
          <w:ilvl w:val="0"/>
          <w:numId w:val="7"/>
        </w:numPr>
        <w:spacing w:beforeAutospacing="0" w:afterAutospacing="0" w:line="360" w:lineRule="auto"/>
        <w:contextualSpacing/>
        <w:rPr>
          <w:bCs/>
        </w:rPr>
      </w:pPr>
      <w:r w:rsidRPr="00092151">
        <w:rPr>
          <w:bCs/>
        </w:rPr>
        <w:t>Пациентам с констатированной рефрактерностью к 1-му курсу терапии</w:t>
      </w:r>
      <w:r w:rsidR="00937D27" w:rsidRPr="00937D27">
        <w:rPr>
          <w:bCs/>
        </w:rPr>
        <w:t xml:space="preserve"> </w:t>
      </w:r>
      <w:r w:rsidRPr="00092151">
        <w:rPr>
          <w:bCs/>
        </w:rPr>
        <w:t>АТГ</w:t>
      </w:r>
      <w:r w:rsidR="007761DF" w:rsidRPr="00092151">
        <w:rPr>
          <w:bCs/>
        </w:rPr>
        <w:t>**</w:t>
      </w:r>
      <w:r w:rsidRPr="00092151">
        <w:rPr>
          <w:b/>
        </w:rPr>
        <w:t xml:space="preserve"> рекомендуется </w:t>
      </w:r>
      <w:r w:rsidRPr="00092151">
        <w:rPr>
          <w:bCs/>
        </w:rPr>
        <w:t>консультация в трансплантационном центре с целью оценки возможности проведения трансплантации аллогенных гемоп</w:t>
      </w:r>
      <w:r w:rsidR="00A03572" w:rsidRPr="00092151">
        <w:rPr>
          <w:bCs/>
        </w:rPr>
        <w:t>оэтических клеток</w:t>
      </w:r>
      <w:r w:rsidR="00E572DC" w:rsidRPr="00092151">
        <w:rPr>
          <w:bCs/>
        </w:rPr>
        <w:t xml:space="preserve"> </w:t>
      </w:r>
      <w:r w:rsidR="00CA3765" w:rsidRPr="00092151">
        <w:rPr>
          <w:bCs/>
        </w:rPr>
        <w:t xml:space="preserve">крови или </w:t>
      </w:r>
      <w:r w:rsidR="00E572DC" w:rsidRPr="00092151">
        <w:rPr>
          <w:bCs/>
        </w:rPr>
        <w:t>костного мозга</w:t>
      </w:r>
      <w:r w:rsidR="00A03572" w:rsidRPr="00092151">
        <w:rPr>
          <w:bCs/>
        </w:rPr>
        <w:t xml:space="preserve"> от неродственного или гаплоидентичного донора</w:t>
      </w:r>
      <w:r w:rsidR="00937D27" w:rsidRPr="00937D27">
        <w:rPr>
          <w:bCs/>
        </w:rPr>
        <w:t xml:space="preserve"> </w:t>
      </w:r>
      <w:r w:rsidR="00937D27">
        <w:rPr>
          <w:bCs/>
          <w:lang w:val="en-US"/>
        </w:rPr>
        <w:fldChar w:fldCharType="begin" w:fldLock="1"/>
      </w:r>
      <w:r w:rsidR="00023CA1">
        <w:rPr>
          <w:bCs/>
          <w:lang w:val="en-US"/>
        </w:rPr>
        <w:instrText>ADDIN</w:instrText>
      </w:r>
      <w:r w:rsidR="00023CA1" w:rsidRPr="00495AF2">
        <w:rPr>
          <w:bCs/>
        </w:rPr>
        <w:instrText xml:space="preserve"> </w:instrText>
      </w:r>
      <w:r w:rsidR="00023CA1">
        <w:rPr>
          <w:bCs/>
          <w:lang w:val="en-US"/>
        </w:rPr>
        <w:instrText>CSL</w:instrText>
      </w:r>
      <w:r w:rsidR="00023CA1" w:rsidRPr="00495AF2">
        <w:rPr>
          <w:bCs/>
        </w:rPr>
        <w:instrText>_</w:instrText>
      </w:r>
      <w:r w:rsidR="00023CA1">
        <w:rPr>
          <w:bCs/>
          <w:lang w:val="en-US"/>
        </w:rPr>
        <w:instrText>CITATION</w:instrText>
      </w:r>
      <w:r w:rsidR="00023CA1" w:rsidRPr="00495AF2">
        <w:rPr>
          <w:bCs/>
        </w:rPr>
        <w:instrText xml:space="preserve"> {"</w:instrText>
      </w:r>
      <w:r w:rsidR="00023CA1">
        <w:rPr>
          <w:bCs/>
          <w:lang w:val="en-US"/>
        </w:rPr>
        <w:instrText>citationItems</w:instrText>
      </w:r>
      <w:r w:rsidR="00023CA1" w:rsidRPr="00495AF2">
        <w:rPr>
          <w:bCs/>
        </w:rPr>
        <w:instrText>":[{"</w:instrText>
      </w:r>
      <w:r w:rsidR="00023CA1">
        <w:rPr>
          <w:bCs/>
          <w:lang w:val="en-US"/>
        </w:rPr>
        <w:instrText>id</w:instrText>
      </w:r>
      <w:r w:rsidR="00023CA1" w:rsidRPr="00495AF2">
        <w:rPr>
          <w:bCs/>
        </w:rPr>
        <w:instrText>":"</w:instrText>
      </w:r>
      <w:r w:rsidR="00023CA1">
        <w:rPr>
          <w:bCs/>
          <w:lang w:val="en-US"/>
        </w:rPr>
        <w:instrText>ITEM</w:instrText>
      </w:r>
      <w:r w:rsidR="00023CA1" w:rsidRPr="00495AF2">
        <w:rPr>
          <w:bCs/>
        </w:rPr>
        <w:instrText>-1","</w:instrText>
      </w:r>
      <w:r w:rsidR="00023CA1">
        <w:rPr>
          <w:bCs/>
          <w:lang w:val="en-US"/>
        </w:rPr>
        <w:instrText>itemData</w:instrText>
      </w:r>
      <w:r w:rsidR="00023CA1" w:rsidRPr="00495AF2">
        <w:rPr>
          <w:bCs/>
        </w:rPr>
        <w:instrText>":{"</w:instrText>
      </w:r>
      <w:r w:rsidR="00023CA1">
        <w:rPr>
          <w:bCs/>
          <w:lang w:val="en-US"/>
        </w:rPr>
        <w:instrText>DOI</w:instrText>
      </w:r>
      <w:r w:rsidR="00023CA1" w:rsidRPr="00495AF2">
        <w:rPr>
          <w:bCs/>
        </w:rPr>
        <w:instrText>":"10.1097/</w:instrText>
      </w:r>
      <w:r w:rsidR="00023CA1">
        <w:rPr>
          <w:bCs/>
          <w:lang w:val="en-US"/>
        </w:rPr>
        <w:instrText>MOP</w:instrText>
      </w:r>
      <w:r w:rsidR="00023CA1" w:rsidRPr="00495AF2">
        <w:rPr>
          <w:bCs/>
        </w:rPr>
        <w:instrText>.0000000000000299","</w:instrText>
      </w:r>
      <w:r w:rsidR="00023CA1">
        <w:rPr>
          <w:bCs/>
          <w:lang w:val="en-US"/>
        </w:rPr>
        <w:instrText>ISSN</w:instrText>
      </w:r>
      <w:r w:rsidR="00023CA1" w:rsidRPr="00495AF2">
        <w:rPr>
          <w:bCs/>
        </w:rPr>
        <w:instrText>":"1531698</w:instrText>
      </w:r>
      <w:r w:rsidR="00023CA1">
        <w:rPr>
          <w:bCs/>
          <w:lang w:val="en-US"/>
        </w:rPr>
        <w:instrText>X</w:instrText>
      </w:r>
      <w:r w:rsidR="00023CA1" w:rsidRPr="00495AF2">
        <w:rPr>
          <w:bCs/>
        </w:rPr>
        <w:instrText>","</w:instrText>
      </w:r>
      <w:r w:rsidR="00023CA1">
        <w:rPr>
          <w:bCs/>
          <w:lang w:val="en-US"/>
        </w:rPr>
        <w:instrText>PMID</w:instrText>
      </w:r>
      <w:r w:rsidR="00023CA1" w:rsidRPr="00495AF2">
        <w:rPr>
          <w:bCs/>
        </w:rPr>
        <w:instrText>":"26626557","</w:instrText>
      </w:r>
      <w:r w:rsidR="00023CA1">
        <w:rPr>
          <w:bCs/>
          <w:lang w:val="en-US"/>
        </w:rPr>
        <w:instrText>abstract</w:instrText>
      </w:r>
      <w:r w:rsidR="00023CA1" w:rsidRPr="00495AF2">
        <w:rPr>
          <w:bCs/>
        </w:rPr>
        <w:instrText>":"</w:instrText>
      </w:r>
      <w:r w:rsidR="00023CA1">
        <w:rPr>
          <w:bCs/>
          <w:lang w:val="en-US"/>
        </w:rPr>
        <w:instrText>Purpose</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review</w:instrText>
      </w:r>
      <w:r w:rsidR="00023CA1" w:rsidRPr="00495AF2">
        <w:rPr>
          <w:bCs/>
        </w:rPr>
        <w:instrText xml:space="preserve"> </w:instrText>
      </w:r>
      <w:r w:rsidR="00023CA1">
        <w:rPr>
          <w:bCs/>
          <w:lang w:val="en-US"/>
        </w:rPr>
        <w:instrText>Significant</w:instrText>
      </w:r>
      <w:r w:rsidR="00023CA1" w:rsidRPr="00495AF2">
        <w:rPr>
          <w:bCs/>
        </w:rPr>
        <w:instrText xml:space="preserve"> </w:instrText>
      </w:r>
      <w:r w:rsidR="00023CA1">
        <w:rPr>
          <w:bCs/>
          <w:lang w:val="en-US"/>
        </w:rPr>
        <w:instrText>improvements</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unrelated</w:instrText>
      </w:r>
      <w:r w:rsidR="00023CA1" w:rsidRPr="00495AF2">
        <w:rPr>
          <w:bCs/>
        </w:rPr>
        <w:instrText xml:space="preserve"> </w:instrText>
      </w:r>
      <w:r w:rsidR="00023CA1">
        <w:rPr>
          <w:bCs/>
          <w:lang w:val="en-US"/>
        </w:rPr>
        <w:instrText>donor</w:instrText>
      </w:r>
      <w:r w:rsidR="00023CA1" w:rsidRPr="00495AF2">
        <w:rPr>
          <w:bCs/>
        </w:rPr>
        <w:instrText xml:space="preserve"> </w:instrText>
      </w:r>
      <w:r w:rsidR="00023CA1">
        <w:rPr>
          <w:bCs/>
          <w:lang w:val="en-US"/>
        </w:rPr>
        <w:instrText>hematopoietic</w:instrText>
      </w:r>
      <w:r w:rsidR="00023CA1" w:rsidRPr="00495AF2">
        <w:rPr>
          <w:bCs/>
        </w:rPr>
        <w:instrText xml:space="preserve"> </w:instrText>
      </w:r>
      <w:r w:rsidR="00023CA1">
        <w:rPr>
          <w:bCs/>
          <w:lang w:val="en-US"/>
        </w:rPr>
        <w:instrText>stem</w:instrText>
      </w:r>
      <w:r w:rsidR="00023CA1" w:rsidRPr="00495AF2">
        <w:rPr>
          <w:bCs/>
        </w:rPr>
        <w:instrText xml:space="preserve"> </w:instrText>
      </w:r>
      <w:r w:rsidR="00023CA1">
        <w:rPr>
          <w:bCs/>
          <w:lang w:val="en-US"/>
        </w:rPr>
        <w:instrText>cell</w:instrText>
      </w:r>
      <w:r w:rsidR="00023CA1" w:rsidRPr="00495AF2">
        <w:rPr>
          <w:bCs/>
        </w:rPr>
        <w:instrText xml:space="preserve"> </w:instrText>
      </w:r>
      <w:r w:rsidR="00023CA1">
        <w:rPr>
          <w:bCs/>
          <w:lang w:val="en-US"/>
        </w:rPr>
        <w:instrText>transplantation</w:instrText>
      </w:r>
      <w:r w:rsidR="00023CA1" w:rsidRPr="00495AF2">
        <w:rPr>
          <w:bCs/>
        </w:rPr>
        <w:instrText xml:space="preserve"> (</w:instrText>
      </w:r>
      <w:r w:rsidR="00023CA1">
        <w:rPr>
          <w:bCs/>
          <w:lang w:val="en-US"/>
        </w:rPr>
        <w:instrText>HSCT</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recent</w:instrText>
      </w:r>
      <w:r w:rsidR="00023CA1" w:rsidRPr="00495AF2">
        <w:rPr>
          <w:bCs/>
        </w:rPr>
        <w:instrText xml:space="preserve"> </w:instrText>
      </w:r>
      <w:r w:rsidR="00023CA1">
        <w:rPr>
          <w:bCs/>
          <w:lang w:val="en-US"/>
        </w:rPr>
        <w:instrText>years</w:instrText>
      </w:r>
      <w:r w:rsidR="00023CA1" w:rsidRPr="00495AF2">
        <w:rPr>
          <w:bCs/>
        </w:rPr>
        <w:instrText xml:space="preserve"> </w:instrText>
      </w:r>
      <w:r w:rsidR="00023CA1">
        <w:rPr>
          <w:bCs/>
          <w:lang w:val="en-US"/>
        </w:rPr>
        <w:instrText>have</w:instrText>
      </w:r>
      <w:r w:rsidR="00023CA1" w:rsidRPr="00495AF2">
        <w:rPr>
          <w:bCs/>
        </w:rPr>
        <w:instrText xml:space="preserve"> </w:instrText>
      </w:r>
      <w:r w:rsidR="00023CA1">
        <w:rPr>
          <w:bCs/>
          <w:lang w:val="en-US"/>
        </w:rPr>
        <w:instrText>solidified</w:instrText>
      </w:r>
      <w:r w:rsidR="00023CA1" w:rsidRPr="00495AF2">
        <w:rPr>
          <w:bCs/>
        </w:rPr>
        <w:instrText xml:space="preserve"> </w:instrText>
      </w:r>
      <w:r w:rsidR="00023CA1">
        <w:rPr>
          <w:bCs/>
          <w:lang w:val="en-US"/>
        </w:rPr>
        <w:instrText>its</w:instrText>
      </w:r>
      <w:r w:rsidR="00023CA1" w:rsidRPr="00495AF2">
        <w:rPr>
          <w:bCs/>
        </w:rPr>
        <w:instrText xml:space="preserve"> </w:instrText>
      </w:r>
      <w:r w:rsidR="00023CA1">
        <w:rPr>
          <w:bCs/>
          <w:lang w:val="en-US"/>
        </w:rPr>
        <w:instrText>therapeutic</w:instrText>
      </w:r>
      <w:r w:rsidR="00023CA1" w:rsidRPr="00495AF2">
        <w:rPr>
          <w:bCs/>
        </w:rPr>
        <w:instrText xml:space="preserve"> </w:instrText>
      </w:r>
      <w:r w:rsidR="00023CA1">
        <w:rPr>
          <w:bCs/>
          <w:lang w:val="en-US"/>
        </w:rPr>
        <w:instrText>role</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severe</w:instrText>
      </w:r>
      <w:r w:rsidR="00023CA1" w:rsidRPr="00495AF2">
        <w:rPr>
          <w:bCs/>
        </w:rPr>
        <w:instrText xml:space="preserve"> </w:instrText>
      </w:r>
      <w:r w:rsidR="00023CA1">
        <w:rPr>
          <w:bCs/>
          <w:lang w:val="en-US"/>
        </w:rPr>
        <w:instrText>aplastic</w:instrText>
      </w:r>
      <w:r w:rsidR="00023CA1" w:rsidRPr="00495AF2">
        <w:rPr>
          <w:bCs/>
        </w:rPr>
        <w:instrText xml:space="preserve"> </w:instrText>
      </w:r>
      <w:r w:rsidR="00023CA1">
        <w:rPr>
          <w:bCs/>
          <w:lang w:val="en-US"/>
        </w:rPr>
        <w:instrText>anemia</w:instrText>
      </w:r>
      <w:r w:rsidR="00023CA1" w:rsidRPr="00495AF2">
        <w:rPr>
          <w:bCs/>
        </w:rPr>
        <w:instrText xml:space="preserve"> (</w:instrText>
      </w:r>
      <w:r w:rsidR="00023CA1">
        <w:rPr>
          <w:bCs/>
          <w:lang w:val="en-US"/>
        </w:rPr>
        <w:instrText>SAA</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led</w:instrText>
      </w:r>
      <w:r w:rsidR="00023CA1" w:rsidRPr="00495AF2">
        <w:rPr>
          <w:bCs/>
        </w:rPr>
        <w:instrText xml:space="preserve"> </w:instrText>
      </w:r>
      <w:r w:rsidR="00023CA1">
        <w:rPr>
          <w:bCs/>
          <w:lang w:val="en-US"/>
        </w:rPr>
        <w:instrText>to</w:instrText>
      </w:r>
      <w:r w:rsidR="00023CA1" w:rsidRPr="00495AF2">
        <w:rPr>
          <w:bCs/>
        </w:rPr>
        <w:instrText xml:space="preserve"> </w:instrText>
      </w:r>
      <w:r w:rsidR="00023CA1">
        <w:rPr>
          <w:bCs/>
          <w:lang w:val="en-US"/>
        </w:rPr>
        <w:instrText>the</w:instrText>
      </w:r>
      <w:r w:rsidR="00023CA1" w:rsidRPr="00495AF2">
        <w:rPr>
          <w:bCs/>
        </w:rPr>
        <w:instrText xml:space="preserve"> </w:instrText>
      </w:r>
      <w:r w:rsidR="00023CA1">
        <w:rPr>
          <w:bCs/>
          <w:lang w:val="en-US"/>
        </w:rPr>
        <w:instrText>evolution</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treatment</w:instrText>
      </w:r>
      <w:r w:rsidR="00023CA1" w:rsidRPr="00495AF2">
        <w:rPr>
          <w:bCs/>
        </w:rPr>
        <w:instrText xml:space="preserve"> </w:instrText>
      </w:r>
      <w:r w:rsidR="00023CA1">
        <w:rPr>
          <w:bCs/>
          <w:lang w:val="en-US"/>
        </w:rPr>
        <w:instrText>algorithms</w:instrText>
      </w:r>
      <w:r w:rsidR="00023CA1" w:rsidRPr="00495AF2">
        <w:rPr>
          <w:bCs/>
        </w:rPr>
        <w:instrText xml:space="preserve">, </w:instrText>
      </w:r>
      <w:r w:rsidR="00023CA1">
        <w:rPr>
          <w:bCs/>
          <w:lang w:val="en-US"/>
        </w:rPr>
        <w:instrText>particularly</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children</w:instrText>
      </w:r>
      <w:r w:rsidR="00023CA1" w:rsidRPr="00495AF2">
        <w:rPr>
          <w:bCs/>
        </w:rPr>
        <w:instrText xml:space="preserve">. </w:instrText>
      </w:r>
      <w:r w:rsidR="00023CA1">
        <w:rPr>
          <w:bCs/>
          <w:lang w:val="en-US"/>
        </w:rPr>
        <w:instrText>Recent</w:instrText>
      </w:r>
      <w:r w:rsidR="00023CA1" w:rsidRPr="00495AF2">
        <w:rPr>
          <w:bCs/>
        </w:rPr>
        <w:instrText xml:space="preserve"> </w:instrText>
      </w:r>
      <w:r w:rsidR="00023CA1">
        <w:rPr>
          <w:bCs/>
          <w:lang w:val="en-US"/>
        </w:rPr>
        <w:instrText>findings</w:instrText>
      </w:r>
      <w:r w:rsidR="00023CA1" w:rsidRPr="00495AF2">
        <w:rPr>
          <w:bCs/>
        </w:rPr>
        <w:instrText xml:space="preserve"> </w:instrText>
      </w:r>
      <w:r w:rsidR="00023CA1">
        <w:rPr>
          <w:bCs/>
          <w:lang w:val="en-US"/>
        </w:rPr>
        <w:instrText>Advances</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understanding</w:instrText>
      </w:r>
      <w:r w:rsidR="00023CA1" w:rsidRPr="00495AF2">
        <w:rPr>
          <w:bCs/>
        </w:rPr>
        <w:instrText xml:space="preserve"> </w:instrText>
      </w:r>
      <w:r w:rsidR="00023CA1">
        <w:rPr>
          <w:bCs/>
          <w:lang w:val="en-US"/>
        </w:rPr>
        <w:instrText>the</w:instrText>
      </w:r>
      <w:r w:rsidR="00023CA1" w:rsidRPr="00495AF2">
        <w:rPr>
          <w:bCs/>
        </w:rPr>
        <w:instrText xml:space="preserve"> </w:instrText>
      </w:r>
      <w:r w:rsidR="00023CA1">
        <w:rPr>
          <w:bCs/>
          <w:lang w:val="en-US"/>
        </w:rPr>
        <w:instrText>genetics</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inherited</w:instrText>
      </w:r>
      <w:r w:rsidR="00023CA1" w:rsidRPr="00495AF2">
        <w:rPr>
          <w:bCs/>
        </w:rPr>
        <w:instrText xml:space="preserve"> </w:instrText>
      </w:r>
      <w:r w:rsidR="00023CA1">
        <w:rPr>
          <w:bCs/>
          <w:lang w:val="en-US"/>
        </w:rPr>
        <w:instrText>bone</w:instrText>
      </w:r>
      <w:r w:rsidR="00023CA1" w:rsidRPr="00495AF2">
        <w:rPr>
          <w:bCs/>
        </w:rPr>
        <w:instrText xml:space="preserve"> </w:instrText>
      </w:r>
      <w:r w:rsidR="00023CA1">
        <w:rPr>
          <w:bCs/>
          <w:lang w:val="en-US"/>
        </w:rPr>
        <w:instrText>marrow</w:instrText>
      </w:r>
      <w:r w:rsidR="00023CA1" w:rsidRPr="00495AF2">
        <w:rPr>
          <w:bCs/>
        </w:rPr>
        <w:instrText xml:space="preserve"> </w:instrText>
      </w:r>
      <w:r w:rsidR="00023CA1">
        <w:rPr>
          <w:bCs/>
          <w:lang w:val="en-US"/>
        </w:rPr>
        <w:instrText>failure</w:instrText>
      </w:r>
      <w:r w:rsidR="00023CA1" w:rsidRPr="00495AF2">
        <w:rPr>
          <w:bCs/>
        </w:rPr>
        <w:instrText xml:space="preserve"> </w:instrText>
      </w:r>
      <w:r w:rsidR="00023CA1">
        <w:rPr>
          <w:bCs/>
          <w:lang w:val="en-US"/>
        </w:rPr>
        <w:instrText>syndromes</w:instrText>
      </w:r>
      <w:r w:rsidR="00023CA1" w:rsidRPr="00495AF2">
        <w:rPr>
          <w:bCs/>
        </w:rPr>
        <w:instrText xml:space="preserve"> (</w:instrText>
      </w:r>
      <w:r w:rsidR="00023CA1">
        <w:rPr>
          <w:bCs/>
          <w:lang w:val="en-US"/>
        </w:rPr>
        <w:instrText>IBMFS</w:instrText>
      </w:r>
      <w:r w:rsidR="00023CA1" w:rsidRPr="00495AF2">
        <w:rPr>
          <w:bCs/>
        </w:rPr>
        <w:instrText xml:space="preserve">) </w:instrText>
      </w:r>
      <w:r w:rsidR="00023CA1">
        <w:rPr>
          <w:bCs/>
          <w:lang w:val="en-US"/>
        </w:rPr>
        <w:instrText>have</w:instrText>
      </w:r>
      <w:r w:rsidR="00023CA1" w:rsidRPr="00495AF2">
        <w:rPr>
          <w:bCs/>
        </w:rPr>
        <w:instrText xml:space="preserve"> </w:instrText>
      </w:r>
      <w:r w:rsidR="00023CA1">
        <w:rPr>
          <w:bCs/>
          <w:lang w:val="en-US"/>
        </w:rPr>
        <w:instrText>allowed</w:instrText>
      </w:r>
      <w:r w:rsidR="00023CA1" w:rsidRPr="00495AF2">
        <w:rPr>
          <w:bCs/>
        </w:rPr>
        <w:instrText xml:space="preserve"> </w:instrText>
      </w:r>
      <w:r w:rsidR="00023CA1">
        <w:rPr>
          <w:bCs/>
          <w:lang w:val="en-US"/>
        </w:rPr>
        <w:instrText>more</w:instrText>
      </w:r>
      <w:r w:rsidR="00023CA1" w:rsidRPr="00495AF2">
        <w:rPr>
          <w:bCs/>
        </w:rPr>
        <w:instrText xml:space="preserve"> </w:instrText>
      </w:r>
      <w:r w:rsidR="00023CA1">
        <w:rPr>
          <w:bCs/>
          <w:lang w:val="en-US"/>
        </w:rPr>
        <w:instrText>confidence</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accurately</w:instrText>
      </w:r>
      <w:r w:rsidR="00023CA1" w:rsidRPr="00495AF2">
        <w:rPr>
          <w:bCs/>
        </w:rPr>
        <w:instrText xml:space="preserve"> </w:instrText>
      </w:r>
      <w:r w:rsidR="00023CA1">
        <w:rPr>
          <w:bCs/>
          <w:lang w:val="en-US"/>
        </w:rPr>
        <w:instrText>diagnosing</w:instrText>
      </w:r>
      <w:r w:rsidR="00023CA1" w:rsidRPr="00495AF2">
        <w:rPr>
          <w:bCs/>
        </w:rPr>
        <w:instrText xml:space="preserve"> </w:instrText>
      </w:r>
      <w:r w:rsidR="00023CA1">
        <w:rPr>
          <w:bCs/>
          <w:lang w:val="en-US"/>
        </w:rPr>
        <w:instrText>SAA</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avoiding</w:instrText>
      </w:r>
      <w:r w:rsidR="00023CA1" w:rsidRPr="00495AF2">
        <w:rPr>
          <w:bCs/>
        </w:rPr>
        <w:instrText xml:space="preserve"> </w:instrText>
      </w:r>
      <w:r w:rsidR="00023CA1">
        <w:rPr>
          <w:bCs/>
          <w:lang w:val="en-US"/>
        </w:rPr>
        <w:instrText>treatments</w:instrText>
      </w:r>
      <w:r w:rsidR="00023CA1" w:rsidRPr="00495AF2">
        <w:rPr>
          <w:bCs/>
        </w:rPr>
        <w:instrText xml:space="preserve"> </w:instrText>
      </w:r>
      <w:r w:rsidR="00023CA1">
        <w:rPr>
          <w:bCs/>
          <w:lang w:val="en-US"/>
        </w:rPr>
        <w:instrText>that</w:instrText>
      </w:r>
      <w:r w:rsidR="00023CA1" w:rsidRPr="00495AF2">
        <w:rPr>
          <w:bCs/>
        </w:rPr>
        <w:instrText xml:space="preserve"> </w:instrText>
      </w:r>
      <w:r w:rsidR="00023CA1">
        <w:rPr>
          <w:bCs/>
          <w:lang w:val="en-US"/>
        </w:rPr>
        <w:instrText>could</w:instrText>
      </w:r>
      <w:r w:rsidR="00023CA1" w:rsidRPr="00495AF2">
        <w:rPr>
          <w:bCs/>
        </w:rPr>
        <w:instrText xml:space="preserve"> </w:instrText>
      </w:r>
      <w:r w:rsidR="00023CA1">
        <w:rPr>
          <w:bCs/>
          <w:lang w:val="en-US"/>
        </w:rPr>
        <w:instrText>be</w:instrText>
      </w:r>
      <w:r w:rsidR="00023CA1" w:rsidRPr="00495AF2">
        <w:rPr>
          <w:bCs/>
        </w:rPr>
        <w:instrText xml:space="preserve"> </w:instrText>
      </w:r>
      <w:r w:rsidR="00023CA1">
        <w:rPr>
          <w:bCs/>
          <w:lang w:val="en-US"/>
        </w:rPr>
        <w:instrText>dangerous</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ineffective</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individuals</w:instrText>
      </w:r>
      <w:r w:rsidR="00023CA1" w:rsidRPr="00495AF2">
        <w:rPr>
          <w:bCs/>
        </w:rPr>
        <w:instrText xml:space="preserve"> </w:instrText>
      </w:r>
      <w:r w:rsidR="00023CA1">
        <w:rPr>
          <w:bCs/>
          <w:lang w:val="en-US"/>
        </w:rPr>
        <w:instrText>with</w:instrText>
      </w:r>
      <w:r w:rsidR="00023CA1" w:rsidRPr="00495AF2">
        <w:rPr>
          <w:bCs/>
        </w:rPr>
        <w:instrText xml:space="preserve"> </w:instrText>
      </w:r>
      <w:r w:rsidR="00023CA1">
        <w:rPr>
          <w:bCs/>
          <w:lang w:val="en-US"/>
        </w:rPr>
        <w:instrText>IBMFS</w:instrText>
      </w:r>
      <w:r w:rsidR="00023CA1" w:rsidRPr="00495AF2">
        <w:rPr>
          <w:bCs/>
        </w:rPr>
        <w:instrText xml:space="preserve">, </w:instrText>
      </w:r>
      <w:r w:rsidR="00023CA1">
        <w:rPr>
          <w:bCs/>
          <w:lang w:val="en-US"/>
        </w:rPr>
        <w:instrText>which</w:instrText>
      </w:r>
      <w:r w:rsidR="00023CA1" w:rsidRPr="00495AF2">
        <w:rPr>
          <w:bCs/>
        </w:rPr>
        <w:instrText xml:space="preserve"> </w:instrText>
      </w:r>
      <w:r w:rsidR="00023CA1">
        <w:rPr>
          <w:bCs/>
          <w:lang w:val="en-US"/>
        </w:rPr>
        <w:instrText>can</w:instrText>
      </w:r>
      <w:r w:rsidR="00023CA1" w:rsidRPr="00495AF2">
        <w:rPr>
          <w:bCs/>
        </w:rPr>
        <w:instrText xml:space="preserve"> </w:instrText>
      </w:r>
      <w:r w:rsidR="00023CA1">
        <w:rPr>
          <w:bCs/>
          <w:lang w:val="en-US"/>
        </w:rPr>
        <w:instrText>be</w:instrText>
      </w:r>
      <w:r w:rsidR="00023CA1" w:rsidRPr="00495AF2">
        <w:rPr>
          <w:bCs/>
        </w:rPr>
        <w:instrText xml:space="preserve"> </w:instrText>
      </w:r>
      <w:r w:rsidR="00023CA1">
        <w:rPr>
          <w:bCs/>
          <w:lang w:val="en-US"/>
        </w:rPr>
        <w:instrText>diagnosed</w:instrText>
      </w:r>
      <w:r w:rsidR="00023CA1" w:rsidRPr="00495AF2">
        <w:rPr>
          <w:bCs/>
        </w:rPr>
        <w:instrText xml:space="preserve"> </w:instrText>
      </w:r>
      <w:r w:rsidR="00023CA1">
        <w:rPr>
          <w:bCs/>
          <w:lang w:val="en-US"/>
        </w:rPr>
        <w:instrText>in</w:instrText>
      </w:r>
      <w:r w:rsidR="00023CA1" w:rsidRPr="00495AF2">
        <w:rPr>
          <w:bCs/>
        </w:rPr>
        <w:instrText xml:space="preserve"> 10-20% </w:instrText>
      </w:r>
      <w:r w:rsidR="00023CA1">
        <w:rPr>
          <w:bCs/>
          <w:lang w:val="en-US"/>
        </w:rPr>
        <w:instrText>of</w:instrText>
      </w:r>
      <w:r w:rsidR="00023CA1" w:rsidRPr="00495AF2">
        <w:rPr>
          <w:bCs/>
        </w:rPr>
        <w:instrText xml:space="preserve"> </w:instrText>
      </w:r>
      <w:r w:rsidR="00023CA1">
        <w:rPr>
          <w:bCs/>
          <w:lang w:val="en-US"/>
        </w:rPr>
        <w:instrText>children</w:instrText>
      </w:r>
      <w:r w:rsidR="00023CA1" w:rsidRPr="00495AF2">
        <w:rPr>
          <w:bCs/>
        </w:rPr>
        <w:instrText xml:space="preserve"> </w:instrText>
      </w:r>
      <w:r w:rsidR="00023CA1">
        <w:rPr>
          <w:bCs/>
          <w:lang w:val="en-US"/>
        </w:rPr>
        <w:instrText>presenting</w:instrText>
      </w:r>
      <w:r w:rsidR="00023CA1" w:rsidRPr="00495AF2">
        <w:rPr>
          <w:bCs/>
        </w:rPr>
        <w:instrText xml:space="preserve"> </w:instrText>
      </w:r>
      <w:r w:rsidR="00023CA1">
        <w:rPr>
          <w:bCs/>
          <w:lang w:val="en-US"/>
        </w:rPr>
        <w:instrText>with</w:instrText>
      </w:r>
      <w:r w:rsidR="00023CA1" w:rsidRPr="00495AF2">
        <w:rPr>
          <w:bCs/>
        </w:rPr>
        <w:instrText xml:space="preserve"> </w:instrText>
      </w:r>
      <w:r w:rsidR="00023CA1">
        <w:rPr>
          <w:bCs/>
          <w:lang w:val="en-US"/>
        </w:rPr>
        <w:instrText>a</w:instrText>
      </w:r>
      <w:r w:rsidR="00023CA1" w:rsidRPr="00495AF2">
        <w:rPr>
          <w:bCs/>
        </w:rPr>
        <w:instrText xml:space="preserve"> </w:instrText>
      </w:r>
      <w:r w:rsidR="00023CA1">
        <w:rPr>
          <w:bCs/>
          <w:lang w:val="en-US"/>
        </w:rPr>
        <w:instrText>picture</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SAA</w:instrText>
      </w:r>
      <w:r w:rsidR="00023CA1" w:rsidRPr="00495AF2">
        <w:rPr>
          <w:bCs/>
        </w:rPr>
        <w:instrText xml:space="preserve">. </w:instrText>
      </w:r>
      <w:r w:rsidR="00023CA1">
        <w:rPr>
          <w:bCs/>
          <w:lang w:val="en-US"/>
        </w:rPr>
        <w:instrText>Additionally</w:instrText>
      </w:r>
      <w:r w:rsidR="00023CA1" w:rsidRPr="00495AF2">
        <w:rPr>
          <w:bCs/>
        </w:rPr>
        <w:instrText xml:space="preserve"> </w:instrText>
      </w:r>
      <w:r w:rsidR="00023CA1">
        <w:rPr>
          <w:bCs/>
          <w:lang w:val="en-US"/>
        </w:rPr>
        <w:instrText>long</w:instrText>
      </w:r>
      <w:r w:rsidR="00023CA1" w:rsidRPr="00495AF2">
        <w:rPr>
          <w:bCs/>
        </w:rPr>
        <w:instrText>-</w:instrText>
      </w:r>
      <w:r w:rsidR="00023CA1">
        <w:rPr>
          <w:bCs/>
          <w:lang w:val="en-US"/>
        </w:rPr>
        <w:instrText>term</w:instrText>
      </w:r>
      <w:r w:rsidR="00023CA1" w:rsidRPr="00495AF2">
        <w:rPr>
          <w:bCs/>
        </w:rPr>
        <w:instrText xml:space="preserve"> </w:instrText>
      </w:r>
      <w:r w:rsidR="00023CA1">
        <w:rPr>
          <w:bCs/>
          <w:lang w:val="en-US"/>
        </w:rPr>
        <w:instrText>survival</w:instrText>
      </w:r>
      <w:r w:rsidR="00023CA1" w:rsidRPr="00495AF2">
        <w:rPr>
          <w:bCs/>
        </w:rPr>
        <w:instrText xml:space="preserve"> </w:instrText>
      </w:r>
      <w:r w:rsidR="00023CA1">
        <w:rPr>
          <w:bCs/>
          <w:lang w:val="en-US"/>
        </w:rPr>
        <w:instrText>after</w:instrText>
      </w:r>
      <w:r w:rsidR="00023CA1" w:rsidRPr="00495AF2">
        <w:rPr>
          <w:bCs/>
        </w:rPr>
        <w:instrText xml:space="preserve"> </w:instrText>
      </w:r>
      <w:r w:rsidR="00023CA1">
        <w:rPr>
          <w:bCs/>
          <w:lang w:val="en-US"/>
        </w:rPr>
        <w:instrText>matched</w:instrText>
      </w:r>
      <w:r w:rsidR="00023CA1" w:rsidRPr="00495AF2">
        <w:rPr>
          <w:bCs/>
        </w:rPr>
        <w:instrText xml:space="preserve"> </w:instrText>
      </w:r>
      <w:r w:rsidR="00023CA1">
        <w:rPr>
          <w:bCs/>
          <w:lang w:val="en-US"/>
        </w:rPr>
        <w:instrText>sibling</w:instrText>
      </w:r>
      <w:r w:rsidR="00023CA1" w:rsidRPr="00495AF2">
        <w:rPr>
          <w:bCs/>
        </w:rPr>
        <w:instrText xml:space="preserve"> </w:instrText>
      </w:r>
      <w:r w:rsidR="00023CA1">
        <w:rPr>
          <w:bCs/>
          <w:lang w:val="en-US"/>
        </w:rPr>
        <w:instrText>donor</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matched</w:instrText>
      </w:r>
      <w:r w:rsidR="00023CA1" w:rsidRPr="00495AF2">
        <w:rPr>
          <w:bCs/>
        </w:rPr>
        <w:instrText xml:space="preserve"> </w:instrText>
      </w:r>
      <w:r w:rsidR="00023CA1">
        <w:rPr>
          <w:bCs/>
          <w:lang w:val="en-US"/>
        </w:rPr>
        <w:instrText>unrelated</w:instrText>
      </w:r>
      <w:r w:rsidR="00023CA1" w:rsidRPr="00495AF2">
        <w:rPr>
          <w:bCs/>
        </w:rPr>
        <w:instrText xml:space="preserve"> </w:instrText>
      </w:r>
      <w:r w:rsidR="00023CA1">
        <w:rPr>
          <w:bCs/>
          <w:lang w:val="en-US"/>
        </w:rPr>
        <w:instrText>donor</w:instrText>
      </w:r>
      <w:r w:rsidR="00023CA1" w:rsidRPr="00495AF2">
        <w:rPr>
          <w:bCs/>
        </w:rPr>
        <w:instrText xml:space="preserve"> </w:instrText>
      </w:r>
      <w:r w:rsidR="00023CA1">
        <w:rPr>
          <w:bCs/>
          <w:lang w:val="en-US"/>
        </w:rPr>
        <w:instrText>HSCT</w:instrText>
      </w:r>
      <w:r w:rsidR="00023CA1" w:rsidRPr="00495AF2">
        <w:rPr>
          <w:bCs/>
        </w:rPr>
        <w:instrText xml:space="preserve"> </w:instrText>
      </w:r>
      <w:r w:rsidR="00023CA1">
        <w:rPr>
          <w:bCs/>
          <w:lang w:val="en-US"/>
        </w:rPr>
        <w:instrText>now</w:instrText>
      </w:r>
      <w:r w:rsidR="00023CA1" w:rsidRPr="00495AF2">
        <w:rPr>
          <w:bCs/>
        </w:rPr>
        <w:instrText xml:space="preserve"> </w:instrText>
      </w:r>
      <w:r w:rsidR="00023CA1">
        <w:rPr>
          <w:bCs/>
          <w:lang w:val="en-US"/>
        </w:rPr>
        <w:instrText>exceed</w:instrText>
      </w:r>
      <w:r w:rsidR="00023CA1" w:rsidRPr="00495AF2">
        <w:rPr>
          <w:bCs/>
        </w:rPr>
        <w:instrText xml:space="preserve"> 90% </w:instrText>
      </w:r>
      <w:r w:rsidR="00023CA1">
        <w:rPr>
          <w:bCs/>
          <w:lang w:val="en-US"/>
        </w:rPr>
        <w:instrText>in</w:instrText>
      </w:r>
      <w:r w:rsidR="00023CA1" w:rsidRPr="00495AF2">
        <w:rPr>
          <w:bCs/>
        </w:rPr>
        <w:instrText xml:space="preserve"> </w:instrText>
      </w:r>
      <w:r w:rsidR="00023CA1">
        <w:rPr>
          <w:bCs/>
          <w:lang w:val="en-US"/>
        </w:rPr>
        <w:instrText>children</w:instrText>
      </w:r>
      <w:r w:rsidR="00023CA1" w:rsidRPr="00495AF2">
        <w:rPr>
          <w:bCs/>
        </w:rPr>
        <w:instrText xml:space="preserve">. </w:instrText>
      </w:r>
      <w:r w:rsidR="00023CA1">
        <w:rPr>
          <w:bCs/>
          <w:lang w:val="en-US"/>
        </w:rPr>
        <w:instrText>Late</w:instrText>
      </w:r>
      <w:r w:rsidR="00023CA1" w:rsidRPr="00495AF2">
        <w:rPr>
          <w:bCs/>
        </w:rPr>
        <w:instrText xml:space="preserve"> </w:instrText>
      </w:r>
      <w:r w:rsidR="00023CA1">
        <w:rPr>
          <w:bCs/>
          <w:lang w:val="en-US"/>
        </w:rPr>
        <w:instrText>effects</w:instrText>
      </w:r>
      <w:r w:rsidR="00023CA1" w:rsidRPr="00495AF2">
        <w:rPr>
          <w:bCs/>
        </w:rPr>
        <w:instrText xml:space="preserve"> </w:instrText>
      </w:r>
      <w:r w:rsidR="00023CA1">
        <w:rPr>
          <w:bCs/>
          <w:lang w:val="en-US"/>
        </w:rPr>
        <w:instrText>after</w:instrText>
      </w:r>
      <w:r w:rsidR="00023CA1" w:rsidRPr="00495AF2">
        <w:rPr>
          <w:bCs/>
        </w:rPr>
        <w:instrText xml:space="preserve"> </w:instrText>
      </w:r>
      <w:r w:rsidR="00023CA1">
        <w:rPr>
          <w:bCs/>
          <w:lang w:val="en-US"/>
        </w:rPr>
        <w:instrText>HSCT</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SAA</w:instrText>
      </w:r>
      <w:r w:rsidR="00023CA1" w:rsidRPr="00495AF2">
        <w:rPr>
          <w:bCs/>
        </w:rPr>
        <w:instrText xml:space="preserve"> </w:instrText>
      </w:r>
      <w:r w:rsidR="00023CA1">
        <w:rPr>
          <w:bCs/>
          <w:lang w:val="en-US"/>
        </w:rPr>
        <w:instrText>are</w:instrText>
      </w:r>
      <w:r w:rsidR="00023CA1" w:rsidRPr="00495AF2">
        <w:rPr>
          <w:bCs/>
        </w:rPr>
        <w:instrText xml:space="preserve"> </w:instrText>
      </w:r>
      <w:r w:rsidR="00023CA1">
        <w:rPr>
          <w:bCs/>
          <w:lang w:val="en-US"/>
        </w:rPr>
        <w:instrText>minimal</w:instrText>
      </w:r>
      <w:r w:rsidR="00023CA1" w:rsidRPr="00495AF2">
        <w:rPr>
          <w:bCs/>
        </w:rPr>
        <w:instrText xml:space="preserve"> </w:instrText>
      </w:r>
      <w:r w:rsidR="00023CA1">
        <w:rPr>
          <w:bCs/>
          <w:lang w:val="en-US"/>
        </w:rPr>
        <w:instrText>with</w:instrText>
      </w:r>
      <w:r w:rsidR="00023CA1" w:rsidRPr="00495AF2">
        <w:rPr>
          <w:bCs/>
        </w:rPr>
        <w:instrText xml:space="preserve"> </w:instrText>
      </w:r>
      <w:r w:rsidR="00023CA1">
        <w:rPr>
          <w:bCs/>
          <w:lang w:val="en-US"/>
        </w:rPr>
        <w:instrText>current</w:instrText>
      </w:r>
      <w:r w:rsidR="00023CA1" w:rsidRPr="00495AF2">
        <w:rPr>
          <w:bCs/>
        </w:rPr>
        <w:instrText xml:space="preserve"> </w:instrText>
      </w:r>
      <w:r w:rsidR="00023CA1">
        <w:rPr>
          <w:bCs/>
          <w:lang w:val="en-US"/>
        </w:rPr>
        <w:instrText>strategies</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compare</w:instrText>
      </w:r>
      <w:r w:rsidR="00023CA1" w:rsidRPr="00495AF2">
        <w:rPr>
          <w:bCs/>
        </w:rPr>
        <w:instrText xml:space="preserve"> </w:instrText>
      </w:r>
      <w:r w:rsidR="00023CA1">
        <w:rPr>
          <w:bCs/>
          <w:lang w:val="en-US"/>
        </w:rPr>
        <w:instrText>favorably</w:instrText>
      </w:r>
      <w:r w:rsidR="00023CA1" w:rsidRPr="00495AF2">
        <w:rPr>
          <w:bCs/>
        </w:rPr>
        <w:instrText xml:space="preserve"> </w:instrText>
      </w:r>
      <w:r w:rsidR="00023CA1">
        <w:rPr>
          <w:bCs/>
          <w:lang w:val="en-US"/>
        </w:rPr>
        <w:instrText>to</w:instrText>
      </w:r>
      <w:r w:rsidR="00023CA1" w:rsidRPr="00495AF2">
        <w:rPr>
          <w:bCs/>
        </w:rPr>
        <w:instrText xml:space="preserve"> </w:instrText>
      </w:r>
      <w:r w:rsidR="00023CA1">
        <w:rPr>
          <w:bCs/>
          <w:lang w:val="en-US"/>
        </w:rPr>
        <w:instrText>late</w:instrText>
      </w:r>
      <w:r w:rsidR="00023CA1" w:rsidRPr="00495AF2">
        <w:rPr>
          <w:bCs/>
        </w:rPr>
        <w:instrText xml:space="preserve"> </w:instrText>
      </w:r>
      <w:r w:rsidR="00023CA1">
        <w:rPr>
          <w:bCs/>
          <w:lang w:val="en-US"/>
        </w:rPr>
        <w:instrText>effects</w:instrText>
      </w:r>
      <w:r w:rsidR="00023CA1" w:rsidRPr="00495AF2">
        <w:rPr>
          <w:bCs/>
        </w:rPr>
        <w:instrText xml:space="preserve"> </w:instrText>
      </w:r>
      <w:r w:rsidR="00023CA1">
        <w:rPr>
          <w:bCs/>
          <w:lang w:val="en-US"/>
        </w:rPr>
        <w:instrText>after</w:instrText>
      </w:r>
      <w:r w:rsidR="00023CA1" w:rsidRPr="00495AF2">
        <w:rPr>
          <w:bCs/>
        </w:rPr>
        <w:instrText xml:space="preserve"> </w:instrText>
      </w:r>
      <w:r w:rsidR="00023CA1">
        <w:rPr>
          <w:bCs/>
          <w:lang w:val="en-US"/>
        </w:rPr>
        <w:instrText>upfront</w:instrText>
      </w:r>
      <w:r w:rsidR="00023CA1" w:rsidRPr="00495AF2">
        <w:rPr>
          <w:bCs/>
        </w:rPr>
        <w:instrText xml:space="preserve"> </w:instrText>
      </w:r>
      <w:r w:rsidR="00023CA1">
        <w:rPr>
          <w:bCs/>
          <w:lang w:val="en-US"/>
        </w:rPr>
        <w:instrText>immunosuppressive</w:instrText>
      </w:r>
      <w:r w:rsidR="00023CA1" w:rsidRPr="00495AF2">
        <w:rPr>
          <w:bCs/>
        </w:rPr>
        <w:instrText xml:space="preserve"> </w:instrText>
      </w:r>
      <w:r w:rsidR="00023CA1">
        <w:rPr>
          <w:bCs/>
          <w:lang w:val="en-US"/>
        </w:rPr>
        <w:instrText>therapy</w:instrText>
      </w:r>
      <w:r w:rsidR="00023CA1" w:rsidRPr="00495AF2">
        <w:rPr>
          <w:bCs/>
        </w:rPr>
        <w:instrText xml:space="preserve">, </w:instrText>
      </w:r>
      <w:r w:rsidR="00023CA1">
        <w:rPr>
          <w:bCs/>
          <w:lang w:val="en-US"/>
        </w:rPr>
        <w:instrText>except</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patients</w:instrText>
      </w:r>
      <w:r w:rsidR="00023CA1" w:rsidRPr="00495AF2">
        <w:rPr>
          <w:bCs/>
        </w:rPr>
        <w:instrText xml:space="preserve"> </w:instrText>
      </w:r>
      <w:r w:rsidR="00023CA1">
        <w:rPr>
          <w:bCs/>
          <w:lang w:val="en-US"/>
        </w:rPr>
        <w:instrText>with</w:instrText>
      </w:r>
      <w:r w:rsidR="00023CA1" w:rsidRPr="00495AF2">
        <w:rPr>
          <w:bCs/>
        </w:rPr>
        <w:instrText xml:space="preserve"> </w:instrText>
      </w:r>
      <w:r w:rsidR="00023CA1">
        <w:rPr>
          <w:bCs/>
          <w:lang w:val="en-US"/>
        </w:rPr>
        <w:instrText>chronic</w:instrText>
      </w:r>
      <w:r w:rsidR="00023CA1" w:rsidRPr="00495AF2">
        <w:rPr>
          <w:bCs/>
        </w:rPr>
        <w:instrText xml:space="preserve"> </w:instrText>
      </w:r>
      <w:r w:rsidR="00023CA1">
        <w:rPr>
          <w:bCs/>
          <w:lang w:val="en-US"/>
        </w:rPr>
        <w:instrText>graft</w:instrText>
      </w:r>
      <w:r w:rsidR="00023CA1" w:rsidRPr="00495AF2">
        <w:rPr>
          <w:bCs/>
        </w:rPr>
        <w:instrText xml:space="preserve"> </w:instrText>
      </w:r>
      <w:r w:rsidR="00023CA1">
        <w:rPr>
          <w:bCs/>
          <w:lang w:val="en-US"/>
        </w:rPr>
        <w:instrText>versus</w:instrText>
      </w:r>
      <w:r w:rsidR="00023CA1" w:rsidRPr="00495AF2">
        <w:rPr>
          <w:bCs/>
        </w:rPr>
        <w:instrText xml:space="preserve"> </w:instrText>
      </w:r>
      <w:r w:rsidR="00023CA1">
        <w:rPr>
          <w:bCs/>
          <w:lang w:val="en-US"/>
        </w:rPr>
        <w:instrText>host</w:instrText>
      </w:r>
      <w:r w:rsidR="00023CA1" w:rsidRPr="00495AF2">
        <w:rPr>
          <w:bCs/>
        </w:rPr>
        <w:instrText xml:space="preserve"> </w:instrText>
      </w:r>
      <w:r w:rsidR="00023CA1">
        <w:rPr>
          <w:bCs/>
          <w:lang w:val="en-US"/>
        </w:rPr>
        <w:instrText>disease</w:instrText>
      </w:r>
      <w:r w:rsidR="00023CA1" w:rsidRPr="00495AF2">
        <w:rPr>
          <w:bCs/>
        </w:rPr>
        <w:instrText xml:space="preserve">. </w:instrText>
      </w:r>
      <w:r w:rsidR="00023CA1">
        <w:rPr>
          <w:bCs/>
          <w:lang w:val="en-US"/>
        </w:rPr>
        <w:instrText>Summary</w:instrText>
      </w:r>
      <w:r w:rsidR="00023CA1" w:rsidRPr="00495AF2">
        <w:rPr>
          <w:bCs/>
        </w:rPr>
        <w:instrText xml:space="preserve"> </w:instrText>
      </w:r>
      <w:r w:rsidR="00023CA1">
        <w:rPr>
          <w:bCs/>
          <w:lang w:val="en-US"/>
        </w:rPr>
        <w:instrText>Careful</w:instrText>
      </w:r>
      <w:r w:rsidR="00023CA1" w:rsidRPr="00495AF2">
        <w:rPr>
          <w:bCs/>
        </w:rPr>
        <w:instrText xml:space="preserve"> </w:instrText>
      </w:r>
      <w:r w:rsidR="00023CA1">
        <w:rPr>
          <w:bCs/>
          <w:lang w:val="en-US"/>
        </w:rPr>
        <w:instrText>assessment</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signs</w:instrText>
      </w:r>
      <w:r w:rsidR="00023CA1" w:rsidRPr="00495AF2">
        <w:rPr>
          <w:bCs/>
        </w:rPr>
        <w:instrText xml:space="preserve"> </w:instrText>
      </w:r>
      <w:r w:rsidR="00023CA1">
        <w:rPr>
          <w:bCs/>
          <w:lang w:val="en-US"/>
        </w:rPr>
        <w:instrText>or</w:instrText>
      </w:r>
      <w:r w:rsidR="00023CA1" w:rsidRPr="00495AF2">
        <w:rPr>
          <w:bCs/>
        </w:rPr>
        <w:instrText xml:space="preserve"> </w:instrText>
      </w:r>
      <w:r w:rsidR="00023CA1">
        <w:rPr>
          <w:bCs/>
          <w:lang w:val="en-US"/>
        </w:rPr>
        <w:instrText>symptoms</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IBMFS</w:instrText>
      </w:r>
      <w:r w:rsidR="00023CA1" w:rsidRPr="00495AF2">
        <w:rPr>
          <w:bCs/>
        </w:rPr>
        <w:instrText xml:space="preserve">, </w:instrText>
      </w:r>
      <w:r w:rsidR="00023CA1">
        <w:rPr>
          <w:bCs/>
          <w:lang w:val="en-US"/>
        </w:rPr>
        <w:instrText>along</w:instrText>
      </w:r>
      <w:r w:rsidR="00023CA1" w:rsidRPr="00495AF2">
        <w:rPr>
          <w:bCs/>
        </w:rPr>
        <w:instrText xml:space="preserve"> </w:instrText>
      </w:r>
      <w:r w:rsidR="00023CA1">
        <w:rPr>
          <w:bCs/>
          <w:lang w:val="en-US"/>
        </w:rPr>
        <w:instrText>with</w:instrText>
      </w:r>
      <w:r w:rsidR="00023CA1" w:rsidRPr="00495AF2">
        <w:rPr>
          <w:bCs/>
        </w:rPr>
        <w:instrText xml:space="preserve"> </w:instrText>
      </w:r>
      <w:r w:rsidR="00023CA1">
        <w:rPr>
          <w:bCs/>
          <w:lang w:val="en-US"/>
        </w:rPr>
        <w:instrText>genetic</w:instrText>
      </w:r>
      <w:r w:rsidR="00023CA1" w:rsidRPr="00495AF2">
        <w:rPr>
          <w:bCs/>
        </w:rPr>
        <w:instrText xml:space="preserve"> </w:instrText>
      </w:r>
      <w:r w:rsidR="00023CA1">
        <w:rPr>
          <w:bCs/>
          <w:lang w:val="en-US"/>
        </w:rPr>
        <w:instrText>screening</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these</w:instrText>
      </w:r>
      <w:r w:rsidR="00023CA1" w:rsidRPr="00495AF2">
        <w:rPr>
          <w:bCs/>
        </w:rPr>
        <w:instrText xml:space="preserve"> </w:instrText>
      </w:r>
      <w:r w:rsidR="00023CA1">
        <w:rPr>
          <w:bCs/>
          <w:lang w:val="en-US"/>
        </w:rPr>
        <w:instrText>disorders</w:instrText>
      </w:r>
      <w:r w:rsidR="00023CA1" w:rsidRPr="00495AF2">
        <w:rPr>
          <w:bCs/>
        </w:rPr>
        <w:instrText xml:space="preserve">, </w:instrText>
      </w:r>
      <w:r w:rsidR="00023CA1">
        <w:rPr>
          <w:bCs/>
          <w:lang w:val="en-US"/>
        </w:rPr>
        <w:instrText>is</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major</w:instrText>
      </w:r>
      <w:r w:rsidR="00023CA1" w:rsidRPr="00495AF2">
        <w:rPr>
          <w:bCs/>
        </w:rPr>
        <w:instrText xml:space="preserve"> </w:instrText>
      </w:r>
      <w:r w:rsidR="00023CA1">
        <w:rPr>
          <w:bCs/>
          <w:lang w:val="en-US"/>
        </w:rPr>
        <w:instrText>importance</w:instrText>
      </w:r>
      <w:r w:rsidR="00023CA1" w:rsidRPr="00495AF2">
        <w:rPr>
          <w:bCs/>
        </w:rPr>
        <w:instrText xml:space="preserve">. </w:instrText>
      </w:r>
      <w:r w:rsidR="00023CA1">
        <w:rPr>
          <w:bCs/>
          <w:lang w:val="en-US"/>
        </w:rPr>
        <w:instrText>Matched</w:instrText>
      </w:r>
      <w:r w:rsidR="00023CA1" w:rsidRPr="00495AF2">
        <w:rPr>
          <w:bCs/>
        </w:rPr>
        <w:instrText xml:space="preserve"> </w:instrText>
      </w:r>
      <w:r w:rsidR="00023CA1">
        <w:rPr>
          <w:bCs/>
          <w:lang w:val="en-US"/>
        </w:rPr>
        <w:instrText>sibling</w:instrText>
      </w:r>
      <w:r w:rsidR="00023CA1" w:rsidRPr="00495AF2">
        <w:rPr>
          <w:bCs/>
        </w:rPr>
        <w:instrText xml:space="preserve"> </w:instrText>
      </w:r>
      <w:r w:rsidR="00023CA1">
        <w:rPr>
          <w:bCs/>
          <w:lang w:val="en-US"/>
        </w:rPr>
        <w:instrText>donor</w:instrText>
      </w:r>
      <w:r w:rsidR="00023CA1" w:rsidRPr="00495AF2">
        <w:rPr>
          <w:bCs/>
        </w:rPr>
        <w:instrText xml:space="preserve"> </w:instrText>
      </w:r>
      <w:r w:rsidR="00023CA1">
        <w:rPr>
          <w:bCs/>
          <w:lang w:val="en-US"/>
        </w:rPr>
        <w:instrText>HSCT</w:instrText>
      </w:r>
      <w:r w:rsidR="00023CA1" w:rsidRPr="00495AF2">
        <w:rPr>
          <w:bCs/>
        </w:rPr>
        <w:instrText xml:space="preserve"> </w:instrText>
      </w:r>
      <w:r w:rsidR="00023CA1">
        <w:rPr>
          <w:bCs/>
          <w:lang w:val="en-US"/>
        </w:rPr>
        <w:instrText>is</w:instrText>
      </w:r>
      <w:r w:rsidR="00023CA1" w:rsidRPr="00495AF2">
        <w:rPr>
          <w:bCs/>
        </w:rPr>
        <w:instrText xml:space="preserve"> </w:instrText>
      </w:r>
      <w:r w:rsidR="00023CA1">
        <w:rPr>
          <w:bCs/>
          <w:lang w:val="en-US"/>
        </w:rPr>
        <w:instrText>already</w:instrText>
      </w:r>
      <w:r w:rsidR="00023CA1" w:rsidRPr="00495AF2">
        <w:rPr>
          <w:bCs/>
        </w:rPr>
        <w:instrText xml:space="preserve"> </w:instrText>
      </w:r>
      <w:r w:rsidR="00023CA1">
        <w:rPr>
          <w:bCs/>
          <w:lang w:val="en-US"/>
        </w:rPr>
        <w:instrText>considered</w:instrText>
      </w:r>
      <w:r w:rsidR="00023CA1" w:rsidRPr="00495AF2">
        <w:rPr>
          <w:bCs/>
        </w:rPr>
        <w:instrText xml:space="preserve"> </w:instrText>
      </w:r>
      <w:r w:rsidR="00023CA1">
        <w:rPr>
          <w:bCs/>
          <w:lang w:val="en-US"/>
        </w:rPr>
        <w:instrText>the</w:instrText>
      </w:r>
      <w:r w:rsidR="00023CA1" w:rsidRPr="00495AF2">
        <w:rPr>
          <w:bCs/>
        </w:rPr>
        <w:instrText xml:space="preserve"> </w:instrText>
      </w:r>
      <w:r w:rsidR="00023CA1">
        <w:rPr>
          <w:bCs/>
          <w:lang w:val="en-US"/>
        </w:rPr>
        <w:instrText>standard</w:instrText>
      </w:r>
      <w:r w:rsidR="00023CA1" w:rsidRPr="00495AF2">
        <w:rPr>
          <w:bCs/>
        </w:rPr>
        <w:instrText xml:space="preserve"> </w:instrText>
      </w:r>
      <w:r w:rsidR="00023CA1">
        <w:rPr>
          <w:bCs/>
          <w:lang w:val="en-US"/>
        </w:rPr>
        <w:instrText>of</w:instrText>
      </w:r>
      <w:r w:rsidR="00023CA1" w:rsidRPr="00495AF2">
        <w:rPr>
          <w:bCs/>
        </w:rPr>
        <w:instrText xml:space="preserve"> </w:instrText>
      </w:r>
      <w:r w:rsidR="00023CA1">
        <w:rPr>
          <w:bCs/>
          <w:lang w:val="en-US"/>
        </w:rPr>
        <w:instrText>care</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upfront</w:instrText>
      </w:r>
      <w:r w:rsidR="00023CA1" w:rsidRPr="00495AF2">
        <w:rPr>
          <w:bCs/>
        </w:rPr>
        <w:instrText xml:space="preserve"> </w:instrText>
      </w:r>
      <w:r w:rsidR="00023CA1">
        <w:rPr>
          <w:bCs/>
          <w:lang w:val="en-US"/>
        </w:rPr>
        <w:instrText>therapy</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some</w:instrText>
      </w:r>
      <w:r w:rsidR="00023CA1" w:rsidRPr="00495AF2">
        <w:rPr>
          <w:bCs/>
        </w:rPr>
        <w:instrText xml:space="preserve"> </w:instrText>
      </w:r>
      <w:r w:rsidR="00023CA1">
        <w:rPr>
          <w:bCs/>
          <w:lang w:val="en-US"/>
        </w:rPr>
        <w:instrText>groups</w:instrText>
      </w:r>
      <w:r w:rsidR="00023CA1" w:rsidRPr="00495AF2">
        <w:rPr>
          <w:bCs/>
        </w:rPr>
        <w:instrText xml:space="preserve"> </w:instrText>
      </w:r>
      <w:r w:rsidR="00023CA1">
        <w:rPr>
          <w:bCs/>
          <w:lang w:val="en-US"/>
        </w:rPr>
        <w:instrText>are</w:instrText>
      </w:r>
      <w:r w:rsidR="00023CA1" w:rsidRPr="00495AF2">
        <w:rPr>
          <w:bCs/>
        </w:rPr>
        <w:instrText xml:space="preserve"> </w:instrText>
      </w:r>
      <w:r w:rsidR="00023CA1">
        <w:rPr>
          <w:bCs/>
          <w:lang w:val="en-US"/>
        </w:rPr>
        <w:instrText>evaluating</w:instrText>
      </w:r>
      <w:r w:rsidR="00023CA1" w:rsidRPr="00495AF2">
        <w:rPr>
          <w:bCs/>
        </w:rPr>
        <w:instrText xml:space="preserve"> </w:instrText>
      </w:r>
      <w:r w:rsidR="00023CA1">
        <w:rPr>
          <w:bCs/>
          <w:lang w:val="en-US"/>
        </w:rPr>
        <w:instrText>matched</w:instrText>
      </w:r>
      <w:r w:rsidR="00023CA1" w:rsidRPr="00495AF2">
        <w:rPr>
          <w:bCs/>
        </w:rPr>
        <w:instrText xml:space="preserve"> </w:instrText>
      </w:r>
      <w:r w:rsidR="00023CA1">
        <w:rPr>
          <w:bCs/>
          <w:lang w:val="en-US"/>
        </w:rPr>
        <w:instrText>unrelated</w:instrText>
      </w:r>
      <w:r w:rsidR="00023CA1" w:rsidRPr="00495AF2">
        <w:rPr>
          <w:bCs/>
        </w:rPr>
        <w:instrText xml:space="preserve"> </w:instrText>
      </w:r>
      <w:r w:rsidR="00023CA1">
        <w:rPr>
          <w:bCs/>
          <w:lang w:val="en-US"/>
        </w:rPr>
        <w:instrText>donor</w:instrText>
      </w:r>
      <w:r w:rsidR="00023CA1" w:rsidRPr="00495AF2">
        <w:rPr>
          <w:bCs/>
        </w:rPr>
        <w:instrText xml:space="preserve"> </w:instrText>
      </w:r>
      <w:r w:rsidR="00023CA1">
        <w:rPr>
          <w:bCs/>
          <w:lang w:val="en-US"/>
        </w:rPr>
        <w:instrText>HSCT</w:instrText>
      </w:r>
      <w:r w:rsidR="00023CA1" w:rsidRPr="00495AF2">
        <w:rPr>
          <w:bCs/>
        </w:rPr>
        <w:instrText xml:space="preserve"> </w:instrText>
      </w:r>
      <w:r w:rsidR="00023CA1">
        <w:rPr>
          <w:bCs/>
          <w:lang w:val="en-US"/>
        </w:rPr>
        <w:instrText>as</w:instrText>
      </w:r>
      <w:r w:rsidR="00023CA1" w:rsidRPr="00495AF2">
        <w:rPr>
          <w:bCs/>
        </w:rPr>
        <w:instrText xml:space="preserve"> </w:instrText>
      </w:r>
      <w:r w:rsidR="00023CA1">
        <w:rPr>
          <w:bCs/>
          <w:lang w:val="en-US"/>
        </w:rPr>
        <w:instrText>primary</w:instrText>
      </w:r>
      <w:r w:rsidR="00023CA1" w:rsidRPr="00495AF2">
        <w:rPr>
          <w:bCs/>
        </w:rPr>
        <w:instrText xml:space="preserve"> </w:instrText>
      </w:r>
      <w:r w:rsidR="00023CA1">
        <w:rPr>
          <w:bCs/>
          <w:lang w:val="en-US"/>
        </w:rPr>
        <w:instrText>therapy</w:instrText>
      </w:r>
      <w:r w:rsidR="00023CA1" w:rsidRPr="00495AF2">
        <w:rPr>
          <w:bCs/>
        </w:rPr>
        <w:instrText xml:space="preserve">. </w:instrText>
      </w:r>
      <w:r w:rsidR="00023CA1">
        <w:rPr>
          <w:bCs/>
          <w:lang w:val="en-US"/>
        </w:rPr>
        <w:instrText>Ongoing</w:instrText>
      </w:r>
      <w:r w:rsidR="00023CA1" w:rsidRPr="00495AF2">
        <w:rPr>
          <w:bCs/>
        </w:rPr>
        <w:instrText xml:space="preserve"> </w:instrText>
      </w:r>
      <w:r w:rsidR="00023CA1">
        <w:rPr>
          <w:bCs/>
          <w:lang w:val="en-US"/>
        </w:rPr>
        <w:instrText>studies</w:instrText>
      </w:r>
      <w:r w:rsidR="00023CA1" w:rsidRPr="00495AF2">
        <w:rPr>
          <w:bCs/>
        </w:rPr>
        <w:instrText xml:space="preserve"> </w:instrText>
      </w:r>
      <w:r w:rsidR="00023CA1">
        <w:rPr>
          <w:bCs/>
          <w:lang w:val="en-US"/>
        </w:rPr>
        <w:instrText>will</w:instrText>
      </w:r>
      <w:r w:rsidR="00023CA1" w:rsidRPr="00495AF2">
        <w:rPr>
          <w:bCs/>
        </w:rPr>
        <w:instrText xml:space="preserve"> </w:instrText>
      </w:r>
      <w:r w:rsidR="00023CA1">
        <w:rPr>
          <w:bCs/>
          <w:lang w:val="en-US"/>
        </w:rPr>
        <w:instrText>continue</w:instrText>
      </w:r>
      <w:r w:rsidR="00023CA1" w:rsidRPr="00495AF2">
        <w:rPr>
          <w:bCs/>
        </w:rPr>
        <w:instrText xml:space="preserve"> </w:instrText>
      </w:r>
      <w:r w:rsidR="00023CA1">
        <w:rPr>
          <w:bCs/>
          <w:lang w:val="en-US"/>
        </w:rPr>
        <w:instrText>to</w:instrText>
      </w:r>
      <w:r w:rsidR="00023CA1" w:rsidRPr="00495AF2">
        <w:rPr>
          <w:bCs/>
        </w:rPr>
        <w:instrText xml:space="preserve"> </w:instrText>
      </w:r>
      <w:r w:rsidR="00023CA1">
        <w:rPr>
          <w:bCs/>
          <w:lang w:val="en-US"/>
        </w:rPr>
        <w:instrText>challenge</w:instrText>
      </w:r>
      <w:r w:rsidR="00023CA1" w:rsidRPr="00495AF2">
        <w:rPr>
          <w:bCs/>
        </w:rPr>
        <w:instrText xml:space="preserve"> </w:instrText>
      </w:r>
      <w:r w:rsidR="00023CA1">
        <w:rPr>
          <w:bCs/>
          <w:lang w:val="en-US"/>
        </w:rPr>
        <w:instrText>treatment</w:instrText>
      </w:r>
      <w:r w:rsidR="00023CA1" w:rsidRPr="00495AF2">
        <w:rPr>
          <w:bCs/>
        </w:rPr>
        <w:instrText xml:space="preserve"> </w:instrText>
      </w:r>
      <w:r w:rsidR="00023CA1">
        <w:rPr>
          <w:bCs/>
          <w:lang w:val="en-US"/>
        </w:rPr>
        <w:instrText>algorithms</w:instrText>
      </w:r>
      <w:r w:rsidR="00023CA1" w:rsidRPr="00495AF2">
        <w:rPr>
          <w:bCs/>
        </w:rPr>
        <w:instrText xml:space="preserve"> </w:instrText>
      </w:r>
      <w:r w:rsidR="00023CA1">
        <w:rPr>
          <w:bCs/>
          <w:lang w:val="en-US"/>
        </w:rPr>
        <w:instrText>and</w:instrText>
      </w:r>
      <w:r w:rsidR="00023CA1" w:rsidRPr="00495AF2">
        <w:rPr>
          <w:bCs/>
        </w:rPr>
        <w:instrText xml:space="preserve"> </w:instrText>
      </w:r>
      <w:r w:rsidR="00023CA1">
        <w:rPr>
          <w:bCs/>
          <w:lang w:val="en-US"/>
        </w:rPr>
        <w:instrText>may</w:instrText>
      </w:r>
      <w:r w:rsidR="00023CA1" w:rsidRPr="00495AF2">
        <w:rPr>
          <w:bCs/>
        </w:rPr>
        <w:instrText xml:space="preserve"> </w:instrText>
      </w:r>
      <w:r w:rsidR="00023CA1">
        <w:rPr>
          <w:bCs/>
          <w:lang w:val="en-US"/>
        </w:rPr>
        <w:instrText>lead</w:instrText>
      </w:r>
      <w:r w:rsidR="00023CA1" w:rsidRPr="00495AF2">
        <w:rPr>
          <w:bCs/>
        </w:rPr>
        <w:instrText xml:space="preserve"> </w:instrText>
      </w:r>
      <w:r w:rsidR="00023CA1">
        <w:rPr>
          <w:bCs/>
          <w:lang w:val="en-US"/>
        </w:rPr>
        <w:instrText>to</w:instrText>
      </w:r>
      <w:r w:rsidR="00023CA1" w:rsidRPr="00495AF2">
        <w:rPr>
          <w:bCs/>
        </w:rPr>
        <w:instrText xml:space="preserve"> </w:instrText>
      </w:r>
      <w:r w:rsidR="00023CA1">
        <w:rPr>
          <w:bCs/>
          <w:lang w:val="en-US"/>
        </w:rPr>
        <w:instrText>an</w:instrText>
      </w:r>
      <w:r w:rsidR="00023CA1" w:rsidRPr="00495AF2">
        <w:rPr>
          <w:bCs/>
        </w:rPr>
        <w:instrText xml:space="preserve"> </w:instrText>
      </w:r>
      <w:r w:rsidR="00023CA1">
        <w:rPr>
          <w:bCs/>
          <w:lang w:val="en-US"/>
        </w:rPr>
        <w:instrText>even</w:instrText>
      </w:r>
      <w:r w:rsidR="00023CA1" w:rsidRPr="00495AF2">
        <w:rPr>
          <w:bCs/>
        </w:rPr>
        <w:instrText xml:space="preserve"> </w:instrText>
      </w:r>
      <w:r w:rsidR="00023CA1">
        <w:rPr>
          <w:bCs/>
          <w:lang w:val="en-US"/>
        </w:rPr>
        <w:instrText>more</w:instrText>
      </w:r>
      <w:r w:rsidR="00023CA1" w:rsidRPr="00495AF2">
        <w:rPr>
          <w:bCs/>
        </w:rPr>
        <w:instrText xml:space="preserve"> </w:instrText>
      </w:r>
      <w:r w:rsidR="00023CA1">
        <w:rPr>
          <w:bCs/>
          <w:lang w:val="en-US"/>
        </w:rPr>
        <w:instrText>expanded</w:instrText>
      </w:r>
      <w:r w:rsidR="00023CA1" w:rsidRPr="00495AF2">
        <w:rPr>
          <w:bCs/>
        </w:rPr>
        <w:instrText xml:space="preserve"> </w:instrText>
      </w:r>
      <w:r w:rsidR="00023CA1">
        <w:rPr>
          <w:bCs/>
          <w:lang w:val="en-US"/>
        </w:rPr>
        <w:instrText>role</w:instrText>
      </w:r>
      <w:r w:rsidR="00023CA1" w:rsidRPr="00495AF2">
        <w:rPr>
          <w:bCs/>
        </w:rPr>
        <w:instrText xml:space="preserve"> </w:instrText>
      </w:r>
      <w:r w:rsidR="00023CA1">
        <w:rPr>
          <w:bCs/>
          <w:lang w:val="en-US"/>
        </w:rPr>
        <w:instrText>for</w:instrText>
      </w:r>
      <w:r w:rsidR="00023CA1" w:rsidRPr="00495AF2">
        <w:rPr>
          <w:bCs/>
        </w:rPr>
        <w:instrText xml:space="preserve"> </w:instrText>
      </w:r>
      <w:r w:rsidR="00023CA1">
        <w:rPr>
          <w:bCs/>
          <w:lang w:val="en-US"/>
        </w:rPr>
        <w:instrText>HSCT</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SAA</w:instrText>
      </w:r>
      <w:r w:rsidR="00023CA1" w:rsidRPr="00495AF2">
        <w:rPr>
          <w:bCs/>
        </w:rPr>
        <w:instrText>.","</w:instrText>
      </w:r>
      <w:r w:rsidR="00023CA1">
        <w:rPr>
          <w:bCs/>
          <w:lang w:val="en-US"/>
        </w:rPr>
        <w:instrText>author</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family</w:instrText>
      </w:r>
      <w:r w:rsidR="00023CA1" w:rsidRPr="00495AF2">
        <w:rPr>
          <w:bCs/>
        </w:rPr>
        <w:instrText>":"</w:instrText>
      </w:r>
      <w:r w:rsidR="00023CA1">
        <w:rPr>
          <w:bCs/>
          <w:lang w:val="en-US"/>
        </w:rPr>
        <w:instrText>Dietz</w:instrText>
      </w:r>
      <w:r w:rsidR="00023CA1" w:rsidRPr="00495AF2">
        <w:rPr>
          <w:bCs/>
        </w:rPr>
        <w:instrText>","</w:instrText>
      </w:r>
      <w:r w:rsidR="00023CA1">
        <w:rPr>
          <w:bCs/>
          <w:lang w:val="en-US"/>
        </w:rPr>
        <w:instrText>given</w:instrText>
      </w:r>
      <w:r w:rsidR="00023CA1" w:rsidRPr="00495AF2">
        <w:rPr>
          <w:bCs/>
        </w:rPr>
        <w:instrText>":"</w:instrText>
      </w:r>
      <w:r w:rsidR="00023CA1">
        <w:rPr>
          <w:bCs/>
          <w:lang w:val="en-US"/>
        </w:rPr>
        <w:instrText>Andrew</w:instrText>
      </w:r>
      <w:r w:rsidR="00023CA1" w:rsidRPr="00495AF2">
        <w:rPr>
          <w:bCs/>
        </w:rPr>
        <w:instrText xml:space="preserve"> </w:instrText>
      </w:r>
      <w:r w:rsidR="00023CA1">
        <w:rPr>
          <w:bCs/>
          <w:lang w:val="en-US"/>
        </w:rPr>
        <w:instrText>C</w:instrText>
      </w:r>
      <w:r w:rsidR="00023CA1" w:rsidRPr="00495AF2">
        <w:rPr>
          <w:bCs/>
        </w:rPr>
        <w:instrText>.","</w:instrText>
      </w:r>
      <w:r w:rsidR="00023CA1">
        <w:rPr>
          <w:bCs/>
          <w:lang w:val="en-US"/>
        </w:rPr>
        <w:instrText>non</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parse</w:instrText>
      </w:r>
      <w:r w:rsidR="00023CA1" w:rsidRPr="00495AF2">
        <w:rPr>
          <w:bCs/>
        </w:rPr>
        <w:instrText>-</w:instrText>
      </w:r>
      <w:r w:rsidR="00023CA1">
        <w:rPr>
          <w:bCs/>
          <w:lang w:val="en-US"/>
        </w:rPr>
        <w:instrText>names</w:instrText>
      </w:r>
      <w:r w:rsidR="00023CA1" w:rsidRPr="00495AF2">
        <w:rPr>
          <w:bCs/>
        </w:rPr>
        <w:instrText>":</w:instrText>
      </w:r>
      <w:r w:rsidR="00023CA1">
        <w:rPr>
          <w:bCs/>
          <w:lang w:val="en-US"/>
        </w:rPr>
        <w:instrText>false</w:instrText>
      </w:r>
      <w:r w:rsidR="00023CA1" w:rsidRPr="00495AF2">
        <w:rPr>
          <w:bCs/>
        </w:rPr>
        <w:instrText>,"</w:instrText>
      </w:r>
      <w:r w:rsidR="00023CA1">
        <w:rPr>
          <w:bCs/>
          <w:lang w:val="en-US"/>
        </w:rPr>
        <w:instrText>suffix</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family</w:instrText>
      </w:r>
      <w:r w:rsidR="00023CA1" w:rsidRPr="00495AF2">
        <w:rPr>
          <w:bCs/>
        </w:rPr>
        <w:instrText>":"</w:instrText>
      </w:r>
      <w:r w:rsidR="00023CA1">
        <w:rPr>
          <w:bCs/>
          <w:lang w:val="en-US"/>
        </w:rPr>
        <w:instrText>Lucchini</w:instrText>
      </w:r>
      <w:r w:rsidR="00023CA1" w:rsidRPr="00495AF2">
        <w:rPr>
          <w:bCs/>
        </w:rPr>
        <w:instrText>","</w:instrText>
      </w:r>
      <w:r w:rsidR="00023CA1">
        <w:rPr>
          <w:bCs/>
          <w:lang w:val="en-US"/>
        </w:rPr>
        <w:instrText>given</w:instrText>
      </w:r>
      <w:r w:rsidR="00023CA1" w:rsidRPr="00495AF2">
        <w:rPr>
          <w:bCs/>
        </w:rPr>
        <w:instrText>":"</w:instrText>
      </w:r>
      <w:r w:rsidR="00023CA1">
        <w:rPr>
          <w:bCs/>
          <w:lang w:val="en-US"/>
        </w:rPr>
        <w:instrText>Giovanna</w:instrText>
      </w:r>
      <w:r w:rsidR="00023CA1" w:rsidRPr="00495AF2">
        <w:rPr>
          <w:bCs/>
        </w:rPr>
        <w:instrText>","</w:instrText>
      </w:r>
      <w:r w:rsidR="00023CA1">
        <w:rPr>
          <w:bCs/>
          <w:lang w:val="en-US"/>
        </w:rPr>
        <w:instrText>non</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parse</w:instrText>
      </w:r>
      <w:r w:rsidR="00023CA1" w:rsidRPr="00495AF2">
        <w:rPr>
          <w:bCs/>
        </w:rPr>
        <w:instrText>-</w:instrText>
      </w:r>
      <w:r w:rsidR="00023CA1">
        <w:rPr>
          <w:bCs/>
          <w:lang w:val="en-US"/>
        </w:rPr>
        <w:instrText>names</w:instrText>
      </w:r>
      <w:r w:rsidR="00023CA1" w:rsidRPr="00495AF2">
        <w:rPr>
          <w:bCs/>
        </w:rPr>
        <w:instrText>":</w:instrText>
      </w:r>
      <w:r w:rsidR="00023CA1">
        <w:rPr>
          <w:bCs/>
          <w:lang w:val="en-US"/>
        </w:rPr>
        <w:instrText>false</w:instrText>
      </w:r>
      <w:r w:rsidR="00023CA1" w:rsidRPr="00495AF2">
        <w:rPr>
          <w:bCs/>
        </w:rPr>
        <w:instrText>,"</w:instrText>
      </w:r>
      <w:r w:rsidR="00023CA1">
        <w:rPr>
          <w:bCs/>
          <w:lang w:val="en-US"/>
        </w:rPr>
        <w:instrText>suffix</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family</w:instrText>
      </w:r>
      <w:r w:rsidR="00023CA1" w:rsidRPr="00495AF2">
        <w:rPr>
          <w:bCs/>
        </w:rPr>
        <w:instrText>":"</w:instrText>
      </w:r>
      <w:r w:rsidR="00023CA1">
        <w:rPr>
          <w:bCs/>
          <w:lang w:val="en-US"/>
        </w:rPr>
        <w:instrText>Samarasinghe</w:instrText>
      </w:r>
      <w:r w:rsidR="00023CA1" w:rsidRPr="00495AF2">
        <w:rPr>
          <w:bCs/>
        </w:rPr>
        <w:instrText>","</w:instrText>
      </w:r>
      <w:r w:rsidR="00023CA1">
        <w:rPr>
          <w:bCs/>
          <w:lang w:val="en-US"/>
        </w:rPr>
        <w:instrText>given</w:instrText>
      </w:r>
      <w:r w:rsidR="00023CA1" w:rsidRPr="00495AF2">
        <w:rPr>
          <w:bCs/>
        </w:rPr>
        <w:instrText>":"</w:instrText>
      </w:r>
      <w:r w:rsidR="00023CA1">
        <w:rPr>
          <w:bCs/>
          <w:lang w:val="en-US"/>
        </w:rPr>
        <w:instrText>Sujith</w:instrText>
      </w:r>
      <w:r w:rsidR="00023CA1" w:rsidRPr="00495AF2">
        <w:rPr>
          <w:bCs/>
        </w:rPr>
        <w:instrText>","</w:instrText>
      </w:r>
      <w:r w:rsidR="00023CA1">
        <w:rPr>
          <w:bCs/>
          <w:lang w:val="en-US"/>
        </w:rPr>
        <w:instrText>non</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parse</w:instrText>
      </w:r>
      <w:r w:rsidR="00023CA1" w:rsidRPr="00495AF2">
        <w:rPr>
          <w:bCs/>
        </w:rPr>
        <w:instrText>-</w:instrText>
      </w:r>
      <w:r w:rsidR="00023CA1">
        <w:rPr>
          <w:bCs/>
          <w:lang w:val="en-US"/>
        </w:rPr>
        <w:instrText>names</w:instrText>
      </w:r>
      <w:r w:rsidR="00023CA1" w:rsidRPr="00495AF2">
        <w:rPr>
          <w:bCs/>
        </w:rPr>
        <w:instrText>":</w:instrText>
      </w:r>
      <w:r w:rsidR="00023CA1">
        <w:rPr>
          <w:bCs/>
          <w:lang w:val="en-US"/>
        </w:rPr>
        <w:instrText>false</w:instrText>
      </w:r>
      <w:r w:rsidR="00023CA1" w:rsidRPr="00495AF2">
        <w:rPr>
          <w:bCs/>
        </w:rPr>
        <w:instrText>,"</w:instrText>
      </w:r>
      <w:r w:rsidR="00023CA1">
        <w:rPr>
          <w:bCs/>
          <w:lang w:val="en-US"/>
        </w:rPr>
        <w:instrText>suffix</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family</w:instrText>
      </w:r>
      <w:r w:rsidR="00023CA1" w:rsidRPr="00495AF2">
        <w:rPr>
          <w:bCs/>
        </w:rPr>
        <w:instrText>":"</w:instrText>
      </w:r>
      <w:r w:rsidR="00023CA1">
        <w:rPr>
          <w:bCs/>
          <w:lang w:val="en-US"/>
        </w:rPr>
        <w:instrText>Pulsipher</w:instrText>
      </w:r>
      <w:r w:rsidR="00023CA1" w:rsidRPr="00495AF2">
        <w:rPr>
          <w:bCs/>
        </w:rPr>
        <w:instrText>","</w:instrText>
      </w:r>
      <w:r w:rsidR="00023CA1">
        <w:rPr>
          <w:bCs/>
          <w:lang w:val="en-US"/>
        </w:rPr>
        <w:instrText>given</w:instrText>
      </w:r>
      <w:r w:rsidR="00023CA1" w:rsidRPr="00495AF2">
        <w:rPr>
          <w:bCs/>
        </w:rPr>
        <w:instrText>":"</w:instrText>
      </w:r>
      <w:r w:rsidR="00023CA1">
        <w:rPr>
          <w:bCs/>
          <w:lang w:val="en-US"/>
        </w:rPr>
        <w:instrText>Michael</w:instrText>
      </w:r>
      <w:r w:rsidR="00023CA1" w:rsidRPr="00495AF2">
        <w:rPr>
          <w:bCs/>
        </w:rPr>
        <w:instrText xml:space="preserve"> </w:instrText>
      </w:r>
      <w:r w:rsidR="00023CA1">
        <w:rPr>
          <w:bCs/>
          <w:lang w:val="en-US"/>
        </w:rPr>
        <w:instrText>A</w:instrText>
      </w:r>
      <w:r w:rsidR="00023CA1" w:rsidRPr="00495AF2">
        <w:rPr>
          <w:bCs/>
        </w:rPr>
        <w:instrText>.","</w:instrText>
      </w:r>
      <w:r w:rsidR="00023CA1">
        <w:rPr>
          <w:bCs/>
          <w:lang w:val="en-US"/>
        </w:rPr>
        <w:instrText>non</w:instrText>
      </w:r>
      <w:r w:rsidR="00023CA1" w:rsidRPr="00495AF2">
        <w:rPr>
          <w:bCs/>
        </w:rPr>
        <w:instrText>-</w:instrText>
      </w:r>
      <w:r w:rsidR="00023CA1">
        <w:rPr>
          <w:bCs/>
          <w:lang w:val="en-US"/>
        </w:rPr>
        <w:instrText>dropping</w:instrText>
      </w:r>
      <w:r w:rsidR="00023CA1" w:rsidRPr="00495AF2">
        <w:rPr>
          <w:bCs/>
        </w:rPr>
        <w:instrText>-</w:instrText>
      </w:r>
      <w:r w:rsidR="00023CA1">
        <w:rPr>
          <w:bCs/>
          <w:lang w:val="en-US"/>
        </w:rPr>
        <w:instrText>particle</w:instrText>
      </w:r>
      <w:r w:rsidR="00023CA1" w:rsidRPr="00495AF2">
        <w:rPr>
          <w:bCs/>
        </w:rPr>
        <w:instrText>":"","</w:instrText>
      </w:r>
      <w:r w:rsidR="00023CA1">
        <w:rPr>
          <w:bCs/>
          <w:lang w:val="en-US"/>
        </w:rPr>
        <w:instrText>parse</w:instrText>
      </w:r>
      <w:r w:rsidR="00023CA1" w:rsidRPr="00495AF2">
        <w:rPr>
          <w:bCs/>
        </w:rPr>
        <w:instrText>-</w:instrText>
      </w:r>
      <w:r w:rsidR="00023CA1">
        <w:rPr>
          <w:bCs/>
          <w:lang w:val="en-US"/>
        </w:rPr>
        <w:instrText>names</w:instrText>
      </w:r>
      <w:r w:rsidR="00023CA1" w:rsidRPr="00495AF2">
        <w:rPr>
          <w:bCs/>
        </w:rPr>
        <w:instrText>":</w:instrText>
      </w:r>
      <w:r w:rsidR="00023CA1">
        <w:rPr>
          <w:bCs/>
          <w:lang w:val="en-US"/>
        </w:rPr>
        <w:instrText>false</w:instrText>
      </w:r>
      <w:r w:rsidR="00023CA1" w:rsidRPr="00495AF2">
        <w:rPr>
          <w:bCs/>
        </w:rPr>
        <w:instrText>,"</w:instrText>
      </w:r>
      <w:r w:rsidR="00023CA1">
        <w:rPr>
          <w:bCs/>
          <w:lang w:val="en-US"/>
        </w:rPr>
        <w:instrText>suffix</w:instrText>
      </w:r>
      <w:r w:rsidR="00023CA1" w:rsidRPr="00495AF2">
        <w:rPr>
          <w:bCs/>
        </w:rPr>
        <w:instrText>":""}],"</w:instrText>
      </w:r>
      <w:r w:rsidR="00023CA1">
        <w:rPr>
          <w:bCs/>
          <w:lang w:val="en-US"/>
        </w:rPr>
        <w:instrText>container</w:instrText>
      </w:r>
      <w:r w:rsidR="00023CA1" w:rsidRPr="00495AF2">
        <w:rPr>
          <w:bCs/>
        </w:rPr>
        <w:instrText>-</w:instrText>
      </w:r>
      <w:r w:rsidR="00023CA1">
        <w:rPr>
          <w:bCs/>
          <w:lang w:val="en-US"/>
        </w:rPr>
        <w:instrText>title</w:instrText>
      </w:r>
      <w:r w:rsidR="00023CA1" w:rsidRPr="00495AF2">
        <w:rPr>
          <w:bCs/>
        </w:rPr>
        <w:instrText>":"</w:instrText>
      </w:r>
      <w:r w:rsidR="00023CA1">
        <w:rPr>
          <w:bCs/>
          <w:lang w:val="en-US"/>
        </w:rPr>
        <w:instrText>Current</w:instrText>
      </w:r>
      <w:r w:rsidR="00023CA1" w:rsidRPr="00495AF2">
        <w:rPr>
          <w:bCs/>
        </w:rPr>
        <w:instrText xml:space="preserve"> </w:instrText>
      </w:r>
      <w:r w:rsidR="00023CA1">
        <w:rPr>
          <w:bCs/>
          <w:lang w:val="en-US"/>
        </w:rPr>
        <w:instrText>opinion</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pediatrics</w:instrText>
      </w:r>
      <w:r w:rsidR="00023CA1" w:rsidRPr="00495AF2">
        <w:rPr>
          <w:bCs/>
        </w:rPr>
        <w:instrText>","</w:instrText>
      </w:r>
      <w:r w:rsidR="00023CA1">
        <w:rPr>
          <w:bCs/>
          <w:lang w:val="en-US"/>
        </w:rPr>
        <w:instrText>id</w:instrText>
      </w:r>
      <w:r w:rsidR="00023CA1" w:rsidRPr="00495AF2">
        <w:rPr>
          <w:bCs/>
        </w:rPr>
        <w:instrText>":"</w:instrText>
      </w:r>
      <w:r w:rsidR="00023CA1">
        <w:rPr>
          <w:bCs/>
          <w:lang w:val="en-US"/>
        </w:rPr>
        <w:instrText>ITEM</w:instrText>
      </w:r>
      <w:r w:rsidR="00023CA1" w:rsidRPr="00495AF2">
        <w:rPr>
          <w:bCs/>
        </w:rPr>
        <w:instrText>-1","</w:instrText>
      </w:r>
      <w:r w:rsidR="00023CA1">
        <w:rPr>
          <w:bCs/>
          <w:lang w:val="en-US"/>
        </w:rPr>
        <w:instrText>issue</w:instrText>
      </w:r>
      <w:r w:rsidR="00023CA1" w:rsidRPr="00495AF2">
        <w:rPr>
          <w:bCs/>
        </w:rPr>
        <w:instrText>":"1","</w:instrText>
      </w:r>
      <w:r w:rsidR="00023CA1">
        <w:rPr>
          <w:bCs/>
          <w:lang w:val="en-US"/>
        </w:rPr>
        <w:instrText>issued</w:instrText>
      </w:r>
      <w:r w:rsidR="00023CA1" w:rsidRPr="00495AF2">
        <w:rPr>
          <w:bCs/>
        </w:rPr>
        <w:instrText>":{"</w:instrText>
      </w:r>
      <w:r w:rsidR="00023CA1">
        <w:rPr>
          <w:bCs/>
          <w:lang w:val="en-US"/>
        </w:rPr>
        <w:instrText>date</w:instrText>
      </w:r>
      <w:r w:rsidR="00023CA1" w:rsidRPr="00495AF2">
        <w:rPr>
          <w:bCs/>
        </w:rPr>
        <w:instrText>-</w:instrText>
      </w:r>
      <w:r w:rsidR="00023CA1">
        <w:rPr>
          <w:bCs/>
          <w:lang w:val="en-US"/>
        </w:rPr>
        <w:instrText>parts</w:instrText>
      </w:r>
      <w:r w:rsidR="00023CA1" w:rsidRPr="00495AF2">
        <w:rPr>
          <w:bCs/>
        </w:rPr>
        <w:instrText>":[["2016","2","1"]]},"</w:instrText>
      </w:r>
      <w:r w:rsidR="00023CA1">
        <w:rPr>
          <w:bCs/>
          <w:lang w:val="en-US"/>
        </w:rPr>
        <w:instrText>page</w:instrText>
      </w:r>
      <w:r w:rsidR="00023CA1" w:rsidRPr="00495AF2">
        <w:rPr>
          <w:bCs/>
        </w:rPr>
        <w:instrText>":"3","</w:instrText>
      </w:r>
      <w:r w:rsidR="00023CA1">
        <w:rPr>
          <w:bCs/>
          <w:lang w:val="en-US"/>
        </w:rPr>
        <w:instrText>publisher</w:instrText>
      </w:r>
      <w:r w:rsidR="00023CA1" w:rsidRPr="00495AF2">
        <w:rPr>
          <w:bCs/>
        </w:rPr>
        <w:instrText>":"</w:instrText>
      </w:r>
      <w:r w:rsidR="00023CA1">
        <w:rPr>
          <w:bCs/>
          <w:lang w:val="en-US"/>
        </w:rPr>
        <w:instrText>NIH</w:instrText>
      </w:r>
      <w:r w:rsidR="00023CA1" w:rsidRPr="00495AF2">
        <w:rPr>
          <w:bCs/>
        </w:rPr>
        <w:instrText xml:space="preserve"> </w:instrText>
      </w:r>
      <w:r w:rsidR="00023CA1">
        <w:rPr>
          <w:bCs/>
          <w:lang w:val="en-US"/>
        </w:rPr>
        <w:instrText>Public</w:instrText>
      </w:r>
      <w:r w:rsidR="00023CA1" w:rsidRPr="00495AF2">
        <w:rPr>
          <w:bCs/>
        </w:rPr>
        <w:instrText xml:space="preserve"> </w:instrText>
      </w:r>
      <w:r w:rsidR="00023CA1">
        <w:rPr>
          <w:bCs/>
          <w:lang w:val="en-US"/>
        </w:rPr>
        <w:instrText>Access</w:instrText>
      </w:r>
      <w:r w:rsidR="00023CA1" w:rsidRPr="00495AF2">
        <w:rPr>
          <w:bCs/>
        </w:rPr>
        <w:instrText>","</w:instrText>
      </w:r>
      <w:r w:rsidR="00023CA1">
        <w:rPr>
          <w:bCs/>
          <w:lang w:val="en-US"/>
        </w:rPr>
        <w:instrText>title</w:instrText>
      </w:r>
      <w:r w:rsidR="00023CA1" w:rsidRPr="00495AF2">
        <w:rPr>
          <w:bCs/>
        </w:rPr>
        <w:instrText>":"</w:instrText>
      </w:r>
      <w:r w:rsidR="00023CA1">
        <w:rPr>
          <w:bCs/>
          <w:lang w:val="en-US"/>
        </w:rPr>
        <w:instrText>Evolving</w:instrText>
      </w:r>
      <w:r w:rsidR="00023CA1" w:rsidRPr="00495AF2">
        <w:rPr>
          <w:bCs/>
        </w:rPr>
        <w:instrText xml:space="preserve"> </w:instrText>
      </w:r>
      <w:r w:rsidR="00023CA1">
        <w:rPr>
          <w:bCs/>
          <w:lang w:val="en-US"/>
        </w:rPr>
        <w:instrText>Hematopoietic</w:instrText>
      </w:r>
      <w:r w:rsidR="00023CA1" w:rsidRPr="00495AF2">
        <w:rPr>
          <w:bCs/>
        </w:rPr>
        <w:instrText xml:space="preserve"> </w:instrText>
      </w:r>
      <w:r w:rsidR="00023CA1">
        <w:rPr>
          <w:bCs/>
          <w:lang w:val="en-US"/>
        </w:rPr>
        <w:instrText>Stem</w:instrText>
      </w:r>
      <w:r w:rsidR="00023CA1" w:rsidRPr="00495AF2">
        <w:rPr>
          <w:bCs/>
        </w:rPr>
        <w:instrText xml:space="preserve"> </w:instrText>
      </w:r>
      <w:r w:rsidR="00023CA1">
        <w:rPr>
          <w:bCs/>
          <w:lang w:val="en-US"/>
        </w:rPr>
        <w:instrText>Cell</w:instrText>
      </w:r>
      <w:r w:rsidR="00023CA1" w:rsidRPr="00495AF2">
        <w:rPr>
          <w:bCs/>
        </w:rPr>
        <w:instrText xml:space="preserve"> </w:instrText>
      </w:r>
      <w:r w:rsidR="00023CA1">
        <w:rPr>
          <w:bCs/>
          <w:lang w:val="en-US"/>
        </w:rPr>
        <w:instrText>Transplantation</w:instrText>
      </w:r>
      <w:r w:rsidR="00023CA1" w:rsidRPr="00495AF2">
        <w:rPr>
          <w:bCs/>
        </w:rPr>
        <w:instrText xml:space="preserve"> </w:instrText>
      </w:r>
      <w:r w:rsidR="00023CA1">
        <w:rPr>
          <w:bCs/>
          <w:lang w:val="en-US"/>
        </w:rPr>
        <w:instrText>Strategies</w:instrText>
      </w:r>
      <w:r w:rsidR="00023CA1" w:rsidRPr="00495AF2">
        <w:rPr>
          <w:bCs/>
        </w:rPr>
        <w:instrText xml:space="preserve"> </w:instrText>
      </w:r>
      <w:r w:rsidR="00023CA1">
        <w:rPr>
          <w:bCs/>
          <w:lang w:val="en-US"/>
        </w:rPr>
        <w:instrText>in</w:instrText>
      </w:r>
      <w:r w:rsidR="00023CA1" w:rsidRPr="00495AF2">
        <w:rPr>
          <w:bCs/>
        </w:rPr>
        <w:instrText xml:space="preserve"> </w:instrText>
      </w:r>
      <w:r w:rsidR="00023CA1">
        <w:rPr>
          <w:bCs/>
          <w:lang w:val="en-US"/>
        </w:rPr>
        <w:instrText>Severe</w:instrText>
      </w:r>
      <w:r w:rsidR="00023CA1" w:rsidRPr="00495AF2">
        <w:rPr>
          <w:bCs/>
        </w:rPr>
        <w:instrText xml:space="preserve"> </w:instrText>
      </w:r>
      <w:r w:rsidR="00023CA1">
        <w:rPr>
          <w:bCs/>
          <w:lang w:val="en-US"/>
        </w:rPr>
        <w:instrText>Aplastic</w:instrText>
      </w:r>
      <w:r w:rsidR="00023CA1" w:rsidRPr="00495AF2">
        <w:rPr>
          <w:bCs/>
        </w:rPr>
        <w:instrText xml:space="preserve"> </w:instrText>
      </w:r>
      <w:r w:rsidR="00023CA1">
        <w:rPr>
          <w:bCs/>
          <w:lang w:val="en-US"/>
        </w:rPr>
        <w:instrText>Anemia</w:instrText>
      </w:r>
      <w:r w:rsidR="00023CA1" w:rsidRPr="00495AF2">
        <w:rPr>
          <w:bCs/>
        </w:rPr>
        <w:instrText>","</w:instrText>
      </w:r>
      <w:r w:rsidR="00023CA1">
        <w:rPr>
          <w:bCs/>
          <w:lang w:val="en-US"/>
        </w:rPr>
        <w:instrText>type</w:instrText>
      </w:r>
      <w:r w:rsidR="00023CA1" w:rsidRPr="00495AF2">
        <w:rPr>
          <w:bCs/>
        </w:rPr>
        <w:instrText>":"</w:instrText>
      </w:r>
      <w:r w:rsidR="00023CA1">
        <w:rPr>
          <w:bCs/>
          <w:lang w:val="en-US"/>
        </w:rPr>
        <w:instrText>article</w:instrText>
      </w:r>
      <w:r w:rsidR="00023CA1" w:rsidRPr="00495AF2">
        <w:rPr>
          <w:bCs/>
        </w:rPr>
        <w:instrText>-</w:instrText>
      </w:r>
      <w:r w:rsidR="00023CA1">
        <w:rPr>
          <w:bCs/>
          <w:lang w:val="en-US"/>
        </w:rPr>
        <w:instrText>journal</w:instrText>
      </w:r>
      <w:r w:rsidR="00023CA1" w:rsidRPr="00495AF2">
        <w:rPr>
          <w:bCs/>
        </w:rPr>
        <w:instrText>","</w:instrText>
      </w:r>
      <w:r w:rsidR="00023CA1">
        <w:rPr>
          <w:bCs/>
          <w:lang w:val="en-US"/>
        </w:rPr>
        <w:instrText>volume</w:instrText>
      </w:r>
      <w:r w:rsidR="00023CA1" w:rsidRPr="00495AF2">
        <w:rPr>
          <w:bCs/>
        </w:rPr>
        <w:instrText>":"28"},"</w:instrText>
      </w:r>
      <w:r w:rsidR="00023CA1">
        <w:rPr>
          <w:bCs/>
          <w:lang w:val="en-US"/>
        </w:rPr>
        <w:instrText>uris</w:instrText>
      </w:r>
      <w:r w:rsidR="00023CA1" w:rsidRPr="00495AF2">
        <w:rPr>
          <w:bCs/>
        </w:rPr>
        <w:instrText>":["</w:instrText>
      </w:r>
      <w:r w:rsidR="00023CA1">
        <w:rPr>
          <w:bCs/>
          <w:lang w:val="en-US"/>
        </w:rPr>
        <w:instrText>http</w:instrText>
      </w:r>
      <w:r w:rsidR="00023CA1" w:rsidRPr="00495AF2">
        <w:rPr>
          <w:bCs/>
        </w:rPr>
        <w:instrText>://</w:instrText>
      </w:r>
      <w:r w:rsidR="00023CA1">
        <w:rPr>
          <w:bCs/>
          <w:lang w:val="en-US"/>
        </w:rPr>
        <w:instrText>www</w:instrText>
      </w:r>
      <w:r w:rsidR="00023CA1" w:rsidRPr="00495AF2">
        <w:rPr>
          <w:bCs/>
        </w:rPr>
        <w:instrText>.</w:instrText>
      </w:r>
      <w:r w:rsidR="00023CA1">
        <w:rPr>
          <w:bCs/>
          <w:lang w:val="en-US"/>
        </w:rPr>
        <w:instrText>mendeley</w:instrText>
      </w:r>
      <w:r w:rsidR="00023CA1" w:rsidRPr="00495AF2">
        <w:rPr>
          <w:bCs/>
        </w:rPr>
        <w:instrText>.</w:instrText>
      </w:r>
      <w:r w:rsidR="00023CA1">
        <w:rPr>
          <w:bCs/>
          <w:lang w:val="en-US"/>
        </w:rPr>
        <w:instrText>com</w:instrText>
      </w:r>
      <w:r w:rsidR="00023CA1" w:rsidRPr="00495AF2">
        <w:rPr>
          <w:bCs/>
        </w:rPr>
        <w:instrText>/</w:instrText>
      </w:r>
      <w:r w:rsidR="00023CA1">
        <w:rPr>
          <w:bCs/>
          <w:lang w:val="en-US"/>
        </w:rPr>
        <w:instrText>documents</w:instrText>
      </w:r>
      <w:r w:rsidR="00023CA1" w:rsidRPr="00495AF2">
        <w:rPr>
          <w:bCs/>
        </w:rPr>
        <w:instrText>/?</w:instrText>
      </w:r>
      <w:r w:rsidR="00023CA1">
        <w:rPr>
          <w:bCs/>
          <w:lang w:val="en-US"/>
        </w:rPr>
        <w:instrText>uuid</w:instrText>
      </w:r>
      <w:r w:rsidR="00023CA1" w:rsidRPr="00495AF2">
        <w:rPr>
          <w:bCs/>
        </w:rPr>
        <w:instrText>=</w:instrText>
      </w:r>
      <w:r w:rsidR="00023CA1">
        <w:rPr>
          <w:bCs/>
          <w:lang w:val="en-US"/>
        </w:rPr>
        <w:instrText>c</w:instrText>
      </w:r>
      <w:r w:rsidR="00023CA1" w:rsidRPr="00495AF2">
        <w:rPr>
          <w:bCs/>
        </w:rPr>
        <w:instrText>88</w:instrText>
      </w:r>
      <w:r w:rsidR="00023CA1">
        <w:rPr>
          <w:bCs/>
          <w:lang w:val="en-US"/>
        </w:rPr>
        <w:instrText>edad</w:instrText>
      </w:r>
      <w:r w:rsidR="00023CA1" w:rsidRPr="00495AF2">
        <w:rPr>
          <w:bCs/>
        </w:rPr>
        <w:instrText>1-</w:instrText>
      </w:r>
      <w:r w:rsidR="00023CA1">
        <w:rPr>
          <w:bCs/>
          <w:lang w:val="en-US"/>
        </w:rPr>
        <w:instrText>dfeb</w:instrText>
      </w:r>
      <w:r w:rsidR="00023CA1" w:rsidRPr="00495AF2">
        <w:rPr>
          <w:bCs/>
        </w:rPr>
        <w:instrText>-3</w:instrText>
      </w:r>
      <w:r w:rsidR="00023CA1">
        <w:rPr>
          <w:bCs/>
          <w:lang w:val="en-US"/>
        </w:rPr>
        <w:instrText>bec</w:instrText>
      </w:r>
      <w:r w:rsidR="00023CA1" w:rsidRPr="00495AF2">
        <w:rPr>
          <w:bCs/>
        </w:rPr>
        <w:instrText>-</w:instrText>
      </w:r>
      <w:r w:rsidR="00023CA1">
        <w:rPr>
          <w:bCs/>
          <w:lang w:val="en-US"/>
        </w:rPr>
        <w:instrText>b</w:instrText>
      </w:r>
      <w:r w:rsidR="00023CA1" w:rsidRPr="00495AF2">
        <w:rPr>
          <w:bCs/>
        </w:rPr>
        <w:instrText>0</w:instrText>
      </w:r>
      <w:r w:rsidR="00023CA1">
        <w:rPr>
          <w:bCs/>
          <w:lang w:val="en-US"/>
        </w:rPr>
        <w:instrText>b</w:instrText>
      </w:r>
      <w:r w:rsidR="00023CA1" w:rsidRPr="00495AF2">
        <w:rPr>
          <w:bCs/>
        </w:rPr>
        <w:instrText>7-1</w:instrText>
      </w:r>
      <w:r w:rsidR="00023CA1">
        <w:rPr>
          <w:bCs/>
          <w:lang w:val="en-US"/>
        </w:rPr>
        <w:instrText>e</w:instrText>
      </w:r>
      <w:r w:rsidR="00023CA1" w:rsidRPr="00495AF2">
        <w:rPr>
          <w:bCs/>
        </w:rPr>
        <w:instrText>250</w:instrText>
      </w:r>
      <w:r w:rsidR="00023CA1">
        <w:rPr>
          <w:bCs/>
          <w:lang w:val="en-US"/>
        </w:rPr>
        <w:instrText>aba</w:instrText>
      </w:r>
      <w:r w:rsidR="00023CA1" w:rsidRPr="00495AF2">
        <w:rPr>
          <w:bCs/>
        </w:rPr>
        <w:instrText>3088"]}],"</w:instrText>
      </w:r>
      <w:r w:rsidR="00023CA1">
        <w:rPr>
          <w:bCs/>
          <w:lang w:val="en-US"/>
        </w:rPr>
        <w:instrText>mendeley</w:instrText>
      </w:r>
      <w:r w:rsidR="00023CA1" w:rsidRPr="00495AF2">
        <w:rPr>
          <w:bCs/>
        </w:rPr>
        <w:instrText>":{"</w:instrText>
      </w:r>
      <w:r w:rsidR="00023CA1">
        <w:rPr>
          <w:bCs/>
          <w:lang w:val="en-US"/>
        </w:rPr>
        <w:instrText>formattedCitation</w:instrText>
      </w:r>
      <w:r w:rsidR="00023CA1" w:rsidRPr="00495AF2">
        <w:rPr>
          <w:bCs/>
        </w:rPr>
        <w:instrText>":"[60]","</w:instrText>
      </w:r>
      <w:r w:rsidR="00023CA1">
        <w:rPr>
          <w:bCs/>
          <w:lang w:val="en-US"/>
        </w:rPr>
        <w:instrText>plainTextFormattedCitation</w:instrText>
      </w:r>
      <w:r w:rsidR="00023CA1" w:rsidRPr="00495AF2">
        <w:rPr>
          <w:bCs/>
        </w:rPr>
        <w:instrText>":"[60]","</w:instrText>
      </w:r>
      <w:r w:rsidR="00023CA1">
        <w:rPr>
          <w:bCs/>
          <w:lang w:val="en-US"/>
        </w:rPr>
        <w:instrText>previouslyFormattedCitation</w:instrText>
      </w:r>
      <w:r w:rsidR="00023CA1" w:rsidRPr="00495AF2">
        <w:rPr>
          <w:bCs/>
        </w:rPr>
        <w:instrText>":"[60]"},"</w:instrText>
      </w:r>
      <w:r w:rsidR="00023CA1">
        <w:rPr>
          <w:bCs/>
          <w:lang w:val="en-US"/>
        </w:rPr>
        <w:instrText>properties</w:instrText>
      </w:r>
      <w:r w:rsidR="00023CA1" w:rsidRPr="00495AF2">
        <w:rPr>
          <w:bCs/>
        </w:rPr>
        <w:instrText>":{"</w:instrText>
      </w:r>
      <w:r w:rsidR="00023CA1">
        <w:rPr>
          <w:bCs/>
          <w:lang w:val="en-US"/>
        </w:rPr>
        <w:instrText>noteIndex</w:instrText>
      </w:r>
      <w:r w:rsidR="00023CA1" w:rsidRPr="00495AF2">
        <w:rPr>
          <w:bCs/>
        </w:rPr>
        <w:instrText>":0},"</w:instrText>
      </w:r>
      <w:r w:rsidR="00023CA1">
        <w:rPr>
          <w:bCs/>
          <w:lang w:val="en-US"/>
        </w:rPr>
        <w:instrText>schema</w:instrText>
      </w:r>
      <w:r w:rsidR="00023CA1" w:rsidRPr="00495AF2">
        <w:rPr>
          <w:bCs/>
        </w:rPr>
        <w:instrText>":"</w:instrText>
      </w:r>
      <w:r w:rsidR="00023CA1">
        <w:rPr>
          <w:bCs/>
          <w:lang w:val="en-US"/>
        </w:rPr>
        <w:instrText>https</w:instrText>
      </w:r>
      <w:r w:rsidR="00023CA1" w:rsidRPr="00495AF2">
        <w:rPr>
          <w:bCs/>
        </w:rPr>
        <w:instrText>://</w:instrText>
      </w:r>
      <w:r w:rsidR="00023CA1">
        <w:rPr>
          <w:bCs/>
          <w:lang w:val="en-US"/>
        </w:rPr>
        <w:instrText>github</w:instrText>
      </w:r>
      <w:r w:rsidR="00023CA1" w:rsidRPr="00495AF2">
        <w:rPr>
          <w:bCs/>
        </w:rPr>
        <w:instrText>.</w:instrText>
      </w:r>
      <w:r w:rsidR="00023CA1">
        <w:rPr>
          <w:bCs/>
          <w:lang w:val="en-US"/>
        </w:rPr>
        <w:instrText>com</w:instrText>
      </w:r>
      <w:r w:rsidR="00023CA1" w:rsidRPr="00495AF2">
        <w:rPr>
          <w:bCs/>
        </w:rPr>
        <w:instrText>/</w:instrText>
      </w:r>
      <w:r w:rsidR="00023CA1">
        <w:rPr>
          <w:bCs/>
          <w:lang w:val="en-US"/>
        </w:rPr>
        <w:instrText>citation</w:instrText>
      </w:r>
      <w:r w:rsidR="00023CA1" w:rsidRPr="00495AF2">
        <w:rPr>
          <w:bCs/>
        </w:rPr>
        <w:instrText>-</w:instrText>
      </w:r>
      <w:r w:rsidR="00023CA1">
        <w:rPr>
          <w:bCs/>
          <w:lang w:val="en-US"/>
        </w:rPr>
        <w:instrText>style</w:instrText>
      </w:r>
      <w:r w:rsidR="00023CA1" w:rsidRPr="00495AF2">
        <w:rPr>
          <w:bCs/>
        </w:rPr>
        <w:instrText>-</w:instrText>
      </w:r>
      <w:r w:rsidR="00023CA1">
        <w:rPr>
          <w:bCs/>
          <w:lang w:val="en-US"/>
        </w:rPr>
        <w:instrText>language</w:instrText>
      </w:r>
      <w:r w:rsidR="00023CA1" w:rsidRPr="00495AF2">
        <w:rPr>
          <w:bCs/>
        </w:rPr>
        <w:instrText>/</w:instrText>
      </w:r>
      <w:r w:rsidR="00023CA1">
        <w:rPr>
          <w:bCs/>
          <w:lang w:val="en-US"/>
        </w:rPr>
        <w:instrText>schema</w:instrText>
      </w:r>
      <w:r w:rsidR="00023CA1" w:rsidRPr="00495AF2">
        <w:rPr>
          <w:bCs/>
        </w:rPr>
        <w:instrText>/</w:instrText>
      </w:r>
      <w:r w:rsidR="00023CA1">
        <w:rPr>
          <w:bCs/>
          <w:lang w:val="en-US"/>
        </w:rPr>
        <w:instrText>raw</w:instrText>
      </w:r>
      <w:r w:rsidR="00023CA1" w:rsidRPr="00495AF2">
        <w:rPr>
          <w:bCs/>
        </w:rPr>
        <w:instrText>/</w:instrText>
      </w:r>
      <w:r w:rsidR="00023CA1">
        <w:rPr>
          <w:bCs/>
          <w:lang w:val="en-US"/>
        </w:rPr>
        <w:instrText>master</w:instrText>
      </w:r>
      <w:r w:rsidR="00023CA1" w:rsidRPr="00495AF2">
        <w:rPr>
          <w:bCs/>
        </w:rPr>
        <w:instrText>/</w:instrText>
      </w:r>
      <w:r w:rsidR="00023CA1">
        <w:rPr>
          <w:bCs/>
          <w:lang w:val="en-US"/>
        </w:rPr>
        <w:instrText>csl</w:instrText>
      </w:r>
      <w:r w:rsidR="00023CA1" w:rsidRPr="00495AF2">
        <w:rPr>
          <w:bCs/>
        </w:rPr>
        <w:instrText>-</w:instrText>
      </w:r>
      <w:r w:rsidR="00023CA1">
        <w:rPr>
          <w:bCs/>
          <w:lang w:val="en-US"/>
        </w:rPr>
        <w:instrText>citation</w:instrText>
      </w:r>
      <w:r w:rsidR="00023CA1" w:rsidRPr="00495AF2">
        <w:rPr>
          <w:bCs/>
        </w:rPr>
        <w:instrText>.</w:instrText>
      </w:r>
      <w:r w:rsidR="00023CA1">
        <w:rPr>
          <w:bCs/>
          <w:lang w:val="en-US"/>
        </w:rPr>
        <w:instrText>json</w:instrText>
      </w:r>
      <w:r w:rsidR="00023CA1" w:rsidRPr="00495AF2">
        <w:rPr>
          <w:bCs/>
        </w:rPr>
        <w:instrText>"}</w:instrText>
      </w:r>
      <w:r w:rsidR="00937D27">
        <w:rPr>
          <w:bCs/>
          <w:lang w:val="en-US"/>
        </w:rPr>
        <w:fldChar w:fldCharType="separate"/>
      </w:r>
      <w:r w:rsidR="00AC5169" w:rsidRPr="00AC5169">
        <w:rPr>
          <w:bCs/>
          <w:noProof/>
        </w:rPr>
        <w:t>[60]</w:t>
      </w:r>
      <w:r w:rsidR="00937D27">
        <w:rPr>
          <w:bCs/>
          <w:lang w:val="en-US"/>
        </w:rPr>
        <w:fldChar w:fldCharType="end"/>
      </w:r>
      <w:r w:rsidR="00E572DC" w:rsidRPr="00092151">
        <w:rPr>
          <w:bCs/>
        </w:rPr>
        <w:t>.</w:t>
      </w:r>
    </w:p>
    <w:p w14:paraId="2AAE30FE" w14:textId="63F2E68D" w:rsidR="00A03572" w:rsidRPr="00092151" w:rsidRDefault="00A03572" w:rsidP="003350DC">
      <w:pPr>
        <w:pStyle w:val="afd"/>
        <w:spacing w:beforeAutospacing="0" w:afterAutospacing="0" w:line="360" w:lineRule="auto"/>
        <w:ind w:left="720"/>
        <w:contextualSpacing/>
      </w:pPr>
      <w:r w:rsidRPr="00092151">
        <w:rPr>
          <w:rStyle w:val="affb"/>
        </w:rPr>
        <w:t xml:space="preserve">Уровень убедительности рекомендаций </w:t>
      </w:r>
      <w:r w:rsidR="00F37B05">
        <w:rPr>
          <w:rStyle w:val="affb"/>
          <w:lang w:val="en-US"/>
        </w:rPr>
        <w:t>C</w:t>
      </w:r>
      <w:r w:rsidRPr="00092151">
        <w:rPr>
          <w:rStyle w:val="affb"/>
        </w:rPr>
        <w:t xml:space="preserve"> (уровень достоверности</w:t>
      </w:r>
      <w:r w:rsidR="003C080B" w:rsidRPr="00092151">
        <w:rPr>
          <w:rStyle w:val="affb"/>
        </w:rPr>
        <w:t xml:space="preserve"> </w:t>
      </w:r>
      <w:r w:rsidR="007761DF" w:rsidRPr="00092151">
        <w:rPr>
          <w:rStyle w:val="affb"/>
        </w:rPr>
        <w:t xml:space="preserve">доказательств – </w:t>
      </w:r>
      <w:r w:rsidR="00F37B05" w:rsidRPr="00495AF2">
        <w:rPr>
          <w:rStyle w:val="affb"/>
        </w:rPr>
        <w:t>5</w:t>
      </w:r>
      <w:r w:rsidR="007761DF" w:rsidRPr="00092151">
        <w:rPr>
          <w:rStyle w:val="affb"/>
        </w:rPr>
        <w:t>)</w:t>
      </w:r>
    </w:p>
    <w:p w14:paraId="779A4727" w14:textId="032F5F7C" w:rsidR="00D23199" w:rsidRPr="00092151" w:rsidRDefault="00031607" w:rsidP="003350DC">
      <w:pPr>
        <w:pStyle w:val="afd"/>
        <w:numPr>
          <w:ilvl w:val="0"/>
          <w:numId w:val="11"/>
        </w:numPr>
        <w:spacing w:beforeAutospacing="0" w:afterAutospacing="0" w:line="360" w:lineRule="auto"/>
        <w:contextualSpacing/>
      </w:pPr>
      <w:r w:rsidRPr="00092151">
        <w:rPr>
          <w:b/>
        </w:rPr>
        <w:t>Рекомендуется</w:t>
      </w:r>
      <w:r w:rsidR="00AD12DA" w:rsidRPr="00092151">
        <w:t xml:space="preserve"> пациентам</w:t>
      </w:r>
      <w:r w:rsidR="003C080B" w:rsidRPr="00092151">
        <w:t xml:space="preserve"> с циклоспорин</w:t>
      </w:r>
      <w:r w:rsidR="002B633F" w:rsidRPr="00092151">
        <w:t xml:space="preserve">зависимым </w:t>
      </w:r>
      <w:r w:rsidR="003C080B" w:rsidRPr="00092151">
        <w:t>рецидивом</w:t>
      </w:r>
      <w:r w:rsidRPr="00092151">
        <w:t xml:space="preserve"> </w:t>
      </w:r>
      <w:r w:rsidR="002B633F" w:rsidRPr="00092151">
        <w:t xml:space="preserve">(развитием рецидива на фоне постепенного снижения дозы или сразу после полной отмены - </w:t>
      </w:r>
      <w:r w:rsidRPr="00092151">
        <w:t>возоб</w:t>
      </w:r>
      <w:r w:rsidR="00AD12DA" w:rsidRPr="00092151">
        <w:t xml:space="preserve">новление терапии </w:t>
      </w:r>
      <w:commentRangeStart w:id="33"/>
      <w:commentRangeStart w:id="34"/>
      <w:commentRangeStart w:id="35"/>
      <w:r w:rsidR="00735F29" w:rsidRPr="00287CA0">
        <w:t>#</w:t>
      </w:r>
      <w:r w:rsidR="00E572DC" w:rsidRPr="00092151">
        <w:t>циклоспорином</w:t>
      </w:r>
      <w:r w:rsidR="00AD12DA" w:rsidRPr="00092151">
        <w:t>**</w:t>
      </w:r>
      <w:r w:rsidR="00287CA0" w:rsidRPr="00287CA0">
        <w:t xml:space="preserve"> </w:t>
      </w:r>
      <w:commentRangeEnd w:id="33"/>
      <w:r w:rsidR="00E6029A">
        <w:rPr>
          <w:rStyle w:val="af0"/>
          <w:rFonts w:eastAsiaTheme="minorHAnsi" w:cstheme="minorBidi"/>
          <w:lang w:eastAsia="en-US"/>
        </w:rPr>
        <w:commentReference w:id="33"/>
      </w:r>
      <w:commentRangeEnd w:id="34"/>
      <w:r w:rsidR="00495AF2">
        <w:rPr>
          <w:rStyle w:val="af0"/>
          <w:rFonts w:eastAsiaTheme="minorHAnsi" w:cstheme="minorBidi"/>
          <w:lang w:eastAsia="en-US"/>
        </w:rPr>
        <w:commentReference w:id="34"/>
      </w:r>
      <w:commentRangeEnd w:id="35"/>
      <w:r w:rsidR="00E92F32">
        <w:rPr>
          <w:rStyle w:val="af0"/>
          <w:rFonts w:eastAsiaTheme="minorHAnsi" w:cstheme="minorBidi"/>
          <w:lang w:eastAsia="en-US"/>
        </w:rPr>
        <w:commentReference w:id="35"/>
      </w:r>
      <w:r w:rsidR="00287CA0">
        <w:t>в прежней дозе</w:t>
      </w:r>
      <w:r w:rsidR="002E3046" w:rsidRPr="00092151">
        <w:t xml:space="preserve"> </w:t>
      </w:r>
      <w:commentRangeStart w:id="36"/>
      <w:r w:rsidR="002E3046" w:rsidRPr="00092151">
        <w:t xml:space="preserve">в соответствии с </w:t>
      </w:r>
      <w:r w:rsidR="002E3046" w:rsidRPr="00092151">
        <w:lastRenderedPageBreak/>
        <w:t>зарегистрированными показаниями</w:t>
      </w:r>
      <w:r w:rsidRPr="00092151">
        <w:t xml:space="preserve"> </w:t>
      </w:r>
      <w:commentRangeEnd w:id="36"/>
      <w:r w:rsidR="009368D8">
        <w:rPr>
          <w:rStyle w:val="af0"/>
          <w:rFonts w:eastAsiaTheme="minorHAnsi" w:cstheme="minorBidi"/>
          <w:lang w:eastAsia="en-US"/>
        </w:rPr>
        <w:commentReference w:id="36"/>
      </w:r>
      <w:r w:rsidR="002B633F" w:rsidRPr="00092151">
        <w:t xml:space="preserve">даже при </w:t>
      </w:r>
      <w:r w:rsidRPr="00092151">
        <w:t>отсутствии трансфузионной зависимости</w:t>
      </w:r>
      <w:r w:rsidR="00E81D75" w:rsidRPr="00092151">
        <w:t xml:space="preserve"> </w:t>
      </w:r>
      <w:r w:rsidR="00F06196" w:rsidRPr="00092151">
        <w:fldChar w:fldCharType="begin" w:fldLock="1"/>
      </w:r>
      <w:r w:rsidR="00284FC0">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ТРАНСФУЗИОЛОГИЯ","id":"ITEM-1","issue":"4","issued":{"date-parts":[["2014"]]},"page":"11-18","title":"Комбинированная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http://www.mendeley.com/documents/?uuid=9bc3433a-4d46-425c-a019-b09f9eaba437"]},{"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431cbaf1-6677-4417-9c9e-2883397f879a"]}],"mendeley":{"formattedCitation":"[12,52]","plainTextFormattedCitation":"[12,52]","previouslyFormattedCitation":"[12,52]"},"properties":{"noteIndex":0},"schema":"https://github.com/citation-style-language/schema/raw/master/csl-citation.json"}</w:instrText>
      </w:r>
      <w:r w:rsidR="00F06196" w:rsidRPr="00092151">
        <w:fldChar w:fldCharType="separate"/>
      </w:r>
      <w:r w:rsidR="00F828CF" w:rsidRPr="00F828CF">
        <w:rPr>
          <w:noProof/>
        </w:rPr>
        <w:t>[12,52]</w:t>
      </w:r>
      <w:r w:rsidR="00F06196" w:rsidRPr="00092151">
        <w:fldChar w:fldCharType="end"/>
      </w:r>
      <w:r w:rsidR="00AD12DA" w:rsidRPr="00092151">
        <w:t>.</w:t>
      </w:r>
    </w:p>
    <w:p w14:paraId="74A89CEC" w14:textId="0A66D2C8" w:rsidR="00D23199" w:rsidRPr="00092151" w:rsidRDefault="00031607" w:rsidP="003350DC">
      <w:pPr>
        <w:pStyle w:val="afd"/>
        <w:spacing w:beforeAutospacing="0" w:afterAutospacing="0" w:line="360" w:lineRule="auto"/>
        <w:ind w:firstLine="709"/>
        <w:contextualSpacing/>
      </w:pPr>
      <w:r w:rsidRPr="00092151">
        <w:rPr>
          <w:rStyle w:val="affb"/>
        </w:rPr>
        <w:t>Урове</w:t>
      </w:r>
      <w:r w:rsidR="00D97F2C" w:rsidRPr="00092151">
        <w:rPr>
          <w:rStyle w:val="affb"/>
        </w:rPr>
        <w:t>нь убедительности рекомендаций C</w:t>
      </w:r>
      <w:r w:rsidRPr="00092151">
        <w:rPr>
          <w:rStyle w:val="affb"/>
        </w:rPr>
        <w:t xml:space="preserve"> (уровень д</w:t>
      </w:r>
      <w:r w:rsidR="00EE3940" w:rsidRPr="00092151">
        <w:rPr>
          <w:rStyle w:val="affb"/>
        </w:rPr>
        <w:t xml:space="preserve">остоверности доказательств – </w:t>
      </w:r>
      <w:r w:rsidR="004312C6" w:rsidRPr="00092151">
        <w:rPr>
          <w:rStyle w:val="affb"/>
        </w:rPr>
        <w:t>4</w:t>
      </w:r>
      <w:r w:rsidR="00EE3940" w:rsidRPr="00092151">
        <w:rPr>
          <w:rStyle w:val="affb"/>
        </w:rPr>
        <w:t>)</w:t>
      </w:r>
    </w:p>
    <w:p w14:paraId="03991062" w14:textId="253A11B5" w:rsidR="00D23199" w:rsidRPr="00092151" w:rsidRDefault="00031607" w:rsidP="003350DC">
      <w:pPr>
        <w:pStyle w:val="afd"/>
        <w:spacing w:beforeAutospacing="0" w:afterAutospacing="0" w:line="360" w:lineRule="auto"/>
        <w:ind w:firstLine="709"/>
        <w:contextualSpacing/>
      </w:pPr>
      <w:r w:rsidRPr="00092151">
        <w:rPr>
          <w:rStyle w:val="affb"/>
        </w:rPr>
        <w:t xml:space="preserve">Комментарии: </w:t>
      </w:r>
      <w:r w:rsidRPr="00092151">
        <w:rPr>
          <w:rStyle w:val="affc"/>
        </w:rPr>
        <w:t>при отсутствии эффекта через 2-3 месяца – обсуждение вопроса о проведении курса</w:t>
      </w:r>
      <w:r w:rsidR="00287CA0">
        <w:rPr>
          <w:rStyle w:val="affc"/>
        </w:rPr>
        <w:t xml:space="preserve"> </w:t>
      </w:r>
      <w:r w:rsidRPr="00092151">
        <w:rPr>
          <w:rStyle w:val="affc"/>
        </w:rPr>
        <w:t>АТГ</w:t>
      </w:r>
      <w:r w:rsidR="00AD12DA" w:rsidRPr="00092151">
        <w:rPr>
          <w:rStyle w:val="affc"/>
        </w:rPr>
        <w:t>**.</w:t>
      </w:r>
    </w:p>
    <w:p w14:paraId="221642D0" w14:textId="6EA98F40" w:rsidR="00EF6F94" w:rsidRPr="00092151" w:rsidRDefault="00031607" w:rsidP="003350DC">
      <w:pPr>
        <w:pStyle w:val="afd"/>
        <w:numPr>
          <w:ilvl w:val="0"/>
          <w:numId w:val="11"/>
        </w:numPr>
        <w:spacing w:beforeAutospacing="0" w:afterAutospacing="0" w:line="360" w:lineRule="auto"/>
        <w:contextualSpacing/>
      </w:pPr>
      <w:r w:rsidRPr="00092151">
        <w:rPr>
          <w:b/>
        </w:rPr>
        <w:t>Рекомендуется</w:t>
      </w:r>
      <w:r w:rsidR="00AD12DA" w:rsidRPr="00092151">
        <w:rPr>
          <w:b/>
        </w:rPr>
        <w:t xml:space="preserve"> </w:t>
      </w:r>
      <w:r w:rsidR="00AD12DA" w:rsidRPr="00092151">
        <w:t>пациентам</w:t>
      </w:r>
      <w:r w:rsidRPr="00092151">
        <w:rPr>
          <w:b/>
        </w:rPr>
        <w:t xml:space="preserve"> </w:t>
      </w:r>
      <w:r w:rsidR="00B43813" w:rsidRPr="00092151">
        <w:t xml:space="preserve">при развитии рецидива АА </w:t>
      </w:r>
      <w:r w:rsidRPr="00092151">
        <w:t>проведение повторного курса</w:t>
      </w:r>
      <w:r w:rsidR="00CA3765" w:rsidRPr="00092151">
        <w:t xml:space="preserve"> лошадиного</w:t>
      </w:r>
      <w:r w:rsidRPr="00092151">
        <w:t xml:space="preserve"> АТГ</w:t>
      </w:r>
      <w:r w:rsidR="00AD12DA" w:rsidRPr="00092151">
        <w:t>**</w:t>
      </w:r>
      <w:r w:rsidR="002B633F" w:rsidRPr="00092151">
        <w:t xml:space="preserve"> в прежнем режиме дозирования</w:t>
      </w:r>
      <w:r w:rsidRPr="00092151">
        <w:t xml:space="preserve"> </w:t>
      </w:r>
      <w:r w:rsidR="00B43813" w:rsidRPr="00092151">
        <w:fldChar w:fldCharType="begin" w:fldLock="1"/>
      </w:r>
      <w:r w:rsidR="00284FC0">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284FC0">
        <w:rPr>
          <w:rFonts w:ascii="Cambria Math" w:hAnsi="Cambria Math" w:cs="Cambria Math"/>
        </w:rPr>
        <w:instrText>∼</w:instrText>
      </w:r>
      <w:r w:rsidR="00284FC0">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options?","type":"article-journal","volume":"122"},"uris":["http://www.mendeley.com/documents/?uuid=70e24b08-e61e-4d29-a8b6-70a2cccbf452"]},{"id":"ITEM-2","itemData":{"abstract":"The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ТРАНСФУЗИОЛОГИЯ","id":"ITEM-2","issue":"4","issued":{"date-parts":[["2014"]]},"page":"11-18","title":"Комбинированная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[2,52]","plainTextFormattedCitation":"[2,52]","previouslyFormattedCitation":"[2,52]"},"properties":{"noteIndex":0},"schema":"https://github.com/citation-style-language/schema/raw/master/csl-citation.json"}</w:instrText>
      </w:r>
      <w:r w:rsidR="00B43813" w:rsidRPr="00092151">
        <w:fldChar w:fldCharType="separate"/>
      </w:r>
      <w:r w:rsidR="00F828CF" w:rsidRPr="00F828CF">
        <w:rPr>
          <w:noProof/>
        </w:rPr>
        <w:t>[2,52]</w:t>
      </w:r>
      <w:r w:rsidR="00B43813" w:rsidRPr="00092151">
        <w:fldChar w:fldCharType="end"/>
      </w:r>
      <w:r w:rsidR="007761DF" w:rsidRPr="00092151">
        <w:t>.</w:t>
      </w:r>
    </w:p>
    <w:p w14:paraId="72A7489D" w14:textId="3663A1D2" w:rsidR="00AD12DA" w:rsidRPr="00092151" w:rsidRDefault="00AD12DA"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4A5061" w:rsidRPr="00092151">
        <w:rPr>
          <w:b/>
        </w:rPr>
        <w:t xml:space="preserve">С </w:t>
      </w:r>
      <w:r w:rsidRPr="00092151">
        <w:rPr>
          <w:b/>
        </w:rPr>
        <w:t>(урове</w:t>
      </w:r>
      <w:r w:rsidR="00D97F2C" w:rsidRPr="00092151">
        <w:rPr>
          <w:b/>
        </w:rPr>
        <w:t xml:space="preserve">нь достоверности доказательств </w:t>
      </w:r>
      <w:r w:rsidR="00175DA3" w:rsidRPr="00092151">
        <w:rPr>
          <w:b/>
        </w:rPr>
        <w:t>4</w:t>
      </w:r>
      <w:r w:rsidRPr="00092151">
        <w:rPr>
          <w:b/>
        </w:rPr>
        <w:t>)</w:t>
      </w:r>
    </w:p>
    <w:p w14:paraId="1699A593" w14:textId="0FEC56FB" w:rsidR="008D51EC" w:rsidRPr="00092151" w:rsidRDefault="008D51EC" w:rsidP="003350DC">
      <w:pPr>
        <w:pStyle w:val="afd"/>
        <w:numPr>
          <w:ilvl w:val="0"/>
          <w:numId w:val="11"/>
        </w:numPr>
        <w:spacing w:beforeAutospacing="0" w:afterAutospacing="0" w:line="360" w:lineRule="auto"/>
        <w:contextualSpacing/>
      </w:pPr>
      <w:r w:rsidRPr="00092151">
        <w:rPr>
          <w:b/>
        </w:rPr>
        <w:t>Не рекомендуется</w:t>
      </w:r>
      <w:r w:rsidRPr="00092151">
        <w:t xml:space="preserve"> </w:t>
      </w:r>
      <w:r w:rsidR="00B43813" w:rsidRPr="00092151">
        <w:t xml:space="preserve">пациентам с АА </w:t>
      </w:r>
      <w:r w:rsidRPr="00092151">
        <w:t xml:space="preserve">проведение </w:t>
      </w:r>
      <w:r w:rsidR="00BF6804">
        <w:t>моно</w:t>
      </w:r>
      <w:r w:rsidRPr="00092151">
        <w:t>тера</w:t>
      </w:r>
      <w:r w:rsidR="002E3046" w:rsidRPr="00092151">
        <w:t xml:space="preserve">пии </w:t>
      </w:r>
      <w:r w:rsidR="005864C0" w:rsidRPr="00092151">
        <w:t xml:space="preserve">глюкокортикоидами </w:t>
      </w:r>
      <w:r w:rsidR="00AB450A" w:rsidRPr="00092151">
        <w:fldChar w:fldCharType="begin" w:fldLock="1"/>
      </w:r>
      <w:r w:rsidR="00083277" w:rsidRPr="00092151">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mendeley":{"formattedCitation":"[12,13]","plainTextFormattedCitation":"[12,13]","previouslyFormattedCitation":"[12,13]"},"properties":{"noteIndex":0},"schema":"https://github.com/citation-style-language/schema/raw/master/csl-citation.json"}</w:instrText>
      </w:r>
      <w:r w:rsidR="00AB450A" w:rsidRPr="00092151">
        <w:fldChar w:fldCharType="separate"/>
      </w:r>
      <w:r w:rsidR="0012563C" w:rsidRPr="00092151">
        <w:rPr>
          <w:noProof/>
        </w:rPr>
        <w:t>[12,13]</w:t>
      </w:r>
      <w:r w:rsidR="00AB450A" w:rsidRPr="00092151">
        <w:fldChar w:fldCharType="end"/>
      </w:r>
      <w:r w:rsidR="00EE3940" w:rsidRPr="00092151">
        <w:t>.</w:t>
      </w:r>
    </w:p>
    <w:p w14:paraId="1F71B9AB" w14:textId="77777777" w:rsidR="00AD12DA" w:rsidRPr="007A7B5B" w:rsidRDefault="00AD12DA" w:rsidP="003350DC">
      <w:pPr>
        <w:pStyle w:val="afff2"/>
        <w:ind w:left="0" w:firstLine="720"/>
      </w:pPr>
      <w:r w:rsidRPr="007A7B5B">
        <w:t xml:space="preserve">Уровень убедительности рекомендаций </w:t>
      </w:r>
      <w:r w:rsidR="00B43813" w:rsidRPr="007A7B5B">
        <w:t>С</w:t>
      </w:r>
      <w:r w:rsidRPr="007A7B5B">
        <w:t xml:space="preserve"> (уровень достоверности доказательств </w:t>
      </w:r>
      <w:r w:rsidR="00B43813" w:rsidRPr="007A7B5B">
        <w:t>5</w:t>
      </w:r>
      <w:r w:rsidRPr="007A7B5B">
        <w:t>)</w:t>
      </w:r>
    </w:p>
    <w:p w14:paraId="68EC909D" w14:textId="4B7A0B14" w:rsidR="008D51EC" w:rsidRPr="00092151" w:rsidRDefault="008D51EC" w:rsidP="003350DC">
      <w:pPr>
        <w:pStyle w:val="afd"/>
        <w:spacing w:beforeAutospacing="0" w:afterAutospacing="0" w:line="360" w:lineRule="auto"/>
        <w:ind w:firstLine="720"/>
        <w:contextualSpacing/>
        <w:rPr>
          <w:rStyle w:val="affb"/>
          <w:b w:val="0"/>
          <w:i/>
        </w:rPr>
      </w:pPr>
      <w:r w:rsidRPr="00092151">
        <w:rPr>
          <w:rStyle w:val="affb"/>
        </w:rPr>
        <w:t>Комментарии:</w:t>
      </w:r>
      <w:r w:rsidRPr="00092151">
        <w:rPr>
          <w:rStyle w:val="affb"/>
          <w:b w:val="0"/>
        </w:rPr>
        <w:t xml:space="preserve"> </w:t>
      </w:r>
      <w:r w:rsidR="00BF6804" w:rsidRPr="00BF6804">
        <w:rPr>
          <w:rStyle w:val="affb"/>
          <w:b w:val="0"/>
          <w:i/>
        </w:rPr>
        <w:t>моно</w:t>
      </w:r>
      <w:r w:rsidR="00EE3940" w:rsidRPr="00092151">
        <w:rPr>
          <w:rStyle w:val="affb"/>
          <w:b w:val="0"/>
          <w:i/>
        </w:rPr>
        <w:t>терапия</w:t>
      </w:r>
      <w:r w:rsidR="002E3046" w:rsidRPr="00092151">
        <w:rPr>
          <w:rStyle w:val="affb"/>
          <w:b w:val="0"/>
          <w:i/>
        </w:rPr>
        <w:t xml:space="preserve"> </w:t>
      </w:r>
      <w:r w:rsidR="00735F29">
        <w:rPr>
          <w:rStyle w:val="affb"/>
          <w:b w:val="0"/>
          <w:i/>
        </w:rPr>
        <w:t>глюкокортикоидами</w:t>
      </w:r>
      <w:r w:rsidRPr="00092151">
        <w:rPr>
          <w:rStyle w:val="affb"/>
          <w:b w:val="0"/>
          <w:i/>
        </w:rPr>
        <w:t xml:space="preserve"> не является патогенетической для </w:t>
      </w:r>
      <w:r w:rsidR="007E2D4A" w:rsidRPr="00092151">
        <w:rPr>
          <w:rStyle w:val="affb"/>
          <w:b w:val="0"/>
          <w:i/>
        </w:rPr>
        <w:t>АА</w:t>
      </w:r>
      <w:r w:rsidRPr="00092151">
        <w:rPr>
          <w:rStyle w:val="affb"/>
          <w:b w:val="0"/>
          <w:i/>
        </w:rPr>
        <w:t xml:space="preserve">. </w:t>
      </w:r>
    </w:p>
    <w:p w14:paraId="5674B96A" w14:textId="72ADFEAF" w:rsidR="007636E1" w:rsidRPr="00092151" w:rsidRDefault="007636E1" w:rsidP="003350DC">
      <w:pPr>
        <w:pStyle w:val="afd"/>
        <w:numPr>
          <w:ilvl w:val="0"/>
          <w:numId w:val="7"/>
        </w:numPr>
        <w:spacing w:beforeAutospacing="0" w:afterAutospacing="0" w:line="360" w:lineRule="auto"/>
        <w:contextualSpacing/>
        <w:rPr>
          <w:bCs/>
        </w:rPr>
      </w:pPr>
      <w:r w:rsidRPr="00092151">
        <w:rPr>
          <w:rStyle w:val="affb"/>
        </w:rPr>
        <w:t>Рекомендуется</w:t>
      </w:r>
      <w:r w:rsidRPr="00092151">
        <w:rPr>
          <w:rStyle w:val="affb"/>
          <w:b w:val="0"/>
        </w:rPr>
        <w:t xml:space="preserve"> всем пациентам</w:t>
      </w:r>
      <w:r w:rsidR="00B43813" w:rsidRPr="00092151">
        <w:rPr>
          <w:rStyle w:val="affb"/>
          <w:b w:val="0"/>
        </w:rPr>
        <w:t xml:space="preserve"> с АА при наличии показаний</w:t>
      </w:r>
      <w:r w:rsidRPr="00092151">
        <w:rPr>
          <w:rStyle w:val="affb"/>
          <w:b w:val="0"/>
        </w:rPr>
        <w:t xml:space="preserve"> проведение </w:t>
      </w:r>
      <w:r w:rsidRPr="00092151">
        <w:t>заместительной трансфузионной терапии компонентами крови</w:t>
      </w:r>
      <w:r w:rsidR="00147B50" w:rsidRPr="00092151">
        <w:t xml:space="preserve"> для купирования анемического </w:t>
      </w:r>
      <w:r w:rsidR="00C30790" w:rsidRPr="00092151">
        <w:t xml:space="preserve">и геморрагического </w:t>
      </w:r>
      <w:r w:rsidR="00147B50" w:rsidRPr="00092151">
        <w:t>синдром</w:t>
      </w:r>
      <w:r w:rsidR="00C30790" w:rsidRPr="00092151">
        <w:t>ов</w:t>
      </w:r>
      <w:r w:rsidR="00E772B5" w:rsidRPr="00F47EA9">
        <w:t xml:space="preserve"> (</w:t>
      </w:r>
      <w:r w:rsidR="00E772B5">
        <w:t>см. раздел 7.3 данных рекомендаций)</w:t>
      </w:r>
      <w:r w:rsidR="00776F12" w:rsidRPr="00092151">
        <w:t xml:space="preserve"> </w:t>
      </w:r>
      <w:r w:rsidR="00776F12" w:rsidRPr="00092151">
        <w:fldChar w:fldCharType="begin" w:fldLock="1"/>
      </w:r>
      <w:r w:rsidR="00DC1619" w:rsidRPr="00092151">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Haematology","id":"ITEM-2","issue":"1","issued":{"date-parts":[["2003"]]},"page":"10-23","title":"Guidelines for the use of platelet transfusions","type":"article-journal","volume":"122"},"uris":["http://www.mendeley.com/documents/?uuid=ae13e39e-d447-4417-a36a-495acada282e","http://www.mendeley.com/documents/?uuid=a40b78a4-8a25-4dc3-91aa-cd77b82f1d80","http://www.mendeley.com/documents/?uuid=c6468d4a-d515-48e4-82dd-9d3872be2577"]},{"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5e58acc2-a712-420d-81ac-367838b7eb94"]}],"mendeley":{"formattedCitation":"[12,13,23]","plainTextFormattedCitation":"[12,13,23]","previouslyFormattedCitation":"[12,13,23]"},"properties":{"noteIndex":0},"schema":"https://github.com/citation-style-language/schema/raw/master/csl-citation.json"}</w:instrText>
      </w:r>
      <w:r w:rsidR="00776F12" w:rsidRPr="00092151">
        <w:fldChar w:fldCharType="separate"/>
      </w:r>
      <w:r w:rsidR="00A1418A" w:rsidRPr="00092151">
        <w:rPr>
          <w:noProof/>
        </w:rPr>
        <w:t>[12,13,23]</w:t>
      </w:r>
      <w:r w:rsidR="00776F12" w:rsidRPr="00092151">
        <w:fldChar w:fldCharType="end"/>
      </w:r>
      <w:r w:rsidR="00776F12" w:rsidRPr="00092151">
        <w:t xml:space="preserve"> </w:t>
      </w:r>
      <w:r w:rsidRPr="00092151">
        <w:t>.</w:t>
      </w:r>
    </w:p>
    <w:p w14:paraId="56FA044D" w14:textId="77777777" w:rsidR="007636E1" w:rsidRPr="00092151" w:rsidRDefault="007636E1" w:rsidP="003350DC">
      <w:pPr>
        <w:pStyle w:val="afff2"/>
        <w:ind w:left="0" w:firstLine="709"/>
      </w:pPr>
      <w:r w:rsidRPr="00092151">
        <w:t xml:space="preserve">Уровень убедительности рекомендаций </w:t>
      </w:r>
      <w:r w:rsidR="00B43813" w:rsidRPr="00092151">
        <w:t>С</w:t>
      </w:r>
      <w:r w:rsidRPr="00092151">
        <w:t xml:space="preserve"> (уровень достоверности доказательств </w:t>
      </w:r>
      <w:r w:rsidR="00B43813" w:rsidRPr="00092151">
        <w:t>5</w:t>
      </w:r>
      <w:r w:rsidRPr="00092151">
        <w:t>)</w:t>
      </w:r>
    </w:p>
    <w:p w14:paraId="5083F449" w14:textId="42AF90B7" w:rsidR="007636E1" w:rsidRPr="00092151" w:rsidRDefault="007636E1" w:rsidP="003350DC">
      <w:pPr>
        <w:pStyle w:val="afd"/>
        <w:spacing w:beforeAutospacing="0" w:afterAutospacing="0" w:line="360" w:lineRule="auto"/>
        <w:ind w:firstLine="709"/>
        <w:contextualSpacing/>
        <w:rPr>
          <w:b/>
          <w:bCs/>
          <w:i/>
        </w:rPr>
      </w:pPr>
      <w:r w:rsidRPr="00092151">
        <w:rPr>
          <w:rStyle w:val="affb"/>
        </w:rPr>
        <w:t xml:space="preserve">Комментарии: </w:t>
      </w:r>
      <w:r w:rsidR="002E3046" w:rsidRPr="00092151">
        <w:rPr>
          <w:i/>
        </w:rPr>
        <w:t>применяется эритроцитная масса и тромбоконцентрат</w:t>
      </w:r>
      <w:r w:rsidRPr="00092151">
        <w:rPr>
          <w:i/>
        </w:rPr>
        <w:t>, алгоритм применения которых определяется тяжестью течения болезни, то есть выраженностью анемического и геморрагического синдромов и этапом терапии.</w:t>
      </w:r>
    </w:p>
    <w:p w14:paraId="713F6716" w14:textId="77777777" w:rsidR="007636E1" w:rsidRPr="00092151" w:rsidRDefault="007636E1" w:rsidP="003350DC">
      <w:pPr>
        <w:pStyle w:val="afd"/>
        <w:spacing w:beforeAutospacing="0" w:afterAutospacing="0" w:line="360" w:lineRule="auto"/>
        <w:ind w:firstLine="709"/>
        <w:contextualSpacing/>
        <w:rPr>
          <w:b/>
          <w:bCs/>
          <w:i/>
        </w:rPr>
      </w:pPr>
      <w:r w:rsidRPr="00092151">
        <w:rPr>
          <w:i/>
        </w:rPr>
        <w:t>Для купирования анемического синдрома при АА должна использоваться эритроцитная масса, очищенная от лейкоцитов и тромбоцитов, с учетом фенотипа эритроцитов донора и реципиента. Для однократного переливания донорских тромбоцитов используют не менее 6—10 доз</w:t>
      </w:r>
      <w:r w:rsidR="0083361B" w:rsidRPr="00092151">
        <w:rPr>
          <w:i/>
        </w:rPr>
        <w:t xml:space="preserve"> (одна доза - 0,5-0,7х10</w:t>
      </w:r>
      <w:r w:rsidR="0083361B" w:rsidRPr="00092151">
        <w:rPr>
          <w:i/>
          <w:vertAlign w:val="superscript"/>
        </w:rPr>
        <w:t>11</w:t>
      </w:r>
      <w:r w:rsidR="0083361B" w:rsidRPr="00092151">
        <w:rPr>
          <w:i/>
        </w:rPr>
        <w:t>)</w:t>
      </w:r>
      <w:r w:rsidRPr="00092151">
        <w:rPr>
          <w:i/>
        </w:rPr>
        <w:t xml:space="preserve"> тромбоконцентрата, полученного от одного донора; трансфузии проводят с частотой от 1</w:t>
      </w:r>
      <w:r w:rsidR="0083361B" w:rsidRPr="00092151">
        <w:rPr>
          <w:i/>
        </w:rPr>
        <w:t xml:space="preserve"> раза в неделю до 1 раза в день в зависимости от следующих факторов: проведение терапии </w:t>
      </w:r>
      <w:r w:rsidR="008E2004" w:rsidRPr="00092151">
        <w:rPr>
          <w:i/>
        </w:rPr>
        <w:t>#</w:t>
      </w:r>
      <w:r w:rsidR="0083361B" w:rsidRPr="00092151">
        <w:rPr>
          <w:i/>
        </w:rPr>
        <w:t>АТГ</w:t>
      </w:r>
      <w:r w:rsidR="00147B50" w:rsidRPr="00092151">
        <w:rPr>
          <w:i/>
        </w:rPr>
        <w:t>** (в дни введения</w:t>
      </w:r>
      <w:r w:rsidR="0083361B" w:rsidRPr="00092151">
        <w:rPr>
          <w:i/>
        </w:rPr>
        <w:t>), наличие кровоточивости, лечение антикоагулянтами, наличие активной инфекции</w:t>
      </w:r>
      <w:r w:rsidR="00C20841" w:rsidRPr="00092151">
        <w:rPr>
          <w:i/>
        </w:rPr>
        <w:t xml:space="preserve">, адекватность трансфузионного прироста. </w:t>
      </w:r>
      <w:r w:rsidRPr="00092151">
        <w:rPr>
          <w:i/>
        </w:rPr>
        <w:t xml:space="preserve"> Использование тромбоконцентратов, приготовленных при тромбоцит</w:t>
      </w:r>
      <w:r w:rsidR="0033681E" w:rsidRPr="00092151">
        <w:rPr>
          <w:i/>
        </w:rPr>
        <w:t>а</w:t>
      </w:r>
      <w:r w:rsidRPr="00092151">
        <w:rPr>
          <w:i/>
        </w:rPr>
        <w:t>ферезе, позволяет значительно уменьшить число доноров</w:t>
      </w:r>
      <w:r w:rsidR="006B2B71" w:rsidRPr="00092151">
        <w:rPr>
          <w:i/>
        </w:rPr>
        <w:t xml:space="preserve"> </w:t>
      </w:r>
      <w:proofErr w:type="gramStart"/>
      <w:r w:rsidR="006B2B71" w:rsidRPr="00092151">
        <w:rPr>
          <w:i/>
        </w:rPr>
        <w:t>на реципиента</w:t>
      </w:r>
      <w:proofErr w:type="gramEnd"/>
      <w:r w:rsidRPr="00092151">
        <w:rPr>
          <w:i/>
        </w:rPr>
        <w:t xml:space="preserve"> </w:t>
      </w:r>
      <w:r w:rsidRPr="00092151">
        <w:rPr>
          <w:i/>
        </w:rPr>
        <w:lastRenderedPageBreak/>
        <w:t>и снизить риск аллосенсибилизации пациентов. При тяжелом геморрагическом синдроме, характеризующимся маточными, желудочно-кишечными кровотечениями, сопровождающимся развитием ДВС-синдрома, необходимо использовать свежезамороженную плазму.</w:t>
      </w:r>
    </w:p>
    <w:p w14:paraId="2862BDA4" w14:textId="77777777" w:rsidR="007636E1" w:rsidRPr="00092151" w:rsidRDefault="007636E1" w:rsidP="003350DC">
      <w:pPr>
        <w:pStyle w:val="afd"/>
        <w:spacing w:beforeAutospacing="0" w:afterAutospacing="0" w:line="360" w:lineRule="auto"/>
        <w:ind w:firstLine="709"/>
        <w:contextualSpacing/>
        <w:rPr>
          <w:b/>
          <w:bCs/>
          <w:i/>
        </w:rPr>
      </w:pPr>
      <w:r w:rsidRPr="00092151">
        <w:rPr>
          <w:i/>
        </w:rPr>
        <w:t xml:space="preserve">Тактика использования компонентов крови зависит от этапа </w:t>
      </w:r>
      <w:r w:rsidR="007E2D4A" w:rsidRPr="00092151">
        <w:rPr>
          <w:i/>
        </w:rPr>
        <w:t>ИСТ</w:t>
      </w:r>
      <w:r w:rsidRPr="00092151">
        <w:rPr>
          <w:i/>
        </w:rPr>
        <w:t>.</w:t>
      </w:r>
    </w:p>
    <w:p w14:paraId="6F11FFC9" w14:textId="28ED3478" w:rsidR="007636E1" w:rsidRPr="00092151" w:rsidRDefault="007636E1" w:rsidP="003350DC">
      <w:pPr>
        <w:pStyle w:val="afd"/>
        <w:spacing w:beforeAutospacing="0" w:afterAutospacing="0" w:line="360" w:lineRule="auto"/>
        <w:ind w:firstLine="709"/>
        <w:contextualSpacing/>
        <w:rPr>
          <w:i/>
        </w:rPr>
      </w:pPr>
      <w:r w:rsidRPr="00092151">
        <w:rPr>
          <w:i/>
        </w:rPr>
        <w:t xml:space="preserve">В период подготовки к курсу лечения </w:t>
      </w:r>
      <w:r w:rsidR="00CA3765" w:rsidRPr="00092151">
        <w:rPr>
          <w:i/>
        </w:rPr>
        <w:t xml:space="preserve">лошадиным </w:t>
      </w:r>
      <w:r w:rsidRPr="00092151">
        <w:rPr>
          <w:i/>
        </w:rPr>
        <w:t>АТГ** необходимо купировать геморрагический синдром, если он имеет место, и повысить количество тромбоцитов выше 30,0 х 10</w:t>
      </w:r>
      <w:r w:rsidRPr="00092151">
        <w:rPr>
          <w:i/>
          <w:vertAlign w:val="superscript"/>
        </w:rPr>
        <w:t>9</w:t>
      </w:r>
      <w:r w:rsidRPr="00092151">
        <w:rPr>
          <w:i/>
        </w:rPr>
        <w:t xml:space="preserve">/л, а уровень гемоглобина — выше </w:t>
      </w:r>
      <w:r w:rsidR="006B2B71" w:rsidRPr="00092151">
        <w:rPr>
          <w:i/>
        </w:rPr>
        <w:t>9</w:t>
      </w:r>
      <w:r w:rsidRPr="00092151">
        <w:rPr>
          <w:i/>
        </w:rPr>
        <w:t>0,0 г/л.</w:t>
      </w:r>
      <w:r w:rsidR="00C20841" w:rsidRPr="00092151">
        <w:rPr>
          <w:i/>
        </w:rPr>
        <w:t xml:space="preserve"> (кровотечение лучше останавливается при хорошем гемоглобине!!!)</w:t>
      </w:r>
      <w:r w:rsidRPr="00092151">
        <w:rPr>
          <w:i/>
        </w:rPr>
        <w:t xml:space="preserve"> Частота переливаний определяется индивидуально.</w:t>
      </w:r>
    </w:p>
    <w:p w14:paraId="208EBF9A" w14:textId="617E5949" w:rsidR="007636E1" w:rsidRPr="00092151" w:rsidRDefault="007636E1" w:rsidP="003350DC">
      <w:pPr>
        <w:pStyle w:val="afd"/>
        <w:spacing w:beforeAutospacing="0" w:afterAutospacing="0" w:line="360" w:lineRule="auto"/>
        <w:ind w:firstLine="709"/>
        <w:contextualSpacing/>
        <w:rPr>
          <w:i/>
        </w:rPr>
      </w:pPr>
      <w:r w:rsidRPr="00092151">
        <w:rPr>
          <w:i/>
        </w:rPr>
        <w:t xml:space="preserve">Тактика гемотрансфузионной терапии в период индукции ремиссии на фоне приема </w:t>
      </w:r>
      <w:r w:rsidR="00FA360E" w:rsidRPr="00C755FE">
        <w:rPr>
          <w:i/>
        </w:rPr>
        <w:t>#</w:t>
      </w:r>
      <w:r w:rsidR="00DD2420" w:rsidRPr="00092151">
        <w:rPr>
          <w:rStyle w:val="affc"/>
        </w:rPr>
        <w:t xml:space="preserve">циклоспорина** </w:t>
      </w:r>
      <w:r w:rsidRPr="00092151">
        <w:rPr>
          <w:i/>
        </w:rPr>
        <w:t>вырабатывается индивидуально и зависит от</w:t>
      </w:r>
      <w:r w:rsidR="006B2B71" w:rsidRPr="00092151">
        <w:rPr>
          <w:i/>
        </w:rPr>
        <w:t xml:space="preserve"> минимально оптимальных</w:t>
      </w:r>
      <w:r w:rsidRPr="00092151">
        <w:rPr>
          <w:i/>
        </w:rPr>
        <w:t xml:space="preserve"> </w:t>
      </w:r>
      <w:r w:rsidR="00911681" w:rsidRPr="00092151">
        <w:rPr>
          <w:i/>
        </w:rPr>
        <w:t xml:space="preserve">для данного пациента </w:t>
      </w:r>
      <w:r w:rsidRPr="00092151">
        <w:rPr>
          <w:i/>
        </w:rPr>
        <w:t>уровней гемоглобина и тромбоцитов.</w:t>
      </w:r>
    </w:p>
    <w:p w14:paraId="1F593AE8" w14:textId="77777777" w:rsidR="0078224E" w:rsidRPr="00092151" w:rsidRDefault="007636E1" w:rsidP="003350DC">
      <w:pPr>
        <w:pStyle w:val="afd"/>
        <w:spacing w:beforeAutospacing="0" w:afterAutospacing="0" w:line="360" w:lineRule="auto"/>
        <w:ind w:firstLine="709"/>
        <w:contextualSpacing/>
        <w:rPr>
          <w:i/>
        </w:rPr>
      </w:pPr>
      <w:r w:rsidRPr="00092151">
        <w:rPr>
          <w:i/>
        </w:rPr>
        <w:t xml:space="preserve">Тактика заместительной трансфузионной терапии компонентами крови (донорские эритроциты и тромбоциты) при рефрактерной </w:t>
      </w:r>
      <w:r w:rsidR="007E2D4A" w:rsidRPr="00092151">
        <w:rPr>
          <w:i/>
        </w:rPr>
        <w:t>АА</w:t>
      </w:r>
      <w:r w:rsidRPr="00092151">
        <w:rPr>
          <w:i/>
        </w:rPr>
        <w:t xml:space="preserve"> определяется степенью трансфузионной зависимост</w:t>
      </w:r>
      <w:r w:rsidR="00F01BFA" w:rsidRPr="00092151">
        <w:rPr>
          <w:i/>
        </w:rPr>
        <w:t>и пациента</w:t>
      </w:r>
      <w:r w:rsidRPr="00092151">
        <w:rPr>
          <w:i/>
        </w:rPr>
        <w:t xml:space="preserve">. </w:t>
      </w:r>
    </w:p>
    <w:p w14:paraId="3D35A674" w14:textId="5CD652FE" w:rsidR="00EF6F94" w:rsidRPr="00092151" w:rsidRDefault="008D51EC" w:rsidP="003350DC">
      <w:pPr>
        <w:pStyle w:val="afd"/>
        <w:numPr>
          <w:ilvl w:val="0"/>
          <w:numId w:val="10"/>
        </w:numPr>
        <w:spacing w:beforeAutospacing="0" w:afterAutospacing="0" w:line="360" w:lineRule="auto"/>
        <w:contextualSpacing/>
        <w:rPr>
          <w:i/>
        </w:rPr>
      </w:pPr>
      <w:r w:rsidRPr="00092151">
        <w:rPr>
          <w:rStyle w:val="affb"/>
        </w:rPr>
        <w:t>Рекомендуется</w:t>
      </w:r>
      <w:r w:rsidR="00EE3940" w:rsidRPr="00092151">
        <w:rPr>
          <w:rStyle w:val="affb"/>
          <w:b w:val="0"/>
        </w:rPr>
        <w:t xml:space="preserve"> всем</w:t>
      </w:r>
      <w:r w:rsidRPr="00092151">
        <w:rPr>
          <w:rStyle w:val="affb"/>
          <w:b w:val="0"/>
        </w:rPr>
        <w:t xml:space="preserve"> </w:t>
      </w:r>
      <w:r w:rsidR="00EE3940" w:rsidRPr="00092151">
        <w:rPr>
          <w:rStyle w:val="affb"/>
          <w:b w:val="0"/>
        </w:rPr>
        <w:t xml:space="preserve">пациентам с АА </w:t>
      </w:r>
      <w:r w:rsidRPr="00092151">
        <w:rPr>
          <w:rStyle w:val="affb"/>
          <w:b w:val="0"/>
        </w:rPr>
        <w:t>проведение премедикации перед т</w:t>
      </w:r>
      <w:r w:rsidR="00EE3940" w:rsidRPr="00092151">
        <w:rPr>
          <w:rStyle w:val="affb"/>
          <w:b w:val="0"/>
        </w:rPr>
        <w:t>р</w:t>
      </w:r>
      <w:r w:rsidRPr="00092151">
        <w:rPr>
          <w:rStyle w:val="affb"/>
          <w:b w:val="0"/>
        </w:rPr>
        <w:t>ансфузиями донорски</w:t>
      </w:r>
      <w:r w:rsidR="00EE3940" w:rsidRPr="00092151">
        <w:rPr>
          <w:rStyle w:val="affb"/>
          <w:b w:val="0"/>
        </w:rPr>
        <w:t xml:space="preserve">х компонентов крови </w:t>
      </w:r>
      <w:r w:rsidR="00CA3765" w:rsidRPr="00092151">
        <w:rPr>
          <w:rStyle w:val="affb"/>
          <w:b w:val="0"/>
        </w:rPr>
        <w:t>#</w:t>
      </w:r>
      <w:r w:rsidR="004864D4" w:rsidRPr="00092151">
        <w:rPr>
          <w:rStyle w:val="affb"/>
          <w:b w:val="0"/>
        </w:rPr>
        <w:t xml:space="preserve">кальция </w:t>
      </w:r>
      <w:r w:rsidR="00147B50" w:rsidRPr="00092151">
        <w:rPr>
          <w:rStyle w:val="affb"/>
          <w:b w:val="0"/>
        </w:rPr>
        <w:t>глюконатом</w:t>
      </w:r>
      <w:r w:rsidR="004864D4" w:rsidRPr="00092151">
        <w:rPr>
          <w:rStyle w:val="affb"/>
          <w:b w:val="0"/>
        </w:rPr>
        <w:t>**</w:t>
      </w:r>
      <w:r w:rsidR="00C755FE">
        <w:rPr>
          <w:rStyle w:val="affb"/>
          <w:b w:val="0"/>
        </w:rPr>
        <w:t xml:space="preserve"> 5-10 мл раствора 100 мг/мл,</w:t>
      </w:r>
      <w:r w:rsidRPr="00092151">
        <w:rPr>
          <w:rStyle w:val="affb"/>
          <w:b w:val="0"/>
        </w:rPr>
        <w:t xml:space="preserve"> в сочетании с </w:t>
      </w:r>
      <w:r w:rsidR="008D0C70" w:rsidRPr="00092151">
        <w:rPr>
          <w:bCs/>
        </w:rPr>
        <w:t xml:space="preserve">противоаллергическими средствами (блокаторами Н1-гистаминовых рецепторов) </w:t>
      </w:r>
      <w:r w:rsidR="00147B50" w:rsidRPr="00092151">
        <w:rPr>
          <w:rStyle w:val="affb"/>
          <w:b w:val="0"/>
        </w:rPr>
        <w:t xml:space="preserve"> в соответствии с зарегистрированными показаниями</w:t>
      </w:r>
      <w:r w:rsidRPr="00092151">
        <w:rPr>
          <w:rStyle w:val="affb"/>
          <w:b w:val="0"/>
        </w:rPr>
        <w:t xml:space="preserve"> </w:t>
      </w:r>
      <w:r w:rsidR="00556C79" w:rsidRPr="00092151">
        <w:rPr>
          <w:rStyle w:val="affb"/>
          <w:b w:val="0"/>
        </w:rPr>
        <w:fldChar w:fldCharType="begin" w:fldLock="1"/>
      </w:r>
      <w:r w:rsidR="00083277" w:rsidRPr="00092151">
        <w:rPr>
          <w:rStyle w:val="affb"/>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00556C79" w:rsidRPr="00092151">
        <w:rPr>
          <w:rStyle w:val="affb"/>
          <w:b w:val="0"/>
        </w:rPr>
        <w:fldChar w:fldCharType="separate"/>
      </w:r>
      <w:r w:rsidR="00556C79" w:rsidRPr="00092151">
        <w:rPr>
          <w:rStyle w:val="affb"/>
          <w:b w:val="0"/>
          <w:noProof/>
        </w:rPr>
        <w:t>[12]</w:t>
      </w:r>
      <w:r w:rsidR="00556C79" w:rsidRPr="00092151">
        <w:rPr>
          <w:rStyle w:val="affb"/>
          <w:b w:val="0"/>
        </w:rPr>
        <w:fldChar w:fldCharType="end"/>
      </w:r>
      <w:r w:rsidR="00E572DC" w:rsidRPr="00092151">
        <w:rPr>
          <w:rStyle w:val="affb"/>
          <w:b w:val="0"/>
        </w:rPr>
        <w:t>.</w:t>
      </w:r>
      <w:r w:rsidR="00C20841" w:rsidRPr="00092151">
        <w:rPr>
          <w:b/>
        </w:rPr>
        <w:t xml:space="preserve"> </w:t>
      </w:r>
    </w:p>
    <w:p w14:paraId="4E3F979E" w14:textId="77777777" w:rsidR="00AD12DA" w:rsidRPr="00092151" w:rsidRDefault="00AD12DA" w:rsidP="003350DC">
      <w:pPr>
        <w:pStyle w:val="afd"/>
        <w:spacing w:beforeAutospacing="0" w:afterAutospacing="0" w:line="360" w:lineRule="auto"/>
        <w:ind w:firstLine="709"/>
        <w:contextualSpacing/>
        <w:rPr>
          <w:b/>
        </w:rPr>
      </w:pPr>
      <w:r w:rsidRPr="00092151">
        <w:rPr>
          <w:b/>
        </w:rPr>
        <w:t xml:space="preserve">Уровень убедительности рекомендаций </w:t>
      </w:r>
      <w:r w:rsidR="00556C79" w:rsidRPr="00092151">
        <w:rPr>
          <w:b/>
        </w:rPr>
        <w:t>С</w:t>
      </w:r>
      <w:r w:rsidRPr="00092151">
        <w:rPr>
          <w:b/>
        </w:rPr>
        <w:t xml:space="preserve"> (уровень достоверности доказательств </w:t>
      </w:r>
      <w:r w:rsidR="00556C79" w:rsidRPr="00092151">
        <w:rPr>
          <w:b/>
        </w:rPr>
        <w:t>5</w:t>
      </w:r>
      <w:r w:rsidRPr="00092151">
        <w:rPr>
          <w:b/>
        </w:rPr>
        <w:t>)</w:t>
      </w:r>
    </w:p>
    <w:p w14:paraId="78A85C51" w14:textId="77777777" w:rsidR="0078224E" w:rsidRPr="00092151" w:rsidRDefault="00CF366F" w:rsidP="003350DC">
      <w:pPr>
        <w:pStyle w:val="afd"/>
        <w:spacing w:beforeAutospacing="0" w:afterAutospacing="0" w:line="360" w:lineRule="auto"/>
        <w:ind w:left="360"/>
        <w:contextualSpacing/>
        <w:rPr>
          <w:bCs/>
          <w:i/>
        </w:rPr>
      </w:pPr>
      <w:r w:rsidRPr="00092151">
        <w:rPr>
          <w:rStyle w:val="affb"/>
        </w:rPr>
        <w:t>Комментарии</w:t>
      </w:r>
      <w:r w:rsidRPr="00092151">
        <w:rPr>
          <w:b/>
          <w:bCs/>
          <w:i/>
        </w:rPr>
        <w:t>:</w:t>
      </w:r>
      <w:r w:rsidRPr="00092151">
        <w:rPr>
          <w:b/>
          <w:bCs/>
        </w:rPr>
        <w:t xml:space="preserve"> </w:t>
      </w:r>
      <w:r w:rsidRPr="00092151">
        <w:rPr>
          <w:bCs/>
          <w:i/>
        </w:rPr>
        <w:t xml:space="preserve">премедикация перед трансфузиями необходима как для предупреждения цитратной реакции, так и </w:t>
      </w:r>
      <w:r w:rsidR="0034562D" w:rsidRPr="00092151">
        <w:rPr>
          <w:bCs/>
          <w:i/>
        </w:rPr>
        <w:t xml:space="preserve">для </w:t>
      </w:r>
      <w:r w:rsidRPr="00092151">
        <w:rPr>
          <w:bCs/>
          <w:i/>
        </w:rPr>
        <w:t xml:space="preserve">подавления аллергической реакции. </w:t>
      </w:r>
    </w:p>
    <w:p w14:paraId="6DEA7A0C" w14:textId="2449B7F5" w:rsidR="00C30790" w:rsidRPr="00092151" w:rsidRDefault="00C30790" w:rsidP="003350DC">
      <w:pPr>
        <w:pStyle w:val="afd"/>
        <w:spacing w:beforeAutospacing="0" w:afterAutospacing="0" w:line="360" w:lineRule="auto"/>
        <w:ind w:left="720"/>
        <w:contextualSpacing/>
        <w:rPr>
          <w:bCs/>
          <w:i/>
        </w:rPr>
      </w:pPr>
      <w:r w:rsidRPr="00092151">
        <w:rPr>
          <w:b/>
        </w:rPr>
        <w:t xml:space="preserve"> </w:t>
      </w:r>
    </w:p>
    <w:p w14:paraId="6219E11C" w14:textId="77777777" w:rsidR="00D23199" w:rsidRPr="00092151" w:rsidRDefault="00031607" w:rsidP="003350DC">
      <w:pPr>
        <w:pStyle w:val="2"/>
        <w:spacing w:before="0"/>
        <w:contextualSpacing/>
        <w:rPr>
          <w:rFonts w:eastAsia="Times New Roman"/>
        </w:rPr>
      </w:pPr>
      <w:bookmarkStart w:id="37" w:name="_Toc85649733"/>
      <w:r w:rsidRPr="00092151">
        <w:rPr>
          <w:rFonts w:eastAsia="Times New Roman"/>
        </w:rPr>
        <w:t>3.2 Хирургическое лечение</w:t>
      </w:r>
      <w:bookmarkEnd w:id="37"/>
    </w:p>
    <w:p w14:paraId="15DDC7F7" w14:textId="1A07A1E4" w:rsidR="00EA5A6E" w:rsidRPr="00092151" w:rsidRDefault="00031607" w:rsidP="003350DC">
      <w:pPr>
        <w:pStyle w:val="afd"/>
        <w:numPr>
          <w:ilvl w:val="0"/>
          <w:numId w:val="7"/>
        </w:numPr>
        <w:spacing w:beforeAutospacing="0" w:afterAutospacing="0" w:line="360" w:lineRule="auto"/>
        <w:contextualSpacing/>
        <w:rPr>
          <w:rStyle w:val="affb"/>
          <w:rFonts w:eastAsiaTheme="minorHAnsi"/>
          <w:b w:val="0"/>
          <w:u w:val="single"/>
          <w:lang w:eastAsia="en-US"/>
        </w:rPr>
      </w:pPr>
      <w:r w:rsidRPr="00092151">
        <w:rPr>
          <w:rStyle w:val="affb"/>
        </w:rPr>
        <w:t xml:space="preserve">Рекомендуется </w:t>
      </w:r>
      <w:r w:rsidRPr="00092151">
        <w:rPr>
          <w:rStyle w:val="affb"/>
          <w:b w:val="0"/>
        </w:rPr>
        <w:t>проведение лапароскопической спленэктомии</w:t>
      </w:r>
      <w:r w:rsidR="00E81D75" w:rsidRPr="00092151">
        <w:rPr>
          <w:rStyle w:val="affb"/>
          <w:b w:val="0"/>
        </w:rPr>
        <w:t xml:space="preserve"> </w:t>
      </w:r>
      <w:r w:rsidR="00EE3940" w:rsidRPr="00092151">
        <w:rPr>
          <w:rStyle w:val="affb"/>
          <w:b w:val="0"/>
        </w:rPr>
        <w:t>рефрактерным пациентам</w:t>
      </w:r>
      <w:r w:rsidR="00EA5A6E" w:rsidRPr="00092151">
        <w:rPr>
          <w:rStyle w:val="affb"/>
          <w:b w:val="0"/>
        </w:rPr>
        <w:t xml:space="preserve"> после </w:t>
      </w:r>
      <w:r w:rsidR="00E81F86" w:rsidRPr="00092151">
        <w:rPr>
          <w:rStyle w:val="affb"/>
          <w:b w:val="0"/>
        </w:rPr>
        <w:t xml:space="preserve">неэффективной </w:t>
      </w:r>
      <w:r w:rsidR="007E2D4A" w:rsidRPr="00092151">
        <w:rPr>
          <w:rStyle w:val="affb"/>
          <w:b w:val="0"/>
        </w:rPr>
        <w:t>ИСТ</w:t>
      </w:r>
      <w:r w:rsidR="00EA5A6E" w:rsidRPr="00092151">
        <w:rPr>
          <w:rStyle w:val="affb"/>
          <w:b w:val="0"/>
        </w:rPr>
        <w:t xml:space="preserve"> в сочетании с элтромбопагом</w:t>
      </w:r>
      <w:r w:rsidR="00EE3940" w:rsidRPr="00092151">
        <w:rPr>
          <w:rStyle w:val="affb"/>
          <w:b w:val="0"/>
        </w:rPr>
        <w:t>**</w:t>
      </w:r>
      <w:r w:rsidR="00EA5A6E" w:rsidRPr="00092151">
        <w:rPr>
          <w:rStyle w:val="affb"/>
          <w:b w:val="0"/>
        </w:rPr>
        <w:t xml:space="preserve"> и отсут</w:t>
      </w:r>
      <w:r w:rsidR="00AD5C9F" w:rsidRPr="00092151">
        <w:rPr>
          <w:rStyle w:val="affb"/>
          <w:b w:val="0"/>
        </w:rPr>
        <w:t>ствии возможности проведения трансплантации костного мозга</w:t>
      </w:r>
      <w:r w:rsidR="00EA5A6E" w:rsidRPr="00092151">
        <w:rPr>
          <w:rStyle w:val="affb"/>
          <w:b w:val="0"/>
        </w:rPr>
        <w:t xml:space="preserve"> от альтернативного донора</w:t>
      </w:r>
      <w:r w:rsidR="00E81F86" w:rsidRPr="00092151">
        <w:t xml:space="preserve"> а так же в ряде случаев необходимости проведения дифференциальной диагностики</w:t>
      </w:r>
      <w:r w:rsidR="00AE1924" w:rsidRPr="00092151">
        <w:t xml:space="preserve"> (см. Приложение 3.8)</w:t>
      </w:r>
      <w:r w:rsidR="009B30E1" w:rsidRPr="00092151">
        <w:rPr>
          <w:rStyle w:val="affb"/>
          <w:b w:val="0"/>
        </w:rPr>
        <w:t xml:space="preserve"> </w:t>
      </w:r>
      <w:r w:rsidR="009B30E1" w:rsidRPr="00092151">
        <w:rPr>
          <w:rStyle w:val="affb"/>
          <w:b w:val="0"/>
        </w:rPr>
        <w:fldChar w:fldCharType="begin" w:fldLock="1"/>
      </w:r>
      <w:r w:rsidR="00083277" w:rsidRPr="00092151">
        <w:rPr>
          <w:rStyle w:val="affb"/>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9B30E1" w:rsidRPr="00092151">
        <w:rPr>
          <w:rStyle w:val="affb"/>
          <w:b w:val="0"/>
        </w:rPr>
        <w:fldChar w:fldCharType="separate"/>
      </w:r>
      <w:r w:rsidR="0012563C" w:rsidRPr="00092151">
        <w:rPr>
          <w:rStyle w:val="affb"/>
          <w:b w:val="0"/>
          <w:noProof/>
        </w:rPr>
        <w:t>[12]</w:t>
      </w:r>
      <w:r w:rsidR="009B30E1" w:rsidRPr="00092151">
        <w:rPr>
          <w:rStyle w:val="affb"/>
          <w:b w:val="0"/>
        </w:rPr>
        <w:fldChar w:fldCharType="end"/>
      </w:r>
      <w:r w:rsidR="00AD5C9F" w:rsidRPr="00092151">
        <w:rPr>
          <w:rStyle w:val="affb"/>
          <w:b w:val="0"/>
        </w:rPr>
        <w:t>.</w:t>
      </w:r>
      <w:r w:rsidR="00EA5A6E" w:rsidRPr="00092151">
        <w:rPr>
          <w:rStyle w:val="affb"/>
          <w:b w:val="0"/>
        </w:rPr>
        <w:t xml:space="preserve"> </w:t>
      </w:r>
    </w:p>
    <w:p w14:paraId="784D0B92" w14:textId="77777777" w:rsidR="00D23199" w:rsidRPr="00092151" w:rsidRDefault="00031607" w:rsidP="003350DC">
      <w:pPr>
        <w:pStyle w:val="afd"/>
        <w:spacing w:beforeAutospacing="0" w:afterAutospacing="0" w:line="360" w:lineRule="auto"/>
        <w:ind w:firstLine="709"/>
        <w:contextualSpacing/>
        <w:rPr>
          <w:rStyle w:val="affb"/>
        </w:rPr>
      </w:pPr>
      <w:r w:rsidRPr="00092151">
        <w:rPr>
          <w:rStyle w:val="affb"/>
        </w:rPr>
        <w:t>Уровень убедительности рекоменда</w:t>
      </w:r>
      <w:r w:rsidR="00D97F2C" w:rsidRPr="00092151">
        <w:rPr>
          <w:rStyle w:val="affb"/>
        </w:rPr>
        <w:t xml:space="preserve">ций </w:t>
      </w:r>
      <w:r w:rsidR="00556C79" w:rsidRPr="00092151">
        <w:rPr>
          <w:rStyle w:val="affb"/>
        </w:rPr>
        <w:t>С</w:t>
      </w:r>
      <w:r w:rsidRPr="00092151">
        <w:rPr>
          <w:rStyle w:val="affb"/>
        </w:rPr>
        <w:t xml:space="preserve"> (уровень д</w:t>
      </w:r>
      <w:r w:rsidR="00D97F2C" w:rsidRPr="00092151">
        <w:rPr>
          <w:rStyle w:val="affb"/>
        </w:rPr>
        <w:t xml:space="preserve">остоверности доказательств – </w:t>
      </w:r>
      <w:r w:rsidR="00556C79" w:rsidRPr="00092151">
        <w:rPr>
          <w:rStyle w:val="affb"/>
        </w:rPr>
        <w:t>5</w:t>
      </w:r>
      <w:r w:rsidR="007761DF" w:rsidRPr="00092151">
        <w:rPr>
          <w:rStyle w:val="affb"/>
        </w:rPr>
        <w:t>)</w:t>
      </w:r>
    </w:p>
    <w:p w14:paraId="3EC1CCC3" w14:textId="77777777" w:rsidR="00EA5A6E" w:rsidRPr="00092151" w:rsidRDefault="00031607" w:rsidP="003350DC">
      <w:pPr>
        <w:pStyle w:val="afd"/>
        <w:spacing w:beforeAutospacing="0" w:afterAutospacing="0" w:line="360" w:lineRule="auto"/>
        <w:ind w:firstLine="709"/>
        <w:contextualSpacing/>
        <w:rPr>
          <w:rStyle w:val="affb"/>
          <w:b w:val="0"/>
          <w:i/>
          <w:iCs/>
        </w:rPr>
      </w:pPr>
      <w:r w:rsidRPr="00092151">
        <w:rPr>
          <w:rStyle w:val="affb"/>
        </w:rPr>
        <w:lastRenderedPageBreak/>
        <w:t xml:space="preserve">Комментарии: </w:t>
      </w:r>
      <w:r w:rsidR="00ED6F07" w:rsidRPr="00092151">
        <w:rPr>
          <w:rStyle w:val="affb"/>
          <w:b w:val="0"/>
          <w:i/>
          <w:iCs/>
        </w:rPr>
        <w:t xml:space="preserve">в </w:t>
      </w:r>
      <w:r w:rsidRPr="00092151">
        <w:rPr>
          <w:rStyle w:val="affb"/>
          <w:b w:val="0"/>
          <w:i/>
          <w:iCs/>
        </w:rPr>
        <w:t>случаях непереносимости АТГ</w:t>
      </w:r>
      <w:r w:rsidR="004864D4" w:rsidRPr="00092151">
        <w:rPr>
          <w:rStyle w:val="affb"/>
          <w:b w:val="0"/>
          <w:i/>
          <w:iCs/>
        </w:rPr>
        <w:t>**</w:t>
      </w:r>
      <w:r w:rsidRPr="00092151">
        <w:rPr>
          <w:rStyle w:val="affb"/>
          <w:b w:val="0"/>
          <w:i/>
          <w:iCs/>
        </w:rPr>
        <w:t>,</w:t>
      </w:r>
      <w:r w:rsidR="00EA5A6E" w:rsidRPr="00092151">
        <w:rPr>
          <w:rStyle w:val="affb"/>
          <w:b w:val="0"/>
          <w:i/>
          <w:iCs/>
        </w:rPr>
        <w:t xml:space="preserve"> при констатации рефрактерной АА</w:t>
      </w:r>
      <w:r w:rsidR="007E2D4A" w:rsidRPr="00092151">
        <w:rPr>
          <w:rStyle w:val="affb"/>
          <w:b w:val="0"/>
          <w:i/>
          <w:iCs/>
        </w:rPr>
        <w:t>,</w:t>
      </w:r>
      <w:r w:rsidR="00EA5A6E" w:rsidRPr="00092151">
        <w:rPr>
          <w:rStyle w:val="affb"/>
          <w:b w:val="0"/>
          <w:i/>
          <w:iCs/>
        </w:rPr>
        <w:t xml:space="preserve"> отсутствии других терапевтических </w:t>
      </w:r>
      <w:r w:rsidR="009E2966" w:rsidRPr="00092151">
        <w:rPr>
          <w:rStyle w:val="affb"/>
          <w:b w:val="0"/>
          <w:i/>
          <w:iCs/>
        </w:rPr>
        <w:t xml:space="preserve">опций </w:t>
      </w:r>
      <w:r w:rsidR="00EA5A6E" w:rsidRPr="00092151">
        <w:rPr>
          <w:rStyle w:val="affb"/>
          <w:b w:val="0"/>
          <w:i/>
          <w:iCs/>
        </w:rPr>
        <w:t xml:space="preserve">и возможности проведения </w:t>
      </w:r>
      <w:r w:rsidR="00DD2420" w:rsidRPr="00092151">
        <w:rPr>
          <w:rStyle w:val="affb"/>
          <w:b w:val="0"/>
          <w:i/>
          <w:iCs/>
        </w:rPr>
        <w:t>трансплантации костного мозга</w:t>
      </w:r>
      <w:r w:rsidR="0033681E" w:rsidRPr="00092151">
        <w:rPr>
          <w:rStyle w:val="affb"/>
          <w:b w:val="0"/>
          <w:i/>
          <w:iCs/>
        </w:rPr>
        <w:t xml:space="preserve"> </w:t>
      </w:r>
      <w:r w:rsidR="00EA5A6E" w:rsidRPr="00092151">
        <w:rPr>
          <w:rStyle w:val="affb"/>
          <w:b w:val="0"/>
          <w:i/>
          <w:iCs/>
        </w:rPr>
        <w:t xml:space="preserve">в программу </w:t>
      </w:r>
      <w:r w:rsidRPr="00092151">
        <w:rPr>
          <w:rStyle w:val="affb"/>
          <w:b w:val="0"/>
          <w:i/>
          <w:iCs/>
        </w:rPr>
        <w:t>лечени</w:t>
      </w:r>
      <w:r w:rsidR="00EA5A6E" w:rsidRPr="00092151">
        <w:rPr>
          <w:rStyle w:val="affb"/>
          <w:b w:val="0"/>
          <w:i/>
          <w:iCs/>
        </w:rPr>
        <w:t>я</w:t>
      </w:r>
      <w:r w:rsidRPr="00092151">
        <w:rPr>
          <w:rStyle w:val="affb"/>
          <w:b w:val="0"/>
          <w:i/>
          <w:iCs/>
        </w:rPr>
        <w:t xml:space="preserve"> может быть </w:t>
      </w:r>
      <w:r w:rsidR="00EA5A6E" w:rsidRPr="00092151">
        <w:rPr>
          <w:rStyle w:val="affb"/>
          <w:b w:val="0"/>
          <w:i/>
          <w:iCs/>
        </w:rPr>
        <w:t>включена</w:t>
      </w:r>
      <w:r w:rsidRPr="00092151">
        <w:rPr>
          <w:rStyle w:val="affb"/>
          <w:b w:val="0"/>
          <w:i/>
          <w:iCs/>
        </w:rPr>
        <w:t xml:space="preserve"> спленэктоми</w:t>
      </w:r>
      <w:r w:rsidR="00EA5A6E" w:rsidRPr="00092151">
        <w:rPr>
          <w:rStyle w:val="affb"/>
          <w:b w:val="0"/>
          <w:i/>
          <w:iCs/>
        </w:rPr>
        <w:t>я</w:t>
      </w:r>
      <w:r w:rsidRPr="00092151">
        <w:rPr>
          <w:rStyle w:val="affb"/>
          <w:b w:val="0"/>
          <w:i/>
          <w:iCs/>
        </w:rPr>
        <w:t xml:space="preserve">. </w:t>
      </w:r>
    </w:p>
    <w:p w14:paraId="1C86E795" w14:textId="77777777" w:rsidR="00D23199" w:rsidRPr="00092151" w:rsidRDefault="00031607" w:rsidP="003350DC">
      <w:pPr>
        <w:pStyle w:val="afd"/>
        <w:numPr>
          <w:ilvl w:val="0"/>
          <w:numId w:val="7"/>
        </w:numPr>
        <w:spacing w:beforeAutospacing="0" w:afterAutospacing="0" w:line="360" w:lineRule="auto"/>
        <w:contextualSpacing/>
        <w:rPr>
          <w:rStyle w:val="affb"/>
          <w:b w:val="0"/>
        </w:rPr>
      </w:pPr>
      <w:r w:rsidRPr="00092151">
        <w:rPr>
          <w:rStyle w:val="affb"/>
        </w:rPr>
        <w:t xml:space="preserve">Не рекомендуется </w:t>
      </w:r>
      <w:r w:rsidRPr="00092151">
        <w:rPr>
          <w:rStyle w:val="affb"/>
          <w:b w:val="0"/>
        </w:rPr>
        <w:t>проведение лапароск</w:t>
      </w:r>
      <w:r w:rsidR="00EE3940" w:rsidRPr="00092151">
        <w:rPr>
          <w:rStyle w:val="affb"/>
          <w:b w:val="0"/>
        </w:rPr>
        <w:t>опической спленэктомии у пациентов</w:t>
      </w:r>
      <w:r w:rsidRPr="00092151">
        <w:rPr>
          <w:rStyle w:val="affb"/>
          <w:b w:val="0"/>
        </w:rPr>
        <w:t xml:space="preserve"> с выявленными </w:t>
      </w:r>
      <w:r w:rsidR="002B633F" w:rsidRPr="00092151">
        <w:rPr>
          <w:rStyle w:val="affb"/>
          <w:b w:val="0"/>
        </w:rPr>
        <w:t>аномалиями кариотипа</w:t>
      </w:r>
      <w:r w:rsidR="003426C1" w:rsidRPr="00092151">
        <w:rPr>
          <w:rStyle w:val="affb"/>
          <w:b w:val="0"/>
        </w:rPr>
        <w:t xml:space="preserve"> </w:t>
      </w:r>
      <w:r w:rsidR="003426C1" w:rsidRPr="00092151">
        <w:rPr>
          <w:rStyle w:val="affb"/>
          <w:b w:val="0"/>
        </w:rPr>
        <w:fldChar w:fldCharType="begin" w:fldLock="1"/>
      </w:r>
      <w:r w:rsidR="00083277" w:rsidRPr="00092151">
        <w:rPr>
          <w:rStyle w:val="affb"/>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003426C1" w:rsidRPr="00092151">
        <w:rPr>
          <w:rStyle w:val="affb"/>
          <w:b w:val="0"/>
        </w:rPr>
        <w:fldChar w:fldCharType="separate"/>
      </w:r>
      <w:r w:rsidR="003426C1" w:rsidRPr="00092151">
        <w:rPr>
          <w:rStyle w:val="affb"/>
          <w:b w:val="0"/>
          <w:noProof/>
        </w:rPr>
        <w:t>[12]</w:t>
      </w:r>
      <w:r w:rsidR="003426C1" w:rsidRPr="00092151">
        <w:rPr>
          <w:rStyle w:val="affb"/>
          <w:b w:val="0"/>
        </w:rPr>
        <w:fldChar w:fldCharType="end"/>
      </w:r>
      <w:r w:rsidR="00147B50" w:rsidRPr="00092151">
        <w:rPr>
          <w:rStyle w:val="affb"/>
          <w:b w:val="0"/>
        </w:rPr>
        <w:t>.</w:t>
      </w:r>
    </w:p>
    <w:p w14:paraId="7E6EFA18" w14:textId="77777777" w:rsidR="00D23199" w:rsidRPr="00092151" w:rsidRDefault="00031607" w:rsidP="003350DC">
      <w:pPr>
        <w:pStyle w:val="afd"/>
        <w:spacing w:beforeAutospacing="0" w:afterAutospacing="0" w:line="360" w:lineRule="auto"/>
        <w:ind w:firstLine="709"/>
        <w:contextualSpacing/>
        <w:rPr>
          <w:rStyle w:val="affb"/>
        </w:rPr>
      </w:pPr>
      <w:r w:rsidRPr="00092151">
        <w:rPr>
          <w:rStyle w:val="affb"/>
        </w:rPr>
        <w:t xml:space="preserve">Уровень убедительности рекомендаций </w:t>
      </w:r>
      <w:r w:rsidR="003426C1" w:rsidRPr="00092151">
        <w:rPr>
          <w:rStyle w:val="affb"/>
        </w:rPr>
        <w:t>С</w:t>
      </w:r>
      <w:r w:rsidRPr="00092151">
        <w:rPr>
          <w:rStyle w:val="affb"/>
        </w:rPr>
        <w:t xml:space="preserve"> (уровень достоверности доказательств – </w:t>
      </w:r>
      <w:r w:rsidR="003426C1" w:rsidRPr="00092151">
        <w:rPr>
          <w:rStyle w:val="affb"/>
        </w:rPr>
        <w:t>5</w:t>
      </w:r>
      <w:r w:rsidR="007761DF" w:rsidRPr="00092151">
        <w:rPr>
          <w:rStyle w:val="affb"/>
        </w:rPr>
        <w:t>)</w:t>
      </w:r>
    </w:p>
    <w:p w14:paraId="027D690D" w14:textId="730F8B2B" w:rsidR="005C124F" w:rsidRPr="00092151" w:rsidRDefault="00031607" w:rsidP="003350DC">
      <w:pPr>
        <w:pStyle w:val="afd"/>
        <w:spacing w:beforeAutospacing="0" w:afterAutospacing="0" w:line="360" w:lineRule="auto"/>
        <w:ind w:firstLine="709"/>
        <w:contextualSpacing/>
        <w:rPr>
          <w:rStyle w:val="affb"/>
          <w:b w:val="0"/>
          <w:i/>
          <w:iCs/>
        </w:rPr>
      </w:pPr>
      <w:r w:rsidRPr="00092151">
        <w:rPr>
          <w:rStyle w:val="affb"/>
        </w:rPr>
        <w:t>Комментарии</w:t>
      </w:r>
      <w:r w:rsidRPr="00092151">
        <w:rPr>
          <w:rStyle w:val="affb"/>
          <w:b w:val="0"/>
        </w:rPr>
        <w:t>:</w:t>
      </w:r>
      <w:r w:rsidRPr="00092151">
        <w:rPr>
          <w:rStyle w:val="affb"/>
          <w:b w:val="0"/>
          <w:i/>
          <w:iCs/>
        </w:rPr>
        <w:t xml:space="preserve"> высокая частота трансформации в МДС/ОМЛ</w:t>
      </w:r>
      <w:r w:rsidR="003426C1" w:rsidRPr="00092151">
        <w:rPr>
          <w:rStyle w:val="affb"/>
          <w:b w:val="0"/>
          <w:i/>
          <w:iCs/>
        </w:rPr>
        <w:t>.</w:t>
      </w:r>
    </w:p>
    <w:p w14:paraId="365AE955" w14:textId="58B62D55" w:rsidR="000E5C12" w:rsidRPr="00092151" w:rsidRDefault="000E5C12" w:rsidP="003350DC">
      <w:pPr>
        <w:pStyle w:val="afd"/>
        <w:spacing w:beforeAutospacing="0" w:afterAutospacing="0" w:line="360" w:lineRule="auto"/>
        <w:ind w:firstLine="709"/>
        <w:contextualSpacing/>
        <w:rPr>
          <w:rStyle w:val="affb"/>
          <w:b w:val="0"/>
          <w:i/>
          <w:iCs/>
        </w:rPr>
      </w:pPr>
    </w:p>
    <w:p w14:paraId="7878DD55" w14:textId="1D945FE3" w:rsidR="000E5C12" w:rsidRPr="00092151" w:rsidRDefault="000E5C12" w:rsidP="003350DC">
      <w:pPr>
        <w:pStyle w:val="2"/>
        <w:spacing w:before="0"/>
        <w:contextualSpacing/>
        <w:rPr>
          <w:rFonts w:eastAsia="Times New Roman"/>
        </w:rPr>
      </w:pPr>
      <w:bookmarkStart w:id="38" w:name="_Toc85649734"/>
      <w:r w:rsidRPr="00092151">
        <w:rPr>
          <w:rFonts w:eastAsia="Times New Roman"/>
        </w:rPr>
        <w:t>3.3 Сопутствующая и сопроводительная терапия</w:t>
      </w:r>
      <w:bookmarkEnd w:id="38"/>
    </w:p>
    <w:p w14:paraId="08F7ECD3" w14:textId="77777777" w:rsidR="000E5C12" w:rsidRPr="00092151" w:rsidRDefault="000E5C12" w:rsidP="003350DC">
      <w:pPr>
        <w:pStyle w:val="afd"/>
        <w:numPr>
          <w:ilvl w:val="0"/>
          <w:numId w:val="7"/>
        </w:numPr>
        <w:spacing w:beforeAutospacing="0" w:afterAutospacing="0" w:line="360" w:lineRule="auto"/>
        <w:contextualSpacing/>
        <w:rPr>
          <w:i/>
        </w:rPr>
      </w:pPr>
      <w:r w:rsidRPr="00092151">
        <w:rPr>
          <w:rStyle w:val="affc"/>
          <w:b/>
          <w:i w:val="0"/>
        </w:rPr>
        <w:t xml:space="preserve">Рекомендуется </w:t>
      </w:r>
      <w:r w:rsidRPr="00092151">
        <w:rPr>
          <w:rStyle w:val="affc"/>
          <w:i w:val="0"/>
        </w:rPr>
        <w:t>всем пациентам с АА на фоне курса терапии АТГ</w:t>
      </w:r>
      <w:r w:rsidR="0033198A">
        <w:rPr>
          <w:rStyle w:val="affc"/>
          <w:i w:val="0"/>
        </w:rPr>
        <w:t>**</w:t>
      </w:r>
      <w:r w:rsidRPr="00092151">
        <w:rPr>
          <w:rStyle w:val="affc"/>
          <w:i w:val="0"/>
        </w:rPr>
        <w:t xml:space="preserve"> проведение профилактики язвенной болезни желудка и 12-перстной кишки </w:t>
      </w:r>
      <w:commentRangeStart w:id="39"/>
      <w:r w:rsidRPr="00092151">
        <w:rPr>
          <w:rStyle w:val="affc"/>
          <w:i w:val="0"/>
        </w:rPr>
        <w:fldChar w:fldCharType="begin" w:fldLock="1"/>
      </w:r>
      <w:r w:rsidRPr="0009215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Pr="00092151">
        <w:rPr>
          <w:rStyle w:val="affc"/>
          <w:i w:val="0"/>
        </w:rPr>
        <w:fldChar w:fldCharType="separate"/>
      </w:r>
      <w:r w:rsidRPr="00092151">
        <w:rPr>
          <w:rStyle w:val="affc"/>
          <w:i w:val="0"/>
          <w:noProof/>
        </w:rPr>
        <w:t>[12]</w:t>
      </w:r>
      <w:r w:rsidRPr="00092151">
        <w:rPr>
          <w:rStyle w:val="affc"/>
          <w:i w:val="0"/>
        </w:rPr>
        <w:fldChar w:fldCharType="end"/>
      </w:r>
      <w:commentRangeEnd w:id="39"/>
      <w:r w:rsidR="009368D8">
        <w:rPr>
          <w:rStyle w:val="af0"/>
          <w:rFonts w:eastAsiaTheme="minorHAnsi" w:cstheme="minorBidi"/>
          <w:lang w:eastAsia="en-US"/>
        </w:rPr>
        <w:commentReference w:id="39"/>
      </w:r>
      <w:r w:rsidRPr="00092151">
        <w:rPr>
          <w:rStyle w:val="affc"/>
          <w:i w:val="0"/>
        </w:rPr>
        <w:t>.</w:t>
      </w:r>
    </w:p>
    <w:p w14:paraId="2A44FE8B" w14:textId="77777777" w:rsidR="000E5C12" w:rsidRPr="00092151" w:rsidRDefault="000E5C12"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33E5F490" w14:textId="3A61743B" w:rsidR="000E5C12" w:rsidRPr="00092151" w:rsidRDefault="000E5C12" w:rsidP="003350DC">
      <w:pPr>
        <w:ind w:firstLine="708"/>
      </w:pPr>
      <w:r w:rsidRPr="00092151">
        <w:rPr>
          <w:rStyle w:val="affc"/>
          <w:b/>
          <w:i w:val="0"/>
          <w:iCs w:val="0"/>
        </w:rPr>
        <w:t>Комментарии:</w:t>
      </w:r>
      <w:r w:rsidRPr="00092151">
        <w:t xml:space="preserve"> </w:t>
      </w:r>
      <w:r w:rsidR="00E50377" w:rsidRPr="00092151">
        <w:rPr>
          <w:rStyle w:val="affc"/>
          <w:bCs/>
        </w:rPr>
        <w:t xml:space="preserve">язва </w:t>
      </w:r>
      <w:r w:rsidRPr="00092151">
        <w:rPr>
          <w:rStyle w:val="affc"/>
          <w:bCs/>
        </w:rPr>
        <w:t>желудка или двенадцатиперстной кишки является одним из серьёзных побочных эффектов терапии ГКС (включены в профилактику осложнений АТГ</w:t>
      </w:r>
      <w:r w:rsidR="0033198A">
        <w:rPr>
          <w:rStyle w:val="affc"/>
          <w:bCs/>
        </w:rPr>
        <w:t>**</w:t>
      </w:r>
      <w:r>
        <w:rPr>
          <w:rStyle w:val="affc"/>
          <w:bCs/>
        </w:rPr>
        <w:t>)</w:t>
      </w:r>
      <w:r w:rsidRPr="0080732A">
        <w:rPr>
          <w:rStyle w:val="affc"/>
          <w:bCs/>
        </w:rPr>
        <w:t>.</w:t>
      </w:r>
      <w:r w:rsidRPr="00092151">
        <w:rPr>
          <w:rStyle w:val="affc"/>
          <w:bCs/>
        </w:rPr>
        <w:t xml:space="preserve">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В связи с ульцерогенностью, при использовании ГКС необходимо проводить антисекреторную терапию с целью профилактики стероидных язв</w:t>
      </w:r>
      <w:ins w:id="40" w:author="Влада К. Федяева" w:date="2022-06-30T11:05:00Z">
        <w:r w:rsidR="003A4EB5">
          <w:rPr>
            <w:rStyle w:val="affc"/>
            <w:bCs/>
          </w:rPr>
          <w:t>.</w:t>
        </w:r>
      </w:ins>
    </w:p>
    <w:p w14:paraId="17E3F887" w14:textId="18E8BF29" w:rsidR="000E5C12" w:rsidRPr="00092151" w:rsidRDefault="000E5C12" w:rsidP="003350DC">
      <w:pPr>
        <w:ind w:firstLine="709"/>
        <w:rPr>
          <w:i/>
          <w:iCs/>
        </w:rPr>
      </w:pPr>
      <w:r w:rsidRPr="00092151">
        <w:rPr>
          <w:i/>
          <w:iCs/>
        </w:rPr>
        <w:t xml:space="preserve">По результатам мета-анализа 300 работ </w:t>
      </w:r>
      <w:r w:rsidRPr="00092151">
        <w:rPr>
          <w:i/>
          <w:iCs/>
        </w:rPr>
        <w:fldChar w:fldCharType="begin" w:fldLock="1"/>
      </w:r>
      <w:r w:rsidR="00023CA1">
        <w:rPr>
          <w:i/>
          <w:iCs/>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[61]","plainTextFormattedCitation":"[61]","previouslyFormattedCitation":"[61]"},"properties":{"noteIndex":0},"schema":"https://github.com/citation-style-language/schema/raw/master/csl-citation.json"}</w:instrText>
      </w:r>
      <w:r w:rsidRPr="00092151">
        <w:rPr>
          <w:i/>
          <w:iCs/>
        </w:rPr>
        <w:fldChar w:fldCharType="separate"/>
      </w:r>
      <w:r w:rsidR="00AC5169" w:rsidRPr="00AC5169">
        <w:rPr>
          <w:iCs/>
          <w:noProof/>
        </w:rPr>
        <w:t>[61]</w:t>
      </w:r>
      <w:r w:rsidRPr="00092151">
        <w:rPr>
          <w:i/>
          <w:iCs/>
        </w:rPr>
        <w:fldChar w:fldCharType="end"/>
      </w:r>
      <w:r w:rsidRPr="00092151">
        <w:rPr>
          <w:i/>
          <w:iCs/>
        </w:rPr>
        <w:t>,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w:t>
      </w:r>
      <w:r w:rsidR="0016147B">
        <w:rPr>
          <w:i/>
          <w:iCs/>
        </w:rPr>
        <w:t>ого</w:t>
      </w:r>
      <w:r w:rsidRPr="00092151">
        <w:rPr>
          <w:i/>
          <w:iCs/>
        </w:rPr>
        <w:t xml:space="preserve"> </w:t>
      </w:r>
      <w:r w:rsidR="00FA360E">
        <w:rPr>
          <w:i/>
          <w:iCs/>
        </w:rPr>
        <w:t>насоса</w:t>
      </w:r>
      <w:r w:rsidR="00FA360E" w:rsidRPr="00092151">
        <w:rPr>
          <w:i/>
          <w:iCs/>
        </w:rPr>
        <w:t xml:space="preserve"> </w:t>
      </w:r>
      <w:r w:rsidRPr="00092151">
        <w:rPr>
          <w:i/>
          <w:iCs/>
        </w:rPr>
        <w:t>(</w:t>
      </w:r>
      <w:r w:rsidR="00FA360E" w:rsidRPr="00092151">
        <w:rPr>
          <w:i/>
          <w:iCs/>
        </w:rPr>
        <w:t>ИП</w:t>
      </w:r>
      <w:r w:rsidR="00FA360E">
        <w:rPr>
          <w:i/>
          <w:iCs/>
        </w:rPr>
        <w:t>Н</w:t>
      </w:r>
      <w:r w:rsidRPr="00092151">
        <w:rPr>
          <w:i/>
          <w:iCs/>
        </w:rPr>
        <w:t xml:space="preserve">). Согласно одному из последних мета-анализов, при использовании </w:t>
      </w:r>
      <w:r w:rsidR="00FA360E" w:rsidRPr="00092151">
        <w:rPr>
          <w:i/>
          <w:iCs/>
        </w:rPr>
        <w:t>ИП</w:t>
      </w:r>
      <w:r w:rsidR="00FA360E">
        <w:rPr>
          <w:i/>
          <w:iCs/>
        </w:rPr>
        <w:t>Н</w:t>
      </w:r>
      <w:r w:rsidR="00FA360E" w:rsidRPr="00092151">
        <w:rPr>
          <w:i/>
          <w:iCs/>
        </w:rPr>
        <w:t xml:space="preserve"> </w:t>
      </w:r>
      <w:r w:rsidRPr="00092151">
        <w:rPr>
          <w:i/>
          <w:iCs/>
        </w:rPr>
        <w:t xml:space="preserve">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1FC22012" w14:textId="4F9D3DEE" w:rsidR="000E5C12" w:rsidRPr="00092151" w:rsidRDefault="000E5C12" w:rsidP="003350DC">
      <w:pPr>
        <w:ind w:firstLine="709"/>
        <w:rPr>
          <w:i/>
          <w:iCs/>
        </w:rPr>
      </w:pPr>
      <w:r w:rsidRPr="00092151">
        <w:rPr>
          <w:i/>
          <w:iCs/>
        </w:rPr>
        <w:t xml:space="preserve">В настоящее время с антисекреторной целью для профилактики язвенной болезни желудка и двенадцатиперстной кишки, в том числе на фоне терапии </w:t>
      </w:r>
      <w:r w:rsidRPr="00092151">
        <w:rPr>
          <w:i/>
          <w:iCs/>
        </w:rPr>
        <w:lastRenderedPageBreak/>
        <w:t xml:space="preserve">глюкокортикостероидами, применяются два класса препаратов: ингибиторы </w:t>
      </w:r>
      <w:ins w:id="41" w:author="Влада К. Федяева" w:date="2022-06-28T18:49:00Z">
        <w:r w:rsidR="007606A2" w:rsidRPr="007606A2">
          <w:rPr>
            <w:i/>
            <w:iCs/>
          </w:rPr>
          <w:t>протонного насоса</w:t>
        </w:r>
        <w:r w:rsidR="007606A2" w:rsidRPr="007606A2" w:rsidDel="007606A2">
          <w:rPr>
            <w:i/>
            <w:iCs/>
          </w:rPr>
          <w:t xml:space="preserve"> </w:t>
        </w:r>
      </w:ins>
      <w:del w:id="42" w:author="Влада К. Федяева" w:date="2022-06-28T18:49:00Z">
        <w:r w:rsidRPr="00092151" w:rsidDel="007606A2">
          <w:rPr>
            <w:i/>
            <w:iCs/>
          </w:rPr>
          <w:delText xml:space="preserve">протонной помпы </w:delText>
        </w:r>
      </w:del>
      <w:r w:rsidRPr="00092151">
        <w:rPr>
          <w:i/>
          <w:iCs/>
        </w:rPr>
        <w:t xml:space="preserve">и блокаторы Н2-гистаминовых рецепторов </w:t>
      </w:r>
      <w:r w:rsidRPr="00092151">
        <w:rPr>
          <w:i/>
          <w:iCs/>
        </w:rPr>
        <w:fldChar w:fldCharType="begin" w:fldLock="1"/>
      </w:r>
      <w:r w:rsidR="00023CA1">
        <w:rPr>
          <w:i/>
          <w:iCs/>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[62,63]","plainTextFormattedCitation":"[62,63]","previouslyFormattedCitation":"[62,63]"},"properties":{"noteIndex":0},"schema":"https://github.com/citation-style-language/schema/raw/master/csl-citation.json"}</w:instrText>
      </w:r>
      <w:r w:rsidRPr="00092151">
        <w:rPr>
          <w:i/>
          <w:iCs/>
        </w:rPr>
        <w:fldChar w:fldCharType="separate"/>
      </w:r>
      <w:r w:rsidR="00AC5169" w:rsidRPr="00AC5169">
        <w:rPr>
          <w:iCs/>
          <w:noProof/>
        </w:rPr>
        <w:t>[62,63]</w:t>
      </w:r>
      <w:r w:rsidRPr="00092151">
        <w:rPr>
          <w:i/>
          <w:iCs/>
        </w:rPr>
        <w:fldChar w:fldCharType="end"/>
      </w:r>
      <w:r w:rsidRPr="00092151">
        <w:rPr>
          <w:i/>
          <w:iCs/>
        </w:rPr>
        <w:t>.</w:t>
      </w:r>
    </w:p>
    <w:p w14:paraId="5E01E904" w14:textId="53AC48E7" w:rsidR="000E5C12" w:rsidRPr="00092151" w:rsidRDefault="000E5C12" w:rsidP="003350DC">
      <w:pPr>
        <w:pStyle w:val="afd"/>
        <w:numPr>
          <w:ilvl w:val="0"/>
          <w:numId w:val="7"/>
        </w:numPr>
        <w:spacing w:beforeAutospacing="0" w:afterAutospacing="0" w:line="360" w:lineRule="auto"/>
        <w:contextualSpacing/>
        <w:rPr>
          <w:i/>
        </w:rPr>
      </w:pPr>
      <w:r w:rsidRPr="00092151">
        <w:rPr>
          <w:rStyle w:val="affc"/>
          <w:b/>
          <w:i w:val="0"/>
        </w:rPr>
        <w:t xml:space="preserve">Рекомендуется </w:t>
      </w:r>
      <w:r w:rsidRPr="00092151">
        <w:rPr>
          <w:rStyle w:val="affc"/>
          <w:i w:val="0"/>
        </w:rPr>
        <w:t>всем пациентам с АА на фоне курса терапии АТГ</w:t>
      </w:r>
      <w:r w:rsidR="0033198A">
        <w:rPr>
          <w:rStyle w:val="affc"/>
          <w:i w:val="0"/>
        </w:rPr>
        <w:t>**</w:t>
      </w:r>
      <w:r w:rsidRPr="00092151">
        <w:rPr>
          <w:rStyle w:val="affc"/>
          <w:i w:val="0"/>
        </w:rPr>
        <w:t xml:space="preserve"> проведение профилактики бактериальной инфекции </w:t>
      </w:r>
      <w:r w:rsidRPr="00092151">
        <w:rPr>
          <w:rStyle w:val="affc"/>
          <w:i w:val="0"/>
        </w:rPr>
        <w:fldChar w:fldCharType="begin" w:fldLock="1"/>
      </w:r>
      <w:r w:rsidR="00023CA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10.1038/bmt.2012.220","ISSN":"02683369","PMID":"23208312","abstract":"Optimal management of aplastic anemia (AA) is not confined to immediate diagnosis, early decision making and timely initiation of major treatment strategies (immunosuppression or SCT) but also involves supportive treatment as a crucial part of patient care. Patients are threatened by complications of cytopenia. Here, we summarize current recommendations for prevention and early treatment of fungal, bacterial and viral infections, transfusion strategy and iron chelation and assess the evidence basis. In fact, many recommendations for patients with AA are not based on randomized studies in AA itself, but they are deduced from other conditions with similar severity of cytopenia. Prevention and treatment of complications like hemorrhage, bacterial and fungal infections and of secondary events like alloimmunization to blood products and iron overload have a significant impact on the prognosis of AA patients and need to be carefully observed in daily practice. More controlled studies on supportive care should be performed in this rare disease. © 2013 Macmillan Publishers Limited All rights reserved.","author":[{"dropping-particle":"","family":"Höchsmann","given":"B.","non-dropping-particle":"","parse-names":false,"suffix":""},{"dropping-particle":"","family":"Moicean","given":"A","non-dropping-particle":"","parse-names":false,"suffix":""},{"dropping-particle":"","family":"Risitano","given":"A","non-dropping-particle":"","parse-names":false,"suffix":""},{"dropping-particle":"","family":"Ljungman","given":"P","non-dropping-particle":"","parse-names":false,"suffix":""},{"dropping-particle":"","family":"Schrezenmeier","given":"H","non-dropping-particle":"","parse-names":false,"suffix":""}],"container-title":"Bone Marrow Transplantation","id":"ITEM-2","issue":"2","issued":{"date-parts":[["2013"]]},"page":"168-173","title":"Supportive care in severe and very severe aplastic anemia","type":"article","volume":"48"},"uris":["http://www.mendeley.com/documents/?uuid=8fb60c95-5e2c-3e20-b294-5dfc71d639a7"]}],"mendeley":{"formattedCitation":"[12,64]","plainTextFormattedCitation":"[12,64]","previouslyFormattedCitation":"[12,64]"},"properties":{"noteIndex":0},"schema":"https://github.com/citation-style-language/schema/raw/master/csl-citation.json"}</w:instrText>
      </w:r>
      <w:r w:rsidRPr="00092151">
        <w:rPr>
          <w:rStyle w:val="affc"/>
          <w:i w:val="0"/>
        </w:rPr>
        <w:fldChar w:fldCharType="separate"/>
      </w:r>
      <w:r w:rsidR="00AC5169" w:rsidRPr="00AC5169">
        <w:rPr>
          <w:rStyle w:val="affc"/>
          <w:i w:val="0"/>
          <w:noProof/>
        </w:rPr>
        <w:t>[12,64]</w:t>
      </w:r>
      <w:r w:rsidRPr="00092151">
        <w:rPr>
          <w:rStyle w:val="affc"/>
          <w:i w:val="0"/>
        </w:rPr>
        <w:fldChar w:fldCharType="end"/>
      </w:r>
      <w:r w:rsidRPr="00092151">
        <w:rPr>
          <w:rStyle w:val="affc"/>
          <w:i w:val="0"/>
        </w:rPr>
        <w:t>.</w:t>
      </w:r>
    </w:p>
    <w:p w14:paraId="0A55197F" w14:textId="77777777" w:rsidR="000E5C12" w:rsidRPr="00092151" w:rsidRDefault="000E5C12"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7DBFC4D8" w14:textId="56E92FB7" w:rsidR="000E5C12" w:rsidRPr="00092151" w:rsidRDefault="000E5C12" w:rsidP="003350DC">
      <w:pPr>
        <w:pStyle w:val="Normal11"/>
        <w:tabs>
          <w:tab w:val="left" w:pos="0"/>
        </w:tabs>
        <w:spacing w:before="0" w:line="360" w:lineRule="auto"/>
        <w:ind w:firstLine="699"/>
        <w:rPr>
          <w:i/>
          <w:iCs/>
        </w:rPr>
      </w:pPr>
      <w:r w:rsidRPr="00092151">
        <w:rPr>
          <w:rStyle w:val="affc"/>
          <w:b/>
          <w:i w:val="0"/>
          <w:iCs w:val="0"/>
        </w:rPr>
        <w:t>Комментарии:</w:t>
      </w:r>
      <w:r w:rsidRPr="00092151">
        <w:rPr>
          <w:bCs/>
        </w:rPr>
        <w:t xml:space="preserve"> </w:t>
      </w:r>
      <w:r w:rsidR="00E50377" w:rsidRPr="00092151">
        <w:rPr>
          <w:bCs/>
          <w:i/>
          <w:iCs/>
        </w:rPr>
        <w:t xml:space="preserve">перед </w:t>
      </w:r>
      <w:r w:rsidRPr="00092151">
        <w:rPr>
          <w:bCs/>
          <w:i/>
          <w:iCs/>
        </w:rPr>
        <w:t xml:space="preserve">назначением фторхинолона для профилактики необходимо исследовать мазок со слизистой прямой кишки, исследование повторяют каждые 7 дней. Профилактику отменяют при назначении </w:t>
      </w:r>
      <w:del w:id="43" w:author="Влада К. Федяева" w:date="2022-06-28T18:49:00Z">
        <w:r w:rsidRPr="00092151" w:rsidDel="007606A2">
          <w:rPr>
            <w:bCs/>
            <w:i/>
            <w:iCs/>
          </w:rPr>
          <w:delText xml:space="preserve">системных </w:delText>
        </w:r>
      </w:del>
      <w:ins w:id="44" w:author="Влада К. Федяева" w:date="2022-06-28T18:49:00Z">
        <w:r w:rsidR="007606A2">
          <w:rPr>
            <w:bCs/>
            <w:i/>
            <w:iCs/>
          </w:rPr>
          <w:t>антибактериальных препаратов системного действия</w:t>
        </w:r>
        <w:r w:rsidR="007606A2" w:rsidRPr="00092151">
          <w:rPr>
            <w:bCs/>
            <w:i/>
            <w:iCs/>
          </w:rPr>
          <w:t xml:space="preserve"> </w:t>
        </w:r>
      </w:ins>
      <w:del w:id="45" w:author="Влада К. Федяева" w:date="2022-06-28T18:50:00Z">
        <w:r w:rsidRPr="00092151" w:rsidDel="007606A2">
          <w:rPr>
            <w:bCs/>
            <w:i/>
            <w:iCs/>
          </w:rPr>
          <w:delText xml:space="preserve">антибиотиков </w:delText>
        </w:r>
      </w:del>
      <w:r w:rsidRPr="00092151">
        <w:rPr>
          <w:bCs/>
          <w:i/>
          <w:iCs/>
        </w:rPr>
        <w:t>по поводу лихорадки в период нейтропении. Для профилактики используют фторхинолоны</w:t>
      </w:r>
      <w:r w:rsidR="0016147B">
        <w:rPr>
          <w:bCs/>
          <w:i/>
          <w:iCs/>
        </w:rPr>
        <w:t xml:space="preserve">, </w:t>
      </w:r>
      <w:proofErr w:type="gramStart"/>
      <w:r w:rsidR="0016147B">
        <w:rPr>
          <w:bCs/>
          <w:i/>
          <w:iCs/>
        </w:rPr>
        <w:t>например</w:t>
      </w:r>
      <w:proofErr w:type="gramEnd"/>
      <w:r w:rsidRPr="00092151">
        <w:rPr>
          <w:bCs/>
          <w:i/>
          <w:iCs/>
        </w:rPr>
        <w:t xml:space="preserve"> </w:t>
      </w:r>
      <w:r w:rsidRPr="00104C12">
        <w:rPr>
          <w:i/>
          <w:iCs/>
        </w:rPr>
        <w:t>ципрофлоксацин</w:t>
      </w:r>
      <w:r w:rsidR="00FA360E" w:rsidRPr="00104C12">
        <w:rPr>
          <w:i/>
          <w:iCs/>
        </w:rPr>
        <w:t>**</w:t>
      </w:r>
      <w:r w:rsidRPr="00104C12">
        <w:rPr>
          <w:i/>
          <w:iCs/>
        </w:rPr>
        <w:t xml:space="preserve"> по 0,5 г внутрь 2 раза в сутки.</w:t>
      </w:r>
    </w:p>
    <w:p w14:paraId="40EF9D03" w14:textId="5843B4D2" w:rsidR="000E5C12" w:rsidRPr="00092151" w:rsidRDefault="000E5C12" w:rsidP="003350DC">
      <w:pPr>
        <w:pStyle w:val="afd"/>
        <w:numPr>
          <w:ilvl w:val="0"/>
          <w:numId w:val="7"/>
        </w:numPr>
        <w:spacing w:beforeAutospacing="0" w:afterAutospacing="0" w:line="360" w:lineRule="auto"/>
        <w:contextualSpacing/>
        <w:rPr>
          <w:i/>
        </w:rPr>
      </w:pPr>
      <w:r w:rsidRPr="00092151">
        <w:rPr>
          <w:rStyle w:val="affc"/>
          <w:b/>
          <w:i w:val="0"/>
        </w:rPr>
        <w:t xml:space="preserve">Рекомендуется </w:t>
      </w:r>
      <w:r w:rsidRPr="00092151">
        <w:rPr>
          <w:rStyle w:val="affc"/>
          <w:i w:val="0"/>
        </w:rPr>
        <w:t>всем пациентам с АА на фоне курса терапии АТГ</w:t>
      </w:r>
      <w:r w:rsidR="0033198A">
        <w:rPr>
          <w:rStyle w:val="affc"/>
          <w:i w:val="0"/>
        </w:rPr>
        <w:t>**</w:t>
      </w:r>
      <w:r w:rsidRPr="00092151">
        <w:rPr>
          <w:rStyle w:val="affc"/>
          <w:i w:val="0"/>
        </w:rPr>
        <w:t xml:space="preserve"> проведение профилактики пневмоцистной пневмонии</w:t>
      </w:r>
      <w:r w:rsidR="003117B5">
        <w:rPr>
          <w:rStyle w:val="affc"/>
          <w:i w:val="0"/>
        </w:rPr>
        <w:t xml:space="preserve"> </w:t>
      </w:r>
      <w:r w:rsidR="003117B5" w:rsidRPr="00092151">
        <w:rPr>
          <w:rStyle w:val="affc"/>
          <w:i w:val="0"/>
        </w:rPr>
        <w:fldChar w:fldCharType="begin" w:fldLock="1"/>
      </w:r>
      <w:r w:rsidR="00023CA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10.1038/bmt.2012.220","ISSN":"02683369","PMID":"23208312","abstract":"Optimal management of aplastic anemia (AA) is not confined to immediate diagnosis, early decision making and timely initiation of major treatment strategies (immunosuppression or SCT) but also involves supportive treatment as a crucial part of patient care. Patients are threatened by complications of cytopenia. Here, we summarize current recommendations for prevention and early treatment of fungal, bacterial and viral infections, transfusion strategy and iron chelation and assess the evidence basis. In fact, many recommendations for patients with AA are not based on randomized studies in AA itself, but they are deduced from other conditions with similar severity of cytopenia. Prevention and treatment of complications like hemorrhage, bacterial and fungal infections and of secondary events like alloimmunization to blood products and iron overload have a significant impact on the prognosis of AA patients and need to be carefully observed in daily practice. More controlled studies on supportive care should be performed in this rare disease. © 2013 Macmillan Publishers Limited All rights reserved.","author":[{"dropping-particle":"","family":"Höchsmann","given":"B.","non-dropping-particle":"","parse-names":false,"suffix":""},{"dropping-particle":"","family":"Moicean","given":"A","non-dropping-particle":"","parse-names":false,"suffix":""},{"dropping-particle":"","family":"Risitano","given":"A","non-dropping-particle":"","parse-names":false,"suffix":""},{"dropping-particle":"","family":"Ljungman","given":"P","non-dropping-particle":"","parse-names":false,"suffix":""},{"dropping-particle":"","family":"Schrezenmeier","given":"H","non-dropping-particle":"","parse-names":false,"suffix":""}],"container-title":"Bone Marrow Transplantation","id":"ITEM-2","issue":"2","issued":{"date-parts":[["2013"]]},"page":"168-173","title":"Supportive care in severe and very severe aplastic anemia","type":"article","volume":"48"},"uris":["http://www.mendeley.com/documents/?uuid=8fb60c95-5e2c-3e20-b294-5dfc71d639a7"]}],"mendeley":{"formattedCitation":"[12,64]","plainTextFormattedCitation":"[12,64]","previouslyFormattedCitation":"[12,64]"},"properties":{"noteIndex":0},"schema":"https://github.com/citation-style-language/schema/raw/master/csl-citation.json"}</w:instrText>
      </w:r>
      <w:r w:rsidR="003117B5" w:rsidRPr="00092151">
        <w:rPr>
          <w:rStyle w:val="affc"/>
          <w:i w:val="0"/>
        </w:rPr>
        <w:fldChar w:fldCharType="separate"/>
      </w:r>
      <w:r w:rsidR="00AC5169" w:rsidRPr="00AC5169">
        <w:rPr>
          <w:rStyle w:val="affc"/>
          <w:i w:val="0"/>
          <w:noProof/>
        </w:rPr>
        <w:t>[12,64]</w:t>
      </w:r>
      <w:r w:rsidR="003117B5" w:rsidRPr="00092151">
        <w:rPr>
          <w:rStyle w:val="affc"/>
          <w:i w:val="0"/>
        </w:rPr>
        <w:fldChar w:fldCharType="end"/>
      </w:r>
      <w:r w:rsidRPr="00092151">
        <w:rPr>
          <w:rStyle w:val="affc"/>
          <w:i w:val="0"/>
        </w:rPr>
        <w:t>.</w:t>
      </w:r>
    </w:p>
    <w:p w14:paraId="43675062" w14:textId="77777777" w:rsidR="000E5C12" w:rsidRPr="00092151" w:rsidRDefault="000E5C12"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6D83A6B3" w14:textId="4DE483E8" w:rsidR="000E5C12" w:rsidRPr="00092151" w:rsidRDefault="000E5C12" w:rsidP="003350DC">
      <w:pPr>
        <w:ind w:right="49" w:firstLine="708"/>
        <w:contextualSpacing/>
        <w:rPr>
          <w:i/>
          <w:iCs/>
        </w:rPr>
      </w:pPr>
      <w:r w:rsidRPr="00092151">
        <w:rPr>
          <w:rStyle w:val="affc"/>
          <w:b/>
          <w:i w:val="0"/>
          <w:iCs w:val="0"/>
        </w:rPr>
        <w:t>Комментарии:</w:t>
      </w:r>
      <w:r w:rsidRPr="00092151">
        <w:t xml:space="preserve"> </w:t>
      </w:r>
      <w:r w:rsidR="008A1698" w:rsidRPr="00092151">
        <w:rPr>
          <w:i/>
          <w:iCs/>
        </w:rPr>
        <w:t xml:space="preserve">препаратом </w:t>
      </w:r>
      <w:r w:rsidRPr="00092151">
        <w:rPr>
          <w:i/>
          <w:iCs/>
        </w:rPr>
        <w:t>выбора для профилактики пневмоцистной пневмонии является</w:t>
      </w:r>
      <w:r w:rsidR="0016147B">
        <w:rPr>
          <w:i/>
          <w:iCs/>
        </w:rPr>
        <w:t xml:space="preserve"> ко-тримоксазол </w:t>
      </w:r>
      <w:r w:rsidR="0016147B" w:rsidRPr="0016147B">
        <w:rPr>
          <w:i/>
          <w:iCs/>
        </w:rPr>
        <w:t>[</w:t>
      </w:r>
      <w:r w:rsidR="0016147B">
        <w:rPr>
          <w:i/>
          <w:iCs/>
        </w:rPr>
        <w:t>сульфаметоксазол+</w:t>
      </w:r>
      <w:proofErr w:type="gramStart"/>
      <w:r w:rsidR="0016147B">
        <w:rPr>
          <w:i/>
          <w:iCs/>
        </w:rPr>
        <w:t>триметоприм</w:t>
      </w:r>
      <w:r w:rsidR="0016147B" w:rsidRPr="0016147B">
        <w:rPr>
          <w:i/>
          <w:iCs/>
        </w:rPr>
        <w:t>]</w:t>
      </w:r>
      <w:r w:rsidR="0016147B">
        <w:rPr>
          <w:i/>
          <w:iCs/>
        </w:rPr>
        <w:t>*</w:t>
      </w:r>
      <w:proofErr w:type="gramEnd"/>
      <w:r w:rsidR="0016147B">
        <w:rPr>
          <w:i/>
          <w:iCs/>
        </w:rPr>
        <w:t xml:space="preserve">*, </w:t>
      </w:r>
      <w:r w:rsidRPr="00092151">
        <w:rPr>
          <w:i/>
          <w:iCs/>
        </w:rPr>
        <w:t xml:space="preserve"> назначают по 480 мг ежедневно</w:t>
      </w:r>
      <w:r w:rsidR="0016147B">
        <w:rPr>
          <w:i/>
          <w:iCs/>
        </w:rPr>
        <w:t xml:space="preserve">. </w:t>
      </w:r>
      <w:r w:rsidRPr="00092151">
        <w:rPr>
          <w:i/>
          <w:iCs/>
        </w:rPr>
        <w:t>Использование</w:t>
      </w:r>
      <w:r w:rsidR="0016147B">
        <w:rPr>
          <w:i/>
          <w:iCs/>
        </w:rPr>
        <w:t xml:space="preserve"> ко-тримоксазола </w:t>
      </w:r>
      <w:r w:rsidR="0016147B" w:rsidRPr="000E7A74">
        <w:rPr>
          <w:i/>
          <w:iCs/>
        </w:rPr>
        <w:t>[</w:t>
      </w:r>
      <w:r w:rsidR="0016147B">
        <w:rPr>
          <w:i/>
          <w:iCs/>
        </w:rPr>
        <w:t>сульфаметоксазол+</w:t>
      </w:r>
      <w:proofErr w:type="gramStart"/>
      <w:r w:rsidR="0016147B">
        <w:rPr>
          <w:i/>
          <w:iCs/>
        </w:rPr>
        <w:t>триметоприм</w:t>
      </w:r>
      <w:r w:rsidR="0016147B" w:rsidRPr="000E7A74">
        <w:rPr>
          <w:i/>
          <w:iCs/>
        </w:rPr>
        <w:t>]</w:t>
      </w:r>
      <w:r w:rsidR="0016147B">
        <w:rPr>
          <w:i/>
          <w:iCs/>
        </w:rPr>
        <w:t>*</w:t>
      </w:r>
      <w:proofErr w:type="gramEnd"/>
      <w:r w:rsidR="0016147B">
        <w:rPr>
          <w:i/>
          <w:iCs/>
        </w:rPr>
        <w:t>*</w:t>
      </w:r>
      <w:r w:rsidRPr="00092151">
        <w:rPr>
          <w:i/>
          <w:iCs/>
        </w:rPr>
        <w:t xml:space="preserve"> ежедневно одновременно предупреждает инфекции, вызываемые Toxoplasma gondii, Listeria monocytogenes, Nocardia asteroides. Пациенты, инфицированные Pneumocystis jirovecii, не должны находиться в одной палате с другими иммунокомпрометированными пациентами.</w:t>
      </w:r>
    </w:p>
    <w:p w14:paraId="6E9F1ED4" w14:textId="6A517DF5" w:rsidR="000E5C12" w:rsidRPr="00092151" w:rsidRDefault="000E5C12" w:rsidP="003350DC">
      <w:pPr>
        <w:pStyle w:val="afd"/>
        <w:numPr>
          <w:ilvl w:val="0"/>
          <w:numId w:val="7"/>
        </w:numPr>
        <w:spacing w:beforeAutospacing="0" w:afterAutospacing="0" w:line="360" w:lineRule="auto"/>
        <w:contextualSpacing/>
        <w:rPr>
          <w:i/>
        </w:rPr>
      </w:pPr>
      <w:r w:rsidRPr="00092151">
        <w:rPr>
          <w:rStyle w:val="affc"/>
          <w:b/>
          <w:i w:val="0"/>
        </w:rPr>
        <w:t xml:space="preserve">Рекомендуется </w:t>
      </w:r>
      <w:r w:rsidRPr="00092151">
        <w:rPr>
          <w:rStyle w:val="affc"/>
          <w:i w:val="0"/>
        </w:rPr>
        <w:t>всем пациентам с АА на фоне курса терапии АТГ</w:t>
      </w:r>
      <w:r w:rsidR="0033198A">
        <w:rPr>
          <w:rStyle w:val="affc"/>
          <w:i w:val="0"/>
        </w:rPr>
        <w:t>**</w:t>
      </w:r>
      <w:r w:rsidRPr="00092151">
        <w:rPr>
          <w:rStyle w:val="affc"/>
          <w:i w:val="0"/>
        </w:rPr>
        <w:t xml:space="preserve"> проведение первичной противогрибковой профилактики</w:t>
      </w:r>
      <w:r w:rsidR="006345A5">
        <w:rPr>
          <w:rStyle w:val="affc"/>
          <w:i w:val="0"/>
        </w:rPr>
        <w:t xml:space="preserve"> противогрибковыми препаратами для системного применения</w:t>
      </w:r>
      <w:r w:rsidR="003117B5">
        <w:rPr>
          <w:rStyle w:val="affc"/>
          <w:i w:val="0"/>
        </w:rPr>
        <w:t xml:space="preserve"> </w:t>
      </w:r>
      <w:r w:rsidR="003117B5" w:rsidRPr="00092151">
        <w:rPr>
          <w:rStyle w:val="affc"/>
          <w:i w:val="0"/>
        </w:rPr>
        <w:fldChar w:fldCharType="begin" w:fldLock="1"/>
      </w:r>
      <w:r w:rsidR="00023CA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10.1038/bmt.2012.220","ISSN":"02683369","PMID":"23208312","abstract":"Optimal management of aplastic anemia (AA) is not confined to immediate diagnosis, early decision making and timely initiation of major treatment strategies (immunosuppression or SCT) but also involves supportive treatment as a crucial part of patient care. Patients are threatened by complications of cytopenia. Here, we summarize current recommendations for prevention and early treatment of fungal, bacterial and viral infections, transfusion strategy and iron chelation and assess the evidence basis. In fact, many recommendations for patients with AA are not based on randomized studies in AA itself, but they are deduced from other conditions with similar severity of cytopenia. Prevention and treatment of complications like hemorrhage, bacterial and fungal infections and of secondary events like alloimmunization to blood products and iron overload have a significant impact on the prognosis of AA patients and need to be carefully observed in daily practice. More controlled studies on supportive care should be performed in this rare disease. © 2013 Macmillan Publishers Limited All rights reserved.","author":[{"dropping-particle":"","family":"Höchsmann","given":"B.","non-dropping-particle":"","parse-names":false,"suffix":""},{"dropping-particle":"","family":"Moicean","given":"A","non-dropping-particle":"","parse-names":false,"suffix":""},{"dropping-particle":"","family":"Risitano","given":"A","non-dropping-particle":"","parse-names":false,"suffix":""},{"dropping-particle":"","family":"Ljungman","given":"P","non-dropping-particle":"","parse-names":false,"suffix":""},{"dropping-particle":"","family":"Schrezenmeier","given":"H","non-dropping-particle":"","parse-names":false,"suffix":""}],"container-title":"Bone Marrow Transplantation","id":"ITEM-2","issue":"2","issued":{"date-parts":[["2013"]]},"page":"168-173","title":"Supportive care in severe and very severe aplastic anemia","type":"article","volume":"48"},"uris":["http://www.mendeley.com/documents/?uuid=8fb60c95-5e2c-3e20-b294-5dfc71d639a7"]}],"mendeley":{"formattedCitation":"[12,64]","plainTextFormattedCitation":"[12,64]","previouslyFormattedCitation":"[12,64]"},"properties":{"noteIndex":0},"schema":"https://github.com/citation-style-language/schema/raw/master/csl-citation.json"}</w:instrText>
      </w:r>
      <w:r w:rsidR="003117B5" w:rsidRPr="00092151">
        <w:rPr>
          <w:rStyle w:val="affc"/>
          <w:i w:val="0"/>
        </w:rPr>
        <w:fldChar w:fldCharType="separate"/>
      </w:r>
      <w:r w:rsidR="00AC5169" w:rsidRPr="00AC5169">
        <w:rPr>
          <w:rStyle w:val="affc"/>
          <w:i w:val="0"/>
          <w:noProof/>
        </w:rPr>
        <w:t>[12,64]</w:t>
      </w:r>
      <w:r w:rsidR="003117B5" w:rsidRPr="00092151">
        <w:rPr>
          <w:rStyle w:val="affc"/>
          <w:i w:val="0"/>
        </w:rPr>
        <w:fldChar w:fldCharType="end"/>
      </w:r>
      <w:r w:rsidRPr="00092151">
        <w:rPr>
          <w:rStyle w:val="affc"/>
          <w:i w:val="0"/>
        </w:rPr>
        <w:t>.</w:t>
      </w:r>
    </w:p>
    <w:p w14:paraId="696EAA51" w14:textId="77777777" w:rsidR="000E5C12" w:rsidRPr="00092151" w:rsidRDefault="000E5C12"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5588D6A4" w14:textId="2327E241" w:rsidR="000E5C12" w:rsidRPr="00092151" w:rsidRDefault="000E5C12" w:rsidP="003350DC">
      <w:pPr>
        <w:ind w:right="49" w:firstLine="709"/>
        <w:contextualSpacing/>
        <w:rPr>
          <w:i/>
        </w:rPr>
      </w:pPr>
      <w:r w:rsidRPr="00092151">
        <w:rPr>
          <w:rStyle w:val="affc"/>
          <w:b/>
          <w:i w:val="0"/>
          <w:iCs w:val="0"/>
        </w:rPr>
        <w:t>Комментарии:</w:t>
      </w:r>
      <w:r w:rsidRPr="00092151">
        <w:rPr>
          <w:bCs/>
          <w:iCs/>
        </w:rPr>
        <w:t xml:space="preserve"> </w:t>
      </w:r>
      <w:r w:rsidR="00136B66">
        <w:rPr>
          <w:i/>
        </w:rPr>
        <w:t>п</w:t>
      </w:r>
      <w:r w:rsidR="006345A5">
        <w:rPr>
          <w:i/>
        </w:rPr>
        <w:t>ротивогрибковые препараты для системного применения</w:t>
      </w:r>
      <w:r w:rsidR="006345A5" w:rsidRPr="00092151">
        <w:rPr>
          <w:i/>
        </w:rPr>
        <w:t xml:space="preserve"> </w:t>
      </w:r>
      <w:r w:rsidR="00136B66">
        <w:rPr>
          <w:i/>
        </w:rPr>
        <w:t>назначают</w:t>
      </w:r>
      <w:r w:rsidRPr="00092151">
        <w:rPr>
          <w:i/>
        </w:rPr>
        <w:t xml:space="preserve"> за 2 дня до введения АТГ (в день назначения преднизолона).</w:t>
      </w:r>
    </w:p>
    <w:p w14:paraId="7D9F3D06" w14:textId="07E1B855" w:rsidR="000E5C12" w:rsidRPr="00092151" w:rsidRDefault="000E5C12" w:rsidP="003350DC">
      <w:pPr>
        <w:pStyle w:val="afd"/>
        <w:numPr>
          <w:ilvl w:val="0"/>
          <w:numId w:val="7"/>
        </w:numPr>
        <w:spacing w:beforeAutospacing="0" w:afterAutospacing="0" w:line="360" w:lineRule="auto"/>
        <w:contextualSpacing/>
        <w:rPr>
          <w:rStyle w:val="affc"/>
          <w:bCs/>
        </w:rPr>
      </w:pPr>
      <w:bookmarkStart w:id="46" w:name="_Hlk81169710"/>
      <w:r w:rsidRPr="00092151">
        <w:rPr>
          <w:rStyle w:val="affc"/>
          <w:b/>
          <w:i w:val="0"/>
        </w:rPr>
        <w:t>Рекомендуется</w:t>
      </w:r>
      <w:r w:rsidRPr="00092151">
        <w:rPr>
          <w:rStyle w:val="affc"/>
          <w:bCs/>
          <w:i w:val="0"/>
        </w:rPr>
        <w:t xml:space="preserve"> всем пациентам с АА, имевшим в анамнезе инвазивный микоз, вызванный плесневыми грибами (инвазивный аспергиллез, мукормикоз и др.), а также диссеминированный инвазивный кандидоз (инвазия в органы), проведение вторичной противогрибковой профилактики</w:t>
      </w:r>
      <w:r w:rsidR="003117B5">
        <w:rPr>
          <w:rStyle w:val="affc"/>
          <w:bCs/>
          <w:i w:val="0"/>
        </w:rPr>
        <w:t xml:space="preserve"> </w:t>
      </w:r>
      <w:r w:rsidR="003117B5" w:rsidRPr="00092151">
        <w:rPr>
          <w:rStyle w:val="affc"/>
          <w:i w:val="0"/>
        </w:rPr>
        <w:fldChar w:fldCharType="begin" w:fldLock="1"/>
      </w:r>
      <w:r w:rsidR="00023CA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10.1038/bmt.2012.220","ISSN":"02683369","PMID":"23208312","abstract":"Optimal management of aplastic anemia (AA) is not confined to immediate diagnosis, early decision making and timely initiation of major treatment strategies (immunosuppression or SCT) but also involves supportive treatment as a crucial part of patient care. Patients are threatened by complications of cytopenia. Here, we summarize current recommendations for prevention and early treatment of fungal, bacterial and viral infections, transfusion strategy and iron chelation and assess the evidence basis. In fact, many recommendations for patients with AA are not based on randomized studies in AA itself, but they are deduced from other conditions with similar severity of cytopenia. Prevention and treatment of complications like hemorrhage, bacterial and fungal infections and of secondary events like alloimmunization to blood products and iron overload have a significant impact on the prognosis of AA patients and need to be carefully observed in daily practice. More controlled studies on supportive care should be performed in this rare disease. © 2013 Macmillan Publishers Limited All rights reserved.","author":[{"dropping-particle":"","family":"Höchsmann","given":"B.","non-dropping-particle":"","parse-names":false,"suffix":""},{"dropping-particle":"","family":"Moicean","given":"A","non-dropping-particle":"","parse-names":false,"suffix":""},{"dropping-particle":"","family":"Risitano","given":"A","non-dropping-particle":"","parse-names":false,"suffix":""},{"dropping-particle":"","family":"Ljungman","given":"P","non-dropping-particle":"","parse-names":false,"suffix":""},{"dropping-particle":"","family":"Schrezenmeier","given":"H","non-dropping-particle":"","parse-names":false,"suffix":""}],"container-title":"Bone Marrow Transplantation","id":"ITEM-2","issue":"2","issued":{"date-parts":[["2013"]]},"page":"168-173","title":"Supportive care in severe and very severe aplastic anemia","type":"article","volume":"48"},"uris":["http://www.mendeley.com/documents/?uuid=8fb60c95-5e2c-3e20-b294-5dfc71d639a7"]}],"mendeley":{"formattedCitation":"[12,64]","plainTextFormattedCitation":"[12,64]","previouslyFormattedCitation":"[12,64]"},"properties":{"noteIndex":0},"schema":"https://github.com/citation-style-language/schema/raw/master/csl-citation.json"}</w:instrText>
      </w:r>
      <w:r w:rsidR="003117B5" w:rsidRPr="00092151">
        <w:rPr>
          <w:rStyle w:val="affc"/>
          <w:i w:val="0"/>
        </w:rPr>
        <w:fldChar w:fldCharType="separate"/>
      </w:r>
      <w:r w:rsidR="00AC5169" w:rsidRPr="00AC5169">
        <w:rPr>
          <w:rStyle w:val="affc"/>
          <w:i w:val="0"/>
          <w:noProof/>
        </w:rPr>
        <w:t>[12,64]</w:t>
      </w:r>
      <w:r w:rsidR="003117B5" w:rsidRPr="00092151">
        <w:rPr>
          <w:rStyle w:val="affc"/>
          <w:i w:val="0"/>
        </w:rPr>
        <w:fldChar w:fldCharType="end"/>
      </w:r>
      <w:r w:rsidRPr="00092151">
        <w:rPr>
          <w:rStyle w:val="affc"/>
          <w:bCs/>
          <w:i w:val="0"/>
        </w:rPr>
        <w:t>.</w:t>
      </w:r>
    </w:p>
    <w:p w14:paraId="60F4FB26" w14:textId="77777777" w:rsidR="000E5C12" w:rsidRPr="00092151" w:rsidRDefault="000E5C12" w:rsidP="003350DC">
      <w:pPr>
        <w:pStyle w:val="afd"/>
        <w:spacing w:beforeAutospacing="0" w:afterAutospacing="0" w:line="360" w:lineRule="auto"/>
        <w:ind w:firstLine="709"/>
        <w:contextualSpacing/>
        <w:rPr>
          <w:b/>
        </w:rPr>
      </w:pPr>
      <w:r w:rsidRPr="00092151">
        <w:rPr>
          <w:b/>
        </w:rPr>
        <w:lastRenderedPageBreak/>
        <w:t>Уровень убедительности рекомендаций С (уровень достоверности доказательств 5)</w:t>
      </w:r>
    </w:p>
    <w:p w14:paraId="3153D744" w14:textId="44C204AF" w:rsidR="000E5C12" w:rsidRPr="00092151" w:rsidRDefault="000E5C12" w:rsidP="003350DC">
      <w:pPr>
        <w:ind w:right="49" w:firstLine="709"/>
        <w:contextualSpacing/>
        <w:rPr>
          <w:i/>
          <w:iCs/>
        </w:rPr>
      </w:pPr>
      <w:r w:rsidRPr="00092151">
        <w:rPr>
          <w:rStyle w:val="affc"/>
          <w:b/>
          <w:i w:val="0"/>
          <w:iCs w:val="0"/>
        </w:rPr>
        <w:t>Комментарии:</w:t>
      </w:r>
      <w:bookmarkEnd w:id="46"/>
      <w:r w:rsidR="00FA6952" w:rsidRPr="00092151">
        <w:t xml:space="preserve"> </w:t>
      </w:r>
      <w:r w:rsidR="00FA6952" w:rsidRPr="00092151">
        <w:rPr>
          <w:i/>
          <w:iCs/>
        </w:rPr>
        <w:t xml:space="preserve">для </w:t>
      </w:r>
      <w:r w:rsidRPr="00092151">
        <w:rPr>
          <w:i/>
          <w:iCs/>
        </w:rPr>
        <w:t>вторичной профилактики назначают препарат, при использовании которого было достигнуто излечение от инвазивного микоза, с 1-го дня послекурсового периода или при количестве гранулоцитов ≤0,5 х 10</w:t>
      </w:r>
      <w:r w:rsidRPr="00092151">
        <w:rPr>
          <w:i/>
          <w:iCs/>
          <w:vertAlign w:val="superscript"/>
        </w:rPr>
        <w:t>9</w:t>
      </w:r>
      <w:r w:rsidRPr="00092151">
        <w:rPr>
          <w:i/>
          <w:iCs/>
        </w:rPr>
        <w:t xml:space="preserve">/л, а также в течение всего периода применения </w:t>
      </w:r>
      <w:r w:rsidR="00FA360E">
        <w:rPr>
          <w:i/>
          <w:iCs/>
        </w:rPr>
        <w:t>иммунодепрессантов</w:t>
      </w:r>
      <w:r w:rsidRPr="00092151">
        <w:rPr>
          <w:i/>
          <w:iCs/>
        </w:rPr>
        <w:t>.</w:t>
      </w:r>
    </w:p>
    <w:p w14:paraId="1DF5D05C" w14:textId="437070BE" w:rsidR="000E5C12" w:rsidRPr="00092151" w:rsidRDefault="000E5C12" w:rsidP="003350DC">
      <w:pPr>
        <w:pStyle w:val="afd"/>
        <w:numPr>
          <w:ilvl w:val="0"/>
          <w:numId w:val="7"/>
        </w:numPr>
        <w:spacing w:beforeAutospacing="0" w:afterAutospacing="0" w:line="360" w:lineRule="auto"/>
        <w:contextualSpacing/>
        <w:rPr>
          <w:rStyle w:val="affc"/>
          <w:bCs/>
        </w:rPr>
      </w:pPr>
      <w:r w:rsidRPr="00092151">
        <w:rPr>
          <w:rStyle w:val="affc"/>
          <w:b/>
          <w:i w:val="0"/>
        </w:rPr>
        <w:t>Рекомендуется</w:t>
      </w:r>
      <w:r w:rsidRPr="00092151">
        <w:rPr>
          <w:rStyle w:val="affc"/>
          <w:bCs/>
          <w:i w:val="0"/>
        </w:rPr>
        <w:t xml:space="preserve"> всем пациентам с АА проведение профилактики вирусных инфекций во время проведения курса АТГ</w:t>
      </w:r>
      <w:r w:rsidR="00334B98">
        <w:rPr>
          <w:rStyle w:val="affc"/>
          <w:bCs/>
          <w:i w:val="0"/>
        </w:rPr>
        <w:t>**</w:t>
      </w:r>
      <w:r w:rsidR="003117B5">
        <w:rPr>
          <w:rStyle w:val="affc"/>
          <w:bCs/>
          <w:i w:val="0"/>
        </w:rPr>
        <w:t xml:space="preserve"> </w:t>
      </w:r>
      <w:r w:rsidR="003117B5" w:rsidRPr="00092151">
        <w:rPr>
          <w:rStyle w:val="affc"/>
          <w:i w:val="0"/>
        </w:rPr>
        <w:fldChar w:fldCharType="begin" w:fldLock="1"/>
      </w:r>
      <w:r w:rsidR="00023CA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10.1038/bmt.2012.220","ISSN":"02683369","PMID":"23208312","abstract":"Optimal management of aplastic anemia (AA) is not confined to immediate diagnosis, early decision making and timely initiation of major treatment strategies (immunosuppression or SCT) but also involves supportive treatment as a crucial part of patient care. Patients are threatened by complications of cytopenia. Here, we summarize current recommendations for prevention and early treatment of fungal, bacterial and viral infections, transfusion strategy and iron chelation and assess the evidence basis. In fact, many recommendations for patients with AA are not based on randomized studies in AA itself, but they are deduced from other conditions with similar severity of cytopenia. Prevention and treatment of complications like hemorrhage, bacterial and fungal infections and of secondary events like alloimmunization to blood products and iron overload have a significant impact on the prognosis of AA patients and need to be carefully observed in daily practice. More controlled studies on supportive care should be performed in this rare disease. © 2013 Macmillan Publishers Limited All rights reserved.","author":[{"dropping-particle":"","family":"Höchsmann","given":"B.","non-dropping-particle":"","parse-names":false,"suffix":""},{"dropping-particle":"","family":"Moicean","given":"A","non-dropping-particle":"","parse-names":false,"suffix":""},{"dropping-particle":"","family":"Risitano","given":"A","non-dropping-particle":"","parse-names":false,"suffix":""},{"dropping-particle":"","family":"Ljungman","given":"P","non-dropping-particle":"","parse-names":false,"suffix":""},{"dropping-particle":"","family":"Schrezenmeier","given":"H","non-dropping-particle":"","parse-names":false,"suffix":""}],"container-title":"Bone Marrow Transplantation","id":"ITEM-2","issue":"2","issued":{"date-parts":[["2013"]]},"page":"168-173","title":"Supportive care in severe and very severe aplastic anemia","type":"article","volume":"48"},"uris":["http://www.mendeley.com/documents/?uuid=8fb60c95-5e2c-3e20-b294-5dfc71d639a7"]}],"mendeley":{"formattedCitation":"[12,64]","plainTextFormattedCitation":"[12,64]","previouslyFormattedCitation":"[12,64]"},"properties":{"noteIndex":0},"schema":"https://github.com/citation-style-language/schema/raw/master/csl-citation.json"}</w:instrText>
      </w:r>
      <w:r w:rsidR="003117B5" w:rsidRPr="00092151">
        <w:rPr>
          <w:rStyle w:val="affc"/>
          <w:i w:val="0"/>
        </w:rPr>
        <w:fldChar w:fldCharType="separate"/>
      </w:r>
      <w:r w:rsidR="00AC5169" w:rsidRPr="00AC5169">
        <w:rPr>
          <w:rStyle w:val="affc"/>
          <w:i w:val="0"/>
          <w:noProof/>
        </w:rPr>
        <w:t>[12,64]</w:t>
      </w:r>
      <w:r w:rsidR="003117B5" w:rsidRPr="00092151">
        <w:rPr>
          <w:rStyle w:val="affc"/>
          <w:i w:val="0"/>
        </w:rPr>
        <w:fldChar w:fldCharType="end"/>
      </w:r>
      <w:r w:rsidRPr="00092151">
        <w:rPr>
          <w:rStyle w:val="affc"/>
          <w:bCs/>
          <w:i w:val="0"/>
        </w:rPr>
        <w:t>.</w:t>
      </w:r>
    </w:p>
    <w:p w14:paraId="7A4727CB" w14:textId="77777777" w:rsidR="000E5C12" w:rsidRPr="00092151" w:rsidRDefault="000E5C12" w:rsidP="003350DC">
      <w:pPr>
        <w:pStyle w:val="afd"/>
        <w:spacing w:beforeAutospacing="0" w:afterAutospacing="0" w:line="360" w:lineRule="auto"/>
        <w:ind w:firstLine="709"/>
        <w:contextualSpacing/>
        <w:rPr>
          <w:b/>
        </w:rPr>
      </w:pPr>
      <w:r w:rsidRPr="00092151">
        <w:rPr>
          <w:b/>
        </w:rPr>
        <w:t>Уровень убедительности рекомендаций С (уровень достоверности доказательств 5)</w:t>
      </w:r>
    </w:p>
    <w:p w14:paraId="0E7BFA49" w14:textId="19C78EF9" w:rsidR="000E5C12" w:rsidRPr="00092151" w:rsidRDefault="000E5C12" w:rsidP="003350DC">
      <w:pPr>
        <w:ind w:right="51" w:firstLine="708"/>
        <w:contextualSpacing/>
        <w:rPr>
          <w:i/>
          <w:iCs/>
        </w:rPr>
      </w:pPr>
      <w:r w:rsidRPr="00092151">
        <w:rPr>
          <w:rStyle w:val="affc"/>
          <w:b/>
          <w:i w:val="0"/>
          <w:iCs w:val="0"/>
        </w:rPr>
        <w:t xml:space="preserve">Комментарии: </w:t>
      </w:r>
      <w:r w:rsidR="003117B5">
        <w:rPr>
          <w:i/>
          <w:iCs/>
        </w:rPr>
        <w:t>п</w:t>
      </w:r>
      <w:r w:rsidRPr="00092151">
        <w:rPr>
          <w:i/>
          <w:iCs/>
        </w:rPr>
        <w:t xml:space="preserve">ротивовирусную профилактику применяют в течение 3-5 недель. Перевод с пероральной на внутривенную форму проводят у больных с мукозитом. </w:t>
      </w:r>
    </w:p>
    <w:p w14:paraId="1BC74109" w14:textId="77777777" w:rsidR="00A0089F" w:rsidRPr="00092151" w:rsidRDefault="00A0089F" w:rsidP="003350DC">
      <w:pPr>
        <w:pStyle w:val="afd"/>
        <w:spacing w:beforeAutospacing="0" w:afterAutospacing="0" w:line="360" w:lineRule="auto"/>
        <w:ind w:firstLine="709"/>
        <w:contextualSpacing/>
        <w:rPr>
          <w:rStyle w:val="affb"/>
          <w:i/>
        </w:rPr>
      </w:pPr>
    </w:p>
    <w:p w14:paraId="181B6401" w14:textId="77777777" w:rsidR="002C3C32" w:rsidRPr="00092151" w:rsidRDefault="00031607" w:rsidP="003350DC">
      <w:pPr>
        <w:pStyle w:val="11"/>
        <w:spacing w:before="0"/>
        <w:rPr>
          <w:szCs w:val="28"/>
          <w:u w:val="none"/>
        </w:rPr>
      </w:pPr>
      <w:bookmarkStart w:id="47" w:name="_Toc85649735"/>
      <w:r w:rsidRPr="00092151">
        <w:rPr>
          <w:szCs w:val="28"/>
          <w:u w:val="none"/>
        </w:rPr>
        <w:t xml:space="preserve">4. </w:t>
      </w:r>
      <w:r w:rsidR="009F7F8A" w:rsidRPr="00092151">
        <w:rPr>
          <w:u w:val="none"/>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47"/>
    </w:p>
    <w:p w14:paraId="6B91C4F2" w14:textId="2CDFA1A9" w:rsidR="00BD3FA6" w:rsidRPr="00092151" w:rsidRDefault="008E135B" w:rsidP="003350DC">
      <w:pPr>
        <w:ind w:firstLine="709"/>
        <w:contextualSpacing/>
        <w:rPr>
          <w:i/>
        </w:rPr>
      </w:pPr>
      <w:r>
        <w:rPr>
          <w:i/>
          <w:lang w:val="en-US"/>
        </w:rPr>
        <w:t>C</w:t>
      </w:r>
      <w:r w:rsidR="00BD3FA6" w:rsidRPr="00092151">
        <w:rPr>
          <w:i/>
        </w:rPr>
        <w:t>пециальных методов реабилитации при АА не существует. Реабилитация пациентов с АА 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врачом-реабилитологом при участии врача-гематолога. Кроме этого, программа реабилитации должна учитывать социальные и психологические проблемы пациента и включать социальных работников и</w:t>
      </w:r>
      <w:r w:rsidR="00FA360E">
        <w:rPr>
          <w:i/>
        </w:rPr>
        <w:t xml:space="preserve"> медицинских</w:t>
      </w:r>
      <w:r w:rsidR="00BD3FA6" w:rsidRPr="00092151">
        <w:rPr>
          <w:i/>
        </w:rPr>
        <w:t xml:space="preserve"> психологов. Реабилитация при возникновении осложнений в течение заболевания и лечения проводится в рамках соответствующих нозологий. </w:t>
      </w:r>
    </w:p>
    <w:p w14:paraId="18C26A06" w14:textId="77777777" w:rsidR="002C3C32" w:rsidRPr="00092151" w:rsidRDefault="00031607" w:rsidP="003350DC">
      <w:pPr>
        <w:pStyle w:val="11"/>
        <w:spacing w:before="0"/>
        <w:rPr>
          <w:szCs w:val="28"/>
          <w:u w:val="none"/>
        </w:rPr>
      </w:pPr>
      <w:bookmarkStart w:id="48" w:name="_Toc85649736"/>
      <w:r w:rsidRPr="00092151">
        <w:rPr>
          <w:szCs w:val="28"/>
          <w:u w:val="none"/>
        </w:rPr>
        <w:t xml:space="preserve">5. </w:t>
      </w:r>
      <w:r w:rsidR="005F7C37" w:rsidRPr="00092151">
        <w:rPr>
          <w:szCs w:val="28"/>
          <w:u w:val="none"/>
        </w:rPr>
        <w:t>Профилактика и диспансерное наблюдение, медицинские показания и противопоказания к применению методов профилактики</w:t>
      </w:r>
      <w:bookmarkEnd w:id="48"/>
    </w:p>
    <w:p w14:paraId="756A1BF4" w14:textId="77777777" w:rsidR="003426C1" w:rsidRPr="00092151" w:rsidRDefault="003426C1" w:rsidP="003350DC">
      <w:pPr>
        <w:pStyle w:val="afd"/>
        <w:spacing w:beforeAutospacing="0" w:afterAutospacing="0" w:line="360" w:lineRule="auto"/>
        <w:ind w:left="720"/>
        <w:contextualSpacing/>
        <w:rPr>
          <w:rStyle w:val="affc"/>
          <w:iCs w:val="0"/>
        </w:rPr>
      </w:pPr>
      <w:r w:rsidRPr="00092151">
        <w:rPr>
          <w:i/>
        </w:rPr>
        <w:t>Методов профилактики АА в настоящее время не существует.</w:t>
      </w:r>
    </w:p>
    <w:p w14:paraId="02BF4D31" w14:textId="77777777" w:rsidR="00C06AB8" w:rsidRPr="00092151" w:rsidRDefault="00764E6B" w:rsidP="003350DC">
      <w:pPr>
        <w:pStyle w:val="afd"/>
        <w:numPr>
          <w:ilvl w:val="0"/>
          <w:numId w:val="7"/>
        </w:numPr>
        <w:spacing w:beforeAutospacing="0" w:afterAutospacing="0" w:line="360" w:lineRule="auto"/>
        <w:contextualSpacing/>
        <w:rPr>
          <w:i/>
        </w:rPr>
      </w:pPr>
      <w:r w:rsidRPr="00092151">
        <w:rPr>
          <w:rStyle w:val="affc"/>
          <w:b/>
          <w:i w:val="0"/>
        </w:rPr>
        <w:t>Рекомендуе</w:t>
      </w:r>
      <w:r w:rsidR="00C06AB8" w:rsidRPr="00092151">
        <w:rPr>
          <w:rStyle w:val="affc"/>
          <w:b/>
          <w:i w:val="0"/>
        </w:rPr>
        <w:t xml:space="preserve">тся </w:t>
      </w:r>
      <w:r w:rsidR="00C06AB8" w:rsidRPr="00092151">
        <w:rPr>
          <w:rStyle w:val="affc"/>
          <w:i w:val="0"/>
        </w:rPr>
        <w:t>всем пациентам</w:t>
      </w:r>
      <w:r w:rsidRPr="00092151">
        <w:rPr>
          <w:rStyle w:val="affc"/>
          <w:i w:val="0"/>
        </w:rPr>
        <w:t xml:space="preserve"> с АА</w:t>
      </w:r>
      <w:r w:rsidR="00C06AB8" w:rsidRPr="00092151">
        <w:rPr>
          <w:rStyle w:val="affc"/>
          <w:i w:val="0"/>
        </w:rPr>
        <w:t xml:space="preserve"> диспансерное наблюдение у</w:t>
      </w:r>
      <w:r w:rsidR="00147B50" w:rsidRPr="00092151">
        <w:rPr>
          <w:rStyle w:val="affc"/>
          <w:i w:val="0"/>
        </w:rPr>
        <w:t xml:space="preserve"> врача-</w:t>
      </w:r>
      <w:r w:rsidR="00C06AB8" w:rsidRPr="00092151">
        <w:rPr>
          <w:rStyle w:val="affc"/>
          <w:i w:val="0"/>
        </w:rPr>
        <w:t xml:space="preserve"> гематолога</w:t>
      </w:r>
      <w:r w:rsidR="00147B50" w:rsidRPr="00092151">
        <w:rPr>
          <w:rStyle w:val="affc"/>
          <w:i w:val="0"/>
        </w:rPr>
        <w:t xml:space="preserve"> (режим определяется в индивидуальном порядке)</w:t>
      </w:r>
      <w:r w:rsidR="003C3010" w:rsidRPr="00092151">
        <w:rPr>
          <w:rStyle w:val="affc"/>
          <w:i w:val="0"/>
        </w:rPr>
        <w:t xml:space="preserve"> для </w:t>
      </w:r>
      <w:r w:rsidR="002D54CB" w:rsidRPr="00092151">
        <w:rPr>
          <w:rStyle w:val="affc"/>
          <w:i w:val="0"/>
        </w:rPr>
        <w:t>ранней диагностики</w:t>
      </w:r>
      <w:r w:rsidR="003C3010" w:rsidRPr="00092151">
        <w:rPr>
          <w:rStyle w:val="affc"/>
          <w:i w:val="0"/>
        </w:rPr>
        <w:t xml:space="preserve"> рецидивов</w:t>
      </w:r>
      <w:r w:rsidR="002D54CB" w:rsidRPr="00092151">
        <w:rPr>
          <w:rStyle w:val="affc"/>
          <w:i w:val="0"/>
        </w:rPr>
        <w:t xml:space="preserve"> и своевременного начала их лечения</w:t>
      </w:r>
      <w:r w:rsidR="00C06AB8" w:rsidRPr="00092151">
        <w:rPr>
          <w:rStyle w:val="affc"/>
          <w:i w:val="0"/>
        </w:rPr>
        <w:t xml:space="preserve"> </w:t>
      </w:r>
      <w:r w:rsidR="0010440B" w:rsidRPr="00092151">
        <w:rPr>
          <w:rStyle w:val="affc"/>
          <w:i w:val="0"/>
        </w:rPr>
        <w:fldChar w:fldCharType="begin" w:fldLock="1"/>
      </w:r>
      <w:r w:rsidR="00083277" w:rsidRPr="00092151">
        <w:rPr>
          <w:rStyle w:val="affc"/>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10440B" w:rsidRPr="00092151">
        <w:rPr>
          <w:rStyle w:val="affc"/>
          <w:i w:val="0"/>
        </w:rPr>
        <w:fldChar w:fldCharType="separate"/>
      </w:r>
      <w:r w:rsidR="0012563C" w:rsidRPr="00092151">
        <w:rPr>
          <w:rStyle w:val="affc"/>
          <w:i w:val="0"/>
          <w:noProof/>
        </w:rPr>
        <w:t>[12]</w:t>
      </w:r>
      <w:r w:rsidR="0010440B" w:rsidRPr="00092151">
        <w:rPr>
          <w:rStyle w:val="affc"/>
          <w:i w:val="0"/>
        </w:rPr>
        <w:fldChar w:fldCharType="end"/>
      </w:r>
      <w:r w:rsidR="003C3010" w:rsidRPr="00092151">
        <w:rPr>
          <w:rStyle w:val="affc"/>
          <w:i w:val="0"/>
        </w:rPr>
        <w:t>.</w:t>
      </w:r>
    </w:p>
    <w:p w14:paraId="0000F37F" w14:textId="77777777" w:rsidR="00764E6B" w:rsidRPr="00092151" w:rsidRDefault="00764E6B" w:rsidP="003350DC">
      <w:pPr>
        <w:pStyle w:val="afd"/>
        <w:spacing w:beforeAutospacing="0" w:afterAutospacing="0" w:line="360" w:lineRule="auto"/>
        <w:ind w:firstLine="709"/>
        <w:contextualSpacing/>
        <w:rPr>
          <w:b/>
        </w:rPr>
      </w:pPr>
      <w:r w:rsidRPr="00092151">
        <w:rPr>
          <w:b/>
        </w:rPr>
        <w:lastRenderedPageBreak/>
        <w:t xml:space="preserve">Уровень убедительности рекомендаций </w:t>
      </w:r>
      <w:r w:rsidR="003426C1" w:rsidRPr="00092151">
        <w:rPr>
          <w:b/>
        </w:rPr>
        <w:t>С</w:t>
      </w:r>
      <w:r w:rsidRPr="00092151">
        <w:rPr>
          <w:b/>
        </w:rPr>
        <w:t xml:space="preserve"> (уровень достоверности доказательств </w:t>
      </w:r>
      <w:r w:rsidR="003426C1" w:rsidRPr="00092151">
        <w:rPr>
          <w:b/>
        </w:rPr>
        <w:t>5</w:t>
      </w:r>
      <w:r w:rsidRPr="00092151">
        <w:rPr>
          <w:b/>
        </w:rPr>
        <w:t>)</w:t>
      </w:r>
    </w:p>
    <w:p w14:paraId="3F8A0670" w14:textId="145A10E6" w:rsidR="009B30E1" w:rsidRPr="00092151" w:rsidRDefault="009B30E1" w:rsidP="003350DC">
      <w:pPr>
        <w:pStyle w:val="afff2"/>
        <w:ind w:left="0" w:firstLine="708"/>
        <w:rPr>
          <w:rStyle w:val="affc"/>
          <w:b w:val="0"/>
          <w:lang w:eastAsia="ru-RU"/>
        </w:rPr>
      </w:pPr>
      <w:r w:rsidRPr="00092151">
        <w:rPr>
          <w:rStyle w:val="affc"/>
          <w:bCs/>
          <w:i w:val="0"/>
          <w:iCs w:val="0"/>
        </w:rPr>
        <w:t>Комментарии:</w:t>
      </w:r>
      <w:r w:rsidRPr="00092151">
        <w:rPr>
          <w:rStyle w:val="affc"/>
          <w:b w:val="0"/>
          <w:i w:val="0"/>
          <w:iCs w:val="0"/>
        </w:rPr>
        <w:t xml:space="preserve"> </w:t>
      </w:r>
      <w:r w:rsidRPr="00092151">
        <w:rPr>
          <w:rStyle w:val="affc"/>
          <w:rFonts w:eastAsia="Times New Roman"/>
          <w:b w:val="0"/>
          <w:lang w:eastAsia="ru-RU"/>
        </w:rPr>
        <w:t>ч</w:t>
      </w:r>
      <w:r w:rsidRPr="00092151">
        <w:rPr>
          <w:rStyle w:val="affc"/>
          <w:b w:val="0"/>
          <w:lang w:eastAsia="ru-RU"/>
        </w:rPr>
        <w:t xml:space="preserve">астота наблюдения пациентов с </w:t>
      </w:r>
      <w:r w:rsidR="0010440B" w:rsidRPr="00092151">
        <w:rPr>
          <w:rStyle w:val="affc"/>
          <w:b w:val="0"/>
          <w:lang w:eastAsia="ru-RU"/>
        </w:rPr>
        <w:t>АА</w:t>
      </w:r>
      <w:r w:rsidRPr="00092151">
        <w:rPr>
          <w:rStyle w:val="affc"/>
          <w:b w:val="0"/>
          <w:lang w:eastAsia="ru-RU"/>
        </w:rPr>
        <w:t xml:space="preserve"> после з</w:t>
      </w:r>
      <w:r w:rsidR="00464623" w:rsidRPr="00092151">
        <w:rPr>
          <w:rStyle w:val="affc"/>
          <w:b w:val="0"/>
          <w:lang w:eastAsia="ru-RU"/>
        </w:rPr>
        <w:t xml:space="preserve">авершения лечения </w:t>
      </w:r>
      <w:r w:rsidRPr="00092151">
        <w:rPr>
          <w:rStyle w:val="affc"/>
          <w:b w:val="0"/>
          <w:lang w:eastAsia="ru-RU"/>
        </w:rPr>
        <w:t xml:space="preserve">не регламентирована. В течение первого года после завершения лечения пациент должен наблюдаться у </w:t>
      </w:r>
      <w:r w:rsidR="00147B50" w:rsidRPr="00092151">
        <w:rPr>
          <w:rStyle w:val="affc"/>
          <w:b w:val="0"/>
          <w:lang w:eastAsia="ru-RU"/>
        </w:rPr>
        <w:t>врача-</w:t>
      </w:r>
      <w:r w:rsidRPr="00092151">
        <w:rPr>
          <w:rStyle w:val="affc"/>
          <w:b w:val="0"/>
          <w:lang w:eastAsia="ru-RU"/>
        </w:rPr>
        <w:t xml:space="preserve">гематолога не реже 1 раза в 3 месяца. Далее частота наблюдения устанавливается </w:t>
      </w:r>
      <w:r w:rsidR="00147B50" w:rsidRPr="00092151">
        <w:rPr>
          <w:rStyle w:val="affc"/>
          <w:b w:val="0"/>
          <w:lang w:eastAsia="ru-RU"/>
        </w:rPr>
        <w:t>врачом-</w:t>
      </w:r>
      <w:r w:rsidRPr="00092151">
        <w:rPr>
          <w:rStyle w:val="affc"/>
          <w:b w:val="0"/>
          <w:lang w:eastAsia="ru-RU"/>
        </w:rPr>
        <w:t>гематологом индивидуально</w:t>
      </w:r>
      <w:r w:rsidR="007E2D4A" w:rsidRPr="00092151">
        <w:rPr>
          <w:rStyle w:val="affc"/>
          <w:b w:val="0"/>
          <w:lang w:eastAsia="ru-RU"/>
        </w:rPr>
        <w:t>,</w:t>
      </w:r>
      <w:r w:rsidRPr="00092151">
        <w:rPr>
          <w:rStyle w:val="affc"/>
          <w:b w:val="0"/>
          <w:lang w:eastAsia="ru-RU"/>
        </w:rPr>
        <w:t xml:space="preserve"> в зависимости от общего состояния и самочувствия пациента, осложнений проведенной терапии, достигнутого ответа на терапию, но не должна быть реже 1 раза в год.</w:t>
      </w:r>
      <w:r w:rsidR="0010440B" w:rsidRPr="00092151">
        <w:rPr>
          <w:rStyle w:val="affc"/>
          <w:b w:val="0"/>
          <w:lang w:eastAsia="ru-RU"/>
        </w:rPr>
        <w:t xml:space="preserve"> </w:t>
      </w:r>
      <w:r w:rsidRPr="00092151">
        <w:rPr>
          <w:rStyle w:val="affc"/>
          <w:b w:val="0"/>
          <w:lang w:eastAsia="ru-RU"/>
        </w:rPr>
        <w:t>При диспансерном наблюдении, кроме осмотра пациента и сбора анамнеза</w:t>
      </w:r>
      <w:r w:rsidR="00464623" w:rsidRPr="00092151">
        <w:rPr>
          <w:rStyle w:val="affc"/>
          <w:b w:val="0"/>
          <w:lang w:eastAsia="ru-RU"/>
        </w:rPr>
        <w:t xml:space="preserve"> и жалоб</w:t>
      </w:r>
      <w:r w:rsidRPr="00092151">
        <w:rPr>
          <w:rStyle w:val="affc"/>
          <w:b w:val="0"/>
          <w:lang w:eastAsia="ru-RU"/>
        </w:rPr>
        <w:t>, необходимо выполнять общий анализ крови с исследованием лейкоцитарной формулы</w:t>
      </w:r>
      <w:r w:rsidR="0010440B" w:rsidRPr="00092151">
        <w:rPr>
          <w:rStyle w:val="affc"/>
          <w:b w:val="0"/>
          <w:lang w:eastAsia="ru-RU"/>
        </w:rPr>
        <w:t>.</w:t>
      </w:r>
      <w:r w:rsidRPr="00092151">
        <w:rPr>
          <w:rStyle w:val="affc"/>
          <w:b w:val="0"/>
          <w:lang w:eastAsia="ru-RU"/>
        </w:rPr>
        <w:t xml:space="preserve"> Остальные методы обследования могут примен</w:t>
      </w:r>
      <w:r w:rsidR="00464623" w:rsidRPr="00092151">
        <w:rPr>
          <w:rStyle w:val="affc"/>
          <w:b w:val="0"/>
          <w:lang w:eastAsia="ru-RU"/>
        </w:rPr>
        <w:t xml:space="preserve">яться на усмотрение </w:t>
      </w:r>
      <w:r w:rsidR="0025502C">
        <w:rPr>
          <w:rStyle w:val="affc"/>
          <w:b w:val="0"/>
          <w:lang w:eastAsia="ru-RU"/>
        </w:rPr>
        <w:t>врача-</w:t>
      </w:r>
      <w:r w:rsidR="00464623" w:rsidRPr="00092151">
        <w:rPr>
          <w:rStyle w:val="affc"/>
          <w:b w:val="0"/>
          <w:lang w:eastAsia="ru-RU"/>
        </w:rPr>
        <w:t>гематолога.</w:t>
      </w:r>
    </w:p>
    <w:p w14:paraId="5009CA6D" w14:textId="77777777" w:rsidR="0080732A" w:rsidRPr="00092151" w:rsidRDefault="00464623" w:rsidP="003350DC">
      <w:pPr>
        <w:pStyle w:val="afff2"/>
        <w:ind w:left="0" w:firstLine="708"/>
        <w:rPr>
          <w:b w:val="0"/>
          <w:i/>
          <w:iCs/>
        </w:rPr>
      </w:pPr>
      <w:r w:rsidRPr="00092151">
        <w:rPr>
          <w:b w:val="0"/>
          <w:i/>
          <w:iCs/>
        </w:rPr>
        <w:t xml:space="preserve">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w:t>
      </w:r>
      <w:r w:rsidR="007E2D4A" w:rsidRPr="00092151">
        <w:rPr>
          <w:b w:val="0"/>
          <w:i/>
          <w:iCs/>
        </w:rPr>
        <w:t xml:space="preserve">и </w:t>
      </w:r>
      <w:r w:rsidRPr="00092151">
        <w:rPr>
          <w:b w:val="0"/>
          <w:i/>
          <w:iCs/>
        </w:rPr>
        <w:t>лечения.</w:t>
      </w:r>
    </w:p>
    <w:p w14:paraId="313D3044" w14:textId="074873DD" w:rsidR="00312DFB" w:rsidRPr="00092151" w:rsidRDefault="00312DFB" w:rsidP="003350DC">
      <w:pPr>
        <w:pStyle w:val="Normal11"/>
        <w:tabs>
          <w:tab w:val="left" w:pos="0"/>
        </w:tabs>
        <w:spacing w:before="0" w:line="360" w:lineRule="auto"/>
        <w:ind w:firstLine="699"/>
        <w:rPr>
          <w:bCs/>
          <w:i/>
          <w:iCs/>
          <w:u w:val="single"/>
          <w:shd w:val="clear" w:color="auto" w:fill="FFFFFF"/>
        </w:rPr>
      </w:pPr>
    </w:p>
    <w:p w14:paraId="1CBADCA5" w14:textId="77777777" w:rsidR="005F7C37" w:rsidRPr="00092151" w:rsidRDefault="005F7C37" w:rsidP="003350DC">
      <w:pPr>
        <w:pStyle w:val="affe"/>
        <w:spacing w:before="0"/>
        <w:ind w:firstLine="709"/>
        <w:rPr>
          <w:rFonts w:cs="Times New Roman"/>
          <w:szCs w:val="28"/>
        </w:rPr>
      </w:pPr>
      <w:bookmarkStart w:id="49" w:name="_Toc531609339"/>
      <w:bookmarkStart w:id="50" w:name="_Toc85649737"/>
      <w:bookmarkStart w:id="51" w:name="_Toc531609338"/>
      <w:r w:rsidRPr="00092151">
        <w:rPr>
          <w:rFonts w:cs="Times New Roman"/>
          <w:szCs w:val="28"/>
        </w:rPr>
        <w:t>6. Организация</w:t>
      </w:r>
      <w:r w:rsidR="00147B50" w:rsidRPr="00092151">
        <w:rPr>
          <w:rFonts w:cs="Times New Roman"/>
          <w:szCs w:val="28"/>
        </w:rPr>
        <w:t xml:space="preserve"> оказания</w:t>
      </w:r>
      <w:r w:rsidRPr="00092151">
        <w:rPr>
          <w:rFonts w:cs="Times New Roman"/>
          <w:szCs w:val="28"/>
        </w:rPr>
        <w:t xml:space="preserve"> медицинской помощи</w:t>
      </w:r>
      <w:bookmarkEnd w:id="49"/>
      <w:bookmarkEnd w:id="50"/>
    </w:p>
    <w:p w14:paraId="47AF66C1" w14:textId="77777777" w:rsidR="005F7C37" w:rsidRPr="00092151" w:rsidRDefault="005F7C37" w:rsidP="003350DC">
      <w:pPr>
        <w:pStyle w:val="1f"/>
        <w:ind w:firstLine="709"/>
        <w:contextualSpacing/>
        <w:rPr>
          <w:b/>
        </w:rPr>
      </w:pPr>
      <w:r w:rsidRPr="00092151">
        <w:rPr>
          <w:b/>
        </w:rPr>
        <w:t xml:space="preserve">Показания для плановой госпитализации: </w:t>
      </w:r>
    </w:p>
    <w:p w14:paraId="2F05D886" w14:textId="17CB3099" w:rsidR="005F7C37" w:rsidRPr="00092151" w:rsidRDefault="005F7C37" w:rsidP="003350DC">
      <w:pPr>
        <w:pStyle w:val="1f"/>
        <w:ind w:firstLine="709"/>
        <w:contextualSpacing/>
      </w:pPr>
      <w:r w:rsidRPr="00092151">
        <w:t>1) Проведение курса терапии АТГ**;</w:t>
      </w:r>
    </w:p>
    <w:p w14:paraId="0E50616D" w14:textId="77777777" w:rsidR="005F7C37" w:rsidRPr="00092151" w:rsidRDefault="005F7C37" w:rsidP="003350DC">
      <w:pPr>
        <w:pStyle w:val="1f"/>
        <w:ind w:firstLine="709"/>
        <w:contextualSpacing/>
      </w:pPr>
      <w:r w:rsidRPr="00092151">
        <w:t>2) Проведение трансплантации костного мозга;</w:t>
      </w:r>
    </w:p>
    <w:p w14:paraId="3CB656C8" w14:textId="77777777" w:rsidR="005F7C37" w:rsidRPr="00092151" w:rsidRDefault="005F7C37" w:rsidP="003350DC">
      <w:pPr>
        <w:pStyle w:val="1f"/>
        <w:ind w:firstLine="709"/>
        <w:contextualSpacing/>
      </w:pPr>
      <w:r w:rsidRPr="00092151">
        <w:t>3) Профилактические трансфузии донорских компонентов крови</w:t>
      </w:r>
    </w:p>
    <w:p w14:paraId="3A2C1BBC" w14:textId="77777777" w:rsidR="005F7C37" w:rsidRPr="00092151" w:rsidRDefault="005F7C37" w:rsidP="003350DC">
      <w:pPr>
        <w:pStyle w:val="1f"/>
        <w:ind w:firstLine="709"/>
        <w:contextualSpacing/>
      </w:pPr>
      <w:r w:rsidRPr="00092151">
        <w:t>4) Обследование пациента, в том числе включающее биопсии и инвазивные вмешательства, в случаях, когда оно не может быть проведено амбулаторно</w:t>
      </w:r>
    </w:p>
    <w:p w14:paraId="4930D669" w14:textId="77777777" w:rsidR="005F7C37" w:rsidRPr="00092151" w:rsidRDefault="005F7C37" w:rsidP="003350DC">
      <w:pPr>
        <w:pStyle w:val="1f"/>
        <w:ind w:firstLine="709"/>
        <w:contextualSpacing/>
      </w:pPr>
      <w:r w:rsidRPr="00092151">
        <w:t>5) Плановое хирургическое вмешательство</w:t>
      </w:r>
    </w:p>
    <w:p w14:paraId="719E4F2F" w14:textId="77777777" w:rsidR="005F7C37" w:rsidRPr="00092151" w:rsidRDefault="005F7C37" w:rsidP="003350DC">
      <w:pPr>
        <w:pStyle w:val="1f"/>
        <w:ind w:firstLine="709"/>
        <w:contextualSpacing/>
        <w:rPr>
          <w:b/>
        </w:rPr>
      </w:pPr>
      <w:r w:rsidRPr="00092151">
        <w:rPr>
          <w:b/>
        </w:rPr>
        <w:t xml:space="preserve">Показания для экстренной госпитализации: </w:t>
      </w:r>
    </w:p>
    <w:p w14:paraId="6150C47E" w14:textId="77777777" w:rsidR="005F7C37" w:rsidRPr="00092151" w:rsidRDefault="005F7C37" w:rsidP="003350DC">
      <w:pPr>
        <w:pStyle w:val="1f"/>
        <w:ind w:firstLine="709"/>
        <w:contextualSpacing/>
      </w:pPr>
      <w:r w:rsidRPr="00092151">
        <w:t>1) Развитие инфекционных и/или геморрагических осложнений;</w:t>
      </w:r>
    </w:p>
    <w:p w14:paraId="728F10E1" w14:textId="77777777" w:rsidR="005F7C37" w:rsidRPr="00092151" w:rsidRDefault="005F7C37" w:rsidP="003350DC">
      <w:pPr>
        <w:pStyle w:val="1f"/>
        <w:ind w:left="426" w:firstLine="709"/>
        <w:contextualSpacing/>
      </w:pPr>
      <w:r w:rsidRPr="00092151">
        <w:t xml:space="preserve">     2) Глубокая тромбоцитопения и/или анемия, требующие экстренных заместительных трансфузий;</w:t>
      </w:r>
    </w:p>
    <w:p w14:paraId="75877249" w14:textId="77777777" w:rsidR="005F7C37" w:rsidRPr="00092151" w:rsidRDefault="005F7C37" w:rsidP="003350DC">
      <w:pPr>
        <w:pStyle w:val="1f"/>
        <w:ind w:firstLine="709"/>
        <w:contextualSpacing/>
        <w:rPr>
          <w:b/>
        </w:rPr>
      </w:pPr>
      <w:r w:rsidRPr="00092151">
        <w:rPr>
          <w:b/>
        </w:rPr>
        <w:t>Показания к выписке пациента из стационара:</w:t>
      </w:r>
    </w:p>
    <w:p w14:paraId="68383FBF" w14:textId="2D89BAB3" w:rsidR="005F7C37" w:rsidRPr="00092151" w:rsidRDefault="005F7C37" w:rsidP="003350DC">
      <w:pPr>
        <w:pStyle w:val="1f"/>
        <w:ind w:firstLine="709"/>
        <w:contextualSpacing/>
      </w:pPr>
      <w:r w:rsidRPr="00092151">
        <w:t>1) После проведенного курса АТГ** или трансплантации костного мозга– наблюдение в амбулаторном режиме;</w:t>
      </w:r>
    </w:p>
    <w:p w14:paraId="50F26B83" w14:textId="77777777" w:rsidR="005F7C37" w:rsidRPr="00092151" w:rsidRDefault="005F7C37" w:rsidP="003350DC">
      <w:pPr>
        <w:pStyle w:val="1f"/>
        <w:ind w:firstLine="709"/>
        <w:contextualSpacing/>
      </w:pPr>
      <w:r w:rsidRPr="00092151">
        <w:t>2) Купирование геморрагических и/или инфекционных осложнений в полном объеме.</w:t>
      </w:r>
    </w:p>
    <w:p w14:paraId="7F13545B" w14:textId="77777777" w:rsidR="005F7C37" w:rsidRPr="00092151" w:rsidRDefault="005F7C37" w:rsidP="003350DC">
      <w:pPr>
        <w:pStyle w:val="1f"/>
        <w:ind w:firstLine="709"/>
        <w:contextualSpacing/>
      </w:pPr>
      <w:r w:rsidRPr="00092151">
        <w:lastRenderedPageBreak/>
        <w:t>3) Выполненный комплекс диагностических мероприятий</w:t>
      </w:r>
    </w:p>
    <w:p w14:paraId="2DDDDB04" w14:textId="03D0FE00" w:rsidR="00141D88" w:rsidRPr="00092151" w:rsidRDefault="005F7C37" w:rsidP="003350DC">
      <w:pPr>
        <w:pStyle w:val="CustomContentNormal"/>
        <w:spacing w:before="0"/>
        <w:rPr>
          <w:rFonts w:cs="Times New Roman"/>
          <w:szCs w:val="24"/>
          <w:shd w:val="clear" w:color="auto" w:fill="FFFFFF"/>
        </w:rPr>
      </w:pPr>
      <w:bookmarkStart w:id="52" w:name="_Toc85649738"/>
      <w:r w:rsidRPr="00092151">
        <w:t>7</w:t>
      </w:r>
      <w:r w:rsidR="00764E6B" w:rsidRPr="00092151">
        <w:t xml:space="preserve">. </w:t>
      </w:r>
      <w:bookmarkEnd w:id="51"/>
      <w:r w:rsidRPr="00092151">
        <w:t>Дополнительная информация (в том числе факторы, влияющие на</w:t>
      </w:r>
      <w:r w:rsidR="00141F4A" w:rsidRPr="00092151">
        <w:t xml:space="preserve"> исход заболевания или состояния)</w:t>
      </w:r>
      <w:bookmarkEnd w:id="52"/>
      <w:r w:rsidRPr="00092151">
        <w:t xml:space="preserve"> </w:t>
      </w:r>
      <w:bookmarkStart w:id="53" w:name="__RefHeading___doc_criteria"/>
      <w:bookmarkStart w:id="54" w:name="_Toc11747750"/>
      <w:bookmarkStart w:id="55" w:name="_Toc24572135"/>
    </w:p>
    <w:p w14:paraId="60C6228A" w14:textId="03CF02A7" w:rsidR="00DC1619" w:rsidRPr="00092151" w:rsidRDefault="00DC1619" w:rsidP="003350DC">
      <w:pPr>
        <w:pStyle w:val="2"/>
        <w:spacing w:before="0"/>
      </w:pPr>
      <w:bookmarkStart w:id="56" w:name="_Toc85649739"/>
      <w:r w:rsidRPr="00092151">
        <w:t>7.1. Инфузионная терапия у</w:t>
      </w:r>
      <w:r w:rsidR="008E135B" w:rsidRPr="00AD3126">
        <w:t xml:space="preserve"> </w:t>
      </w:r>
      <w:r w:rsidR="008E135B">
        <w:t>пациентов с АА</w:t>
      </w:r>
      <w:r w:rsidRPr="00092151">
        <w:t xml:space="preserve"> </w:t>
      </w:r>
      <w:bookmarkEnd w:id="56"/>
    </w:p>
    <w:p w14:paraId="2C2800C5" w14:textId="3C363D91" w:rsidR="00DC1619" w:rsidRPr="00092151" w:rsidRDefault="00DC1619" w:rsidP="003350DC">
      <w:pPr>
        <w:ind w:firstLine="709"/>
        <w:rPr>
          <w:rFonts w:cs="Times New Roman"/>
          <w:szCs w:val="24"/>
        </w:rPr>
      </w:pPr>
      <w:r w:rsidRPr="00092151">
        <w:rPr>
          <w:rFonts w:cs="Times New Roman"/>
          <w:szCs w:val="24"/>
        </w:rPr>
        <w:t xml:space="preserve">Особое место в сопроводительной терапии пациентов с </w:t>
      </w:r>
      <w:r w:rsidR="008E135B">
        <w:rPr>
          <w:rFonts w:cs="Times New Roman"/>
          <w:szCs w:val="24"/>
        </w:rPr>
        <w:t>АА</w:t>
      </w:r>
      <w:r w:rsidRPr="00092151">
        <w:rPr>
          <w:rFonts w:cs="Times New Roman"/>
          <w:szCs w:val="24"/>
        </w:rPr>
        <w:t xml:space="preserve">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Несмотря на накопленный опыт использования ИТ (первое сообщение о применении внутривенной инфузии раствора солей у больных холерой появилось почти 200 лет назад), концепции и схемы ИТ продолжают развиваться.</w:t>
      </w:r>
    </w:p>
    <w:p w14:paraId="15B249FB" w14:textId="77777777" w:rsidR="00DC1619" w:rsidRPr="00092151" w:rsidRDefault="00DC1619" w:rsidP="003350DC">
      <w:pPr>
        <w:ind w:firstLine="709"/>
        <w:rPr>
          <w:rFonts w:cs="Times New Roman"/>
          <w:szCs w:val="24"/>
        </w:rPr>
      </w:pPr>
      <w:r w:rsidRPr="00092151">
        <w:rPr>
          <w:rFonts w:cs="Times New Roman"/>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73CCCF70" w14:textId="77777777" w:rsidR="00DC1619" w:rsidRPr="00857E78" w:rsidRDefault="00DC1619" w:rsidP="003350DC">
      <w:pPr>
        <w:ind w:firstLine="709"/>
        <w:rPr>
          <w:rFonts w:cs="Times New Roman"/>
          <w:i/>
          <w:szCs w:val="24"/>
        </w:rPr>
      </w:pPr>
    </w:p>
    <w:p w14:paraId="133EF0CE" w14:textId="77777777" w:rsidR="00DC1619" w:rsidRPr="00092151" w:rsidRDefault="00DC1619" w:rsidP="003350DC">
      <w:pPr>
        <w:ind w:firstLine="709"/>
        <w:rPr>
          <w:rFonts w:cs="Times New Roman"/>
          <w:i/>
          <w:szCs w:val="24"/>
          <w:u w:val="single"/>
        </w:rPr>
      </w:pPr>
      <w:r w:rsidRPr="00092151">
        <w:rPr>
          <w:rFonts w:cs="Times New Roman"/>
          <w:i/>
          <w:szCs w:val="24"/>
          <w:u w:val="single"/>
        </w:rPr>
        <w:t>Виды инфузионных растворов</w:t>
      </w:r>
    </w:p>
    <w:p w14:paraId="70A8BEB6" w14:textId="6B309AAD" w:rsidR="00DC1619" w:rsidRPr="00092151" w:rsidRDefault="00DC1619" w:rsidP="003350DC">
      <w:pPr>
        <w:ind w:firstLine="709"/>
        <w:rPr>
          <w:rFonts w:cs="Times New Roman"/>
          <w:szCs w:val="24"/>
        </w:rPr>
      </w:pPr>
      <w:r w:rsidRPr="00092151">
        <w:rPr>
          <w:rFonts w:cs="Times New Roman"/>
          <w:szCs w:val="24"/>
        </w:rPr>
        <w:t xml:space="preserve">Кристаллоиды и коллоиды – два основных типа растворов, которые используются для ИТ в медицине. Кристаллоиды </w:t>
      </w:r>
      <w:r w:rsidR="008E135B">
        <w:rPr>
          <w:rFonts w:cs="Times New Roman"/>
          <w:szCs w:val="24"/>
        </w:rPr>
        <w:t>(</w:t>
      </w:r>
      <w:r w:rsidR="008E135B" w:rsidRPr="00B970AB">
        <w:t xml:space="preserve">АТХ B05BB – </w:t>
      </w:r>
      <w:r w:rsidR="00857E78" w:rsidRPr="00B970AB">
        <w:t>растворы</w:t>
      </w:r>
      <w:r w:rsidR="008E135B" w:rsidRPr="00B970AB">
        <w:t>, влияющие на водно-электролитный баланс</w:t>
      </w:r>
      <w:r w:rsidR="008E135B">
        <w:t>)</w:t>
      </w:r>
      <w:r w:rsidR="008E135B" w:rsidRPr="00092151">
        <w:rPr>
          <w:rFonts w:cs="Times New Roman"/>
          <w:szCs w:val="24"/>
        </w:rPr>
        <w:t xml:space="preserve"> </w:t>
      </w:r>
      <w:r w:rsidRPr="00092151">
        <w:rPr>
          <w:rFonts w:cs="Times New Roman"/>
          <w:szCs w:val="24"/>
        </w:rPr>
        <w:t>–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w:t>
      </w:r>
      <w:r w:rsidR="0025502C">
        <w:rPr>
          <w:rFonts w:cs="Times New Roman"/>
          <w:szCs w:val="24"/>
        </w:rPr>
        <w:t>**</w:t>
      </w:r>
      <w:r w:rsidRPr="00092151">
        <w:rPr>
          <w:rFonts w:cs="Times New Roman"/>
          <w:szCs w:val="24"/>
        </w:rPr>
        <w:t xml:space="preserve"> (ГЭК), альбумина</w:t>
      </w:r>
      <w:r w:rsidR="00E772B5">
        <w:rPr>
          <w:rFonts w:cs="Times New Roman"/>
          <w:szCs w:val="24"/>
        </w:rPr>
        <w:t xml:space="preserve"> человека**</w:t>
      </w:r>
      <w:r w:rsidRPr="00092151">
        <w:rPr>
          <w:rFonts w:cs="Times New Roman"/>
          <w:szCs w:val="24"/>
        </w:rPr>
        <w:t>),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w:t>
      </w:r>
      <w:r w:rsidR="00857E78" w:rsidRPr="00857E78">
        <w:rPr>
          <w:rFonts w:cs="Times New Roman"/>
          <w:szCs w:val="24"/>
        </w:rPr>
        <w:t xml:space="preserve"> (</w:t>
      </w:r>
      <w:r w:rsidR="00857E78">
        <w:rPr>
          <w:rFonts w:cs="Times New Roman"/>
          <w:szCs w:val="24"/>
        </w:rPr>
        <w:t xml:space="preserve">АТХ В05АА – кровезаменители и препараты плазмы крови, </w:t>
      </w:r>
      <w:r w:rsidRPr="00092151">
        <w:rPr>
          <w:rFonts w:cs="Times New Roman"/>
          <w:szCs w:val="24"/>
        </w:rPr>
        <w:t>в частности растворы ГЭК</w:t>
      </w:r>
      <w:r w:rsidR="0025502C">
        <w:rPr>
          <w:rFonts w:cs="Times New Roman"/>
          <w:szCs w:val="24"/>
        </w:rPr>
        <w:t>**</w:t>
      </w:r>
      <w:r w:rsidRPr="00092151">
        <w:rPr>
          <w:rFonts w:cs="Times New Roman"/>
          <w:szCs w:val="24"/>
        </w:rPr>
        <w:t xml:space="preserve">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w:t>
      </w:r>
      <w:r w:rsidRPr="00092151">
        <w:rPr>
          <w:rFonts w:cs="Times New Roman"/>
          <w:szCs w:val="24"/>
        </w:rPr>
        <w:lastRenderedPageBreak/>
        <w:t xml:space="preserve">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092151">
        <w:rPr>
          <w:rFonts w:cs="Times New Roman"/>
          <w:i/>
          <w:szCs w:val="24"/>
        </w:rPr>
        <w:t>дегидратации</w:t>
      </w:r>
      <w:r w:rsidRPr="00092151">
        <w:rPr>
          <w:rFonts w:cs="Times New Roman"/>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w:t>
      </w:r>
      <w:proofErr w:type="gramStart"/>
      <w:r w:rsidRPr="00092151">
        <w:rPr>
          <w:rFonts w:cs="Times New Roman"/>
          <w:szCs w:val="24"/>
        </w:rPr>
        <w:t>например</w:t>
      </w:r>
      <w:proofErr w:type="gramEnd"/>
      <w:r w:rsidRPr="00092151">
        <w:rPr>
          <w:rFonts w:cs="Times New Roman"/>
          <w:szCs w:val="24"/>
        </w:rPr>
        <w:t xml:space="preserve"> при массивном кровотечении (</w:t>
      </w:r>
      <w:r w:rsidRPr="00092151">
        <w:rPr>
          <w:rFonts w:cs="Times New Roman"/>
          <w:i/>
          <w:szCs w:val="24"/>
        </w:rPr>
        <w:t>гиповолемия</w:t>
      </w:r>
      <w:r w:rsidRPr="00092151">
        <w:rPr>
          <w:rFonts w:cs="Times New Roman"/>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14A94EF2" w14:textId="796CA8E7" w:rsidR="00DC1619" w:rsidRPr="00092151" w:rsidRDefault="00DC1619" w:rsidP="003350DC">
      <w:pPr>
        <w:ind w:firstLine="709"/>
        <w:rPr>
          <w:rFonts w:cs="Times New Roman"/>
          <w:szCs w:val="24"/>
        </w:rPr>
      </w:pPr>
      <w:r w:rsidRPr="00092151">
        <w:rPr>
          <w:rFonts w:cs="Times New Roman"/>
          <w:i/>
          <w:szCs w:val="24"/>
        </w:rPr>
        <w:t>Изотонический 0,9% раствор натрия хлорида</w:t>
      </w:r>
      <w:r w:rsidR="0025502C">
        <w:rPr>
          <w:rFonts w:cs="Times New Roman"/>
          <w:i/>
          <w:szCs w:val="24"/>
        </w:rPr>
        <w:t>**</w:t>
      </w:r>
      <w:r w:rsidRPr="00092151">
        <w:rPr>
          <w:rFonts w:cs="Times New Roman"/>
          <w:i/>
          <w:szCs w:val="24"/>
        </w:rPr>
        <w:t xml:space="preserve"> (0,9% </w:t>
      </w:r>
      <w:r w:rsidRPr="00092151">
        <w:rPr>
          <w:rFonts w:cs="Times New Roman"/>
          <w:i/>
          <w:szCs w:val="24"/>
          <w:lang w:val="en-US"/>
        </w:rPr>
        <w:t>NaCl</w:t>
      </w:r>
      <w:r w:rsidRPr="00CC66C1">
        <w:rPr>
          <w:rFonts w:cs="Times New Roman"/>
          <w:i/>
          <w:szCs w:val="24"/>
        </w:rPr>
        <w:t>),</w:t>
      </w:r>
      <w:r w:rsidRPr="00092151">
        <w:rPr>
          <w:rFonts w:cs="Times New Roman"/>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натрия </w:t>
      </w:r>
      <w:r w:rsidR="009E382F" w:rsidRPr="00092151">
        <w:rPr>
          <w:rFonts w:cs="Times New Roman"/>
          <w:szCs w:val="24"/>
        </w:rPr>
        <w:t>хлорида</w:t>
      </w:r>
      <w:r w:rsidR="009E382F" w:rsidRPr="005229B3">
        <w:rPr>
          <w:rFonts w:cs="Times New Roman"/>
          <w:szCs w:val="24"/>
        </w:rPr>
        <w:t>**</w:t>
      </w:r>
      <w:r w:rsidR="009E382F" w:rsidRPr="00092151">
        <w:rPr>
          <w:rFonts w:cs="Times New Roman"/>
          <w:szCs w:val="24"/>
        </w:rPr>
        <w:t xml:space="preserve"> </w:t>
      </w:r>
      <w:r w:rsidRPr="00092151">
        <w:rPr>
          <w:rFonts w:cs="Times New Roman"/>
          <w:szCs w:val="24"/>
        </w:rPr>
        <w:t>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00857E78">
        <w:rPr>
          <w:rFonts w:cs="Times New Roman"/>
          <w:szCs w:val="24"/>
        </w:rPr>
        <w:t xml:space="preserve"> </w:t>
      </w:r>
      <w:r w:rsidR="00857E78">
        <w:rPr>
          <w:rFonts w:cs="Times New Roman"/>
          <w:szCs w:val="24"/>
        </w:rPr>
        <w:fldChar w:fldCharType="begin" w:fldLock="1"/>
      </w:r>
      <w:r w:rsidR="00023CA1">
        <w:rPr>
          <w:rFonts w:cs="Times New Roman"/>
          <w:szCs w:val="24"/>
        </w:rPr>
        <w:instrText>ADDIN CSL_CITATION {"citationItems":[{"id":"ITEM-1","itemData":{"DOI":"10.1001/jama.2017.21907","ISSN":"15383598","PMID":"29466596","abstract":"IMPORTANCE Acute respiratory distress syndrome (ARDS) is a life-Threatening form of respiratory failure that affects approximately 200 000 patients each year in the United States, resulting in nearly 75 000 deaths annually. Globally, ARDS accounts for 10% of intensive care unit admissions, representing more than 3 million patients with ARDS annually. OBJECTIVE To review advances in diagnosis and treatment of ARDS over the last 5 years. EVIDENCE REVIEW We searched MEDLINE, EMBASE, and the Cochrane Database of Systematic Reviews from 2012 to 2017 focusing on randomized clinical trials, meta-Analyses, systematic reviews, and clinical practice guidelines. Articles were identified for full text review with manual review of bibliographies generating additional references. FINDINGS After screening 1662 citations, 31 articles detailing major advances in the diagnosis or treatment of ARDS were selected. The Berlin definition proposed 3 categories of ARDS based on the severity of hypoxemia: mild (200mmHg&lt;PaO2/FIO2≤300mmHg), moderate (100mmHg&lt;PaO2/FIO2≤200mmHg), and severe (PaO2/FIO2≤100mmHg), along with explicit criteria related to timing of the syndrome's onset, origin of edema, and the chest radiograph findings. The Berlin definition has significantly greater predictive validity for mortality than the prior American-European Consensus Conference definition. Clinician interpretation of the origin of edema and chest radiograph criteria may be less reliable in making a diagnosis of ARDS. The cornerstone of management remains mechanical ventilation, with a goal to minimize ventilator-induced lung injury (VILI). Aspirin was not effective in preventing ARDS in patients at high-risk for the syndrome. Adjunctive interventions to further minimize VILI, such as prone positioning in patients with a PaO2/FIO2 ratio less than 150mmHg, were associated with a significant mortality benefit whereas others (eg, extracorporeal carbon dioxide removal) remain experimental. Pharmacologic therapies such as β2 agonists, statins, and keratinocyte growth factor, which targeted pathophysiologic alterations in ARDS, were not beneficial and demonstrated possible harm. Recent guidelines on mechanical ventilation in ARDS provide evidence-based recommendations related to 6 interventions, including low tidal volume and inspiratory pressure ventilation, prone positioning, high-frequency oscillatory ventilation, higher vs lower positive end-expiratory pressure, lung recruitment maneuvers, and ex…","author":[{"dropping-particle":"","family":"Fan","given":"Eddy","non-dropping-particle":"","parse-names":false,"suffix":""},{"dropping-particle":"","family":"Brodie","given":"Daniel","non-dropping-particle":"","parse-names":false,"suffix":""},{"dropping-particle":"","family":"Slutsky","given":"Arthur S.","non-dropping-particle":"","parse-names":false,"suffix":""}],"container-title":"JAMA - Journal of the American Medical Association","id":"ITEM-1","issue":"7","issued":{"date-parts":[["2018","2","20"]]},"page":"698-710","publisher":"American Medical Association","title":"Acute respiratory distress syndrome advances in diagnosis and treatment","type":"article","volume":"319"},"uris":["http://www.mendeley.com/documents/?uuid=c3c92f44-5bc7-32ea-a9a5-e5f8c7f0dda2"]},{"id":"ITEM-2","itemData":{"DOI":"10.1001/jama.2015.12334","ISSN":"15383598","abstract":"IMPORTANCE: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Association","id":"ITEM-2","issue":"16","issued":{"date-parts":[["2015","10"]]},"page":"1701-1710","publisher":"American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14481e58-7f37-4980-972f-c16576e0318f"]}],"mendeley":{"formattedCitation":"[65,66]","plainTextFormattedCitation":"[65,66]","previouslyFormattedCitation":"[65,66]"},"properties":{"noteIndex":0},"schema":"https://github.com/citation-style-language/schema/raw/master/csl-citation.json"}</w:instrText>
      </w:r>
      <w:r w:rsidR="00857E78">
        <w:rPr>
          <w:rFonts w:cs="Times New Roman"/>
          <w:szCs w:val="24"/>
        </w:rPr>
        <w:fldChar w:fldCharType="separate"/>
      </w:r>
      <w:r w:rsidR="00AC5169" w:rsidRPr="00AC5169">
        <w:rPr>
          <w:rFonts w:cs="Times New Roman"/>
          <w:noProof/>
          <w:szCs w:val="24"/>
        </w:rPr>
        <w:t>[65,66]</w:t>
      </w:r>
      <w:r w:rsidR="00857E78">
        <w:rPr>
          <w:rFonts w:cs="Times New Roman"/>
          <w:szCs w:val="24"/>
        </w:rPr>
        <w:fldChar w:fldCharType="end"/>
      </w:r>
      <w:r w:rsidR="003F123C" w:rsidRPr="003B6519">
        <w:t>.</w:t>
      </w:r>
      <w:r w:rsidRPr="00092151">
        <w:rPr>
          <w:rFonts w:cs="Times New Roman"/>
          <w:szCs w:val="24"/>
        </w:rPr>
        <w:t xml:space="preserve"> </w:t>
      </w:r>
    </w:p>
    <w:p w14:paraId="3E465316" w14:textId="45D2932D" w:rsidR="00DC1619" w:rsidRPr="00092151" w:rsidRDefault="00DC1619" w:rsidP="003350DC">
      <w:pPr>
        <w:ind w:firstLine="709"/>
        <w:rPr>
          <w:rFonts w:cs="Times New Roman"/>
          <w:szCs w:val="24"/>
        </w:rPr>
      </w:pPr>
      <w:r w:rsidRPr="00092151">
        <w:rPr>
          <w:rFonts w:cs="Times New Roman"/>
          <w:szCs w:val="24"/>
        </w:rPr>
        <w:t>Введение 1000 мл 0,9% натрия хлорида</w:t>
      </w:r>
      <w:r w:rsidR="0025502C">
        <w:rPr>
          <w:rFonts w:cs="Times New Roman"/>
          <w:szCs w:val="24"/>
        </w:rPr>
        <w:t>**</w:t>
      </w:r>
      <w:r w:rsidRPr="00092151">
        <w:rPr>
          <w:rFonts w:cs="Times New Roman"/>
          <w:szCs w:val="24"/>
        </w:rPr>
        <w:t xml:space="preserve"> увеличивает объем плазмы на 275 мл, а интерстициальной жидкости на 875 </w:t>
      </w:r>
      <w:proofErr w:type="gramStart"/>
      <w:r w:rsidRPr="00092151">
        <w:rPr>
          <w:rFonts w:cs="Times New Roman"/>
          <w:szCs w:val="24"/>
        </w:rPr>
        <w:t>мл,  суммарно</w:t>
      </w:r>
      <w:proofErr w:type="gramEnd"/>
      <w:r w:rsidRPr="00092151">
        <w:rPr>
          <w:rFonts w:cs="Times New Roman"/>
          <w:szCs w:val="24"/>
        </w:rPr>
        <w:t xml:space="preserve">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092151">
        <w:rPr>
          <w:rFonts w:cs="Times New Roman"/>
          <w:szCs w:val="24"/>
          <w:lang w:val="en-US"/>
        </w:rPr>
        <w:t>Na</w:t>
      </w:r>
      <w:r w:rsidRPr="00092151">
        <w:rPr>
          <w:rFonts w:cs="Times New Roman"/>
          <w:szCs w:val="24"/>
        </w:rPr>
        <w:t xml:space="preserve">).   Принимая во внимание побочные эффекты, следует избегать использования 0,9% </w:t>
      </w:r>
      <w:r w:rsidRPr="00092151">
        <w:rPr>
          <w:rFonts w:cs="Times New Roman"/>
          <w:szCs w:val="24"/>
          <w:lang w:val="en-US"/>
        </w:rPr>
        <w:t>NaCl</w:t>
      </w:r>
      <w:r w:rsidRPr="00092151">
        <w:rPr>
          <w:rFonts w:cs="Times New Roman"/>
          <w:szCs w:val="24"/>
        </w:rPr>
        <w:t xml:space="preserve"> для ИТ и применять его в качестве растворителя для фармакологических препаратов. </w:t>
      </w:r>
    </w:p>
    <w:p w14:paraId="2AEE3D2C" w14:textId="2AFFDD8D" w:rsidR="00DC1619" w:rsidRPr="00092151" w:rsidRDefault="00DC1619" w:rsidP="003350DC">
      <w:pPr>
        <w:ind w:firstLine="709"/>
        <w:rPr>
          <w:rFonts w:cs="Times New Roman"/>
          <w:szCs w:val="24"/>
        </w:rPr>
      </w:pPr>
      <w:r w:rsidRPr="00092151">
        <w:rPr>
          <w:rFonts w:cs="Times New Roman"/>
          <w:i/>
          <w:szCs w:val="24"/>
        </w:rPr>
        <w:t>Сбалансированные кристаллоидные растворы</w:t>
      </w:r>
      <w:r w:rsidR="00857E78" w:rsidRPr="00B0542D">
        <w:rPr>
          <w:rFonts w:cs="Times New Roman"/>
          <w:i/>
          <w:szCs w:val="24"/>
        </w:rPr>
        <w:t xml:space="preserve"> </w:t>
      </w:r>
      <w:r w:rsidRPr="00092151">
        <w:rPr>
          <w:rFonts w:cs="Times New Roman"/>
          <w:i/>
          <w:szCs w:val="24"/>
        </w:rPr>
        <w:t xml:space="preserve"> (</w:t>
      </w:r>
      <w:r w:rsidR="00B0542D" w:rsidRPr="00B0542D">
        <w:rPr>
          <w:rFonts w:cs="Times New Roman"/>
          <w:i/>
          <w:szCs w:val="24"/>
        </w:rPr>
        <w:t>АТХ B05BB – Растворы, влияющие на водно-электролитный баланс</w:t>
      </w:r>
      <w:r w:rsidRPr="00092151">
        <w:rPr>
          <w:rFonts w:cs="Times New Roman"/>
          <w:i/>
          <w:szCs w:val="24"/>
        </w:rPr>
        <w:t xml:space="preserve"> (таб.1))</w:t>
      </w:r>
      <w:r w:rsidRPr="00092151">
        <w:rPr>
          <w:rFonts w:cs="Times New Roman"/>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w:t>
      </w:r>
      <w:r w:rsidR="00B0542D">
        <w:rPr>
          <w:rFonts w:cs="Times New Roman"/>
          <w:szCs w:val="24"/>
        </w:rPr>
        <w:t xml:space="preserve"> </w:t>
      </w:r>
      <w:r w:rsidR="00B0542D" w:rsidRPr="00B0542D">
        <w:rPr>
          <w:rFonts w:cs="Times New Roman"/>
          <w:szCs w:val="24"/>
        </w:rPr>
        <w:t xml:space="preserve">натрия лактата раствор сложный [Калия хлорид+Кальция хлорид+Натрия хлорид+Натрия </w:t>
      </w:r>
      <w:proofErr w:type="gramStart"/>
      <w:r w:rsidR="00B0542D" w:rsidRPr="00B0542D">
        <w:rPr>
          <w:rFonts w:cs="Times New Roman"/>
          <w:szCs w:val="24"/>
        </w:rPr>
        <w:t>лактат]</w:t>
      </w:r>
      <w:r w:rsidR="009E382F" w:rsidRPr="00926C77">
        <w:rPr>
          <w:rFonts w:cs="Times New Roman"/>
          <w:szCs w:val="24"/>
        </w:rPr>
        <w:t>*</w:t>
      </w:r>
      <w:proofErr w:type="gramEnd"/>
      <w:r w:rsidR="009E382F" w:rsidRPr="00926C77">
        <w:rPr>
          <w:rFonts w:cs="Times New Roman"/>
          <w:szCs w:val="24"/>
        </w:rPr>
        <w:t>*</w:t>
      </w:r>
      <w:r w:rsidRPr="00092151">
        <w:rPr>
          <w:rFonts w:cs="Times New Roman"/>
          <w:szCs w:val="24"/>
        </w:rPr>
        <w:t xml:space="preserve"> является гипоосмолярным – 256 ммоль/л, что делает его непригодным для использования у пациентов с отеком головного мозга. В настоящее время </w:t>
      </w:r>
      <w:r w:rsidR="00B0542D" w:rsidRPr="00B0542D">
        <w:rPr>
          <w:rFonts w:cs="Times New Roman"/>
          <w:szCs w:val="24"/>
        </w:rPr>
        <w:t xml:space="preserve">натрия лактата раствор сложный [Калия хлорид+Кальция хлорид+Натрия </w:t>
      </w:r>
      <w:r w:rsidR="00B0542D" w:rsidRPr="00B0542D">
        <w:rPr>
          <w:rFonts w:cs="Times New Roman"/>
          <w:szCs w:val="24"/>
        </w:rPr>
        <w:lastRenderedPageBreak/>
        <w:t xml:space="preserve">хлорид+Натрия </w:t>
      </w:r>
      <w:proofErr w:type="gramStart"/>
      <w:r w:rsidR="00B0542D" w:rsidRPr="00B0542D">
        <w:rPr>
          <w:rFonts w:cs="Times New Roman"/>
          <w:szCs w:val="24"/>
        </w:rPr>
        <w:t>лактат]</w:t>
      </w:r>
      <w:r w:rsidR="009E382F" w:rsidRPr="005229B3">
        <w:rPr>
          <w:rFonts w:cs="Times New Roman"/>
          <w:szCs w:val="24"/>
        </w:rPr>
        <w:t>*</w:t>
      </w:r>
      <w:proofErr w:type="gramEnd"/>
      <w:r w:rsidR="009E382F" w:rsidRPr="005229B3">
        <w:rPr>
          <w:rFonts w:cs="Times New Roman"/>
          <w:szCs w:val="24"/>
        </w:rPr>
        <w:t>*</w:t>
      </w:r>
      <w:r w:rsidRPr="00092151">
        <w:rPr>
          <w:rFonts w:cs="Times New Roman"/>
          <w:szCs w:val="24"/>
        </w:rPr>
        <w:t xml:space="preserve"> успешно применяется для коррекции гипернатриемии, инфузионной терапии во время лечения сепсиса, панкреатита и др. </w:t>
      </w:r>
    </w:p>
    <w:p w14:paraId="10AD9415" w14:textId="2C6B9015" w:rsidR="00DC1619" w:rsidRPr="00092151" w:rsidRDefault="00DC1619" w:rsidP="003350DC">
      <w:pPr>
        <w:ind w:firstLine="709"/>
        <w:rPr>
          <w:rFonts w:cs="Times New Roman"/>
          <w:szCs w:val="24"/>
        </w:rPr>
      </w:pPr>
      <w:r w:rsidRPr="00092151">
        <w:rPr>
          <w:rFonts w:cs="Times New Roman"/>
          <w:szCs w:val="24"/>
        </w:rPr>
        <w:t>Следует помнить, что у пациентов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w:t>
      </w:r>
      <w:r w:rsidR="00B0542D">
        <w:rPr>
          <w:rFonts w:cs="Times New Roman"/>
          <w:szCs w:val="24"/>
        </w:rPr>
        <w:t xml:space="preserve"> </w:t>
      </w:r>
      <w:r w:rsidR="00B0542D" w:rsidRPr="00B0542D">
        <w:rPr>
          <w:rFonts w:cs="Times New Roman"/>
          <w:szCs w:val="24"/>
        </w:rPr>
        <w:t>натрия лактата раствор</w:t>
      </w:r>
      <w:r w:rsidR="00B0542D">
        <w:rPr>
          <w:rFonts w:cs="Times New Roman"/>
          <w:szCs w:val="24"/>
        </w:rPr>
        <w:t>ом</w:t>
      </w:r>
      <w:r w:rsidR="00B0542D" w:rsidRPr="00B0542D">
        <w:rPr>
          <w:rFonts w:cs="Times New Roman"/>
          <w:szCs w:val="24"/>
        </w:rPr>
        <w:t xml:space="preserve"> сложны</w:t>
      </w:r>
      <w:r w:rsidR="00B0542D">
        <w:rPr>
          <w:rFonts w:cs="Times New Roman"/>
          <w:szCs w:val="24"/>
        </w:rPr>
        <w:t>м</w:t>
      </w:r>
      <w:r w:rsidR="00AC1972">
        <w:rPr>
          <w:rFonts w:cs="Times New Roman"/>
          <w:szCs w:val="24"/>
        </w:rPr>
        <w:t>**</w:t>
      </w:r>
      <w:r w:rsidR="005229B3">
        <w:rPr>
          <w:rFonts w:cs="Times New Roman"/>
          <w:szCs w:val="24"/>
        </w:rPr>
        <w:t xml:space="preserve"> </w:t>
      </w:r>
      <w:r w:rsidR="00B0542D" w:rsidRPr="00B0542D">
        <w:rPr>
          <w:rFonts w:cs="Times New Roman"/>
          <w:szCs w:val="24"/>
        </w:rPr>
        <w:t>[Калия хлорид+Кальция хлорид+Натрия хлорид+Натрия лактат]</w:t>
      </w:r>
      <w:r w:rsidRPr="00092151">
        <w:rPr>
          <w:rFonts w:cs="Times New Roman"/>
          <w:szCs w:val="24"/>
        </w:rPr>
        <w:t xml:space="preserve"> у пациентов с циркуляторным шоком. Необходимо с осторожностью использовать</w:t>
      </w:r>
      <w:r w:rsidR="00B0542D">
        <w:rPr>
          <w:rFonts w:cs="Times New Roman"/>
          <w:szCs w:val="24"/>
        </w:rPr>
        <w:t xml:space="preserve"> </w:t>
      </w:r>
      <w:r w:rsidR="00B0542D" w:rsidRPr="00B0542D">
        <w:rPr>
          <w:rFonts w:cs="Times New Roman"/>
          <w:szCs w:val="24"/>
        </w:rPr>
        <w:t>натрия лактата раствор сложный</w:t>
      </w:r>
      <w:r w:rsidR="00AC1972">
        <w:rPr>
          <w:rFonts w:cs="Times New Roman"/>
          <w:szCs w:val="24"/>
        </w:rPr>
        <w:t>**</w:t>
      </w:r>
      <w:r w:rsidR="00B0542D" w:rsidRPr="00B0542D">
        <w:rPr>
          <w:rFonts w:cs="Times New Roman"/>
          <w:szCs w:val="24"/>
        </w:rPr>
        <w:t xml:space="preserve"> [Калия хлорид+Кальция хлорид+Натрия хлорид+Натрия лактат]</w:t>
      </w:r>
      <w:r w:rsidRPr="00092151">
        <w:rPr>
          <w:rFonts w:cs="Times New Roman"/>
          <w:szCs w:val="24"/>
        </w:rPr>
        <w:t xml:space="preserve">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6E16ADF6" w14:textId="6A458F57" w:rsidR="00DC1619" w:rsidRPr="00092151" w:rsidRDefault="00DC1619" w:rsidP="003350DC">
      <w:pPr>
        <w:ind w:firstLine="708"/>
        <w:rPr>
          <w:rFonts w:cs="Times New Roman"/>
          <w:szCs w:val="24"/>
        </w:rPr>
      </w:pPr>
      <w:r w:rsidRPr="00092151">
        <w:rPr>
          <w:rFonts w:cs="Times New Roman"/>
          <w:szCs w:val="24"/>
        </w:rPr>
        <w:t>Современные растворы</w:t>
      </w:r>
      <w:r w:rsidR="00B0542D">
        <w:rPr>
          <w:rFonts w:cs="Times New Roman"/>
          <w:szCs w:val="24"/>
        </w:rPr>
        <w:t xml:space="preserve"> </w:t>
      </w:r>
      <w:r w:rsidRPr="00092151">
        <w:rPr>
          <w:rFonts w:cs="Times New Roman"/>
          <w:szCs w:val="24"/>
        </w:rPr>
        <w:t>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w:t>
      </w:r>
      <w:r w:rsidR="00B0542D">
        <w:rPr>
          <w:rFonts w:cs="Times New Roman"/>
          <w:szCs w:val="24"/>
        </w:rPr>
        <w:t xml:space="preserve"> </w:t>
      </w:r>
      <w:r w:rsidR="00B0542D" w:rsidRPr="00B0542D">
        <w:rPr>
          <w:rFonts w:cs="Times New Roman"/>
          <w:szCs w:val="24"/>
        </w:rPr>
        <w:t>натрия лактата раствор</w:t>
      </w:r>
      <w:r w:rsidR="008C15A8">
        <w:rPr>
          <w:rFonts w:cs="Times New Roman"/>
          <w:szCs w:val="24"/>
        </w:rPr>
        <w:t>ом</w:t>
      </w:r>
      <w:r w:rsidR="00B0542D" w:rsidRPr="00B0542D">
        <w:rPr>
          <w:rFonts w:cs="Times New Roman"/>
          <w:szCs w:val="24"/>
        </w:rPr>
        <w:t xml:space="preserve"> сложны</w:t>
      </w:r>
      <w:r w:rsidR="008C15A8">
        <w:rPr>
          <w:rFonts w:cs="Times New Roman"/>
          <w:szCs w:val="24"/>
        </w:rPr>
        <w:t>м</w:t>
      </w:r>
      <w:r w:rsidR="00AC1972">
        <w:rPr>
          <w:rFonts w:cs="Times New Roman"/>
          <w:szCs w:val="24"/>
        </w:rPr>
        <w:t>**</w:t>
      </w:r>
      <w:r w:rsidR="00B0542D" w:rsidRPr="00B0542D">
        <w:rPr>
          <w:rFonts w:cs="Times New Roman"/>
          <w:szCs w:val="24"/>
        </w:rPr>
        <w:t xml:space="preserve"> [Калия хлорид+Кальция хлорид+Натрия хлорид+Натрия </w:t>
      </w:r>
      <w:proofErr w:type="gramStart"/>
      <w:r w:rsidR="00B0542D" w:rsidRPr="00B0542D">
        <w:rPr>
          <w:rFonts w:cs="Times New Roman"/>
          <w:szCs w:val="24"/>
        </w:rPr>
        <w:t>лактат]</w:t>
      </w:r>
      <w:r w:rsidR="009E382F" w:rsidRPr="005229B3">
        <w:rPr>
          <w:rFonts w:cs="Times New Roman"/>
          <w:szCs w:val="24"/>
        </w:rPr>
        <w:t>*</w:t>
      </w:r>
      <w:proofErr w:type="gramEnd"/>
      <w:r w:rsidR="009E382F" w:rsidRPr="005229B3">
        <w:rPr>
          <w:rFonts w:cs="Times New Roman"/>
          <w:szCs w:val="24"/>
        </w:rPr>
        <w:t>*</w:t>
      </w:r>
      <w:r w:rsidRPr="00092151">
        <w:rPr>
          <w:rFonts w:cs="Times New Roman"/>
          <w:szCs w:val="24"/>
        </w:rPr>
        <w:t>: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w:t>
      </w:r>
      <w:r w:rsidR="00AA55BB" w:rsidRPr="00092151">
        <w:rPr>
          <w:rFonts w:cs="Times New Roman"/>
          <w:szCs w:val="24"/>
        </w:rPr>
        <w:t>е</w:t>
      </w:r>
      <w:r w:rsidRPr="00092151">
        <w:rPr>
          <w:rFonts w:cs="Times New Roman"/>
          <w:szCs w:val="24"/>
        </w:rPr>
        <w:t xml:space="preserve">, рвоте, лихорадке. </w:t>
      </w:r>
    </w:p>
    <w:p w14:paraId="771CA961" w14:textId="61421450" w:rsidR="00DC1619" w:rsidRPr="00092151" w:rsidRDefault="00DC1619" w:rsidP="003350DC">
      <w:pPr>
        <w:ind w:firstLine="709"/>
        <w:rPr>
          <w:rFonts w:cs="Times New Roman"/>
          <w:szCs w:val="24"/>
        </w:rPr>
      </w:pPr>
      <w:r w:rsidRPr="00092151">
        <w:rPr>
          <w:rFonts w:cs="Times New Roman"/>
          <w:szCs w:val="24"/>
        </w:rPr>
        <w:t>Не рекомендуется использование изотонического раствора натрия хлорида</w:t>
      </w:r>
      <w:r w:rsidR="00B970AB">
        <w:rPr>
          <w:rFonts w:cs="Times New Roman"/>
          <w:szCs w:val="24"/>
        </w:rPr>
        <w:t>**</w:t>
      </w:r>
      <w:r w:rsidRPr="00092151">
        <w:rPr>
          <w:rFonts w:cs="Times New Roman"/>
          <w:szCs w:val="24"/>
        </w:rPr>
        <w:t xml:space="preserve">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219AE78D" w14:textId="4355ED59" w:rsidR="00DC1619" w:rsidRPr="00092151" w:rsidRDefault="00DC1619" w:rsidP="003350DC">
      <w:pPr>
        <w:ind w:firstLine="709"/>
        <w:rPr>
          <w:rFonts w:cs="Times New Roman"/>
          <w:szCs w:val="24"/>
        </w:rPr>
      </w:pPr>
      <w:r w:rsidRPr="00092151">
        <w:rPr>
          <w:rFonts w:cs="Times New Roman"/>
          <w:szCs w:val="24"/>
        </w:rPr>
        <w:t xml:space="preserve">Растворы </w:t>
      </w:r>
      <w:r w:rsidR="0025502C">
        <w:rPr>
          <w:rFonts w:cs="Times New Roman"/>
          <w:szCs w:val="24"/>
        </w:rPr>
        <w:t>декстрозы**</w:t>
      </w:r>
      <w:r w:rsidR="0025502C" w:rsidRPr="00092151">
        <w:rPr>
          <w:rFonts w:cs="Times New Roman"/>
          <w:szCs w:val="24"/>
        </w:rPr>
        <w:t xml:space="preserve"> </w:t>
      </w:r>
      <w:r w:rsidRPr="00092151">
        <w:rPr>
          <w:rFonts w:cs="Times New Roman"/>
          <w:szCs w:val="24"/>
        </w:rPr>
        <w:t xml:space="preserve">в настоящее время для инфузионной терапии практически не применяются. Это связано как с побочными эффектами – </w:t>
      </w:r>
      <w:proofErr w:type="gramStart"/>
      <w:r w:rsidRPr="00092151">
        <w:rPr>
          <w:rFonts w:cs="Times New Roman"/>
          <w:szCs w:val="24"/>
        </w:rPr>
        <w:t>гипергликемия  и</w:t>
      </w:r>
      <w:proofErr w:type="gramEnd"/>
      <w:r w:rsidRPr="00092151">
        <w:rPr>
          <w:rFonts w:cs="Times New Roman"/>
          <w:szCs w:val="24"/>
        </w:rPr>
        <w:t xml:space="preserve"> повышение концентрации лактата крови, так и с низкой </w:t>
      </w:r>
      <w:r w:rsidRPr="00092151">
        <w:rPr>
          <w:rFonts w:cs="Times New Roman"/>
          <w:szCs w:val="24"/>
        </w:rPr>
        <w:lastRenderedPageBreak/>
        <w:t xml:space="preserve">волемической активностью 5% раствора </w:t>
      </w:r>
      <w:r w:rsidR="0025502C">
        <w:rPr>
          <w:rFonts w:cs="Times New Roman"/>
          <w:szCs w:val="24"/>
        </w:rPr>
        <w:t>декстрозы**</w:t>
      </w:r>
      <w:r w:rsidRPr="00092151">
        <w:rPr>
          <w:rFonts w:cs="Times New Roman"/>
          <w:szCs w:val="24"/>
        </w:rPr>
        <w:t xml:space="preserve">: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4EB1C2B2" w14:textId="77777777" w:rsidR="00DC1619" w:rsidRPr="00092151" w:rsidRDefault="00DC1619" w:rsidP="003350DC">
      <w:pPr>
        <w:ind w:firstLine="709"/>
        <w:rPr>
          <w:rFonts w:cs="Times New Roman"/>
          <w:szCs w:val="24"/>
        </w:rPr>
      </w:pPr>
    </w:p>
    <w:p w14:paraId="14870287" w14:textId="42D7D762" w:rsidR="00DC1619" w:rsidRPr="008C15A8" w:rsidRDefault="00DC1619" w:rsidP="003350DC">
      <w:pPr>
        <w:ind w:firstLine="709"/>
        <w:rPr>
          <w:rFonts w:cs="Times New Roman"/>
          <w:iCs/>
          <w:szCs w:val="24"/>
        </w:rPr>
      </w:pPr>
      <w:r w:rsidRPr="00092151">
        <w:rPr>
          <w:rFonts w:cs="Times New Roman"/>
          <w:szCs w:val="24"/>
        </w:rPr>
        <w:t>Таблица 1. Кристаллоидные растворы</w:t>
      </w:r>
      <w:r w:rsidR="008C15A8">
        <w:rPr>
          <w:rFonts w:cs="Times New Roman"/>
          <w:szCs w:val="24"/>
        </w:rPr>
        <w:t xml:space="preserve"> </w:t>
      </w:r>
      <w:r w:rsidR="008C15A8" w:rsidRPr="008C15A8">
        <w:rPr>
          <w:rFonts w:cs="Times New Roman"/>
          <w:iCs/>
          <w:szCs w:val="24"/>
        </w:rPr>
        <w:t>(АТХ B05BB – Растворы, влияющие на водно-электролитный баланс</w:t>
      </w:r>
      <w:r w:rsidR="008C15A8">
        <w:rPr>
          <w:rFonts w:cs="Times New Roman"/>
          <w:iCs/>
          <w:szCs w:val="24"/>
        </w:rPr>
        <w:t>)</w:t>
      </w:r>
    </w:p>
    <w:tbl>
      <w:tblPr>
        <w:tblStyle w:val="affa"/>
        <w:tblW w:w="0" w:type="auto"/>
        <w:tblLook w:val="04A0" w:firstRow="1" w:lastRow="0" w:firstColumn="1" w:lastColumn="0" w:noHBand="0" w:noVBand="1"/>
      </w:tblPr>
      <w:tblGrid>
        <w:gridCol w:w="1786"/>
        <w:gridCol w:w="1419"/>
        <w:gridCol w:w="1392"/>
        <w:gridCol w:w="2083"/>
        <w:gridCol w:w="2241"/>
      </w:tblGrid>
      <w:tr w:rsidR="00DC1619" w:rsidRPr="00092151" w14:paraId="67A02903" w14:textId="77777777" w:rsidTr="00883C67">
        <w:tc>
          <w:tcPr>
            <w:tcW w:w="1914" w:type="dxa"/>
          </w:tcPr>
          <w:p w14:paraId="1A78C30C" w14:textId="77777777" w:rsidR="00DC1619" w:rsidRPr="00092151" w:rsidRDefault="00DC1619" w:rsidP="003350DC">
            <w:pPr>
              <w:jc w:val="center"/>
              <w:rPr>
                <w:rFonts w:cs="Times New Roman"/>
                <w:b/>
                <w:szCs w:val="24"/>
              </w:rPr>
            </w:pPr>
            <w:r w:rsidRPr="00092151">
              <w:rPr>
                <w:rFonts w:cs="Times New Roman"/>
                <w:b/>
                <w:szCs w:val="24"/>
              </w:rPr>
              <w:t>Компоненты</w:t>
            </w:r>
          </w:p>
        </w:tc>
        <w:tc>
          <w:tcPr>
            <w:tcW w:w="1914" w:type="dxa"/>
          </w:tcPr>
          <w:p w14:paraId="25DF5A35" w14:textId="77777777" w:rsidR="00DC1619" w:rsidRPr="00092151" w:rsidRDefault="00DC1619" w:rsidP="003350DC">
            <w:pPr>
              <w:jc w:val="center"/>
              <w:rPr>
                <w:rFonts w:cs="Times New Roman"/>
                <w:b/>
                <w:szCs w:val="24"/>
              </w:rPr>
            </w:pPr>
            <w:r w:rsidRPr="00092151">
              <w:rPr>
                <w:rFonts w:cs="Times New Roman"/>
                <w:b/>
                <w:szCs w:val="24"/>
              </w:rPr>
              <w:t>Плазма</w:t>
            </w:r>
          </w:p>
        </w:tc>
        <w:tc>
          <w:tcPr>
            <w:tcW w:w="1914" w:type="dxa"/>
          </w:tcPr>
          <w:p w14:paraId="04947B99" w14:textId="7652FB7B" w:rsidR="00DC1619" w:rsidRPr="00293534" w:rsidRDefault="00DC1619" w:rsidP="003350DC">
            <w:pPr>
              <w:jc w:val="center"/>
              <w:rPr>
                <w:rFonts w:cs="Times New Roman"/>
                <w:b/>
                <w:szCs w:val="24"/>
              </w:rPr>
            </w:pPr>
            <w:r w:rsidRPr="00092151">
              <w:rPr>
                <w:rFonts w:cs="Times New Roman"/>
                <w:b/>
                <w:szCs w:val="24"/>
              </w:rPr>
              <w:t xml:space="preserve">0,9% </w:t>
            </w:r>
            <w:r w:rsidRPr="00092151">
              <w:rPr>
                <w:rFonts w:cs="Times New Roman"/>
                <w:b/>
                <w:szCs w:val="24"/>
                <w:lang w:val="en-US"/>
              </w:rPr>
              <w:t>NaCl</w:t>
            </w:r>
            <w:r w:rsidR="0025502C">
              <w:rPr>
                <w:rFonts w:cs="Times New Roman"/>
                <w:b/>
                <w:szCs w:val="24"/>
              </w:rPr>
              <w:t>**</w:t>
            </w:r>
          </w:p>
        </w:tc>
        <w:tc>
          <w:tcPr>
            <w:tcW w:w="1914" w:type="dxa"/>
          </w:tcPr>
          <w:p w14:paraId="4F5655FA" w14:textId="50BE9B4E" w:rsidR="00DC1619" w:rsidRPr="00293534" w:rsidRDefault="00293534" w:rsidP="003350DC">
            <w:pPr>
              <w:jc w:val="center"/>
              <w:rPr>
                <w:rFonts w:cs="Times New Roman"/>
                <w:b/>
                <w:bCs/>
                <w:szCs w:val="24"/>
              </w:rPr>
            </w:pPr>
            <w:r w:rsidRPr="00293534">
              <w:rPr>
                <w:rFonts w:cs="Times New Roman"/>
                <w:b/>
                <w:bCs/>
                <w:szCs w:val="24"/>
              </w:rPr>
              <w:t>Натрия лактата раствор сложный</w:t>
            </w:r>
            <w:r w:rsidR="00AC1972">
              <w:rPr>
                <w:rFonts w:cs="Times New Roman"/>
                <w:b/>
                <w:bCs/>
                <w:szCs w:val="24"/>
              </w:rPr>
              <w:t>**</w:t>
            </w:r>
            <w:r w:rsidRPr="00293534">
              <w:rPr>
                <w:rFonts w:cs="Times New Roman"/>
                <w:b/>
                <w:bCs/>
                <w:szCs w:val="24"/>
              </w:rPr>
              <w:t xml:space="preserve"> [Калия хлорид+Кальция хлорид+Натрия хлорид+Натрия лактат]</w:t>
            </w:r>
          </w:p>
        </w:tc>
        <w:tc>
          <w:tcPr>
            <w:tcW w:w="1915" w:type="dxa"/>
          </w:tcPr>
          <w:p w14:paraId="3E2D36E8" w14:textId="3B58D01C" w:rsidR="00DC1619" w:rsidRPr="00C75C15" w:rsidRDefault="000D360D" w:rsidP="003350DC">
            <w:pPr>
              <w:jc w:val="center"/>
              <w:rPr>
                <w:rFonts w:cs="Times New Roman"/>
                <w:b/>
                <w:bCs/>
                <w:szCs w:val="24"/>
              </w:rPr>
            </w:pPr>
            <w:r w:rsidRPr="000D360D">
              <w:rPr>
                <w:rFonts w:cs="Times New Roman"/>
                <w:b/>
                <w:bCs/>
                <w:szCs w:val="24"/>
              </w:rPr>
              <w:t>Калия хлорид+Магния хлорид+Натрия ацетат+Натрия глюконат+Натрия хлорид</w:t>
            </w:r>
            <w:r w:rsidRPr="000D360D" w:rsidDel="000D360D">
              <w:rPr>
                <w:rFonts w:cs="Times New Roman"/>
                <w:b/>
                <w:bCs/>
                <w:szCs w:val="24"/>
              </w:rPr>
              <w:t xml:space="preserve"> </w:t>
            </w:r>
          </w:p>
        </w:tc>
      </w:tr>
      <w:tr w:rsidR="00DC1619" w:rsidRPr="00092151" w14:paraId="51C1AFE3" w14:textId="77777777" w:rsidTr="00284FC0">
        <w:tc>
          <w:tcPr>
            <w:tcW w:w="1914" w:type="dxa"/>
          </w:tcPr>
          <w:p w14:paraId="065243EA" w14:textId="77777777" w:rsidR="00DC1619" w:rsidRPr="00092151" w:rsidRDefault="00DC1619" w:rsidP="003350DC">
            <w:pPr>
              <w:jc w:val="center"/>
              <w:rPr>
                <w:rFonts w:cs="Times New Roman"/>
                <w:szCs w:val="24"/>
              </w:rPr>
            </w:pPr>
            <w:r w:rsidRPr="00092151">
              <w:rPr>
                <w:rFonts w:cs="Times New Roman"/>
                <w:szCs w:val="24"/>
              </w:rPr>
              <w:t>Натрий (ммоль/л)</w:t>
            </w:r>
          </w:p>
        </w:tc>
        <w:tc>
          <w:tcPr>
            <w:tcW w:w="1914" w:type="dxa"/>
          </w:tcPr>
          <w:p w14:paraId="1D042A19" w14:textId="77777777" w:rsidR="00DC1619" w:rsidRPr="00092151" w:rsidRDefault="00DC1619" w:rsidP="003350DC">
            <w:pPr>
              <w:jc w:val="center"/>
              <w:rPr>
                <w:rFonts w:cs="Times New Roman"/>
                <w:szCs w:val="24"/>
              </w:rPr>
            </w:pPr>
            <w:r w:rsidRPr="00092151">
              <w:rPr>
                <w:rFonts w:cs="Times New Roman"/>
                <w:szCs w:val="24"/>
              </w:rPr>
              <w:t>135-145</w:t>
            </w:r>
          </w:p>
        </w:tc>
        <w:tc>
          <w:tcPr>
            <w:tcW w:w="1914" w:type="dxa"/>
          </w:tcPr>
          <w:p w14:paraId="43CFBC80" w14:textId="77777777" w:rsidR="00DC1619" w:rsidRPr="00092151" w:rsidRDefault="00DC1619" w:rsidP="003350DC">
            <w:pPr>
              <w:jc w:val="center"/>
              <w:rPr>
                <w:rFonts w:cs="Times New Roman"/>
                <w:szCs w:val="24"/>
                <w:lang w:val="en-US"/>
              </w:rPr>
            </w:pPr>
            <w:r w:rsidRPr="00092151">
              <w:rPr>
                <w:rFonts w:cs="Times New Roman"/>
                <w:szCs w:val="24"/>
                <w:lang w:val="en-US"/>
              </w:rPr>
              <w:t>154</w:t>
            </w:r>
          </w:p>
        </w:tc>
        <w:tc>
          <w:tcPr>
            <w:tcW w:w="1914" w:type="dxa"/>
          </w:tcPr>
          <w:p w14:paraId="137F55EA" w14:textId="77777777" w:rsidR="00DC1619" w:rsidRPr="00092151" w:rsidRDefault="00DC1619" w:rsidP="003350DC">
            <w:pPr>
              <w:jc w:val="center"/>
              <w:rPr>
                <w:rFonts w:cs="Times New Roman"/>
                <w:szCs w:val="24"/>
                <w:lang w:val="en-US"/>
              </w:rPr>
            </w:pPr>
            <w:r w:rsidRPr="00092151">
              <w:rPr>
                <w:rFonts w:cs="Times New Roman"/>
                <w:szCs w:val="24"/>
                <w:lang w:val="en-US"/>
              </w:rPr>
              <w:t>130</w:t>
            </w:r>
          </w:p>
        </w:tc>
        <w:tc>
          <w:tcPr>
            <w:tcW w:w="1915" w:type="dxa"/>
          </w:tcPr>
          <w:p w14:paraId="170FBC90" w14:textId="77777777" w:rsidR="00DC1619" w:rsidRPr="00092151" w:rsidRDefault="00DC1619" w:rsidP="003350DC">
            <w:pPr>
              <w:jc w:val="center"/>
              <w:rPr>
                <w:rFonts w:cs="Times New Roman"/>
                <w:szCs w:val="24"/>
              </w:rPr>
            </w:pPr>
            <w:r w:rsidRPr="00092151">
              <w:rPr>
                <w:rFonts w:cs="Times New Roman"/>
                <w:szCs w:val="24"/>
              </w:rPr>
              <w:t>140</w:t>
            </w:r>
          </w:p>
        </w:tc>
      </w:tr>
      <w:tr w:rsidR="00DC1619" w:rsidRPr="00092151" w14:paraId="7B2610E4" w14:textId="77777777" w:rsidTr="00284FC0">
        <w:tc>
          <w:tcPr>
            <w:tcW w:w="1914" w:type="dxa"/>
          </w:tcPr>
          <w:p w14:paraId="0E856D90" w14:textId="77777777" w:rsidR="00DC1619" w:rsidRPr="00092151" w:rsidRDefault="00DC1619" w:rsidP="003350DC">
            <w:pPr>
              <w:jc w:val="center"/>
              <w:rPr>
                <w:rFonts w:cs="Times New Roman"/>
                <w:szCs w:val="24"/>
              </w:rPr>
            </w:pPr>
            <w:r w:rsidRPr="00092151">
              <w:rPr>
                <w:rFonts w:cs="Times New Roman"/>
                <w:szCs w:val="24"/>
              </w:rPr>
              <w:t>Хлорид (ммоль/л)</w:t>
            </w:r>
          </w:p>
        </w:tc>
        <w:tc>
          <w:tcPr>
            <w:tcW w:w="1914" w:type="dxa"/>
          </w:tcPr>
          <w:p w14:paraId="2FC8D57A" w14:textId="77777777" w:rsidR="00DC1619" w:rsidRPr="00092151" w:rsidRDefault="00DC1619" w:rsidP="003350DC">
            <w:pPr>
              <w:jc w:val="center"/>
              <w:rPr>
                <w:rFonts w:cs="Times New Roman"/>
                <w:szCs w:val="24"/>
              </w:rPr>
            </w:pPr>
            <w:r w:rsidRPr="00092151">
              <w:rPr>
                <w:rFonts w:cs="Times New Roman"/>
                <w:szCs w:val="24"/>
              </w:rPr>
              <w:t>98-106</w:t>
            </w:r>
          </w:p>
        </w:tc>
        <w:tc>
          <w:tcPr>
            <w:tcW w:w="1914" w:type="dxa"/>
          </w:tcPr>
          <w:p w14:paraId="46B26A95" w14:textId="77777777" w:rsidR="00DC1619" w:rsidRPr="00092151" w:rsidRDefault="00DC1619" w:rsidP="003350DC">
            <w:pPr>
              <w:jc w:val="center"/>
              <w:rPr>
                <w:rFonts w:cs="Times New Roman"/>
                <w:szCs w:val="24"/>
                <w:lang w:val="en-US"/>
              </w:rPr>
            </w:pPr>
            <w:r w:rsidRPr="00092151">
              <w:rPr>
                <w:rFonts w:cs="Times New Roman"/>
                <w:szCs w:val="24"/>
                <w:lang w:val="en-US"/>
              </w:rPr>
              <w:t>154</w:t>
            </w:r>
          </w:p>
        </w:tc>
        <w:tc>
          <w:tcPr>
            <w:tcW w:w="1914" w:type="dxa"/>
          </w:tcPr>
          <w:p w14:paraId="45AFB7FC" w14:textId="77777777" w:rsidR="00DC1619" w:rsidRPr="00092151" w:rsidRDefault="00DC1619" w:rsidP="003350DC">
            <w:pPr>
              <w:jc w:val="center"/>
              <w:rPr>
                <w:rFonts w:cs="Times New Roman"/>
                <w:szCs w:val="24"/>
                <w:lang w:val="en-US"/>
              </w:rPr>
            </w:pPr>
            <w:r w:rsidRPr="00092151">
              <w:rPr>
                <w:rFonts w:cs="Times New Roman"/>
                <w:szCs w:val="24"/>
                <w:lang w:val="en-US"/>
              </w:rPr>
              <w:t>109</w:t>
            </w:r>
          </w:p>
        </w:tc>
        <w:tc>
          <w:tcPr>
            <w:tcW w:w="1915" w:type="dxa"/>
          </w:tcPr>
          <w:p w14:paraId="013220EF" w14:textId="77777777" w:rsidR="00DC1619" w:rsidRPr="00092151" w:rsidRDefault="00DC1619" w:rsidP="003350DC">
            <w:pPr>
              <w:jc w:val="center"/>
              <w:rPr>
                <w:rFonts w:cs="Times New Roman"/>
                <w:szCs w:val="24"/>
              </w:rPr>
            </w:pPr>
            <w:r w:rsidRPr="00092151">
              <w:rPr>
                <w:rFonts w:cs="Times New Roman"/>
                <w:szCs w:val="24"/>
              </w:rPr>
              <w:t>98</w:t>
            </w:r>
          </w:p>
        </w:tc>
      </w:tr>
      <w:tr w:rsidR="00DC1619" w:rsidRPr="00092151" w14:paraId="68BC723B" w14:textId="77777777" w:rsidTr="00284FC0">
        <w:tc>
          <w:tcPr>
            <w:tcW w:w="1914" w:type="dxa"/>
          </w:tcPr>
          <w:p w14:paraId="7E62F123" w14:textId="77777777" w:rsidR="00DC1619" w:rsidRPr="00092151" w:rsidRDefault="00DC1619" w:rsidP="003350DC">
            <w:pPr>
              <w:jc w:val="center"/>
              <w:rPr>
                <w:rFonts w:cs="Times New Roman"/>
                <w:szCs w:val="24"/>
              </w:rPr>
            </w:pPr>
            <w:r w:rsidRPr="00092151">
              <w:rPr>
                <w:rFonts w:cs="Times New Roman"/>
                <w:szCs w:val="24"/>
              </w:rPr>
              <w:t>Калий (ммоль/л)</w:t>
            </w:r>
          </w:p>
        </w:tc>
        <w:tc>
          <w:tcPr>
            <w:tcW w:w="1914" w:type="dxa"/>
          </w:tcPr>
          <w:p w14:paraId="34C9D044" w14:textId="77777777" w:rsidR="00DC1619" w:rsidRPr="00092151" w:rsidRDefault="00DC1619" w:rsidP="003350DC">
            <w:pPr>
              <w:jc w:val="center"/>
              <w:rPr>
                <w:rFonts w:cs="Times New Roman"/>
                <w:szCs w:val="24"/>
              </w:rPr>
            </w:pPr>
            <w:r w:rsidRPr="00092151">
              <w:rPr>
                <w:rFonts w:cs="Times New Roman"/>
                <w:szCs w:val="24"/>
              </w:rPr>
              <w:t>3,5-5,0</w:t>
            </w:r>
          </w:p>
        </w:tc>
        <w:tc>
          <w:tcPr>
            <w:tcW w:w="1914" w:type="dxa"/>
          </w:tcPr>
          <w:p w14:paraId="3D47809E" w14:textId="77777777" w:rsidR="00DC1619" w:rsidRPr="00092151" w:rsidRDefault="00DC1619" w:rsidP="003350DC">
            <w:pPr>
              <w:jc w:val="center"/>
              <w:rPr>
                <w:rFonts w:cs="Times New Roman"/>
                <w:szCs w:val="24"/>
                <w:lang w:val="en-US"/>
              </w:rPr>
            </w:pPr>
            <w:r w:rsidRPr="00092151">
              <w:rPr>
                <w:rFonts w:cs="Times New Roman"/>
                <w:szCs w:val="24"/>
                <w:lang w:val="en-US"/>
              </w:rPr>
              <w:t>-</w:t>
            </w:r>
          </w:p>
        </w:tc>
        <w:tc>
          <w:tcPr>
            <w:tcW w:w="1914" w:type="dxa"/>
          </w:tcPr>
          <w:p w14:paraId="7B1E04E9" w14:textId="77777777" w:rsidR="00DC1619" w:rsidRPr="00092151" w:rsidRDefault="00DC1619" w:rsidP="003350DC">
            <w:pPr>
              <w:jc w:val="center"/>
              <w:rPr>
                <w:rFonts w:cs="Times New Roman"/>
                <w:szCs w:val="24"/>
                <w:lang w:val="en-US"/>
              </w:rPr>
            </w:pPr>
            <w:r w:rsidRPr="00092151">
              <w:rPr>
                <w:rFonts w:cs="Times New Roman"/>
                <w:szCs w:val="24"/>
                <w:lang w:val="en-US"/>
              </w:rPr>
              <w:t>4</w:t>
            </w:r>
          </w:p>
        </w:tc>
        <w:tc>
          <w:tcPr>
            <w:tcW w:w="1915" w:type="dxa"/>
          </w:tcPr>
          <w:p w14:paraId="49AF64D7" w14:textId="77777777" w:rsidR="00DC1619" w:rsidRPr="00092151" w:rsidRDefault="00DC1619" w:rsidP="003350DC">
            <w:pPr>
              <w:jc w:val="center"/>
              <w:rPr>
                <w:rFonts w:cs="Times New Roman"/>
                <w:szCs w:val="24"/>
              </w:rPr>
            </w:pPr>
            <w:r w:rsidRPr="00092151">
              <w:rPr>
                <w:rFonts w:cs="Times New Roman"/>
                <w:szCs w:val="24"/>
              </w:rPr>
              <w:t>5</w:t>
            </w:r>
          </w:p>
        </w:tc>
      </w:tr>
      <w:tr w:rsidR="00DC1619" w:rsidRPr="00092151" w14:paraId="2112B636" w14:textId="77777777" w:rsidTr="00284FC0">
        <w:tc>
          <w:tcPr>
            <w:tcW w:w="1914" w:type="dxa"/>
          </w:tcPr>
          <w:p w14:paraId="20773161" w14:textId="77777777" w:rsidR="00DC1619" w:rsidRPr="00092151" w:rsidRDefault="00DC1619" w:rsidP="003350DC">
            <w:pPr>
              <w:jc w:val="center"/>
              <w:rPr>
                <w:rFonts w:cs="Times New Roman"/>
                <w:szCs w:val="24"/>
              </w:rPr>
            </w:pPr>
            <w:r w:rsidRPr="00092151">
              <w:rPr>
                <w:rFonts w:cs="Times New Roman"/>
                <w:szCs w:val="24"/>
              </w:rPr>
              <w:t>Кальций (мг/дл)</w:t>
            </w:r>
          </w:p>
        </w:tc>
        <w:tc>
          <w:tcPr>
            <w:tcW w:w="1914" w:type="dxa"/>
          </w:tcPr>
          <w:p w14:paraId="17AE17F4" w14:textId="77777777" w:rsidR="00DC1619" w:rsidRPr="00092151" w:rsidRDefault="00DC1619" w:rsidP="003350DC">
            <w:pPr>
              <w:jc w:val="center"/>
              <w:rPr>
                <w:rFonts w:cs="Times New Roman"/>
                <w:szCs w:val="24"/>
              </w:rPr>
            </w:pPr>
            <w:r w:rsidRPr="00092151">
              <w:rPr>
                <w:rFonts w:cs="Times New Roman"/>
                <w:szCs w:val="24"/>
              </w:rPr>
              <w:t>3,0-4,5</w:t>
            </w:r>
          </w:p>
        </w:tc>
        <w:tc>
          <w:tcPr>
            <w:tcW w:w="1914" w:type="dxa"/>
          </w:tcPr>
          <w:p w14:paraId="0CD9AA95" w14:textId="77777777" w:rsidR="00DC1619" w:rsidRPr="00092151" w:rsidRDefault="00DC1619" w:rsidP="003350DC">
            <w:pPr>
              <w:jc w:val="center"/>
              <w:rPr>
                <w:rFonts w:cs="Times New Roman"/>
                <w:szCs w:val="24"/>
                <w:lang w:val="en-US"/>
              </w:rPr>
            </w:pPr>
            <w:r w:rsidRPr="00092151">
              <w:rPr>
                <w:rFonts w:cs="Times New Roman"/>
                <w:szCs w:val="24"/>
                <w:lang w:val="en-US"/>
              </w:rPr>
              <w:t>-</w:t>
            </w:r>
          </w:p>
        </w:tc>
        <w:tc>
          <w:tcPr>
            <w:tcW w:w="1914" w:type="dxa"/>
          </w:tcPr>
          <w:p w14:paraId="1571DFC9" w14:textId="77777777" w:rsidR="00DC1619" w:rsidRPr="00092151" w:rsidRDefault="00DC1619" w:rsidP="003350DC">
            <w:pPr>
              <w:jc w:val="center"/>
              <w:rPr>
                <w:rFonts w:cs="Times New Roman"/>
                <w:szCs w:val="24"/>
                <w:lang w:val="en-US"/>
              </w:rPr>
            </w:pPr>
            <w:r w:rsidRPr="00092151">
              <w:rPr>
                <w:rFonts w:cs="Times New Roman"/>
                <w:szCs w:val="24"/>
                <w:lang w:val="en-US"/>
              </w:rPr>
              <w:t>4</w:t>
            </w:r>
          </w:p>
        </w:tc>
        <w:tc>
          <w:tcPr>
            <w:tcW w:w="1915" w:type="dxa"/>
          </w:tcPr>
          <w:p w14:paraId="4CA2EAB3" w14:textId="77777777" w:rsidR="00DC1619" w:rsidRPr="00092151" w:rsidRDefault="00DC1619" w:rsidP="003350DC">
            <w:pPr>
              <w:jc w:val="center"/>
              <w:rPr>
                <w:rFonts w:cs="Times New Roman"/>
                <w:szCs w:val="24"/>
              </w:rPr>
            </w:pPr>
            <w:r w:rsidRPr="00092151">
              <w:rPr>
                <w:rFonts w:cs="Times New Roman"/>
                <w:szCs w:val="24"/>
              </w:rPr>
              <w:t>-</w:t>
            </w:r>
          </w:p>
        </w:tc>
      </w:tr>
      <w:tr w:rsidR="00DC1619" w:rsidRPr="00092151" w14:paraId="74020B0F" w14:textId="77777777" w:rsidTr="00284FC0">
        <w:tc>
          <w:tcPr>
            <w:tcW w:w="1914" w:type="dxa"/>
          </w:tcPr>
          <w:p w14:paraId="65E4FFA5" w14:textId="77777777" w:rsidR="00DC1619" w:rsidRPr="00092151" w:rsidRDefault="00DC1619" w:rsidP="003350DC">
            <w:pPr>
              <w:jc w:val="center"/>
              <w:rPr>
                <w:rFonts w:cs="Times New Roman"/>
                <w:szCs w:val="24"/>
              </w:rPr>
            </w:pPr>
            <w:r w:rsidRPr="00092151">
              <w:rPr>
                <w:rFonts w:cs="Times New Roman"/>
                <w:szCs w:val="24"/>
              </w:rPr>
              <w:t>Магний (ммоль/л)</w:t>
            </w:r>
          </w:p>
        </w:tc>
        <w:tc>
          <w:tcPr>
            <w:tcW w:w="1914" w:type="dxa"/>
          </w:tcPr>
          <w:p w14:paraId="1D304877" w14:textId="77777777" w:rsidR="00DC1619" w:rsidRPr="00092151" w:rsidRDefault="00DC1619" w:rsidP="003350DC">
            <w:pPr>
              <w:jc w:val="center"/>
              <w:rPr>
                <w:rFonts w:cs="Times New Roman"/>
                <w:szCs w:val="24"/>
              </w:rPr>
            </w:pPr>
            <w:r w:rsidRPr="00092151">
              <w:rPr>
                <w:rFonts w:cs="Times New Roman"/>
                <w:szCs w:val="24"/>
              </w:rPr>
              <w:t>0,7-1,2</w:t>
            </w:r>
          </w:p>
        </w:tc>
        <w:tc>
          <w:tcPr>
            <w:tcW w:w="1914" w:type="dxa"/>
          </w:tcPr>
          <w:p w14:paraId="6058C9CE" w14:textId="77777777" w:rsidR="00DC1619" w:rsidRPr="00092151" w:rsidRDefault="00DC1619" w:rsidP="003350DC">
            <w:pPr>
              <w:jc w:val="center"/>
              <w:rPr>
                <w:rFonts w:cs="Times New Roman"/>
                <w:szCs w:val="24"/>
                <w:lang w:val="en-US"/>
              </w:rPr>
            </w:pPr>
            <w:r w:rsidRPr="00092151">
              <w:rPr>
                <w:rFonts w:cs="Times New Roman"/>
                <w:szCs w:val="24"/>
                <w:lang w:val="en-US"/>
              </w:rPr>
              <w:t>-</w:t>
            </w:r>
          </w:p>
        </w:tc>
        <w:tc>
          <w:tcPr>
            <w:tcW w:w="1914" w:type="dxa"/>
          </w:tcPr>
          <w:p w14:paraId="4942D61A" w14:textId="77777777" w:rsidR="00DC1619" w:rsidRPr="00092151" w:rsidRDefault="00DC1619" w:rsidP="003350DC">
            <w:pPr>
              <w:jc w:val="center"/>
              <w:rPr>
                <w:rFonts w:cs="Times New Roman"/>
                <w:szCs w:val="24"/>
                <w:lang w:val="en-US"/>
              </w:rPr>
            </w:pPr>
            <w:r w:rsidRPr="00092151">
              <w:rPr>
                <w:rFonts w:cs="Times New Roman"/>
                <w:szCs w:val="24"/>
                <w:lang w:val="en-US"/>
              </w:rPr>
              <w:t>-</w:t>
            </w:r>
          </w:p>
        </w:tc>
        <w:tc>
          <w:tcPr>
            <w:tcW w:w="1915" w:type="dxa"/>
          </w:tcPr>
          <w:p w14:paraId="241C7D5C" w14:textId="77777777" w:rsidR="00DC1619" w:rsidRPr="00092151" w:rsidRDefault="00DC1619" w:rsidP="003350DC">
            <w:pPr>
              <w:jc w:val="center"/>
              <w:rPr>
                <w:rFonts w:cs="Times New Roman"/>
                <w:szCs w:val="24"/>
              </w:rPr>
            </w:pPr>
            <w:r w:rsidRPr="00092151">
              <w:rPr>
                <w:rFonts w:cs="Times New Roman"/>
                <w:szCs w:val="24"/>
              </w:rPr>
              <w:t>3</w:t>
            </w:r>
          </w:p>
        </w:tc>
      </w:tr>
      <w:tr w:rsidR="00DC1619" w:rsidRPr="00092151" w14:paraId="7B94D4D7" w14:textId="77777777" w:rsidTr="00284FC0">
        <w:tc>
          <w:tcPr>
            <w:tcW w:w="1914" w:type="dxa"/>
          </w:tcPr>
          <w:p w14:paraId="0D6F3A16" w14:textId="77777777" w:rsidR="00DC1619" w:rsidRPr="00092151" w:rsidRDefault="00DC1619" w:rsidP="003350DC">
            <w:pPr>
              <w:jc w:val="center"/>
              <w:rPr>
                <w:rFonts w:cs="Times New Roman"/>
                <w:szCs w:val="24"/>
              </w:rPr>
            </w:pPr>
            <w:r w:rsidRPr="00092151">
              <w:rPr>
                <w:rFonts w:cs="Times New Roman"/>
                <w:szCs w:val="24"/>
              </w:rPr>
              <w:t>Буфер (ммоль/л)</w:t>
            </w:r>
          </w:p>
        </w:tc>
        <w:tc>
          <w:tcPr>
            <w:tcW w:w="1914" w:type="dxa"/>
          </w:tcPr>
          <w:p w14:paraId="7F140660" w14:textId="77777777" w:rsidR="00DC1619" w:rsidRPr="00092151" w:rsidRDefault="00DC1619" w:rsidP="003350DC">
            <w:pPr>
              <w:jc w:val="center"/>
              <w:rPr>
                <w:rFonts w:cs="Times New Roman"/>
                <w:szCs w:val="24"/>
                <w:vertAlign w:val="subscript"/>
                <w:lang w:val="en-US"/>
              </w:rPr>
            </w:pPr>
            <w:r w:rsidRPr="00092151">
              <w:rPr>
                <w:rFonts w:cs="Times New Roman"/>
                <w:szCs w:val="24"/>
                <w:lang w:val="en-US"/>
              </w:rPr>
              <w:t>HCO</w:t>
            </w:r>
            <w:r w:rsidRPr="00092151">
              <w:rPr>
                <w:rFonts w:cs="Times New Roman"/>
                <w:szCs w:val="24"/>
                <w:vertAlign w:val="superscript"/>
                <w:lang w:val="en-US"/>
              </w:rPr>
              <w:t>-</w:t>
            </w:r>
            <w:r w:rsidRPr="00092151">
              <w:rPr>
                <w:rFonts w:cs="Times New Roman"/>
                <w:szCs w:val="24"/>
                <w:vertAlign w:val="subscript"/>
                <w:lang w:val="en-US"/>
              </w:rPr>
              <w:t>3</w:t>
            </w:r>
          </w:p>
          <w:p w14:paraId="3E458D68" w14:textId="77777777" w:rsidR="00DC1619" w:rsidRPr="00092151" w:rsidRDefault="00DC1619" w:rsidP="003350DC">
            <w:pPr>
              <w:jc w:val="center"/>
              <w:rPr>
                <w:rFonts w:cs="Times New Roman"/>
                <w:szCs w:val="24"/>
                <w:lang w:val="en-US"/>
              </w:rPr>
            </w:pPr>
            <w:r w:rsidRPr="00092151">
              <w:rPr>
                <w:rFonts w:cs="Times New Roman"/>
                <w:szCs w:val="24"/>
                <w:lang w:val="en-US"/>
              </w:rPr>
              <w:t>(22-28)</w:t>
            </w:r>
          </w:p>
        </w:tc>
        <w:tc>
          <w:tcPr>
            <w:tcW w:w="1914" w:type="dxa"/>
          </w:tcPr>
          <w:p w14:paraId="0D4EA46D" w14:textId="77777777" w:rsidR="00DC1619" w:rsidRPr="00092151" w:rsidRDefault="00DC1619" w:rsidP="003350DC">
            <w:pPr>
              <w:jc w:val="center"/>
              <w:rPr>
                <w:rFonts w:cs="Times New Roman"/>
                <w:szCs w:val="24"/>
                <w:lang w:val="en-US"/>
              </w:rPr>
            </w:pPr>
            <w:r w:rsidRPr="00092151">
              <w:rPr>
                <w:rFonts w:cs="Times New Roman"/>
                <w:szCs w:val="24"/>
                <w:lang w:val="en-US"/>
              </w:rPr>
              <w:t>-</w:t>
            </w:r>
          </w:p>
        </w:tc>
        <w:tc>
          <w:tcPr>
            <w:tcW w:w="1914" w:type="dxa"/>
          </w:tcPr>
          <w:p w14:paraId="1D06B4AE" w14:textId="77777777" w:rsidR="00DC1619" w:rsidRPr="00092151" w:rsidRDefault="00DC1619" w:rsidP="003350DC">
            <w:pPr>
              <w:jc w:val="center"/>
              <w:rPr>
                <w:rFonts w:cs="Times New Roman"/>
                <w:szCs w:val="24"/>
              </w:rPr>
            </w:pPr>
            <w:r w:rsidRPr="00092151">
              <w:rPr>
                <w:rFonts w:cs="Times New Roman"/>
                <w:szCs w:val="24"/>
              </w:rPr>
              <w:t>Лактат (28)</w:t>
            </w:r>
          </w:p>
        </w:tc>
        <w:tc>
          <w:tcPr>
            <w:tcW w:w="1915" w:type="dxa"/>
          </w:tcPr>
          <w:p w14:paraId="254E2AD7" w14:textId="77777777" w:rsidR="00DC1619" w:rsidRPr="00092151" w:rsidRDefault="00DC1619" w:rsidP="003350DC">
            <w:pPr>
              <w:jc w:val="center"/>
              <w:rPr>
                <w:rFonts w:cs="Times New Roman"/>
                <w:szCs w:val="24"/>
              </w:rPr>
            </w:pPr>
            <w:r w:rsidRPr="00092151">
              <w:rPr>
                <w:rFonts w:cs="Times New Roman"/>
                <w:szCs w:val="24"/>
              </w:rPr>
              <w:t>Ацетат (27)</w:t>
            </w:r>
          </w:p>
          <w:p w14:paraId="42CE335A" w14:textId="77777777" w:rsidR="00DC1619" w:rsidRPr="00092151" w:rsidRDefault="00DC1619" w:rsidP="003350DC">
            <w:pPr>
              <w:jc w:val="center"/>
              <w:rPr>
                <w:rFonts w:cs="Times New Roman"/>
                <w:szCs w:val="24"/>
              </w:rPr>
            </w:pPr>
            <w:r w:rsidRPr="00092151">
              <w:rPr>
                <w:rFonts w:cs="Times New Roman"/>
                <w:szCs w:val="24"/>
              </w:rPr>
              <w:t>Глюканат (23)</w:t>
            </w:r>
          </w:p>
        </w:tc>
      </w:tr>
      <w:tr w:rsidR="00DC1619" w:rsidRPr="00092151" w14:paraId="3D639772" w14:textId="77777777" w:rsidTr="00284FC0">
        <w:tc>
          <w:tcPr>
            <w:tcW w:w="1914" w:type="dxa"/>
          </w:tcPr>
          <w:p w14:paraId="17B63172" w14:textId="77777777" w:rsidR="00DC1619" w:rsidRPr="00092151" w:rsidRDefault="00DC1619" w:rsidP="003350DC">
            <w:pPr>
              <w:jc w:val="center"/>
              <w:rPr>
                <w:rFonts w:cs="Times New Roman"/>
                <w:szCs w:val="24"/>
              </w:rPr>
            </w:pPr>
            <w:r w:rsidRPr="00092151">
              <w:rPr>
                <w:rFonts w:cs="Times New Roman"/>
                <w:szCs w:val="24"/>
              </w:rPr>
              <w:t>Осмолярность  (мОсм/л)</w:t>
            </w:r>
          </w:p>
        </w:tc>
        <w:tc>
          <w:tcPr>
            <w:tcW w:w="1914" w:type="dxa"/>
          </w:tcPr>
          <w:p w14:paraId="4393A746" w14:textId="77777777" w:rsidR="00DC1619" w:rsidRPr="00092151" w:rsidRDefault="00DC1619" w:rsidP="003350DC">
            <w:pPr>
              <w:jc w:val="center"/>
              <w:rPr>
                <w:rFonts w:cs="Times New Roman"/>
                <w:szCs w:val="24"/>
                <w:lang w:val="en-US"/>
              </w:rPr>
            </w:pPr>
            <w:r w:rsidRPr="00092151">
              <w:rPr>
                <w:rFonts w:cs="Times New Roman"/>
                <w:szCs w:val="24"/>
                <w:lang w:val="en-US"/>
              </w:rPr>
              <w:t>290</w:t>
            </w:r>
          </w:p>
        </w:tc>
        <w:tc>
          <w:tcPr>
            <w:tcW w:w="1914" w:type="dxa"/>
          </w:tcPr>
          <w:p w14:paraId="1284FF80" w14:textId="77777777" w:rsidR="00DC1619" w:rsidRPr="00092151" w:rsidRDefault="00DC1619" w:rsidP="003350DC">
            <w:pPr>
              <w:jc w:val="center"/>
              <w:rPr>
                <w:rFonts w:cs="Times New Roman"/>
                <w:szCs w:val="24"/>
                <w:lang w:val="en-US"/>
              </w:rPr>
            </w:pPr>
            <w:r w:rsidRPr="00092151">
              <w:rPr>
                <w:rFonts w:cs="Times New Roman"/>
                <w:szCs w:val="24"/>
                <w:lang w:val="en-US"/>
              </w:rPr>
              <w:t>308</w:t>
            </w:r>
          </w:p>
        </w:tc>
        <w:tc>
          <w:tcPr>
            <w:tcW w:w="1914" w:type="dxa"/>
          </w:tcPr>
          <w:p w14:paraId="134A8787" w14:textId="77777777" w:rsidR="00DC1619" w:rsidRPr="00092151" w:rsidRDefault="00DC1619" w:rsidP="003350DC">
            <w:pPr>
              <w:jc w:val="center"/>
              <w:rPr>
                <w:rFonts w:cs="Times New Roman"/>
                <w:szCs w:val="24"/>
              </w:rPr>
            </w:pPr>
            <w:r w:rsidRPr="00092151">
              <w:rPr>
                <w:rFonts w:cs="Times New Roman"/>
                <w:szCs w:val="24"/>
              </w:rPr>
              <w:t>273</w:t>
            </w:r>
          </w:p>
        </w:tc>
        <w:tc>
          <w:tcPr>
            <w:tcW w:w="1915" w:type="dxa"/>
          </w:tcPr>
          <w:p w14:paraId="2D3DF819" w14:textId="77777777" w:rsidR="00DC1619" w:rsidRPr="00092151" w:rsidRDefault="00DC1619" w:rsidP="003350DC">
            <w:pPr>
              <w:jc w:val="center"/>
              <w:rPr>
                <w:rFonts w:cs="Times New Roman"/>
                <w:szCs w:val="24"/>
              </w:rPr>
            </w:pPr>
            <w:r w:rsidRPr="00092151">
              <w:rPr>
                <w:rFonts w:cs="Times New Roman"/>
                <w:szCs w:val="24"/>
              </w:rPr>
              <w:t>295</w:t>
            </w:r>
          </w:p>
        </w:tc>
      </w:tr>
    </w:tbl>
    <w:p w14:paraId="30B5CB61" w14:textId="77777777" w:rsidR="00DC1619" w:rsidRPr="00092151" w:rsidRDefault="00DC1619" w:rsidP="003350DC">
      <w:pPr>
        <w:ind w:firstLine="709"/>
        <w:rPr>
          <w:rFonts w:cs="Times New Roman"/>
          <w:szCs w:val="24"/>
        </w:rPr>
      </w:pPr>
    </w:p>
    <w:p w14:paraId="49480F58" w14:textId="77777777" w:rsidR="00DC1619" w:rsidRPr="00092151" w:rsidRDefault="00DC1619" w:rsidP="003350DC">
      <w:pPr>
        <w:ind w:firstLine="709"/>
        <w:rPr>
          <w:rFonts w:cs="Times New Roman"/>
          <w:i/>
          <w:szCs w:val="24"/>
          <w:u w:val="single"/>
        </w:rPr>
      </w:pPr>
      <w:r w:rsidRPr="00092151">
        <w:rPr>
          <w:rFonts w:cs="Times New Roman"/>
          <w:i/>
          <w:szCs w:val="24"/>
          <w:u w:val="single"/>
        </w:rPr>
        <w:t>Показания к проведению инфузионной терапии</w:t>
      </w:r>
    </w:p>
    <w:p w14:paraId="6C818B44" w14:textId="7599B8F1" w:rsidR="00DC1619" w:rsidRPr="00092151" w:rsidRDefault="00DC1619" w:rsidP="003350DC">
      <w:pPr>
        <w:ind w:firstLine="709"/>
        <w:rPr>
          <w:rFonts w:cs="Times New Roman"/>
          <w:szCs w:val="24"/>
        </w:rPr>
      </w:pPr>
      <w:r w:rsidRPr="00092151">
        <w:rPr>
          <w:rFonts w:cs="Times New Roman"/>
          <w:szCs w:val="24"/>
        </w:rPr>
        <w:t>Основны</w:t>
      </w:r>
      <w:r w:rsidR="008C15A8">
        <w:rPr>
          <w:rFonts w:cs="Times New Roman"/>
          <w:szCs w:val="24"/>
        </w:rPr>
        <w:t>е</w:t>
      </w:r>
      <w:r w:rsidRPr="00092151">
        <w:rPr>
          <w:rFonts w:cs="Times New Roman"/>
          <w:szCs w:val="24"/>
        </w:rPr>
        <w:t xml:space="preserve"> показания для инфузионной терапии у пац</w:t>
      </w:r>
      <w:r w:rsidR="008C15A8">
        <w:rPr>
          <w:rFonts w:cs="Times New Roman"/>
          <w:szCs w:val="24"/>
        </w:rPr>
        <w:t>и</w:t>
      </w:r>
      <w:r w:rsidRPr="00092151">
        <w:rPr>
          <w:rFonts w:cs="Times New Roman"/>
          <w:szCs w:val="24"/>
        </w:rPr>
        <w:t>ентов с</w:t>
      </w:r>
      <w:r w:rsidR="008C15A8">
        <w:rPr>
          <w:rFonts w:cs="Times New Roman"/>
          <w:szCs w:val="24"/>
        </w:rPr>
        <w:t xml:space="preserve"> АА</w:t>
      </w:r>
      <w:r w:rsidRPr="00092151">
        <w:rPr>
          <w:rFonts w:cs="Times New Roman"/>
          <w:szCs w:val="24"/>
        </w:rPr>
        <w:t>:</w:t>
      </w:r>
    </w:p>
    <w:p w14:paraId="40C8A9E9" w14:textId="77777777" w:rsidR="00DC1619" w:rsidRPr="00092151" w:rsidRDefault="00DC1619" w:rsidP="003350DC">
      <w:pPr>
        <w:pStyle w:val="afe"/>
        <w:numPr>
          <w:ilvl w:val="0"/>
          <w:numId w:val="67"/>
        </w:numPr>
        <w:rPr>
          <w:rFonts w:cs="Times New Roman"/>
          <w:szCs w:val="24"/>
        </w:rPr>
      </w:pPr>
      <w:r w:rsidRPr="00092151">
        <w:rPr>
          <w:rFonts w:cs="Times New Roman"/>
          <w:szCs w:val="24"/>
        </w:rPr>
        <w:t>Дегидратация,</w:t>
      </w:r>
      <w:r w:rsidRPr="00092151">
        <w:rPr>
          <w:rFonts w:cs="Times New Roman"/>
          <w:i/>
          <w:szCs w:val="24"/>
        </w:rPr>
        <w:t xml:space="preserve"> </w:t>
      </w:r>
      <w:r w:rsidRPr="00092151">
        <w:rPr>
          <w:rFonts w:cs="Times New Roman"/>
          <w:szCs w:val="24"/>
        </w:rPr>
        <w:t>причинами которой могут быть диарея, перспирация (вследствие лихорадки), рвота, алиментарная недостаточность.</w:t>
      </w:r>
    </w:p>
    <w:p w14:paraId="6D2B335F" w14:textId="77777777" w:rsidR="00DC1619" w:rsidRPr="00092151" w:rsidRDefault="00DC1619" w:rsidP="003350DC">
      <w:pPr>
        <w:pStyle w:val="afe"/>
        <w:numPr>
          <w:ilvl w:val="0"/>
          <w:numId w:val="67"/>
        </w:numPr>
        <w:rPr>
          <w:rFonts w:cs="Times New Roman"/>
          <w:szCs w:val="24"/>
        </w:rPr>
      </w:pPr>
      <w:r w:rsidRPr="00092151">
        <w:rPr>
          <w:rFonts w:cs="Times New Roman"/>
          <w:szCs w:val="24"/>
        </w:rPr>
        <w:lastRenderedPageBreak/>
        <w:t>Гиповолемия или дефицит объема циркулирующей крови (например, при кровотечении у гематологических пациентов).</w:t>
      </w:r>
    </w:p>
    <w:p w14:paraId="2D5EBAA6" w14:textId="77777777" w:rsidR="00DC1619" w:rsidRPr="00092151" w:rsidRDefault="00DC1619" w:rsidP="003350DC">
      <w:pPr>
        <w:pStyle w:val="afe"/>
        <w:numPr>
          <w:ilvl w:val="0"/>
          <w:numId w:val="67"/>
        </w:numPr>
        <w:rPr>
          <w:rFonts w:cs="Times New Roman"/>
          <w:szCs w:val="24"/>
        </w:rPr>
      </w:pPr>
      <w:r w:rsidRPr="00092151">
        <w:rPr>
          <w:rFonts w:cs="Times New Roman"/>
          <w:szCs w:val="24"/>
        </w:rPr>
        <w:t xml:space="preserve">Проведение форсированного диуреза для профилактики синдрома лизиса опухоли. </w:t>
      </w:r>
    </w:p>
    <w:p w14:paraId="262B44F4" w14:textId="77777777" w:rsidR="00DC1619" w:rsidRPr="00092151" w:rsidRDefault="00DC1619" w:rsidP="003350DC">
      <w:pPr>
        <w:pStyle w:val="afe"/>
        <w:numPr>
          <w:ilvl w:val="0"/>
          <w:numId w:val="67"/>
        </w:numPr>
        <w:rPr>
          <w:rFonts w:cs="Times New Roman"/>
          <w:szCs w:val="24"/>
        </w:rPr>
      </w:pPr>
      <w:r w:rsidRPr="00092151">
        <w:rPr>
          <w:rFonts w:cs="Times New Roman"/>
          <w:szCs w:val="24"/>
        </w:rPr>
        <w:t xml:space="preserve">Проведение терапевтической гемоделюции (для лечения ишемических и тромботических осложнений). </w:t>
      </w:r>
    </w:p>
    <w:p w14:paraId="65010587" w14:textId="77777777" w:rsidR="00DC1619" w:rsidRPr="00092151" w:rsidRDefault="00DC1619" w:rsidP="003350DC">
      <w:pPr>
        <w:pStyle w:val="afe"/>
        <w:numPr>
          <w:ilvl w:val="0"/>
          <w:numId w:val="67"/>
        </w:numPr>
        <w:rPr>
          <w:rFonts w:cs="Times New Roman"/>
          <w:szCs w:val="24"/>
        </w:rPr>
      </w:pPr>
      <w:r w:rsidRPr="00092151">
        <w:rPr>
          <w:rFonts w:cs="Times New Roman"/>
          <w:szCs w:val="24"/>
        </w:rPr>
        <w:t xml:space="preserve">Коррекция электролитных нарушений. </w:t>
      </w:r>
    </w:p>
    <w:p w14:paraId="733DF16B" w14:textId="77777777" w:rsidR="00DC1619" w:rsidRPr="00092151" w:rsidRDefault="00DC1619" w:rsidP="003350DC">
      <w:pPr>
        <w:pStyle w:val="afe"/>
        <w:numPr>
          <w:ilvl w:val="0"/>
          <w:numId w:val="67"/>
        </w:numPr>
        <w:rPr>
          <w:rFonts w:cs="Times New Roman"/>
          <w:szCs w:val="24"/>
        </w:rPr>
      </w:pPr>
      <w:r w:rsidRPr="00092151">
        <w:rPr>
          <w:rFonts w:cs="Times New Roman"/>
          <w:szCs w:val="24"/>
        </w:rPr>
        <w:t xml:space="preserve">Дезинтоксикационная терапия. </w:t>
      </w:r>
    </w:p>
    <w:p w14:paraId="2A638CDC" w14:textId="77777777" w:rsidR="00DC1619" w:rsidRPr="00092151" w:rsidRDefault="00DC1619" w:rsidP="003350DC">
      <w:pPr>
        <w:ind w:firstLine="709"/>
        <w:rPr>
          <w:rFonts w:cs="Times New Roman"/>
          <w:b/>
          <w:szCs w:val="24"/>
        </w:rPr>
      </w:pPr>
    </w:p>
    <w:p w14:paraId="481F987B" w14:textId="19B2AB38" w:rsidR="00DC1619" w:rsidRPr="00092151" w:rsidRDefault="00DC1619" w:rsidP="003350DC">
      <w:pPr>
        <w:ind w:firstLine="709"/>
        <w:rPr>
          <w:rFonts w:cs="Times New Roman"/>
          <w:i/>
          <w:szCs w:val="24"/>
          <w:u w:val="single"/>
          <w:lang w:val="en-US"/>
        </w:rPr>
      </w:pPr>
      <w:r w:rsidRPr="00092151">
        <w:rPr>
          <w:rFonts w:cs="Times New Roman"/>
          <w:i/>
          <w:szCs w:val="24"/>
          <w:u w:val="single"/>
        </w:rPr>
        <w:t xml:space="preserve">Выбор инфузионных растворов </w:t>
      </w:r>
      <w:r w:rsidRPr="00092151">
        <w:rPr>
          <w:rFonts w:cs="Times New Roman"/>
          <w:i/>
          <w:szCs w:val="24"/>
          <w:u w:val="single"/>
        </w:rPr>
        <w:fldChar w:fldCharType="begin" w:fldLock="1"/>
      </w:r>
      <w:r w:rsidR="00023CA1">
        <w:rPr>
          <w:rFonts w:cs="Times New Roman"/>
          <w:i/>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[67]","plainTextFormattedCitation":"[67]","previouslyFormattedCitation":"[67]"},"properties":{"noteIndex":0},"schema":"https://github.com/citation-style-language/schema/raw/master/csl-citation.json"}</w:instrText>
      </w:r>
      <w:r w:rsidRPr="00092151">
        <w:rPr>
          <w:rFonts w:cs="Times New Roman"/>
          <w:i/>
          <w:szCs w:val="24"/>
          <w:u w:val="single"/>
        </w:rPr>
        <w:fldChar w:fldCharType="separate"/>
      </w:r>
      <w:r w:rsidR="00AC5169" w:rsidRPr="00AC5169">
        <w:rPr>
          <w:rFonts w:cs="Times New Roman"/>
          <w:noProof/>
          <w:szCs w:val="24"/>
        </w:rPr>
        <w:t>[67]</w:t>
      </w:r>
      <w:r w:rsidRPr="00092151">
        <w:rPr>
          <w:rFonts w:cs="Times New Roman"/>
          <w:i/>
          <w:szCs w:val="24"/>
          <w:u w:val="single"/>
        </w:rPr>
        <w:fldChar w:fldCharType="end"/>
      </w:r>
    </w:p>
    <w:p w14:paraId="7F29883D" w14:textId="77777777" w:rsidR="00DC1619" w:rsidRPr="00092151" w:rsidRDefault="00DC1619" w:rsidP="003350DC">
      <w:pPr>
        <w:ind w:firstLine="709"/>
        <w:rPr>
          <w:rFonts w:cs="Times New Roman"/>
          <w:szCs w:val="24"/>
        </w:rPr>
      </w:pPr>
      <w:r w:rsidRPr="00092151">
        <w:rPr>
          <w:rFonts w:cs="Times New Roman"/>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775C7907" w14:textId="765F3851" w:rsidR="00DC1619" w:rsidRPr="00092151" w:rsidRDefault="00DC1619" w:rsidP="003350DC">
      <w:pPr>
        <w:ind w:firstLine="709"/>
        <w:rPr>
          <w:rFonts w:cs="Times New Roman"/>
          <w:szCs w:val="24"/>
        </w:rPr>
      </w:pPr>
      <w:r w:rsidRPr="00092151">
        <w:rPr>
          <w:rFonts w:cs="Times New Roman"/>
          <w:szCs w:val="24"/>
        </w:rPr>
        <w:t>Коллоидные растворы (</w:t>
      </w:r>
      <w:r w:rsidR="00293534" w:rsidRPr="00293534">
        <w:rPr>
          <w:rFonts w:cs="Times New Roman"/>
          <w:szCs w:val="24"/>
        </w:rPr>
        <w:t>АТХ B05AA</w:t>
      </w:r>
      <w:r w:rsidR="00293534">
        <w:rPr>
          <w:rFonts w:cs="Times New Roman"/>
          <w:szCs w:val="24"/>
        </w:rPr>
        <w:t xml:space="preserve"> –</w:t>
      </w:r>
      <w:r w:rsidR="00293534" w:rsidRPr="00293534">
        <w:rPr>
          <w:rFonts w:cs="Times New Roman"/>
          <w:szCs w:val="24"/>
        </w:rPr>
        <w:t xml:space="preserve"> кровезаменители и препараты плазмы крови</w:t>
      </w:r>
      <w:r w:rsidRPr="00092151">
        <w:rPr>
          <w:rFonts w:cs="Times New Roman"/>
          <w:szCs w:val="24"/>
        </w:rPr>
        <w:t>),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319BFEE6" w14:textId="5BB0A621" w:rsidR="00DC1619" w:rsidRPr="00092151" w:rsidRDefault="00DC1619" w:rsidP="003350DC">
      <w:pPr>
        <w:ind w:firstLine="709"/>
        <w:rPr>
          <w:rFonts w:cs="Times New Roman"/>
          <w:szCs w:val="24"/>
        </w:rPr>
      </w:pPr>
      <w:r w:rsidRPr="00092151">
        <w:rPr>
          <w:rFonts w:cs="Times New Roman"/>
          <w:szCs w:val="24"/>
        </w:rPr>
        <w:t xml:space="preserve">Для разведения лекарственных препаратов используется 0,9% раствор натрия </w:t>
      </w:r>
      <w:r w:rsidRPr="00CC66C1">
        <w:rPr>
          <w:rFonts w:cs="Times New Roman"/>
          <w:szCs w:val="24"/>
        </w:rPr>
        <w:t>хлорида</w:t>
      </w:r>
      <w:r w:rsidR="0025502C">
        <w:rPr>
          <w:rFonts w:cs="Times New Roman"/>
          <w:szCs w:val="24"/>
        </w:rPr>
        <w:t>**</w:t>
      </w:r>
      <w:r w:rsidRPr="00092151">
        <w:rPr>
          <w:rFonts w:cs="Times New Roman"/>
          <w:szCs w:val="24"/>
        </w:rPr>
        <w:t>, что исключает выпадения солей кальция в приготовленном растворе.</w:t>
      </w:r>
    </w:p>
    <w:p w14:paraId="488E930C" w14:textId="77777777" w:rsidR="00DC1619" w:rsidRPr="00092151" w:rsidRDefault="00DC1619" w:rsidP="003350DC">
      <w:pPr>
        <w:ind w:firstLine="709"/>
        <w:rPr>
          <w:rFonts w:cs="Times New Roman"/>
          <w:szCs w:val="24"/>
        </w:rPr>
      </w:pPr>
      <w:r w:rsidRPr="00092151">
        <w:rPr>
          <w:rFonts w:cs="Times New Roman"/>
          <w:szCs w:val="24"/>
        </w:rPr>
        <w:t xml:space="preserve">Объем инфузионной терапии определяется клиническими показаниями. </w:t>
      </w:r>
    </w:p>
    <w:p w14:paraId="20AC16DE" w14:textId="77777777" w:rsidR="00DC1619" w:rsidRPr="00092151" w:rsidRDefault="00DC1619" w:rsidP="003350DC">
      <w:pPr>
        <w:ind w:firstLine="709"/>
        <w:rPr>
          <w:rFonts w:cs="Times New Roman"/>
          <w:b/>
          <w:szCs w:val="24"/>
        </w:rPr>
      </w:pPr>
    </w:p>
    <w:p w14:paraId="04F5FE85" w14:textId="77777777" w:rsidR="00DC1619" w:rsidRPr="00092151" w:rsidRDefault="00DC1619" w:rsidP="003350DC">
      <w:pPr>
        <w:ind w:firstLine="709"/>
        <w:rPr>
          <w:rFonts w:cs="Times New Roman"/>
          <w:i/>
          <w:szCs w:val="24"/>
          <w:u w:val="single"/>
        </w:rPr>
      </w:pPr>
      <w:r w:rsidRPr="00092151">
        <w:rPr>
          <w:rFonts w:cs="Times New Roman"/>
          <w:i/>
          <w:szCs w:val="24"/>
          <w:u w:val="single"/>
        </w:rPr>
        <w:t>Алгоритм действия врача</w:t>
      </w:r>
    </w:p>
    <w:p w14:paraId="6C31ECCF" w14:textId="77777777" w:rsidR="00DC1619" w:rsidRPr="00092151" w:rsidRDefault="00DC1619" w:rsidP="003350DC">
      <w:pPr>
        <w:pStyle w:val="afe"/>
        <w:numPr>
          <w:ilvl w:val="0"/>
          <w:numId w:val="68"/>
        </w:numPr>
        <w:rPr>
          <w:rFonts w:cs="Times New Roman"/>
          <w:szCs w:val="24"/>
        </w:rPr>
      </w:pPr>
      <w:r w:rsidRPr="00092151">
        <w:rPr>
          <w:rFonts w:cs="Times New Roman"/>
          <w:szCs w:val="24"/>
        </w:rPr>
        <w:t>Определение показаний для инфузионная терапии.</w:t>
      </w:r>
    </w:p>
    <w:p w14:paraId="5256BFC1" w14:textId="77777777" w:rsidR="00DC1619" w:rsidRPr="00092151" w:rsidRDefault="00DC1619" w:rsidP="003350DC">
      <w:pPr>
        <w:pStyle w:val="afe"/>
        <w:numPr>
          <w:ilvl w:val="0"/>
          <w:numId w:val="68"/>
        </w:numPr>
        <w:rPr>
          <w:rFonts w:cs="Times New Roman"/>
          <w:szCs w:val="24"/>
        </w:rPr>
      </w:pPr>
      <w:r w:rsidRPr="00092151">
        <w:rPr>
          <w:rFonts w:cs="Times New Roman"/>
          <w:szCs w:val="24"/>
        </w:rPr>
        <w:t>Выбор инфузионного раствора в зависимости от показаний.</w:t>
      </w:r>
    </w:p>
    <w:p w14:paraId="65072102" w14:textId="77777777" w:rsidR="00DC1619" w:rsidRPr="00092151" w:rsidRDefault="00DC1619" w:rsidP="003350DC">
      <w:pPr>
        <w:pStyle w:val="afe"/>
        <w:numPr>
          <w:ilvl w:val="0"/>
          <w:numId w:val="68"/>
        </w:numPr>
        <w:rPr>
          <w:rFonts w:cs="Times New Roman"/>
          <w:szCs w:val="24"/>
        </w:rPr>
      </w:pPr>
      <w:r w:rsidRPr="00092151">
        <w:rPr>
          <w:rFonts w:cs="Times New Roman"/>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5D8A3805" w14:textId="77777777" w:rsidR="00DC1619" w:rsidRPr="00092151" w:rsidRDefault="00DC1619" w:rsidP="003350DC">
      <w:pPr>
        <w:pStyle w:val="afe"/>
        <w:numPr>
          <w:ilvl w:val="0"/>
          <w:numId w:val="68"/>
        </w:numPr>
        <w:rPr>
          <w:rFonts w:cs="Times New Roman"/>
          <w:szCs w:val="24"/>
        </w:rPr>
      </w:pPr>
      <w:r w:rsidRPr="00092151">
        <w:rPr>
          <w:rFonts w:cs="Times New Roman"/>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1A94000B" w14:textId="77777777" w:rsidR="00DC1619" w:rsidRPr="00092151" w:rsidRDefault="00DC1619" w:rsidP="003350DC">
      <w:pPr>
        <w:widowControl w:val="0"/>
        <w:autoSpaceDE w:val="0"/>
        <w:autoSpaceDN w:val="0"/>
        <w:adjustRightInd w:val="0"/>
        <w:rPr>
          <w:rFonts w:cs="Times New Roman"/>
          <w:szCs w:val="24"/>
        </w:rPr>
      </w:pPr>
    </w:p>
    <w:p w14:paraId="3AD272E0" w14:textId="336DA439" w:rsidR="00DC1619" w:rsidRPr="00092151" w:rsidRDefault="00DC1619" w:rsidP="003350DC">
      <w:pPr>
        <w:pStyle w:val="2"/>
        <w:spacing w:before="0"/>
      </w:pPr>
      <w:bookmarkStart w:id="57" w:name="_Toc85649740"/>
      <w:r w:rsidRPr="00092151">
        <w:t>7.2. Парентеральное питание у гематологических пациентов</w:t>
      </w:r>
      <w:bookmarkEnd w:id="57"/>
    </w:p>
    <w:p w14:paraId="368DBCCA" w14:textId="77777777" w:rsidR="00DC1619" w:rsidRPr="00092151" w:rsidRDefault="00DC1619" w:rsidP="003350DC">
      <w:pPr>
        <w:ind w:firstLine="709"/>
        <w:rPr>
          <w:rFonts w:cs="Times New Roman"/>
          <w:szCs w:val="24"/>
        </w:rPr>
      </w:pPr>
      <w:r w:rsidRPr="00092151">
        <w:rPr>
          <w:rFonts w:cs="Times New Roman"/>
          <w:szCs w:val="24"/>
        </w:rPr>
        <w:lastRenderedPageBreak/>
        <w:t xml:space="preserve">Химиотерапевтическое лечение гематологических пациентов ассоциировано с развитием цитостатического поражения эпителия желудочно-кишечного тракта (ЖКТ) с тяжёлым эмитическим синдромом, который часто делает невозможным проведение традиционного перорального или энтерального питания и приводят к тяжелым метаболическим нарушениям и выраженной мальобсорбции. При развитии жизнеугрожающих состояний проведение перорального питания иногда технически не выполнимо. Потребность же в нутритивной поддержке в период лечения гематологических заболеваний, особенно гемобластозов, возрастает. Это связано с катаболическими процессами, активированными опухолевыми цитокинами, системным воспалительным ответом с лихорадкой. Таким образом, развивается истощение организма, связанное с одной стороны с повышенными потребностями в энергии на фоне опухолевого процесса и с другой стороны, ассоциированные с лечением поражения ЖКТ, ограничивают поступление питательных веществ в организм больного. </w:t>
      </w:r>
    </w:p>
    <w:p w14:paraId="76905ACF" w14:textId="77777777" w:rsidR="00DC1619" w:rsidRPr="00092151" w:rsidRDefault="00DC1619" w:rsidP="003350DC">
      <w:pPr>
        <w:ind w:firstLine="709"/>
        <w:rPr>
          <w:rFonts w:cs="Times New Roman"/>
          <w:szCs w:val="24"/>
        </w:rPr>
      </w:pPr>
      <w:r w:rsidRPr="00092151">
        <w:rPr>
          <w:rFonts w:cs="Times New Roman"/>
          <w:szCs w:val="24"/>
        </w:rPr>
        <w:t xml:space="preserve">Дефицит питания на разных стадиях лечения гематологических заболеваний (например, индукционноя химиотерапия, трансплантация гемопоэтических стволовых клеток крови (ТГСК)) негативно сказывается на исходах лечения. </w:t>
      </w:r>
      <w:commentRangeStart w:id="58"/>
      <w:r w:rsidRPr="00092151">
        <w:rPr>
          <w:rFonts w:cs="Times New Roman"/>
          <w:szCs w:val="24"/>
        </w:rPr>
        <w:t>Так, пациенты с острым миелоидным лейкозом с признаками нутритивного дефицита характеризуются более длительной госпитализацией во время индукции ремиссии и имеют более низкую 12 – месячную общую выживаемость в сравнении с больными без признаков истощения, 39 дней и 31 день, 58,3% и 89,9% (</w:t>
      </w:r>
      <w:proofErr w:type="gramStart"/>
      <w:r w:rsidRPr="00092151">
        <w:rPr>
          <w:rFonts w:cs="Times New Roman"/>
          <w:szCs w:val="24"/>
        </w:rPr>
        <w:t>p&lt;</w:t>
      </w:r>
      <w:proofErr w:type="gramEnd"/>
      <w:r w:rsidRPr="00092151">
        <w:rPr>
          <w:rFonts w:cs="Times New Roman"/>
          <w:szCs w:val="24"/>
        </w:rPr>
        <w:t>0.05) соответственно. Пациенты с острым лимфобластным лейкозом с дефицитом массы тела также находятся в стационаре дольше во время индукции ремиссии по сравнению с больными в нормальном метаболическом статусе.</w:t>
      </w:r>
      <w:commentRangeEnd w:id="58"/>
      <w:r w:rsidR="00E41618">
        <w:rPr>
          <w:rStyle w:val="af0"/>
        </w:rPr>
        <w:commentReference w:id="58"/>
      </w:r>
    </w:p>
    <w:p w14:paraId="1AF8B7B4" w14:textId="2F86E0F3" w:rsidR="00DC1619" w:rsidRPr="00092151" w:rsidRDefault="00DC1619" w:rsidP="003350DC">
      <w:pPr>
        <w:ind w:firstLine="708"/>
        <w:rPr>
          <w:rFonts w:cs="Times New Roman"/>
          <w:szCs w:val="24"/>
        </w:rPr>
      </w:pPr>
      <w:r w:rsidRPr="00092151">
        <w:rPr>
          <w:rFonts w:cs="Times New Roman"/>
          <w:szCs w:val="24"/>
        </w:rPr>
        <w:t xml:space="preserve">Для предотвращения негативных эффектов гипотрофии </w:t>
      </w:r>
      <w:r w:rsidR="0025502C">
        <w:rPr>
          <w:rFonts w:cs="Times New Roman"/>
          <w:szCs w:val="24"/>
        </w:rPr>
        <w:t>пациентов</w:t>
      </w:r>
      <w:r w:rsidRPr="00092151">
        <w:rPr>
          <w:rFonts w:cs="Times New Roman"/>
          <w:szCs w:val="24"/>
        </w:rPr>
        <w:t>, при невозможности перорального или энтерального питания альтернативным источником питательных веществ остается парентеральное питание (ПП) – введение нутриентов внутривенно (минуя ЖКТ).</w:t>
      </w:r>
    </w:p>
    <w:p w14:paraId="52AC3BA6" w14:textId="77777777" w:rsidR="00DC1619" w:rsidRPr="00092151" w:rsidRDefault="00DC1619" w:rsidP="003350DC">
      <w:pPr>
        <w:ind w:firstLine="708"/>
        <w:rPr>
          <w:rFonts w:cs="Times New Roman"/>
          <w:szCs w:val="24"/>
        </w:rPr>
      </w:pPr>
      <w:r w:rsidRPr="00092151">
        <w:rPr>
          <w:rFonts w:cs="Times New Roman"/>
          <w:szCs w:val="24"/>
        </w:rPr>
        <w:t xml:space="preserve">Пациенты после ТГСК могут испытывать алиментарную нутритивную недостаточность в связи с прекращением приема пищи при наличии выраженного болевого синдрома слизистой полости рта (мукозит) или развитием реакции трансплантат против хозяина (РТПХ) с поражением кишки и выраженным диарейным синдромом. В этих случаях пероральное и энтеральное питание противопоказано или затруднено и ПП является основным источником доставки нутриентов. Аналогичные изменения и показания к ПП могут так же наблюдаться при проведении химиотерапии </w:t>
      </w:r>
      <w:r w:rsidRPr="00092151">
        <w:rPr>
          <w:rFonts w:cs="Times New Roman"/>
          <w:szCs w:val="24"/>
        </w:rPr>
        <w:lastRenderedPageBreak/>
        <w:t xml:space="preserve">и иммуносупрессивной терапии, в период миелотоксического агаранулоцитоза или гранулоцитопении при развитии язвенно-некротического стоматита или некротической энтеропатии. </w:t>
      </w:r>
    </w:p>
    <w:p w14:paraId="34791F2E" w14:textId="77777777" w:rsidR="00DC1619" w:rsidRPr="00092151" w:rsidRDefault="00DC1619" w:rsidP="003350DC">
      <w:pPr>
        <w:ind w:firstLine="708"/>
        <w:rPr>
          <w:rFonts w:cs="Times New Roman"/>
          <w:szCs w:val="24"/>
        </w:rPr>
      </w:pPr>
      <w:r w:rsidRPr="00092151">
        <w:rPr>
          <w:rFonts w:cs="Times New Roman"/>
          <w:szCs w:val="24"/>
        </w:rPr>
        <w:t xml:space="preserve">Однако необходимо помнить о негативных аспектах парентерального питания: ассоциированные с ПП поражения печени, желчного пузыря (холестаз) и атрофия кишечника, катетер–ассоциированные инфекционные осложнения и гипергликемия – лишь немногие из них. </w:t>
      </w:r>
    </w:p>
    <w:p w14:paraId="25ADF351" w14:textId="17D8BDB6" w:rsidR="00DC1619" w:rsidRPr="00092151" w:rsidRDefault="00DC1619" w:rsidP="003350DC">
      <w:pPr>
        <w:ind w:firstLine="708"/>
        <w:rPr>
          <w:rFonts w:cs="Times New Roman"/>
          <w:szCs w:val="24"/>
        </w:rPr>
      </w:pPr>
      <w:r w:rsidRPr="00092151">
        <w:rPr>
          <w:rFonts w:cs="Times New Roman"/>
          <w:szCs w:val="24"/>
        </w:rPr>
        <w:t xml:space="preserve">Гипергликемия у </w:t>
      </w:r>
      <w:r w:rsidR="0025502C">
        <w:rPr>
          <w:rFonts w:cs="Times New Roman"/>
          <w:szCs w:val="24"/>
        </w:rPr>
        <w:t>пациентов</w:t>
      </w:r>
      <w:r w:rsidR="0025502C" w:rsidRPr="00092151">
        <w:rPr>
          <w:rFonts w:cs="Times New Roman"/>
          <w:szCs w:val="24"/>
        </w:rPr>
        <w:t xml:space="preserve"> </w:t>
      </w:r>
      <w:r w:rsidRPr="00092151">
        <w:rPr>
          <w:rFonts w:cs="Times New Roman"/>
          <w:szCs w:val="24"/>
        </w:rPr>
        <w:t xml:space="preserve">после ТГСК связана с развитием ассоциированного с трансплантацией сахарного диабета, инфекционных осложнений, а двухлетняя безрецидивная выживаемость больных с нормогликемией в раннем посттрансплантационном периоде </w:t>
      </w:r>
      <w:r w:rsidR="00293534" w:rsidRPr="00092151">
        <w:rPr>
          <w:rFonts w:cs="Times New Roman"/>
          <w:szCs w:val="24"/>
        </w:rPr>
        <w:t>выше,</w:t>
      </w:r>
      <w:r w:rsidRPr="00092151">
        <w:rPr>
          <w:rFonts w:cs="Times New Roman"/>
          <w:szCs w:val="24"/>
        </w:rPr>
        <w:t xml:space="preserve"> чем у больных с гипергликемией. При введении нутриентов парентерально снижается стимуляция островков Лангерганса поджелудочной железы так как не вырабатывается инкретин (глюкагон-подобный пептид-1), который стимулирует выработку инсулина при пероральном питании, что ведет к развитию гипергликемии при ПП. Сам по себе стресс во время критического состояния за счет катехоламинов вызывает резистентность периферических тканей к инсулину и увеличивает продукцию глюкозы печенью. Дефицит витамина </w:t>
      </w:r>
      <w:r w:rsidRPr="00092151">
        <w:rPr>
          <w:rFonts w:cs="Times New Roman"/>
          <w:szCs w:val="24"/>
          <w:lang w:val="en-US"/>
        </w:rPr>
        <w:t>D</w:t>
      </w:r>
      <w:r w:rsidRPr="00092151">
        <w:rPr>
          <w:rFonts w:cs="Times New Roman"/>
          <w:szCs w:val="24"/>
        </w:rPr>
        <w:t xml:space="preserve"> и применение </w:t>
      </w:r>
      <w:r w:rsidR="0025502C">
        <w:rPr>
          <w:rFonts w:cs="Times New Roman"/>
          <w:szCs w:val="24"/>
        </w:rPr>
        <w:t>глюкокортикоидов</w:t>
      </w:r>
      <w:r w:rsidRPr="00092151">
        <w:rPr>
          <w:rFonts w:cs="Times New Roman"/>
          <w:szCs w:val="24"/>
        </w:rPr>
        <w:t xml:space="preserve"> также вносят свой вклад в развитие гипергликемии у больных после ТГСК. Для коррекции гипергликемии ассоциированной с парентеральным питанием, используется постоянна инфузия </w:t>
      </w:r>
      <w:del w:id="59" w:author="Влада К. Федяева" w:date="2022-06-28T12:52:00Z">
        <w:r w:rsidRPr="00092151" w:rsidDel="00E41618">
          <w:rPr>
            <w:rFonts w:cs="Times New Roman"/>
            <w:szCs w:val="24"/>
          </w:rPr>
          <w:delText xml:space="preserve">инсулина </w:delText>
        </w:r>
      </w:del>
      <w:ins w:id="60" w:author="Влада К. Федяева" w:date="2022-06-28T12:52:00Z">
        <w:r w:rsidR="00E41618">
          <w:rPr>
            <w:rFonts w:cs="Times New Roman"/>
            <w:szCs w:val="24"/>
          </w:rPr>
          <w:t>препаратов инсулина и его аналогов</w:t>
        </w:r>
        <w:r w:rsidR="00E41618" w:rsidRPr="00092151">
          <w:rPr>
            <w:rFonts w:cs="Times New Roman"/>
            <w:szCs w:val="24"/>
          </w:rPr>
          <w:t xml:space="preserve"> </w:t>
        </w:r>
      </w:ins>
      <w:r w:rsidRPr="00092151">
        <w:rPr>
          <w:rFonts w:cs="Times New Roman"/>
          <w:szCs w:val="24"/>
        </w:rPr>
        <w:t xml:space="preserve">с регулярным контролем концентрации глюкозы и последующей коррекцией скорости введения </w:t>
      </w:r>
      <w:del w:id="61" w:author="Влада К. Федяева" w:date="2022-06-28T12:52:00Z">
        <w:r w:rsidRPr="00092151" w:rsidDel="00E41618">
          <w:rPr>
            <w:rFonts w:cs="Times New Roman"/>
            <w:szCs w:val="24"/>
          </w:rPr>
          <w:delText>инсулина</w:delText>
        </w:r>
      </w:del>
      <w:ins w:id="62" w:author="Влада К. Федяева" w:date="2022-06-28T12:52:00Z">
        <w:r w:rsidR="00E41618">
          <w:rPr>
            <w:rFonts w:cs="Times New Roman"/>
            <w:szCs w:val="24"/>
          </w:rPr>
          <w:t>препаратов инсулина и его аналогов</w:t>
        </w:r>
      </w:ins>
      <w:r w:rsidRPr="00092151">
        <w:rPr>
          <w:rFonts w:cs="Times New Roman"/>
          <w:szCs w:val="24"/>
        </w:rPr>
        <w:t>.</w:t>
      </w:r>
    </w:p>
    <w:p w14:paraId="1D5C2878" w14:textId="303DE7B9" w:rsidR="00DC1619" w:rsidRPr="00092151" w:rsidRDefault="00DC1619" w:rsidP="003350DC">
      <w:pPr>
        <w:rPr>
          <w:rFonts w:cs="Times New Roman"/>
          <w:szCs w:val="24"/>
        </w:rPr>
      </w:pPr>
      <w:r w:rsidRPr="00092151">
        <w:rPr>
          <w:rFonts w:cs="Times New Roman"/>
          <w:szCs w:val="24"/>
        </w:rPr>
        <w:tab/>
        <w:t xml:space="preserve">Другим, потенциально опасным для жизни, осложнением ПП является рефидинг-синдром. Это метаболические нарушения, которые возникают вскоре после возобновления питания у длительно (более 3 суток) голодавшего пациента. Так как истощенный пациент испытывает потребность в нутриентах для поддержания функционирования жизненно важных органов, в том числе головного </w:t>
      </w:r>
      <w:proofErr w:type="gramStart"/>
      <w:r w:rsidRPr="00092151">
        <w:rPr>
          <w:rFonts w:cs="Times New Roman"/>
          <w:szCs w:val="24"/>
        </w:rPr>
        <w:t>мозга,  то</w:t>
      </w:r>
      <w:proofErr w:type="gramEnd"/>
      <w:r w:rsidRPr="00092151">
        <w:rPr>
          <w:rFonts w:cs="Times New Roman"/>
          <w:szCs w:val="24"/>
        </w:rPr>
        <w:t xml:space="preserve"> по мере истощения гликогена печени активно начинает мобилизироваться жировая ткань с последующим кетогенезом для  восполнения пула нутриентов. Развивается кето-ацидоз, который </w:t>
      </w:r>
      <w:proofErr w:type="gramStart"/>
      <w:r w:rsidRPr="00092151">
        <w:rPr>
          <w:rFonts w:cs="Times New Roman"/>
          <w:szCs w:val="24"/>
        </w:rPr>
        <w:t>опосредует  транклеточный</w:t>
      </w:r>
      <w:proofErr w:type="gramEnd"/>
      <w:r w:rsidRPr="00092151">
        <w:rPr>
          <w:rFonts w:cs="Times New Roman"/>
          <w:szCs w:val="24"/>
        </w:rPr>
        <w:t xml:space="preserve"> сдвиг ионов калия наружу клетки, при чем его общие запасы в организме истощены предшествующим голоданием. При возобновлении питания кетоацидоз регрессирует в связи с поступлением глюкозы, которая вместе с вырабатывающимся инсулином вызывает обратный ток ионов калия внутри клетки, вызывая гипокалиемию и жизнеугрожающие аритмии.  Следовательно, </w:t>
      </w:r>
      <w:r w:rsidRPr="00092151">
        <w:rPr>
          <w:rFonts w:cs="Times New Roman"/>
          <w:szCs w:val="24"/>
        </w:rPr>
        <w:lastRenderedPageBreak/>
        <w:t xml:space="preserve">начало ПП должно быть постепенным, с увеличивающейся скоростью инфузии и под контролем электролитного состава крови. Помимо гипогликемии у больных, требующих начала парентерального питания, часто наблюдается истощение запасов магния, что требует своевременного восполнения во время начала ПП. </w:t>
      </w:r>
    </w:p>
    <w:p w14:paraId="7389465A" w14:textId="15A4B495" w:rsidR="00DC1619" w:rsidRPr="00092151" w:rsidRDefault="00DC1619" w:rsidP="003350DC">
      <w:pPr>
        <w:rPr>
          <w:rFonts w:cs="Times New Roman"/>
          <w:szCs w:val="24"/>
        </w:rPr>
      </w:pPr>
      <w:r w:rsidRPr="00092151">
        <w:rPr>
          <w:rFonts w:cs="Times New Roman"/>
          <w:szCs w:val="24"/>
        </w:rPr>
        <w:tab/>
        <w:t>Проведение длительного парентерального питания требует регулярного контроля функции печени</w:t>
      </w:r>
      <w:r w:rsidR="00B8416F">
        <w:rPr>
          <w:rFonts w:cs="Times New Roman"/>
          <w:szCs w:val="24"/>
        </w:rPr>
        <w:t xml:space="preserve"> (</w:t>
      </w:r>
      <w:r w:rsidR="00B8416F" w:rsidRPr="00B8416F">
        <w:rPr>
          <w:rFonts w:cs="Times New Roman"/>
          <w:szCs w:val="24"/>
        </w:rPr>
        <w:t>определение активности аланинаминотрансферазы в крови</w:t>
      </w:r>
      <w:r w:rsidR="00B8416F">
        <w:rPr>
          <w:rFonts w:cs="Times New Roman"/>
          <w:szCs w:val="24"/>
        </w:rPr>
        <w:t xml:space="preserve">, </w:t>
      </w:r>
      <w:r w:rsidR="00B8416F" w:rsidRPr="00B8416F">
        <w:rPr>
          <w:rFonts w:cs="Times New Roman"/>
          <w:szCs w:val="24"/>
        </w:rPr>
        <w:t>определение активности аспартатаминотрансферазы в крови</w:t>
      </w:r>
      <w:r w:rsidR="00B8416F">
        <w:rPr>
          <w:rFonts w:cs="Times New Roman"/>
          <w:szCs w:val="24"/>
        </w:rPr>
        <w:t xml:space="preserve">, </w:t>
      </w:r>
      <w:r w:rsidR="00B8416F" w:rsidRPr="00B8416F">
        <w:rPr>
          <w:rFonts w:cs="Times New Roman"/>
          <w:szCs w:val="24"/>
        </w:rPr>
        <w:t>исследование уровня холестерина в крови</w:t>
      </w:r>
      <w:r w:rsidR="00B8416F">
        <w:rPr>
          <w:rFonts w:cs="Times New Roman"/>
          <w:szCs w:val="24"/>
        </w:rPr>
        <w:t xml:space="preserve">, </w:t>
      </w:r>
      <w:r w:rsidR="00B8416F" w:rsidRPr="00B8416F">
        <w:rPr>
          <w:rFonts w:cs="Times New Roman"/>
          <w:szCs w:val="24"/>
        </w:rPr>
        <w:t>исследование уровня холестерина липопротеинов низкой плотности</w:t>
      </w:r>
      <w:r w:rsidR="00B8416F">
        <w:rPr>
          <w:rFonts w:cs="Times New Roman"/>
          <w:szCs w:val="24"/>
        </w:rPr>
        <w:t xml:space="preserve">, </w:t>
      </w:r>
      <w:r w:rsidR="00B8416F" w:rsidRPr="00B8416F">
        <w:rPr>
          <w:rFonts w:cs="Times New Roman"/>
          <w:szCs w:val="24"/>
        </w:rPr>
        <w:t>коагулограмма (ориентировочное исследование системы гемостаза)</w:t>
      </w:r>
      <w:r w:rsidR="00B8416F">
        <w:rPr>
          <w:rFonts w:cs="Times New Roman"/>
          <w:szCs w:val="24"/>
        </w:rPr>
        <w:t>)</w:t>
      </w:r>
      <w:r w:rsidRPr="00092151">
        <w:rPr>
          <w:rFonts w:cs="Times New Roman"/>
          <w:szCs w:val="24"/>
        </w:rPr>
        <w:t>, водно-электролитного баланса и креатинина, концентрации лактата, который может повышаться вследствие синдрома Вернике (дефицит витамина В1). Гипокоагуляция может развиваться в связи с алиментарной недостаточностью витамина К, восполнение которого также необходимо при проведении парентерального питания.</w:t>
      </w:r>
    </w:p>
    <w:p w14:paraId="745CE4D3" w14:textId="77777777" w:rsidR="00DC1619" w:rsidRPr="00092151" w:rsidRDefault="00DC1619" w:rsidP="003350DC">
      <w:pPr>
        <w:rPr>
          <w:rFonts w:cs="Times New Roman"/>
          <w:szCs w:val="24"/>
        </w:rPr>
      </w:pPr>
      <w:r w:rsidRPr="00092151">
        <w:rPr>
          <w:rFonts w:cs="Times New Roman"/>
          <w:szCs w:val="24"/>
        </w:rPr>
        <w:tab/>
        <w:t>Длительность периода ПП увеличивает риск развития вышеуказанных осложнений. Возврат к энтеральному (пероральному) питанию возможен после регресса причин, которые потребовали начать ПП. Возобновление перорального питания производят постепенно параллельно с уменьшением объема вводимого парентерального питания, но без потерь в калорийности суточной диеты.</w:t>
      </w:r>
    </w:p>
    <w:p w14:paraId="2AC375DA" w14:textId="77777777" w:rsidR="00DC1619" w:rsidRPr="00092151" w:rsidRDefault="00DC1619" w:rsidP="003350DC">
      <w:pPr>
        <w:ind w:firstLine="708"/>
        <w:rPr>
          <w:rFonts w:cs="Times New Roman"/>
          <w:i/>
          <w:szCs w:val="24"/>
          <w:u w:val="single"/>
        </w:rPr>
      </w:pPr>
    </w:p>
    <w:p w14:paraId="278D0822" w14:textId="77777777" w:rsidR="00DC1619" w:rsidRPr="00092151" w:rsidRDefault="00DC1619" w:rsidP="003350DC">
      <w:pPr>
        <w:ind w:firstLine="708"/>
        <w:rPr>
          <w:rFonts w:cs="Times New Roman"/>
          <w:i/>
          <w:szCs w:val="24"/>
          <w:u w:val="single"/>
        </w:rPr>
      </w:pPr>
      <w:r w:rsidRPr="00092151">
        <w:rPr>
          <w:rFonts w:cs="Times New Roman"/>
          <w:i/>
          <w:szCs w:val="24"/>
          <w:u w:val="single"/>
        </w:rPr>
        <w:t>Компоненты парентерального питания</w:t>
      </w:r>
    </w:p>
    <w:p w14:paraId="687DD551" w14:textId="77777777" w:rsidR="00DC1619" w:rsidRPr="00092151" w:rsidRDefault="00DC1619" w:rsidP="003350DC">
      <w:pPr>
        <w:rPr>
          <w:rFonts w:cs="Times New Roman"/>
          <w:szCs w:val="24"/>
        </w:rPr>
      </w:pPr>
      <w:r w:rsidRPr="00092151">
        <w:rPr>
          <w:rFonts w:cs="Times New Roman"/>
          <w:szCs w:val="24"/>
        </w:rPr>
        <w:tab/>
        <w:t xml:space="preserve">Основными питательными веществами для ПП являются белки, жиры и углеводы. В одном грамме белка или углеводов, содержится 4 ккал, жиры наиболее энергоемкие носители и содержат в одном грамме 9 ккал. Их смеси в различных пропорциях используются для осуществления нутритивной поддержки. В настоящее время наиболее распространена </w:t>
      </w:r>
      <w:proofErr w:type="gramStart"/>
      <w:r w:rsidRPr="00092151">
        <w:rPr>
          <w:rFonts w:cs="Times New Roman"/>
          <w:szCs w:val="24"/>
        </w:rPr>
        <w:t>схема  введения</w:t>
      </w:r>
      <w:proofErr w:type="gramEnd"/>
      <w:r w:rsidRPr="00092151">
        <w:rPr>
          <w:rFonts w:cs="Times New Roman"/>
          <w:szCs w:val="24"/>
        </w:rPr>
        <w:t xml:space="preserve"> в следующей пропорции: белки 10-15%, жиры 40-45%, углеводы 40-55%, что в отличии от схемы с доминантным введением глюкозы помогает избежать тяжелую гипергликемию и гиперпродукцию углекислого газа.  </w:t>
      </w:r>
    </w:p>
    <w:p w14:paraId="3E6D83E1" w14:textId="77777777" w:rsidR="00DC1619" w:rsidRPr="00092151" w:rsidRDefault="00DC1619" w:rsidP="003350DC">
      <w:pPr>
        <w:ind w:firstLine="708"/>
        <w:rPr>
          <w:rFonts w:cs="Times New Roman"/>
          <w:szCs w:val="24"/>
        </w:rPr>
      </w:pPr>
      <w:r w:rsidRPr="00092151">
        <w:rPr>
          <w:rFonts w:cs="Times New Roman"/>
          <w:szCs w:val="24"/>
        </w:rPr>
        <w:t>Ежедневная потребность в водорастворимых и жирорастворимых витаминах, микроэлементах также восполняется при помощи внутривенного введения вместе с ПП. Для этих целей применяются адъювантные (во флаконах по 10-20 мл) комплексы витаминов и микроэлементов с учетом суточной потребности, которые могут добавляться непосредственно в питательные среды. Как правило комплекс жирорастворимых витаминов (</w:t>
      </w:r>
      <w:proofErr w:type="gramStart"/>
      <w:r w:rsidRPr="00092151">
        <w:rPr>
          <w:rFonts w:cs="Times New Roman"/>
          <w:szCs w:val="24"/>
        </w:rPr>
        <w:t>A,D</w:t>
      </w:r>
      <w:proofErr w:type="gramEnd"/>
      <w:r w:rsidRPr="00092151">
        <w:rPr>
          <w:rFonts w:cs="Times New Roman"/>
          <w:szCs w:val="24"/>
        </w:rPr>
        <w:t xml:space="preserve">,E,K1) добавляется в жировую эмульсию, а во флаконы с аминокислотами и углеводами вводятся адъюванты с микроэлементами (Se, </w:t>
      </w:r>
      <w:r w:rsidRPr="00092151">
        <w:rPr>
          <w:rFonts w:cs="Times New Roman"/>
          <w:szCs w:val="24"/>
        </w:rPr>
        <w:lastRenderedPageBreak/>
        <w:t xml:space="preserve">Zn, Fe, Cu, Cr, I, F, Mn, Mo) и водорастворимыми витаминами, однако существуют препараты с сочетанием водо- и жирорасторимых витаминов. </w:t>
      </w:r>
    </w:p>
    <w:p w14:paraId="0A692775" w14:textId="77777777" w:rsidR="00DC1619" w:rsidRPr="00092151" w:rsidRDefault="00DC1619" w:rsidP="003350DC">
      <w:pPr>
        <w:ind w:firstLine="708"/>
        <w:rPr>
          <w:rFonts w:cs="Times New Roman"/>
          <w:szCs w:val="24"/>
        </w:rPr>
      </w:pPr>
      <w:r w:rsidRPr="00092151">
        <w:rPr>
          <w:rFonts w:cs="Times New Roman"/>
          <w:szCs w:val="24"/>
        </w:rPr>
        <w:t xml:space="preserve">ПП </w:t>
      </w:r>
      <w:proofErr w:type="gramStart"/>
      <w:r w:rsidRPr="00092151">
        <w:rPr>
          <w:rFonts w:cs="Times New Roman"/>
          <w:szCs w:val="24"/>
        </w:rPr>
        <w:t>может быть</w:t>
      </w:r>
      <w:proofErr w:type="gramEnd"/>
      <w:r w:rsidRPr="00092151">
        <w:rPr>
          <w:rFonts w:cs="Times New Roman"/>
          <w:szCs w:val="24"/>
        </w:rPr>
        <w:t xml:space="preserve"> как полным, то есть обеспечивать все энергетические и нутритивные потребности пациента, так и неполным (смешанным), когда потребность в питании удовлетворяется как пероральным, так и парентеральным питанием, например во время восстановления после перерыва в приеме пищи.</w:t>
      </w:r>
    </w:p>
    <w:p w14:paraId="489B1CBB" w14:textId="77777777" w:rsidR="00DC1619" w:rsidRPr="00092151" w:rsidRDefault="00DC1619" w:rsidP="003350DC">
      <w:pPr>
        <w:rPr>
          <w:rFonts w:cs="Times New Roman"/>
          <w:szCs w:val="24"/>
        </w:rPr>
      </w:pPr>
      <w:r w:rsidRPr="00092151">
        <w:rPr>
          <w:rFonts w:cs="Times New Roman"/>
          <w:szCs w:val="24"/>
        </w:rPr>
        <w:tab/>
      </w:r>
    </w:p>
    <w:p w14:paraId="01AA1E36" w14:textId="77777777" w:rsidR="00DC1619" w:rsidRPr="00092151" w:rsidRDefault="00DC1619" w:rsidP="003350DC">
      <w:pPr>
        <w:ind w:firstLine="709"/>
        <w:rPr>
          <w:rFonts w:cs="Times New Roman"/>
          <w:i/>
          <w:szCs w:val="24"/>
          <w:u w:val="single"/>
        </w:rPr>
      </w:pPr>
      <w:r w:rsidRPr="00092151">
        <w:rPr>
          <w:rFonts w:cs="Times New Roman"/>
          <w:i/>
          <w:szCs w:val="24"/>
          <w:u w:val="single"/>
        </w:rPr>
        <w:t>Методика проведения ПП:</w:t>
      </w:r>
    </w:p>
    <w:p w14:paraId="76559CC9" w14:textId="77777777" w:rsidR="00DC1619" w:rsidRPr="00092151" w:rsidRDefault="00DC1619" w:rsidP="003350DC">
      <w:pPr>
        <w:pStyle w:val="afe"/>
        <w:numPr>
          <w:ilvl w:val="0"/>
          <w:numId w:val="76"/>
        </w:numPr>
        <w:rPr>
          <w:rFonts w:cs="Times New Roman"/>
          <w:szCs w:val="24"/>
        </w:rPr>
      </w:pPr>
      <w:r w:rsidRPr="00092151">
        <w:rPr>
          <w:rFonts w:cs="Times New Roman"/>
          <w:szCs w:val="24"/>
        </w:rPr>
        <w:t>круглосуточная, преимущественно используется в круглосуточных стационарах и лучше переносится пациентами, так как суточный объем поступает постепенно и равномерно;</w:t>
      </w:r>
    </w:p>
    <w:p w14:paraId="4D6CBA70" w14:textId="77777777" w:rsidR="00DC1619" w:rsidRPr="00092151" w:rsidRDefault="00DC1619" w:rsidP="003350DC">
      <w:pPr>
        <w:pStyle w:val="afe"/>
        <w:numPr>
          <w:ilvl w:val="0"/>
          <w:numId w:val="76"/>
        </w:numPr>
        <w:rPr>
          <w:rFonts w:cs="Times New Roman"/>
          <w:szCs w:val="24"/>
        </w:rPr>
      </w:pPr>
      <w:proofErr w:type="gramStart"/>
      <w:r w:rsidRPr="00092151">
        <w:rPr>
          <w:rFonts w:cs="Times New Roman"/>
          <w:szCs w:val="24"/>
        </w:rPr>
        <w:t>продленная  инфузия</w:t>
      </w:r>
      <w:proofErr w:type="gramEnd"/>
      <w:r w:rsidRPr="00092151">
        <w:rPr>
          <w:rFonts w:cs="Times New Roman"/>
          <w:szCs w:val="24"/>
        </w:rPr>
        <w:t xml:space="preserve"> (18-20 часов);</w:t>
      </w:r>
    </w:p>
    <w:p w14:paraId="5F3943F6" w14:textId="77777777" w:rsidR="00DC1619" w:rsidRPr="00092151" w:rsidRDefault="00DC1619" w:rsidP="003350DC">
      <w:pPr>
        <w:pStyle w:val="afe"/>
        <w:numPr>
          <w:ilvl w:val="0"/>
          <w:numId w:val="76"/>
        </w:numPr>
        <w:rPr>
          <w:rFonts w:cs="Times New Roman"/>
          <w:szCs w:val="24"/>
        </w:rPr>
      </w:pPr>
      <w:r w:rsidRPr="00092151">
        <w:rPr>
          <w:rFonts w:cs="Times New Roman"/>
          <w:szCs w:val="24"/>
        </w:rPr>
        <w:t>циклический режим (8-12 часов) для стационаров с дневным пребыванием или для домашнего применения.</w:t>
      </w:r>
    </w:p>
    <w:p w14:paraId="32F11613" w14:textId="77777777" w:rsidR="00DC1619" w:rsidRPr="00092151" w:rsidRDefault="00DC1619" w:rsidP="003350DC">
      <w:pPr>
        <w:ind w:firstLine="709"/>
        <w:rPr>
          <w:rFonts w:cs="Times New Roman"/>
          <w:i/>
          <w:szCs w:val="24"/>
          <w:u w:val="single"/>
        </w:rPr>
      </w:pPr>
    </w:p>
    <w:p w14:paraId="65E8AB58" w14:textId="77777777" w:rsidR="00DC1619" w:rsidRPr="00092151" w:rsidRDefault="00DC1619" w:rsidP="003350DC">
      <w:pPr>
        <w:ind w:firstLine="709"/>
        <w:rPr>
          <w:rFonts w:cs="Times New Roman"/>
          <w:i/>
          <w:szCs w:val="24"/>
          <w:u w:val="single"/>
        </w:rPr>
      </w:pPr>
      <w:r w:rsidRPr="00092151">
        <w:rPr>
          <w:rFonts w:cs="Times New Roman"/>
          <w:i/>
          <w:szCs w:val="24"/>
          <w:u w:val="single"/>
        </w:rPr>
        <w:t>Принятие решения о начале ПП.</w:t>
      </w:r>
    </w:p>
    <w:p w14:paraId="2A024402" w14:textId="77777777" w:rsidR="00DC1619" w:rsidRPr="00092151" w:rsidRDefault="00DC1619" w:rsidP="003350DC">
      <w:pPr>
        <w:rPr>
          <w:rFonts w:cs="Times New Roman"/>
          <w:szCs w:val="24"/>
        </w:rPr>
      </w:pPr>
      <w:r w:rsidRPr="00092151">
        <w:rPr>
          <w:rFonts w:cs="Times New Roman"/>
          <w:szCs w:val="24"/>
        </w:rPr>
        <w:tab/>
        <w:t>Перед началом ПП необходимо убедиться, что причины, побуждающие начать нутритивную поддержку, не могут быть устранены в первые сутки. К ним относятся: рвота, как побочный эффект химиотерапии; умеренный болевой синдром при мукозите, который может быть устранен анальгетической терапией; диарея, не связанная с некротической энтеропатией, или РТПХ с поражением кишечника. Перед началом ПП должны быть предприняты попытки медикаментозной коррекции данных состояний с целью возобновления перорального приема пищи. Следующим этапом следует оценить возможность начала энтерального (зондового) питания, например, у больных в отделении реанимации и интенсивной терапии в условиях искусственной вентиляции легких (ИВЛ). При отсутствии альтернатив и наличии показаний начинают ПП, предварительно оценив метаболический статус пациента (определение индекса массы тела, оценка жидкости в плевральных, перитонеальной полостях, отечного синдрома с целью определения истинного веса без учета избыточной жидкости в организме) и определив исходные показатели общего белка, альбумина, липидного профиля, электролитный состав крови, концентрацию глюкозы, функции почек и печени. На основании этого рассчитывается суточная потребность в калориях из расчета 25-30 ккал/кг (вес без учета жидкости в полостях)/ сутки. Более точно потребность в калориях можно рассчитать с учетом потери массы тела и суточным азотистым балансом (см. табл.1).</w:t>
      </w:r>
    </w:p>
    <w:p w14:paraId="33F7CFED" w14:textId="77777777" w:rsidR="00DC1619" w:rsidRPr="00092151" w:rsidRDefault="00DC1619" w:rsidP="003350DC">
      <w:pPr>
        <w:ind w:firstLine="709"/>
        <w:rPr>
          <w:rFonts w:cs="Times New Roman"/>
          <w:i/>
          <w:szCs w:val="24"/>
          <w:u w:val="single"/>
        </w:rPr>
      </w:pPr>
    </w:p>
    <w:p w14:paraId="44F090B6" w14:textId="01725750" w:rsidR="00DC1619" w:rsidRPr="00092151" w:rsidRDefault="00DC1619" w:rsidP="003350DC">
      <w:pPr>
        <w:ind w:firstLine="709"/>
        <w:rPr>
          <w:rFonts w:cs="Times New Roman"/>
          <w:i/>
          <w:szCs w:val="24"/>
          <w:u w:val="single"/>
        </w:rPr>
      </w:pPr>
      <w:r w:rsidRPr="00092151">
        <w:rPr>
          <w:rFonts w:cs="Times New Roman"/>
          <w:i/>
          <w:szCs w:val="24"/>
          <w:u w:val="single"/>
        </w:rPr>
        <w:t xml:space="preserve">Показания для проведения ПП </w:t>
      </w:r>
      <w:r w:rsidRPr="00092151">
        <w:rPr>
          <w:rFonts w:cs="Times New Roman"/>
          <w:i/>
          <w:szCs w:val="24"/>
          <w:u w:val="single"/>
        </w:rPr>
        <w:fldChar w:fldCharType="begin" w:fldLock="1"/>
      </w:r>
      <w:r w:rsidR="00023CA1">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[68]","plainTextFormattedCitation":"[68]","previouslyFormattedCitation":"[68]"},"properties":{"noteIndex":0},"schema":"https://github.com/citation-style-language/schema/raw/master/csl-citation.json"}</w:instrText>
      </w:r>
      <w:r w:rsidRPr="00092151">
        <w:rPr>
          <w:rFonts w:cs="Times New Roman"/>
          <w:i/>
          <w:szCs w:val="24"/>
          <w:u w:val="single"/>
        </w:rPr>
        <w:fldChar w:fldCharType="separate"/>
      </w:r>
      <w:r w:rsidR="00AC5169" w:rsidRPr="00AC5169">
        <w:rPr>
          <w:rFonts w:cs="Times New Roman"/>
          <w:noProof/>
          <w:szCs w:val="24"/>
        </w:rPr>
        <w:t>[68]</w:t>
      </w:r>
      <w:r w:rsidRPr="00092151">
        <w:rPr>
          <w:rFonts w:cs="Times New Roman"/>
          <w:i/>
          <w:szCs w:val="24"/>
          <w:u w:val="single"/>
        </w:rPr>
        <w:fldChar w:fldCharType="end"/>
      </w:r>
      <w:r w:rsidRPr="00092151">
        <w:rPr>
          <w:rFonts w:cs="Times New Roman"/>
          <w:i/>
          <w:szCs w:val="24"/>
          <w:u w:val="single"/>
        </w:rPr>
        <w:t>:</w:t>
      </w:r>
    </w:p>
    <w:p w14:paraId="5BEC793F" w14:textId="77777777" w:rsidR="00DC1619" w:rsidRPr="00092151" w:rsidRDefault="00DC1619" w:rsidP="003350DC">
      <w:pPr>
        <w:pStyle w:val="afe"/>
        <w:numPr>
          <w:ilvl w:val="0"/>
          <w:numId w:val="69"/>
        </w:numPr>
        <w:rPr>
          <w:rFonts w:cs="Times New Roman"/>
          <w:szCs w:val="24"/>
        </w:rPr>
      </w:pPr>
      <w:r w:rsidRPr="00092151">
        <w:rPr>
          <w:rFonts w:cs="Times New Roman"/>
          <w:szCs w:val="24"/>
        </w:rPr>
        <w:t>Невозможность проведения перорального или энтерального питания более 72 часов;</w:t>
      </w:r>
    </w:p>
    <w:p w14:paraId="19F44BA4" w14:textId="77777777" w:rsidR="00DC1619" w:rsidRPr="00092151" w:rsidRDefault="00DC1619" w:rsidP="003350DC">
      <w:pPr>
        <w:pStyle w:val="afe"/>
        <w:numPr>
          <w:ilvl w:val="0"/>
          <w:numId w:val="69"/>
        </w:numPr>
        <w:rPr>
          <w:rFonts w:cs="Times New Roman"/>
          <w:szCs w:val="24"/>
        </w:rPr>
      </w:pPr>
      <w:r w:rsidRPr="00092151">
        <w:rPr>
          <w:rFonts w:cs="Times New Roman"/>
          <w:szCs w:val="24"/>
        </w:rPr>
        <w:t>Тяжелая белково-энергетическая недостаточность (индекс массы тела менее 19 кг/м</w:t>
      </w:r>
      <w:r w:rsidRPr="00092151">
        <w:rPr>
          <w:rFonts w:cs="Times New Roman"/>
          <w:szCs w:val="24"/>
          <w:vertAlign w:val="superscript"/>
        </w:rPr>
        <w:t>2</w:t>
      </w:r>
      <w:r w:rsidRPr="00092151">
        <w:rPr>
          <w:rFonts w:cs="Times New Roman"/>
          <w:szCs w:val="24"/>
        </w:rPr>
        <w:t xml:space="preserve">), которая не может быть полностью </w:t>
      </w:r>
      <w:proofErr w:type="gramStart"/>
      <w:r w:rsidRPr="00092151">
        <w:rPr>
          <w:rFonts w:cs="Times New Roman"/>
          <w:szCs w:val="24"/>
        </w:rPr>
        <w:t>корригирована  пероральным</w:t>
      </w:r>
      <w:proofErr w:type="gramEnd"/>
      <w:r w:rsidRPr="00092151">
        <w:rPr>
          <w:rFonts w:cs="Times New Roman"/>
          <w:szCs w:val="24"/>
        </w:rPr>
        <w:t xml:space="preserve"> или энтеральным питанием;</w:t>
      </w:r>
    </w:p>
    <w:p w14:paraId="4C069FAE" w14:textId="77777777" w:rsidR="00DC1619" w:rsidRPr="00092151" w:rsidRDefault="00DC1619" w:rsidP="003350DC">
      <w:pPr>
        <w:pStyle w:val="afe"/>
        <w:numPr>
          <w:ilvl w:val="0"/>
          <w:numId w:val="69"/>
        </w:numPr>
        <w:rPr>
          <w:rFonts w:cs="Times New Roman"/>
          <w:szCs w:val="24"/>
        </w:rPr>
      </w:pPr>
      <w:r w:rsidRPr="00092151">
        <w:rPr>
          <w:rFonts w:cs="Times New Roman"/>
          <w:szCs w:val="24"/>
        </w:rPr>
        <w:t>Кишечная недостаточность или тяжелая диарея (&gt; 500 мл/сут</w:t>
      </w:r>
      <w:r w:rsidRPr="00092151">
        <w:rPr>
          <w:rFonts w:cs="Times New Roman"/>
          <w:i/>
          <w:szCs w:val="24"/>
        </w:rPr>
        <w:t xml:space="preserve"> </w:t>
      </w:r>
      <w:r w:rsidRPr="00092151">
        <w:rPr>
          <w:rFonts w:cs="Times New Roman"/>
          <w:szCs w:val="24"/>
        </w:rPr>
        <w:t>более 3 суток);</w:t>
      </w:r>
    </w:p>
    <w:p w14:paraId="3528AC88" w14:textId="77777777" w:rsidR="00DC1619" w:rsidRPr="00092151" w:rsidRDefault="00DC1619" w:rsidP="003350DC">
      <w:pPr>
        <w:pStyle w:val="afe"/>
        <w:numPr>
          <w:ilvl w:val="0"/>
          <w:numId w:val="69"/>
        </w:numPr>
        <w:rPr>
          <w:rFonts w:cs="Times New Roman"/>
          <w:szCs w:val="24"/>
        </w:rPr>
      </w:pPr>
      <w:r w:rsidRPr="00092151">
        <w:rPr>
          <w:rFonts w:cs="Times New Roman"/>
          <w:szCs w:val="24"/>
        </w:rPr>
        <w:t>Реакция трансплантат против хозяина с поражением кишечника с признаками тяжелой энтеропатии (диарея, кровоточивость);</w:t>
      </w:r>
    </w:p>
    <w:p w14:paraId="746F9A78" w14:textId="77777777" w:rsidR="00DC1619" w:rsidRPr="00092151" w:rsidRDefault="00DC1619" w:rsidP="003350DC">
      <w:pPr>
        <w:pStyle w:val="afe"/>
        <w:numPr>
          <w:ilvl w:val="0"/>
          <w:numId w:val="69"/>
        </w:numPr>
        <w:rPr>
          <w:rFonts w:cs="Times New Roman"/>
          <w:szCs w:val="24"/>
        </w:rPr>
      </w:pPr>
      <w:r w:rsidRPr="00092151">
        <w:rPr>
          <w:rFonts w:cs="Times New Roman"/>
          <w:szCs w:val="24"/>
        </w:rPr>
        <w:t>Тяжелый мукозит (с прекращением перорального питания);</w:t>
      </w:r>
    </w:p>
    <w:p w14:paraId="7885EF37" w14:textId="77777777" w:rsidR="00DC1619" w:rsidRPr="00092151" w:rsidRDefault="00DC1619" w:rsidP="003350DC">
      <w:pPr>
        <w:pStyle w:val="afe"/>
        <w:numPr>
          <w:ilvl w:val="0"/>
          <w:numId w:val="69"/>
        </w:numPr>
        <w:rPr>
          <w:rFonts w:cs="Times New Roman"/>
          <w:szCs w:val="24"/>
        </w:rPr>
      </w:pPr>
      <w:r w:rsidRPr="00092151">
        <w:rPr>
          <w:rFonts w:cs="Times New Roman"/>
          <w:szCs w:val="24"/>
        </w:rPr>
        <w:t>Тяжелый панкреатит;</w:t>
      </w:r>
    </w:p>
    <w:p w14:paraId="45371A79" w14:textId="77777777" w:rsidR="00DC1619" w:rsidRPr="00092151" w:rsidRDefault="00DC1619" w:rsidP="003350DC">
      <w:pPr>
        <w:pStyle w:val="afe"/>
        <w:numPr>
          <w:ilvl w:val="0"/>
          <w:numId w:val="69"/>
        </w:numPr>
        <w:rPr>
          <w:rFonts w:cs="Times New Roman"/>
          <w:szCs w:val="24"/>
        </w:rPr>
      </w:pPr>
      <w:r w:rsidRPr="00092151">
        <w:rPr>
          <w:rFonts w:cs="Times New Roman"/>
          <w:szCs w:val="24"/>
        </w:rPr>
        <w:t>Кишечная непроходимость;</w:t>
      </w:r>
    </w:p>
    <w:p w14:paraId="6DFF79C8" w14:textId="77777777" w:rsidR="00DC1619" w:rsidRPr="00092151" w:rsidRDefault="00DC1619" w:rsidP="003350DC">
      <w:pPr>
        <w:pStyle w:val="afe"/>
        <w:numPr>
          <w:ilvl w:val="0"/>
          <w:numId w:val="69"/>
        </w:numPr>
        <w:rPr>
          <w:rFonts w:cs="Times New Roman"/>
          <w:szCs w:val="24"/>
        </w:rPr>
      </w:pPr>
      <w:r w:rsidRPr="00092151">
        <w:rPr>
          <w:rFonts w:cs="Times New Roman"/>
          <w:szCs w:val="24"/>
        </w:rPr>
        <w:t xml:space="preserve">Гастростаз или обструкция пилорического отдела желудка; </w:t>
      </w:r>
    </w:p>
    <w:p w14:paraId="7CEFE816" w14:textId="77777777" w:rsidR="00DC1619" w:rsidRPr="00092151" w:rsidRDefault="00DC1619" w:rsidP="003350DC">
      <w:pPr>
        <w:pStyle w:val="afe"/>
        <w:numPr>
          <w:ilvl w:val="0"/>
          <w:numId w:val="69"/>
        </w:numPr>
        <w:rPr>
          <w:rFonts w:cs="Times New Roman"/>
          <w:szCs w:val="24"/>
        </w:rPr>
      </w:pPr>
      <w:r w:rsidRPr="00092151">
        <w:rPr>
          <w:rFonts w:cs="Times New Roman"/>
          <w:szCs w:val="24"/>
        </w:rPr>
        <w:t>Критические состояния (шок, острая дыхательная недостаточность, проведение ИВЛ), когда невозможно проводить парентеральное питание;</w:t>
      </w:r>
    </w:p>
    <w:p w14:paraId="1AA78CB4" w14:textId="77777777" w:rsidR="00DC1619" w:rsidRPr="00092151" w:rsidRDefault="00DC1619" w:rsidP="003350DC">
      <w:pPr>
        <w:pStyle w:val="afe"/>
        <w:numPr>
          <w:ilvl w:val="0"/>
          <w:numId w:val="69"/>
        </w:numPr>
        <w:rPr>
          <w:rFonts w:cs="Times New Roman"/>
          <w:szCs w:val="24"/>
        </w:rPr>
      </w:pPr>
      <w:r w:rsidRPr="00092151">
        <w:rPr>
          <w:rFonts w:cs="Times New Roman"/>
          <w:szCs w:val="24"/>
        </w:rPr>
        <w:t>Наружный свищ тонкой кишки.</w:t>
      </w:r>
    </w:p>
    <w:p w14:paraId="28CDA0D8" w14:textId="77777777" w:rsidR="00DC1619" w:rsidRPr="00092151" w:rsidRDefault="00DC1619" w:rsidP="003350DC">
      <w:pPr>
        <w:pStyle w:val="afe"/>
        <w:ind w:left="0" w:firstLine="709"/>
        <w:rPr>
          <w:rFonts w:cs="Times New Roman"/>
          <w:szCs w:val="24"/>
        </w:rPr>
      </w:pPr>
      <w:r w:rsidRPr="00092151">
        <w:rPr>
          <w:rFonts w:cs="Times New Roman"/>
          <w:szCs w:val="24"/>
        </w:rPr>
        <w:t>У гематологических пациентов</w:t>
      </w:r>
      <w:r w:rsidRPr="00092151">
        <w:rPr>
          <w:rFonts w:cs="Times New Roman"/>
          <w:i/>
          <w:color w:val="FF0000"/>
          <w:szCs w:val="24"/>
        </w:rPr>
        <w:t xml:space="preserve"> </w:t>
      </w:r>
      <w:r w:rsidRPr="00092151">
        <w:rPr>
          <w:rFonts w:cs="Times New Roman"/>
          <w:szCs w:val="24"/>
        </w:rPr>
        <w:t>чаще всего начало ПП связано с развитием тяжелой диареи, тяжелой РТПХ с поражением кишечника, мукозитом.</w:t>
      </w:r>
    </w:p>
    <w:p w14:paraId="73A054EF" w14:textId="77777777" w:rsidR="00DC1619" w:rsidRPr="00092151" w:rsidRDefault="00DC1619" w:rsidP="003350DC">
      <w:pPr>
        <w:ind w:firstLine="709"/>
        <w:rPr>
          <w:rFonts w:cs="Times New Roman"/>
          <w:i/>
          <w:szCs w:val="24"/>
          <w:u w:val="single"/>
        </w:rPr>
      </w:pPr>
    </w:p>
    <w:p w14:paraId="68E74630" w14:textId="0C19010C" w:rsidR="00DC1619" w:rsidRPr="00092151" w:rsidRDefault="00DC1619" w:rsidP="003350DC">
      <w:pPr>
        <w:ind w:firstLine="709"/>
        <w:rPr>
          <w:rFonts w:cs="Times New Roman"/>
          <w:i/>
          <w:szCs w:val="24"/>
          <w:u w:val="single"/>
        </w:rPr>
      </w:pPr>
      <w:r w:rsidRPr="00092151">
        <w:rPr>
          <w:rFonts w:cs="Times New Roman"/>
          <w:i/>
          <w:szCs w:val="24"/>
          <w:u w:val="single"/>
        </w:rPr>
        <w:t xml:space="preserve">Противопоказания для ПП </w:t>
      </w:r>
      <w:r w:rsidRPr="00092151">
        <w:rPr>
          <w:rFonts w:cs="Times New Roman"/>
          <w:i/>
          <w:szCs w:val="24"/>
          <w:u w:val="single"/>
        </w:rPr>
        <w:fldChar w:fldCharType="begin" w:fldLock="1"/>
      </w:r>
      <w:r w:rsidR="00023CA1">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[68]","plainTextFormattedCitation":"[68]","previouslyFormattedCitation":"[68]"},"properties":{"noteIndex":0},"schema":"https://github.com/citation-style-language/schema/raw/master/csl-citation.json"}</w:instrText>
      </w:r>
      <w:r w:rsidRPr="00092151">
        <w:rPr>
          <w:rFonts w:cs="Times New Roman"/>
          <w:i/>
          <w:szCs w:val="24"/>
          <w:u w:val="single"/>
        </w:rPr>
        <w:fldChar w:fldCharType="separate"/>
      </w:r>
      <w:r w:rsidR="00AC5169" w:rsidRPr="00AC5169">
        <w:rPr>
          <w:rFonts w:cs="Times New Roman"/>
          <w:noProof/>
          <w:szCs w:val="24"/>
        </w:rPr>
        <w:t>[68]</w:t>
      </w:r>
      <w:r w:rsidRPr="00092151">
        <w:rPr>
          <w:rFonts w:cs="Times New Roman"/>
          <w:i/>
          <w:szCs w:val="24"/>
          <w:u w:val="single"/>
        </w:rPr>
        <w:fldChar w:fldCharType="end"/>
      </w:r>
      <w:r w:rsidRPr="00092151">
        <w:rPr>
          <w:rFonts w:cs="Times New Roman"/>
          <w:i/>
          <w:szCs w:val="24"/>
          <w:u w:val="single"/>
        </w:rPr>
        <w:t>:</w:t>
      </w:r>
    </w:p>
    <w:p w14:paraId="0B7C98E6" w14:textId="77777777" w:rsidR="00DC1619" w:rsidRPr="00092151" w:rsidRDefault="00DC1619" w:rsidP="003350DC">
      <w:pPr>
        <w:pStyle w:val="afe"/>
        <w:numPr>
          <w:ilvl w:val="0"/>
          <w:numId w:val="70"/>
        </w:numPr>
        <w:rPr>
          <w:rFonts w:cs="Times New Roman"/>
          <w:szCs w:val="24"/>
        </w:rPr>
      </w:pPr>
      <w:r w:rsidRPr="00092151">
        <w:rPr>
          <w:rFonts w:cs="Times New Roman"/>
          <w:szCs w:val="24"/>
        </w:rPr>
        <w:t>Возможность полноценного восполнения нутритивного дефицита перорально или энтерально;</w:t>
      </w:r>
    </w:p>
    <w:p w14:paraId="460273E4" w14:textId="77777777" w:rsidR="00DC1619" w:rsidRPr="00092151" w:rsidRDefault="00DC1619" w:rsidP="003350DC">
      <w:pPr>
        <w:pStyle w:val="afe"/>
        <w:numPr>
          <w:ilvl w:val="0"/>
          <w:numId w:val="70"/>
        </w:numPr>
        <w:rPr>
          <w:rFonts w:cs="Times New Roman"/>
          <w:szCs w:val="24"/>
        </w:rPr>
      </w:pPr>
      <w:r w:rsidRPr="00092151">
        <w:rPr>
          <w:rFonts w:cs="Times New Roman"/>
          <w:szCs w:val="24"/>
        </w:rPr>
        <w:t>Терминальное состояние пациента (относительное противопоказание);</w:t>
      </w:r>
    </w:p>
    <w:p w14:paraId="6724BE7A" w14:textId="77777777" w:rsidR="00DC1619" w:rsidRPr="00092151" w:rsidRDefault="00DC1619" w:rsidP="003350DC">
      <w:pPr>
        <w:pStyle w:val="afe"/>
        <w:numPr>
          <w:ilvl w:val="0"/>
          <w:numId w:val="70"/>
        </w:numPr>
        <w:rPr>
          <w:rFonts w:cs="Times New Roman"/>
          <w:szCs w:val="24"/>
        </w:rPr>
      </w:pPr>
      <w:r w:rsidRPr="00092151">
        <w:rPr>
          <w:rFonts w:cs="Times New Roman"/>
          <w:szCs w:val="24"/>
        </w:rPr>
        <w:t xml:space="preserve">Рекомендуется воздержаться в первые 48 часов после развития септического шока от парентерального питания. </w:t>
      </w:r>
    </w:p>
    <w:p w14:paraId="07AC478F" w14:textId="77777777" w:rsidR="00DC1619" w:rsidRPr="00092151" w:rsidRDefault="00DC1619" w:rsidP="003350DC">
      <w:pPr>
        <w:ind w:left="360" w:firstLine="348"/>
        <w:rPr>
          <w:rFonts w:cs="Times New Roman"/>
          <w:szCs w:val="24"/>
        </w:rPr>
      </w:pPr>
      <w:r w:rsidRPr="00092151">
        <w:rPr>
          <w:rFonts w:cs="Times New Roman"/>
          <w:szCs w:val="24"/>
        </w:rPr>
        <w:t>Наличие острой почечной недостаточности у больных не может быть противопоказанием для проведения парентерального питания.</w:t>
      </w:r>
    </w:p>
    <w:p w14:paraId="7741E860" w14:textId="77777777" w:rsidR="00DC1619" w:rsidRPr="00092151" w:rsidRDefault="00DC1619" w:rsidP="003350DC">
      <w:pPr>
        <w:ind w:left="142" w:firstLine="348"/>
        <w:rPr>
          <w:rFonts w:cs="Times New Roman"/>
          <w:szCs w:val="24"/>
        </w:rPr>
      </w:pPr>
    </w:p>
    <w:p w14:paraId="367CAA41" w14:textId="77777777" w:rsidR="00DC1619" w:rsidRPr="00092151" w:rsidRDefault="00DC1619" w:rsidP="003350DC">
      <w:pPr>
        <w:ind w:firstLine="709"/>
        <w:rPr>
          <w:rFonts w:cs="Times New Roman"/>
          <w:i/>
          <w:szCs w:val="24"/>
          <w:u w:val="single"/>
        </w:rPr>
      </w:pPr>
      <w:r w:rsidRPr="00092151">
        <w:rPr>
          <w:rFonts w:cs="Times New Roman"/>
          <w:i/>
          <w:szCs w:val="24"/>
          <w:u w:val="single"/>
        </w:rPr>
        <w:t>Осложнения проведения ПП:</w:t>
      </w:r>
    </w:p>
    <w:p w14:paraId="679C515C" w14:textId="77777777" w:rsidR="00DC1619" w:rsidRPr="00092151" w:rsidRDefault="00DC1619" w:rsidP="003350DC">
      <w:pPr>
        <w:ind w:left="709" w:hanging="283"/>
        <w:rPr>
          <w:rFonts w:cs="Times New Roman"/>
          <w:szCs w:val="24"/>
        </w:rPr>
      </w:pPr>
      <w:r w:rsidRPr="00092151">
        <w:rPr>
          <w:rFonts w:cs="Times New Roman"/>
          <w:szCs w:val="24"/>
        </w:rPr>
        <w:t xml:space="preserve">1. Осложнения, связанные с катетеризацией центральных вен: </w:t>
      </w:r>
    </w:p>
    <w:p w14:paraId="72EA16C7" w14:textId="77777777" w:rsidR="00DC1619" w:rsidRPr="00092151" w:rsidRDefault="00DC1619" w:rsidP="003350DC">
      <w:pPr>
        <w:pStyle w:val="afe"/>
        <w:numPr>
          <w:ilvl w:val="1"/>
          <w:numId w:val="71"/>
        </w:numPr>
        <w:tabs>
          <w:tab w:val="left" w:pos="1134"/>
        </w:tabs>
        <w:rPr>
          <w:rFonts w:cs="Times New Roman"/>
          <w:szCs w:val="24"/>
        </w:rPr>
      </w:pPr>
      <w:r w:rsidRPr="00092151">
        <w:rPr>
          <w:rFonts w:cs="Times New Roman"/>
          <w:szCs w:val="24"/>
        </w:rPr>
        <w:t>Инфекционные;</w:t>
      </w:r>
    </w:p>
    <w:p w14:paraId="1978C0C3" w14:textId="77777777" w:rsidR="00DC1619" w:rsidRPr="00092151" w:rsidRDefault="00DC1619" w:rsidP="003350DC">
      <w:pPr>
        <w:pStyle w:val="afe"/>
        <w:numPr>
          <w:ilvl w:val="1"/>
          <w:numId w:val="71"/>
        </w:numPr>
        <w:tabs>
          <w:tab w:val="left" w:pos="1134"/>
        </w:tabs>
        <w:rPr>
          <w:rFonts w:cs="Times New Roman"/>
          <w:szCs w:val="24"/>
        </w:rPr>
      </w:pPr>
      <w:r w:rsidRPr="00092151">
        <w:rPr>
          <w:rFonts w:cs="Times New Roman"/>
          <w:szCs w:val="24"/>
        </w:rPr>
        <w:t>Тромботические;</w:t>
      </w:r>
    </w:p>
    <w:p w14:paraId="4887C50B" w14:textId="77777777" w:rsidR="00DC1619" w:rsidRPr="00092151" w:rsidRDefault="00DC1619" w:rsidP="003350DC">
      <w:pPr>
        <w:pStyle w:val="afe"/>
        <w:numPr>
          <w:ilvl w:val="1"/>
          <w:numId w:val="71"/>
        </w:numPr>
        <w:tabs>
          <w:tab w:val="left" w:pos="1134"/>
        </w:tabs>
        <w:rPr>
          <w:rFonts w:cs="Times New Roman"/>
          <w:szCs w:val="24"/>
        </w:rPr>
      </w:pPr>
      <w:r w:rsidRPr="00092151">
        <w:rPr>
          <w:rFonts w:cs="Times New Roman"/>
          <w:szCs w:val="24"/>
        </w:rPr>
        <w:t xml:space="preserve">Геморрагические; </w:t>
      </w:r>
    </w:p>
    <w:p w14:paraId="1B9F066C" w14:textId="77777777" w:rsidR="00DC1619" w:rsidRPr="00092151" w:rsidRDefault="00DC1619" w:rsidP="003350DC">
      <w:pPr>
        <w:pStyle w:val="afe"/>
        <w:numPr>
          <w:ilvl w:val="1"/>
          <w:numId w:val="71"/>
        </w:numPr>
        <w:tabs>
          <w:tab w:val="left" w:pos="1134"/>
        </w:tabs>
        <w:rPr>
          <w:rFonts w:cs="Times New Roman"/>
          <w:szCs w:val="24"/>
        </w:rPr>
      </w:pPr>
      <w:r w:rsidRPr="00092151">
        <w:rPr>
          <w:rFonts w:cs="Times New Roman"/>
          <w:szCs w:val="24"/>
        </w:rPr>
        <w:t xml:space="preserve">Воздушная эмболия; </w:t>
      </w:r>
    </w:p>
    <w:p w14:paraId="3EC62564" w14:textId="77777777" w:rsidR="00DC1619" w:rsidRPr="00092151" w:rsidRDefault="00DC1619" w:rsidP="003350DC">
      <w:pPr>
        <w:pStyle w:val="afe"/>
        <w:numPr>
          <w:ilvl w:val="1"/>
          <w:numId w:val="71"/>
        </w:numPr>
        <w:tabs>
          <w:tab w:val="left" w:pos="1134"/>
        </w:tabs>
        <w:rPr>
          <w:rFonts w:cs="Times New Roman"/>
          <w:szCs w:val="24"/>
        </w:rPr>
      </w:pPr>
      <w:r w:rsidRPr="00092151">
        <w:rPr>
          <w:rFonts w:cs="Times New Roman"/>
          <w:szCs w:val="24"/>
        </w:rPr>
        <w:lastRenderedPageBreak/>
        <w:t>Пневмоторакс.</w:t>
      </w:r>
    </w:p>
    <w:p w14:paraId="52954418" w14:textId="77777777" w:rsidR="00DC1619" w:rsidRPr="00092151" w:rsidRDefault="00DC1619" w:rsidP="003350DC">
      <w:pPr>
        <w:tabs>
          <w:tab w:val="left" w:pos="284"/>
        </w:tabs>
        <w:ind w:left="993" w:hanging="567"/>
        <w:rPr>
          <w:rFonts w:cs="Times New Roman"/>
          <w:szCs w:val="24"/>
        </w:rPr>
      </w:pPr>
      <w:r w:rsidRPr="00092151">
        <w:rPr>
          <w:rFonts w:cs="Times New Roman"/>
          <w:szCs w:val="24"/>
        </w:rPr>
        <w:t xml:space="preserve">2. Метаболические осложнения: </w:t>
      </w:r>
    </w:p>
    <w:p w14:paraId="43623398" w14:textId="77777777" w:rsidR="00DC1619" w:rsidRPr="00092151" w:rsidRDefault="00DC1619" w:rsidP="003350DC">
      <w:pPr>
        <w:pStyle w:val="afe"/>
        <w:numPr>
          <w:ilvl w:val="0"/>
          <w:numId w:val="72"/>
        </w:numPr>
        <w:tabs>
          <w:tab w:val="left" w:pos="1134"/>
          <w:tab w:val="left" w:pos="1276"/>
        </w:tabs>
        <w:rPr>
          <w:rFonts w:cs="Times New Roman"/>
          <w:szCs w:val="24"/>
        </w:rPr>
      </w:pPr>
      <w:r w:rsidRPr="00092151">
        <w:rPr>
          <w:rFonts w:cs="Times New Roman"/>
          <w:szCs w:val="24"/>
        </w:rPr>
        <w:t>Гипергликемия;</w:t>
      </w:r>
    </w:p>
    <w:p w14:paraId="2962371F" w14:textId="77777777" w:rsidR="00DC1619" w:rsidRPr="00092151" w:rsidRDefault="00DC1619" w:rsidP="003350DC">
      <w:pPr>
        <w:pStyle w:val="afe"/>
        <w:numPr>
          <w:ilvl w:val="0"/>
          <w:numId w:val="72"/>
        </w:numPr>
        <w:tabs>
          <w:tab w:val="left" w:pos="1134"/>
          <w:tab w:val="left" w:pos="1276"/>
        </w:tabs>
        <w:rPr>
          <w:rFonts w:cs="Times New Roman"/>
          <w:szCs w:val="24"/>
        </w:rPr>
      </w:pPr>
      <w:r w:rsidRPr="00092151">
        <w:rPr>
          <w:rFonts w:cs="Times New Roman"/>
          <w:szCs w:val="24"/>
        </w:rPr>
        <w:t>Водно-электролитные нарушения;</w:t>
      </w:r>
    </w:p>
    <w:p w14:paraId="37E95F21" w14:textId="77777777" w:rsidR="00DC1619" w:rsidRPr="00092151" w:rsidRDefault="00DC1619" w:rsidP="003350DC">
      <w:pPr>
        <w:pStyle w:val="afe"/>
        <w:numPr>
          <w:ilvl w:val="0"/>
          <w:numId w:val="72"/>
        </w:numPr>
        <w:tabs>
          <w:tab w:val="left" w:pos="1134"/>
          <w:tab w:val="left" w:pos="1276"/>
        </w:tabs>
        <w:rPr>
          <w:rFonts w:cs="Times New Roman"/>
          <w:szCs w:val="24"/>
        </w:rPr>
      </w:pPr>
      <w:r w:rsidRPr="00092151">
        <w:rPr>
          <w:rFonts w:cs="Times New Roman"/>
          <w:szCs w:val="24"/>
        </w:rPr>
        <w:t>Гипертриглицеридемия;</w:t>
      </w:r>
    </w:p>
    <w:p w14:paraId="0EF337AE" w14:textId="77777777" w:rsidR="00DC1619" w:rsidRPr="00092151" w:rsidRDefault="00DC1619" w:rsidP="003350DC">
      <w:pPr>
        <w:pStyle w:val="afe"/>
        <w:numPr>
          <w:ilvl w:val="0"/>
          <w:numId w:val="72"/>
        </w:numPr>
        <w:tabs>
          <w:tab w:val="left" w:pos="1134"/>
          <w:tab w:val="left" w:pos="1276"/>
        </w:tabs>
        <w:rPr>
          <w:rFonts w:cs="Times New Roman"/>
          <w:szCs w:val="24"/>
        </w:rPr>
      </w:pPr>
      <w:r w:rsidRPr="00092151">
        <w:rPr>
          <w:rFonts w:cs="Times New Roman"/>
          <w:szCs w:val="24"/>
        </w:rPr>
        <w:t>Повышения концентрации азота мочевины;</w:t>
      </w:r>
    </w:p>
    <w:p w14:paraId="23ABB4A7" w14:textId="77777777" w:rsidR="00DC1619" w:rsidRPr="00092151" w:rsidRDefault="00DC1619" w:rsidP="003350DC">
      <w:pPr>
        <w:pStyle w:val="afe"/>
        <w:numPr>
          <w:ilvl w:val="0"/>
          <w:numId w:val="72"/>
        </w:numPr>
        <w:tabs>
          <w:tab w:val="left" w:pos="1134"/>
          <w:tab w:val="left" w:pos="1276"/>
        </w:tabs>
        <w:rPr>
          <w:rFonts w:cs="Times New Roman"/>
          <w:szCs w:val="24"/>
        </w:rPr>
      </w:pPr>
      <w:r w:rsidRPr="00092151">
        <w:rPr>
          <w:rFonts w:cs="Times New Roman"/>
          <w:szCs w:val="24"/>
        </w:rPr>
        <w:t>Повышение активности печеночных трансаминаз.</w:t>
      </w:r>
    </w:p>
    <w:p w14:paraId="0D3E251E" w14:textId="77777777" w:rsidR="00DC1619" w:rsidRPr="00092151" w:rsidRDefault="00DC1619" w:rsidP="003350DC">
      <w:pPr>
        <w:tabs>
          <w:tab w:val="left" w:pos="1134"/>
        </w:tabs>
        <w:ind w:left="993" w:hanging="567"/>
        <w:rPr>
          <w:rFonts w:cs="Times New Roman"/>
          <w:szCs w:val="24"/>
        </w:rPr>
      </w:pPr>
      <w:r w:rsidRPr="00092151">
        <w:rPr>
          <w:rFonts w:cs="Times New Roman"/>
          <w:szCs w:val="24"/>
        </w:rPr>
        <w:t>3. Дисфункция органов пищеварительной системы:</w:t>
      </w:r>
    </w:p>
    <w:p w14:paraId="24229717" w14:textId="77777777" w:rsidR="00DC1619" w:rsidRPr="00092151" w:rsidRDefault="00DC1619" w:rsidP="003350DC">
      <w:pPr>
        <w:pStyle w:val="afe"/>
        <w:numPr>
          <w:ilvl w:val="0"/>
          <w:numId w:val="73"/>
        </w:numPr>
        <w:tabs>
          <w:tab w:val="left" w:pos="1134"/>
        </w:tabs>
        <w:rPr>
          <w:rFonts w:cs="Times New Roman"/>
          <w:szCs w:val="24"/>
        </w:rPr>
      </w:pPr>
      <w:r w:rsidRPr="00092151">
        <w:rPr>
          <w:rFonts w:cs="Times New Roman"/>
          <w:szCs w:val="24"/>
        </w:rPr>
        <w:t>Холестаз, холецистит;</w:t>
      </w:r>
    </w:p>
    <w:p w14:paraId="5E0B00C1" w14:textId="77777777" w:rsidR="00DC1619" w:rsidRPr="00092151" w:rsidRDefault="00DC1619" w:rsidP="003350DC">
      <w:pPr>
        <w:pStyle w:val="afe"/>
        <w:numPr>
          <w:ilvl w:val="0"/>
          <w:numId w:val="73"/>
        </w:numPr>
        <w:tabs>
          <w:tab w:val="left" w:pos="1134"/>
        </w:tabs>
        <w:rPr>
          <w:rFonts w:cs="Times New Roman"/>
          <w:szCs w:val="24"/>
        </w:rPr>
      </w:pPr>
      <w:r w:rsidRPr="00092151">
        <w:rPr>
          <w:rFonts w:cs="Times New Roman"/>
          <w:szCs w:val="24"/>
        </w:rPr>
        <w:t>Гипотрофия стенки кишечника;</w:t>
      </w:r>
    </w:p>
    <w:p w14:paraId="6728DD2E" w14:textId="77777777" w:rsidR="00DC1619" w:rsidRPr="00092151" w:rsidRDefault="00DC1619" w:rsidP="003350DC">
      <w:pPr>
        <w:pStyle w:val="afe"/>
        <w:numPr>
          <w:ilvl w:val="0"/>
          <w:numId w:val="73"/>
        </w:numPr>
        <w:tabs>
          <w:tab w:val="left" w:pos="1134"/>
        </w:tabs>
        <w:rPr>
          <w:rFonts w:cs="Times New Roman"/>
          <w:szCs w:val="24"/>
        </w:rPr>
      </w:pPr>
      <w:r w:rsidRPr="00092151">
        <w:rPr>
          <w:rFonts w:cs="Times New Roman"/>
          <w:szCs w:val="24"/>
        </w:rPr>
        <w:t>Жировой стеатоз печени;</w:t>
      </w:r>
    </w:p>
    <w:p w14:paraId="25BA0B39" w14:textId="77777777" w:rsidR="00DC1619" w:rsidRPr="00092151" w:rsidRDefault="00DC1619" w:rsidP="003350DC">
      <w:pPr>
        <w:pStyle w:val="afe"/>
        <w:numPr>
          <w:ilvl w:val="0"/>
          <w:numId w:val="73"/>
        </w:numPr>
        <w:tabs>
          <w:tab w:val="left" w:pos="1134"/>
        </w:tabs>
        <w:rPr>
          <w:rFonts w:cs="Times New Roman"/>
          <w:szCs w:val="24"/>
        </w:rPr>
      </w:pPr>
      <w:r w:rsidRPr="00092151">
        <w:rPr>
          <w:rFonts w:cs="Times New Roman"/>
          <w:szCs w:val="24"/>
        </w:rPr>
        <w:t>Острый панкреатит (особенно в случае с сочетанием с врожденной гипертриглицеридемией)</w:t>
      </w:r>
    </w:p>
    <w:p w14:paraId="6D4D578E" w14:textId="77777777" w:rsidR="00DC1619" w:rsidRPr="00092151" w:rsidRDefault="00DC1619" w:rsidP="003350DC">
      <w:pPr>
        <w:ind w:firstLine="426"/>
        <w:rPr>
          <w:rFonts w:cs="Times New Roman"/>
          <w:szCs w:val="24"/>
        </w:rPr>
      </w:pPr>
      <w:r w:rsidRPr="00092151">
        <w:rPr>
          <w:rFonts w:cs="Times New Roman"/>
          <w:szCs w:val="24"/>
        </w:rPr>
        <w:t>4. Аллергические реакции на компоненты парентерального питания.</w:t>
      </w:r>
    </w:p>
    <w:p w14:paraId="4B24D839" w14:textId="77777777" w:rsidR="00DC1619" w:rsidRPr="00092151" w:rsidRDefault="00DC1619" w:rsidP="003350DC">
      <w:pPr>
        <w:ind w:firstLine="426"/>
        <w:rPr>
          <w:rFonts w:cs="Times New Roman"/>
          <w:szCs w:val="24"/>
        </w:rPr>
      </w:pPr>
      <w:r w:rsidRPr="00092151">
        <w:rPr>
          <w:rFonts w:cs="Times New Roman"/>
          <w:szCs w:val="24"/>
        </w:rPr>
        <w:t xml:space="preserve">5. Образование преципитатов (солей) в случае несовместимых инфузий с ПП. </w:t>
      </w:r>
    </w:p>
    <w:p w14:paraId="5F87E370" w14:textId="77777777" w:rsidR="00DC1619" w:rsidRPr="00092151" w:rsidRDefault="00DC1619" w:rsidP="003350DC">
      <w:pPr>
        <w:ind w:firstLine="426"/>
        <w:rPr>
          <w:rFonts w:cs="Times New Roman"/>
          <w:szCs w:val="24"/>
        </w:rPr>
      </w:pPr>
      <w:r w:rsidRPr="00092151">
        <w:rPr>
          <w:rFonts w:cs="Times New Roman"/>
          <w:szCs w:val="24"/>
        </w:rPr>
        <w:t xml:space="preserve">6. Токсические эффекты витаминных комплексов (аккумуляция жирорастворимых витаминов </w:t>
      </w:r>
      <w:proofErr w:type="gramStart"/>
      <w:r w:rsidRPr="00092151">
        <w:rPr>
          <w:rFonts w:cs="Times New Roman"/>
          <w:szCs w:val="24"/>
          <w:lang w:val="en-US"/>
        </w:rPr>
        <w:t>A</w:t>
      </w:r>
      <w:r w:rsidRPr="00092151">
        <w:rPr>
          <w:rFonts w:cs="Times New Roman"/>
          <w:szCs w:val="24"/>
        </w:rPr>
        <w:t>,</w:t>
      </w:r>
      <w:r w:rsidRPr="00092151">
        <w:rPr>
          <w:rFonts w:cs="Times New Roman"/>
          <w:szCs w:val="24"/>
          <w:lang w:val="en-US"/>
        </w:rPr>
        <w:t>D</w:t>
      </w:r>
      <w:proofErr w:type="gramEnd"/>
      <w:r w:rsidRPr="00092151">
        <w:rPr>
          <w:rFonts w:cs="Times New Roman"/>
          <w:szCs w:val="24"/>
        </w:rPr>
        <w:t>,</w:t>
      </w:r>
      <w:r w:rsidRPr="00092151">
        <w:rPr>
          <w:rFonts w:cs="Times New Roman"/>
          <w:szCs w:val="24"/>
          <w:lang w:val="en-US"/>
        </w:rPr>
        <w:t>E</w:t>
      </w:r>
      <w:r w:rsidRPr="00092151">
        <w:rPr>
          <w:rFonts w:cs="Times New Roman"/>
          <w:szCs w:val="24"/>
        </w:rPr>
        <w:t>,</w:t>
      </w:r>
      <w:r w:rsidRPr="00092151">
        <w:rPr>
          <w:rFonts w:cs="Times New Roman"/>
          <w:szCs w:val="24"/>
          <w:lang w:val="en-US"/>
        </w:rPr>
        <w:t>K</w:t>
      </w:r>
      <w:r w:rsidRPr="00092151">
        <w:rPr>
          <w:rFonts w:cs="Times New Roman"/>
          <w:szCs w:val="24"/>
        </w:rPr>
        <w:t>).</w:t>
      </w:r>
    </w:p>
    <w:p w14:paraId="7B2D2CA1" w14:textId="77777777" w:rsidR="00DC1619" w:rsidRPr="00092151" w:rsidRDefault="00DC1619" w:rsidP="003350DC">
      <w:pPr>
        <w:ind w:firstLine="426"/>
        <w:rPr>
          <w:rFonts w:cs="Times New Roman"/>
          <w:szCs w:val="24"/>
        </w:rPr>
      </w:pPr>
      <w:r w:rsidRPr="00092151">
        <w:rPr>
          <w:rFonts w:cs="Times New Roman"/>
          <w:szCs w:val="24"/>
        </w:rPr>
        <w:t>7. Синдром возобновления питания или рефидинг-синдром.</w:t>
      </w:r>
    </w:p>
    <w:p w14:paraId="0F1620BD" w14:textId="77777777" w:rsidR="00DC1619" w:rsidRPr="00092151" w:rsidRDefault="00DC1619" w:rsidP="003350DC">
      <w:pPr>
        <w:pStyle w:val="afe"/>
        <w:rPr>
          <w:rFonts w:cs="Times New Roman"/>
          <w:b/>
          <w:szCs w:val="24"/>
        </w:rPr>
      </w:pPr>
    </w:p>
    <w:p w14:paraId="5EF2BD10" w14:textId="0550BA7E" w:rsidR="00DC1619" w:rsidRPr="00092151" w:rsidRDefault="00DC1619" w:rsidP="003350DC">
      <w:pPr>
        <w:ind w:firstLine="709"/>
        <w:rPr>
          <w:rFonts w:cs="Times New Roman"/>
          <w:i/>
          <w:szCs w:val="24"/>
          <w:u w:val="single"/>
        </w:rPr>
      </w:pPr>
      <w:r w:rsidRPr="00092151">
        <w:rPr>
          <w:rFonts w:cs="Times New Roman"/>
          <w:i/>
          <w:szCs w:val="24"/>
          <w:u w:val="single"/>
        </w:rPr>
        <w:t xml:space="preserve">Алгоритм действия врача </w:t>
      </w:r>
      <w:r w:rsidRPr="00092151">
        <w:rPr>
          <w:rFonts w:cs="Times New Roman"/>
          <w:i/>
          <w:szCs w:val="24"/>
          <w:u w:val="single"/>
        </w:rPr>
        <w:fldChar w:fldCharType="begin" w:fldLock="1"/>
      </w:r>
      <w:r w:rsidR="00023CA1">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[68]","plainTextFormattedCitation":"[68]","previouslyFormattedCitation":"[68]"},"properties":{"noteIndex":0},"schema":"https://github.com/citation-style-language/schema/raw/master/csl-citation.json"}</w:instrText>
      </w:r>
      <w:r w:rsidRPr="00092151">
        <w:rPr>
          <w:rFonts w:cs="Times New Roman"/>
          <w:i/>
          <w:szCs w:val="24"/>
          <w:u w:val="single"/>
        </w:rPr>
        <w:fldChar w:fldCharType="separate"/>
      </w:r>
      <w:r w:rsidR="00AC5169" w:rsidRPr="00AC5169">
        <w:rPr>
          <w:rFonts w:cs="Times New Roman"/>
          <w:noProof/>
          <w:szCs w:val="24"/>
        </w:rPr>
        <w:t>[68]</w:t>
      </w:r>
      <w:r w:rsidRPr="00092151">
        <w:rPr>
          <w:rFonts w:cs="Times New Roman"/>
          <w:i/>
          <w:szCs w:val="24"/>
          <w:u w:val="single"/>
        </w:rPr>
        <w:fldChar w:fldCharType="end"/>
      </w:r>
      <w:r w:rsidRPr="00092151">
        <w:rPr>
          <w:rFonts w:cs="Times New Roman"/>
          <w:i/>
          <w:szCs w:val="24"/>
          <w:u w:val="single"/>
        </w:rPr>
        <w:t>:</w:t>
      </w:r>
    </w:p>
    <w:p w14:paraId="214BF6D1" w14:textId="77777777" w:rsidR="00DC1619" w:rsidRPr="00092151" w:rsidRDefault="00DC1619" w:rsidP="003350DC">
      <w:pPr>
        <w:ind w:firstLine="708"/>
        <w:rPr>
          <w:rFonts w:cs="Times New Roman"/>
          <w:szCs w:val="24"/>
        </w:rPr>
      </w:pPr>
      <w:r w:rsidRPr="00092151">
        <w:rPr>
          <w:rFonts w:cs="Times New Roman"/>
          <w:szCs w:val="24"/>
        </w:rPr>
        <w:t xml:space="preserve">1. </w:t>
      </w:r>
      <w:r w:rsidRPr="00092151">
        <w:rPr>
          <w:rFonts w:cs="Times New Roman"/>
          <w:i/>
          <w:szCs w:val="24"/>
        </w:rPr>
        <w:t>Сосудистый доступ.</w:t>
      </w:r>
      <w:r w:rsidRPr="00092151">
        <w:rPr>
          <w:rFonts w:cs="Times New Roman"/>
          <w:szCs w:val="24"/>
        </w:rPr>
        <w:t xml:space="preserve">  После принятия решения о начала ПП с учетом показаний и противопоказаний решается вопрос об обеспечении сосудистого доступа </w:t>
      </w:r>
      <w:r w:rsidRPr="00092151">
        <w:rPr>
          <w:rFonts w:cs="Times New Roman"/>
          <w:i/>
          <w:szCs w:val="24"/>
        </w:rPr>
        <w:t xml:space="preserve">(см. Приложение «Сосудистый доступ у гематологических пациентов»), </w:t>
      </w:r>
      <w:r w:rsidRPr="00092151">
        <w:rPr>
          <w:rFonts w:cs="Times New Roman"/>
          <w:szCs w:val="24"/>
        </w:rPr>
        <w:t>который</w:t>
      </w:r>
      <w:r w:rsidRPr="00092151">
        <w:rPr>
          <w:rFonts w:cs="Times New Roman"/>
          <w:i/>
          <w:szCs w:val="24"/>
        </w:rPr>
        <w:t xml:space="preserve"> </w:t>
      </w:r>
      <w:r w:rsidRPr="00092151">
        <w:rPr>
          <w:rFonts w:cs="Times New Roman"/>
          <w:szCs w:val="24"/>
        </w:rPr>
        <w:t xml:space="preserve">устанавливается врачом-реаниматологом. При планировании ПП более 5 дней рекомендуется установка центрального венозного катетера. При проведении ПП менее 5 дней, при наличии смесей для парентерального питания с осмолярностью менее 900мОсмоль/л, возможно использование периферического сосудистого доступа. </w:t>
      </w:r>
    </w:p>
    <w:p w14:paraId="7A4867E5" w14:textId="77777777" w:rsidR="00DC1619" w:rsidRPr="00092151" w:rsidRDefault="00DC1619" w:rsidP="003350DC">
      <w:pPr>
        <w:ind w:firstLine="708"/>
        <w:rPr>
          <w:rFonts w:cs="Times New Roman"/>
          <w:szCs w:val="24"/>
        </w:rPr>
      </w:pPr>
      <w:r w:rsidRPr="00092151">
        <w:rPr>
          <w:rFonts w:cs="Times New Roman"/>
          <w:szCs w:val="24"/>
        </w:rPr>
        <w:t>2</w:t>
      </w:r>
      <w:r w:rsidRPr="00092151">
        <w:rPr>
          <w:rFonts w:cs="Times New Roman"/>
          <w:i/>
          <w:szCs w:val="24"/>
        </w:rPr>
        <w:t>. Рассчитывается требуемая суточная калорийность</w:t>
      </w:r>
      <w:r w:rsidRPr="00092151">
        <w:rPr>
          <w:rFonts w:cs="Times New Roman"/>
          <w:szCs w:val="24"/>
        </w:rPr>
        <w:t xml:space="preserve"> в зависимости от степени катаболизма (см. табл 1):</w:t>
      </w:r>
    </w:p>
    <w:p w14:paraId="46C6B055" w14:textId="77777777" w:rsidR="00DC1619" w:rsidRPr="00092151" w:rsidRDefault="00DC1619" w:rsidP="003350DC">
      <w:pPr>
        <w:rPr>
          <w:rFonts w:cs="Times New Roman"/>
          <w:szCs w:val="24"/>
        </w:rPr>
      </w:pPr>
    </w:p>
    <w:p w14:paraId="4F677555" w14:textId="77777777" w:rsidR="00DC1619" w:rsidRPr="00092151" w:rsidRDefault="00DC1619" w:rsidP="003350DC">
      <w:pPr>
        <w:rPr>
          <w:rFonts w:cs="Times New Roman"/>
          <w:szCs w:val="24"/>
        </w:rPr>
      </w:pPr>
      <w:r w:rsidRPr="00092151">
        <w:rPr>
          <w:rFonts w:cs="Times New Roman"/>
          <w:szCs w:val="24"/>
        </w:rPr>
        <w:t>Таблица 1. Расчет энергетических потребностей в зависимости от степени катаболизма.</w:t>
      </w:r>
    </w:p>
    <w:tbl>
      <w:tblPr>
        <w:tblStyle w:val="affa"/>
        <w:tblW w:w="9571" w:type="dxa"/>
        <w:tblLook w:val="04A0" w:firstRow="1" w:lastRow="0" w:firstColumn="1" w:lastColumn="0" w:noHBand="0" w:noVBand="1"/>
      </w:tblPr>
      <w:tblGrid>
        <w:gridCol w:w="2109"/>
        <w:gridCol w:w="1532"/>
        <w:gridCol w:w="1618"/>
        <w:gridCol w:w="1261"/>
        <w:gridCol w:w="1330"/>
        <w:gridCol w:w="1721"/>
      </w:tblGrid>
      <w:tr w:rsidR="00DC1619" w:rsidRPr="00092151" w14:paraId="44E5CD40" w14:textId="77777777" w:rsidTr="00883C67">
        <w:trPr>
          <w:trHeight w:val="1164"/>
        </w:trPr>
        <w:tc>
          <w:tcPr>
            <w:tcW w:w="2117" w:type="dxa"/>
          </w:tcPr>
          <w:p w14:paraId="4F0D3085" w14:textId="77777777" w:rsidR="00DC1619" w:rsidRPr="00092151" w:rsidRDefault="00DC1619" w:rsidP="003350DC">
            <w:pPr>
              <w:jc w:val="center"/>
              <w:rPr>
                <w:rFonts w:cs="Times New Roman"/>
                <w:szCs w:val="24"/>
              </w:rPr>
            </w:pPr>
            <w:r w:rsidRPr="00092151">
              <w:rPr>
                <w:rFonts w:cs="Times New Roman"/>
                <w:szCs w:val="24"/>
              </w:rPr>
              <w:t>Недостаточность</w:t>
            </w:r>
          </w:p>
          <w:p w14:paraId="480B34B5" w14:textId="77777777" w:rsidR="00DC1619" w:rsidRPr="00092151" w:rsidRDefault="00DC1619" w:rsidP="003350DC">
            <w:pPr>
              <w:jc w:val="center"/>
              <w:rPr>
                <w:rFonts w:cs="Times New Roman"/>
                <w:szCs w:val="24"/>
              </w:rPr>
            </w:pPr>
            <w:r w:rsidRPr="00092151">
              <w:rPr>
                <w:rFonts w:cs="Times New Roman"/>
                <w:szCs w:val="24"/>
              </w:rPr>
              <w:t>питания</w:t>
            </w:r>
          </w:p>
        </w:tc>
        <w:tc>
          <w:tcPr>
            <w:tcW w:w="1545" w:type="dxa"/>
          </w:tcPr>
          <w:p w14:paraId="70F1EE26" w14:textId="77777777" w:rsidR="00DC1619" w:rsidRPr="00092151" w:rsidRDefault="00DC1619" w:rsidP="003350DC">
            <w:pPr>
              <w:jc w:val="center"/>
              <w:rPr>
                <w:rFonts w:cs="Times New Roman"/>
                <w:szCs w:val="24"/>
              </w:rPr>
            </w:pPr>
            <w:r w:rsidRPr="00092151">
              <w:rPr>
                <w:rFonts w:cs="Times New Roman"/>
                <w:szCs w:val="24"/>
              </w:rPr>
              <w:t xml:space="preserve">Потеря массы тела (за </w:t>
            </w:r>
            <w:r w:rsidRPr="00092151">
              <w:rPr>
                <w:rFonts w:cs="Times New Roman"/>
                <w:szCs w:val="24"/>
              </w:rPr>
              <w:lastRenderedPageBreak/>
              <w:t>последние 3 мес.)</w:t>
            </w:r>
          </w:p>
        </w:tc>
        <w:tc>
          <w:tcPr>
            <w:tcW w:w="1628" w:type="dxa"/>
          </w:tcPr>
          <w:p w14:paraId="0C4A2550" w14:textId="77777777" w:rsidR="00DC1619" w:rsidRPr="00092151" w:rsidRDefault="00DC1619" w:rsidP="003350DC">
            <w:pPr>
              <w:jc w:val="center"/>
              <w:rPr>
                <w:rFonts w:cs="Times New Roman"/>
                <w:szCs w:val="24"/>
              </w:rPr>
            </w:pPr>
            <w:r w:rsidRPr="00092151">
              <w:rPr>
                <w:rFonts w:cs="Times New Roman"/>
                <w:szCs w:val="24"/>
              </w:rPr>
              <w:lastRenderedPageBreak/>
              <w:t xml:space="preserve">Потери азота, г/сут </w:t>
            </w:r>
            <w:r w:rsidRPr="00092151">
              <w:rPr>
                <w:rFonts w:cs="Times New Roman"/>
                <w:szCs w:val="24"/>
              </w:rPr>
              <w:lastRenderedPageBreak/>
              <w:t>(Азотистый баланс)</w:t>
            </w:r>
          </w:p>
        </w:tc>
        <w:tc>
          <w:tcPr>
            <w:tcW w:w="1277" w:type="dxa"/>
          </w:tcPr>
          <w:p w14:paraId="13862B22" w14:textId="77777777" w:rsidR="00DC1619" w:rsidRPr="00092151" w:rsidRDefault="00DC1619" w:rsidP="003350DC">
            <w:pPr>
              <w:jc w:val="center"/>
              <w:rPr>
                <w:rFonts w:cs="Times New Roman"/>
                <w:szCs w:val="24"/>
              </w:rPr>
            </w:pPr>
            <w:r w:rsidRPr="00092151">
              <w:rPr>
                <w:rFonts w:cs="Times New Roman"/>
                <w:szCs w:val="24"/>
              </w:rPr>
              <w:lastRenderedPageBreak/>
              <w:t>Общий белок, г/л</w:t>
            </w:r>
          </w:p>
        </w:tc>
        <w:tc>
          <w:tcPr>
            <w:tcW w:w="1277" w:type="dxa"/>
          </w:tcPr>
          <w:p w14:paraId="1D316C41" w14:textId="77777777" w:rsidR="00DC1619" w:rsidRPr="00092151" w:rsidRDefault="00DC1619" w:rsidP="003350DC">
            <w:pPr>
              <w:jc w:val="center"/>
              <w:rPr>
                <w:rFonts w:cs="Times New Roman"/>
                <w:szCs w:val="24"/>
              </w:rPr>
            </w:pPr>
            <w:r w:rsidRPr="00092151">
              <w:rPr>
                <w:rFonts w:cs="Times New Roman"/>
                <w:szCs w:val="24"/>
              </w:rPr>
              <w:t>Альбумин, г/л</w:t>
            </w:r>
          </w:p>
        </w:tc>
        <w:tc>
          <w:tcPr>
            <w:tcW w:w="1727" w:type="dxa"/>
          </w:tcPr>
          <w:p w14:paraId="0C12B63C" w14:textId="77777777" w:rsidR="00DC1619" w:rsidRPr="00092151" w:rsidRDefault="00DC1619" w:rsidP="003350DC">
            <w:pPr>
              <w:jc w:val="center"/>
              <w:rPr>
                <w:rFonts w:cs="Times New Roman"/>
                <w:b/>
                <w:szCs w:val="24"/>
              </w:rPr>
            </w:pPr>
            <w:r w:rsidRPr="00092151">
              <w:rPr>
                <w:rFonts w:cs="Times New Roman"/>
                <w:b/>
                <w:szCs w:val="24"/>
              </w:rPr>
              <w:t xml:space="preserve">Потребность энергии в </w:t>
            </w:r>
            <w:r w:rsidRPr="00092151">
              <w:rPr>
                <w:rFonts w:cs="Times New Roman"/>
                <w:b/>
                <w:szCs w:val="24"/>
              </w:rPr>
              <w:lastRenderedPageBreak/>
              <w:t>сутки, ккал/кг</w:t>
            </w:r>
          </w:p>
        </w:tc>
      </w:tr>
      <w:tr w:rsidR="00DC1619" w:rsidRPr="00092151" w14:paraId="4BAC4551" w14:textId="77777777" w:rsidTr="00883C67">
        <w:trPr>
          <w:trHeight w:val="329"/>
        </w:trPr>
        <w:tc>
          <w:tcPr>
            <w:tcW w:w="2117" w:type="dxa"/>
          </w:tcPr>
          <w:p w14:paraId="3EFFE598" w14:textId="77777777" w:rsidR="00DC1619" w:rsidRPr="00092151" w:rsidRDefault="00DC1619" w:rsidP="003350DC">
            <w:pPr>
              <w:jc w:val="center"/>
              <w:rPr>
                <w:rFonts w:cs="Times New Roman"/>
                <w:szCs w:val="24"/>
              </w:rPr>
            </w:pPr>
            <w:r w:rsidRPr="00092151">
              <w:rPr>
                <w:rFonts w:cs="Times New Roman"/>
                <w:szCs w:val="24"/>
              </w:rPr>
              <w:lastRenderedPageBreak/>
              <w:t>Нет</w:t>
            </w:r>
          </w:p>
        </w:tc>
        <w:tc>
          <w:tcPr>
            <w:tcW w:w="1545" w:type="dxa"/>
          </w:tcPr>
          <w:p w14:paraId="7A17CDC9" w14:textId="77777777" w:rsidR="00DC1619" w:rsidRPr="00092151" w:rsidRDefault="00DC1619" w:rsidP="003350DC">
            <w:pPr>
              <w:jc w:val="center"/>
              <w:rPr>
                <w:rFonts w:cs="Times New Roman"/>
                <w:szCs w:val="24"/>
              </w:rPr>
            </w:pPr>
            <w:r w:rsidRPr="00092151">
              <w:rPr>
                <w:rFonts w:cs="Times New Roman"/>
                <w:szCs w:val="24"/>
              </w:rPr>
              <w:t>&lt; 2%</w:t>
            </w:r>
          </w:p>
        </w:tc>
        <w:tc>
          <w:tcPr>
            <w:tcW w:w="1628" w:type="dxa"/>
          </w:tcPr>
          <w:p w14:paraId="7E3E827D" w14:textId="77777777" w:rsidR="00DC1619" w:rsidRPr="00092151" w:rsidRDefault="00DC1619" w:rsidP="003350DC">
            <w:pPr>
              <w:jc w:val="center"/>
              <w:rPr>
                <w:rFonts w:cs="Times New Roman"/>
                <w:szCs w:val="24"/>
              </w:rPr>
            </w:pPr>
            <w:r w:rsidRPr="00092151">
              <w:rPr>
                <w:rFonts w:cs="Times New Roman"/>
                <w:szCs w:val="24"/>
              </w:rPr>
              <w:t>0-6</w:t>
            </w:r>
          </w:p>
        </w:tc>
        <w:tc>
          <w:tcPr>
            <w:tcW w:w="1277" w:type="dxa"/>
          </w:tcPr>
          <w:p w14:paraId="3F20F9F5" w14:textId="77777777" w:rsidR="00DC1619" w:rsidRPr="00092151" w:rsidRDefault="00DC1619" w:rsidP="003350DC">
            <w:pPr>
              <w:jc w:val="center"/>
              <w:rPr>
                <w:rFonts w:cs="Times New Roman"/>
                <w:szCs w:val="24"/>
              </w:rPr>
            </w:pPr>
            <w:r w:rsidRPr="00092151">
              <w:rPr>
                <w:rFonts w:cs="Times New Roman"/>
                <w:szCs w:val="24"/>
              </w:rPr>
              <w:t>&gt;65</w:t>
            </w:r>
          </w:p>
        </w:tc>
        <w:tc>
          <w:tcPr>
            <w:tcW w:w="1277" w:type="dxa"/>
          </w:tcPr>
          <w:p w14:paraId="6F221247" w14:textId="77777777" w:rsidR="00DC1619" w:rsidRPr="00092151" w:rsidRDefault="00DC1619" w:rsidP="003350DC">
            <w:pPr>
              <w:jc w:val="center"/>
              <w:rPr>
                <w:rFonts w:cs="Times New Roman"/>
                <w:szCs w:val="24"/>
              </w:rPr>
            </w:pPr>
            <w:r w:rsidRPr="00092151">
              <w:rPr>
                <w:rFonts w:cs="Times New Roman"/>
                <w:szCs w:val="24"/>
              </w:rPr>
              <w:t>&gt;35</w:t>
            </w:r>
          </w:p>
        </w:tc>
        <w:tc>
          <w:tcPr>
            <w:tcW w:w="1727" w:type="dxa"/>
          </w:tcPr>
          <w:p w14:paraId="09242BAD" w14:textId="77777777" w:rsidR="00DC1619" w:rsidRPr="00092151" w:rsidRDefault="00DC1619" w:rsidP="003350DC">
            <w:pPr>
              <w:jc w:val="center"/>
              <w:rPr>
                <w:rFonts w:cs="Times New Roman"/>
                <w:b/>
                <w:szCs w:val="24"/>
              </w:rPr>
            </w:pPr>
            <w:r w:rsidRPr="00092151">
              <w:rPr>
                <w:rFonts w:cs="Times New Roman"/>
                <w:b/>
                <w:szCs w:val="24"/>
              </w:rPr>
              <w:t>20 – 25</w:t>
            </w:r>
          </w:p>
        </w:tc>
      </w:tr>
      <w:tr w:rsidR="00DC1619" w:rsidRPr="00092151" w14:paraId="0E486FF5" w14:textId="77777777" w:rsidTr="00883C67">
        <w:trPr>
          <w:trHeight w:val="313"/>
        </w:trPr>
        <w:tc>
          <w:tcPr>
            <w:tcW w:w="2117" w:type="dxa"/>
          </w:tcPr>
          <w:p w14:paraId="2AEC1A7B" w14:textId="77777777" w:rsidR="00DC1619" w:rsidRPr="00092151" w:rsidRDefault="00DC1619" w:rsidP="003350DC">
            <w:pPr>
              <w:jc w:val="center"/>
              <w:rPr>
                <w:rFonts w:cs="Times New Roman"/>
                <w:szCs w:val="24"/>
              </w:rPr>
            </w:pPr>
            <w:r w:rsidRPr="00092151">
              <w:rPr>
                <w:rFonts w:cs="Times New Roman"/>
                <w:szCs w:val="24"/>
              </w:rPr>
              <w:t>Легкая</w:t>
            </w:r>
          </w:p>
        </w:tc>
        <w:tc>
          <w:tcPr>
            <w:tcW w:w="1545" w:type="dxa"/>
          </w:tcPr>
          <w:p w14:paraId="3EC0A34C" w14:textId="77777777" w:rsidR="00DC1619" w:rsidRPr="00092151" w:rsidRDefault="00DC1619" w:rsidP="003350DC">
            <w:pPr>
              <w:jc w:val="center"/>
              <w:rPr>
                <w:rFonts w:cs="Times New Roman"/>
                <w:szCs w:val="24"/>
              </w:rPr>
            </w:pPr>
            <w:r w:rsidRPr="00092151">
              <w:rPr>
                <w:rFonts w:cs="Times New Roman"/>
                <w:szCs w:val="24"/>
              </w:rPr>
              <w:t>2-5%</w:t>
            </w:r>
          </w:p>
        </w:tc>
        <w:tc>
          <w:tcPr>
            <w:tcW w:w="1628" w:type="dxa"/>
          </w:tcPr>
          <w:p w14:paraId="7F456070" w14:textId="77777777" w:rsidR="00DC1619" w:rsidRPr="00092151" w:rsidRDefault="00DC1619" w:rsidP="003350DC">
            <w:pPr>
              <w:jc w:val="center"/>
              <w:rPr>
                <w:rFonts w:cs="Times New Roman"/>
                <w:szCs w:val="24"/>
              </w:rPr>
            </w:pPr>
            <w:r w:rsidRPr="00092151">
              <w:rPr>
                <w:rFonts w:cs="Times New Roman"/>
                <w:szCs w:val="24"/>
              </w:rPr>
              <w:t>6-12</w:t>
            </w:r>
          </w:p>
        </w:tc>
        <w:tc>
          <w:tcPr>
            <w:tcW w:w="1277" w:type="dxa"/>
          </w:tcPr>
          <w:p w14:paraId="2391B3FB" w14:textId="77777777" w:rsidR="00DC1619" w:rsidRPr="00092151" w:rsidRDefault="00DC1619" w:rsidP="003350DC">
            <w:pPr>
              <w:jc w:val="center"/>
              <w:rPr>
                <w:rFonts w:cs="Times New Roman"/>
                <w:szCs w:val="24"/>
              </w:rPr>
            </w:pPr>
            <w:r w:rsidRPr="00092151">
              <w:rPr>
                <w:rFonts w:cs="Times New Roman"/>
                <w:szCs w:val="24"/>
              </w:rPr>
              <w:t>65-55</w:t>
            </w:r>
          </w:p>
        </w:tc>
        <w:tc>
          <w:tcPr>
            <w:tcW w:w="1277" w:type="dxa"/>
          </w:tcPr>
          <w:p w14:paraId="27B27170" w14:textId="77777777" w:rsidR="00DC1619" w:rsidRPr="00092151" w:rsidRDefault="00DC1619" w:rsidP="003350DC">
            <w:pPr>
              <w:jc w:val="center"/>
              <w:rPr>
                <w:rFonts w:cs="Times New Roman"/>
                <w:szCs w:val="24"/>
              </w:rPr>
            </w:pPr>
            <w:r w:rsidRPr="00092151">
              <w:rPr>
                <w:rFonts w:cs="Times New Roman"/>
                <w:szCs w:val="24"/>
              </w:rPr>
              <w:t>35-30</w:t>
            </w:r>
          </w:p>
        </w:tc>
        <w:tc>
          <w:tcPr>
            <w:tcW w:w="1727" w:type="dxa"/>
          </w:tcPr>
          <w:p w14:paraId="03B69395" w14:textId="77777777" w:rsidR="00DC1619" w:rsidRPr="00092151" w:rsidRDefault="00DC1619" w:rsidP="003350DC">
            <w:pPr>
              <w:jc w:val="center"/>
              <w:rPr>
                <w:rFonts w:cs="Times New Roman"/>
                <w:b/>
                <w:szCs w:val="24"/>
              </w:rPr>
            </w:pPr>
            <w:r w:rsidRPr="00092151">
              <w:rPr>
                <w:rFonts w:cs="Times New Roman"/>
                <w:b/>
                <w:szCs w:val="24"/>
              </w:rPr>
              <w:t>25 – 30</w:t>
            </w:r>
          </w:p>
        </w:tc>
      </w:tr>
      <w:tr w:rsidR="00DC1619" w:rsidRPr="00092151" w14:paraId="479D3DBD" w14:textId="77777777" w:rsidTr="00883C67">
        <w:trPr>
          <w:trHeight w:val="313"/>
        </w:trPr>
        <w:tc>
          <w:tcPr>
            <w:tcW w:w="2117" w:type="dxa"/>
          </w:tcPr>
          <w:p w14:paraId="0BFBBFA8" w14:textId="77777777" w:rsidR="00DC1619" w:rsidRPr="00092151" w:rsidRDefault="00DC1619" w:rsidP="003350DC">
            <w:pPr>
              <w:jc w:val="center"/>
              <w:rPr>
                <w:rFonts w:cs="Times New Roman"/>
                <w:szCs w:val="24"/>
              </w:rPr>
            </w:pPr>
            <w:r w:rsidRPr="00092151">
              <w:rPr>
                <w:rFonts w:cs="Times New Roman"/>
                <w:szCs w:val="24"/>
              </w:rPr>
              <w:t>Средняя</w:t>
            </w:r>
          </w:p>
        </w:tc>
        <w:tc>
          <w:tcPr>
            <w:tcW w:w="1545" w:type="dxa"/>
          </w:tcPr>
          <w:p w14:paraId="53F4459B" w14:textId="77777777" w:rsidR="00DC1619" w:rsidRPr="00092151" w:rsidRDefault="00DC1619" w:rsidP="003350DC">
            <w:pPr>
              <w:jc w:val="center"/>
              <w:rPr>
                <w:rFonts w:cs="Times New Roman"/>
                <w:szCs w:val="24"/>
              </w:rPr>
            </w:pPr>
            <w:r w:rsidRPr="00092151">
              <w:rPr>
                <w:rFonts w:cs="Times New Roman"/>
                <w:szCs w:val="24"/>
              </w:rPr>
              <w:t>6-10%</w:t>
            </w:r>
          </w:p>
        </w:tc>
        <w:tc>
          <w:tcPr>
            <w:tcW w:w="1628" w:type="dxa"/>
          </w:tcPr>
          <w:p w14:paraId="5D1F2047" w14:textId="77777777" w:rsidR="00DC1619" w:rsidRPr="00092151" w:rsidRDefault="00DC1619" w:rsidP="003350DC">
            <w:pPr>
              <w:jc w:val="center"/>
              <w:rPr>
                <w:rFonts w:cs="Times New Roman"/>
                <w:szCs w:val="24"/>
              </w:rPr>
            </w:pPr>
            <w:r w:rsidRPr="00092151">
              <w:rPr>
                <w:rFonts w:cs="Times New Roman"/>
                <w:szCs w:val="24"/>
              </w:rPr>
              <w:t>6-12</w:t>
            </w:r>
          </w:p>
        </w:tc>
        <w:tc>
          <w:tcPr>
            <w:tcW w:w="1277" w:type="dxa"/>
          </w:tcPr>
          <w:p w14:paraId="0E261CE3" w14:textId="77777777" w:rsidR="00DC1619" w:rsidRPr="00092151" w:rsidRDefault="00DC1619" w:rsidP="003350DC">
            <w:pPr>
              <w:jc w:val="center"/>
              <w:rPr>
                <w:rFonts w:cs="Times New Roman"/>
                <w:szCs w:val="24"/>
              </w:rPr>
            </w:pPr>
            <w:r w:rsidRPr="00092151">
              <w:rPr>
                <w:rFonts w:cs="Times New Roman"/>
                <w:szCs w:val="24"/>
              </w:rPr>
              <w:t>55-45</w:t>
            </w:r>
          </w:p>
        </w:tc>
        <w:tc>
          <w:tcPr>
            <w:tcW w:w="1277" w:type="dxa"/>
          </w:tcPr>
          <w:p w14:paraId="672EE2D1" w14:textId="77777777" w:rsidR="00DC1619" w:rsidRPr="00092151" w:rsidRDefault="00DC1619" w:rsidP="003350DC">
            <w:pPr>
              <w:jc w:val="center"/>
              <w:rPr>
                <w:rFonts w:cs="Times New Roman"/>
                <w:szCs w:val="24"/>
              </w:rPr>
            </w:pPr>
            <w:r w:rsidRPr="00092151">
              <w:rPr>
                <w:rFonts w:cs="Times New Roman"/>
                <w:szCs w:val="24"/>
              </w:rPr>
              <w:t>30-25</w:t>
            </w:r>
          </w:p>
        </w:tc>
        <w:tc>
          <w:tcPr>
            <w:tcW w:w="1727" w:type="dxa"/>
          </w:tcPr>
          <w:p w14:paraId="0CC0482A" w14:textId="77777777" w:rsidR="00DC1619" w:rsidRPr="00092151" w:rsidRDefault="00DC1619" w:rsidP="003350DC">
            <w:pPr>
              <w:jc w:val="center"/>
              <w:rPr>
                <w:rFonts w:cs="Times New Roman"/>
                <w:b/>
                <w:szCs w:val="24"/>
              </w:rPr>
            </w:pPr>
            <w:r w:rsidRPr="00092151">
              <w:rPr>
                <w:rFonts w:cs="Times New Roman"/>
                <w:b/>
                <w:szCs w:val="24"/>
              </w:rPr>
              <w:t>25 – 35</w:t>
            </w:r>
          </w:p>
        </w:tc>
      </w:tr>
      <w:tr w:rsidR="00DC1619" w:rsidRPr="00092151" w14:paraId="3694BE39" w14:textId="77777777" w:rsidTr="00883C67">
        <w:trPr>
          <w:trHeight w:val="329"/>
        </w:trPr>
        <w:tc>
          <w:tcPr>
            <w:tcW w:w="2117" w:type="dxa"/>
          </w:tcPr>
          <w:p w14:paraId="76564443" w14:textId="77777777" w:rsidR="00DC1619" w:rsidRPr="00092151" w:rsidRDefault="00DC1619" w:rsidP="003350DC">
            <w:pPr>
              <w:jc w:val="center"/>
              <w:rPr>
                <w:rFonts w:cs="Times New Roman"/>
                <w:szCs w:val="24"/>
              </w:rPr>
            </w:pPr>
            <w:r w:rsidRPr="00092151">
              <w:rPr>
                <w:rFonts w:cs="Times New Roman"/>
                <w:szCs w:val="24"/>
              </w:rPr>
              <w:t>Тяжелая</w:t>
            </w:r>
          </w:p>
        </w:tc>
        <w:tc>
          <w:tcPr>
            <w:tcW w:w="1545" w:type="dxa"/>
          </w:tcPr>
          <w:p w14:paraId="6685BEEA" w14:textId="77777777" w:rsidR="00DC1619" w:rsidRPr="00092151" w:rsidRDefault="00DC1619" w:rsidP="003350DC">
            <w:pPr>
              <w:jc w:val="center"/>
              <w:rPr>
                <w:rFonts w:cs="Times New Roman"/>
                <w:szCs w:val="24"/>
              </w:rPr>
            </w:pPr>
            <w:r w:rsidRPr="00092151">
              <w:rPr>
                <w:rFonts w:cs="Times New Roman"/>
                <w:szCs w:val="24"/>
              </w:rPr>
              <w:t>&lt;10 %</w:t>
            </w:r>
          </w:p>
        </w:tc>
        <w:tc>
          <w:tcPr>
            <w:tcW w:w="1628" w:type="dxa"/>
          </w:tcPr>
          <w:p w14:paraId="33FA0B86" w14:textId="77777777" w:rsidR="00DC1619" w:rsidRPr="00092151" w:rsidRDefault="00DC1619" w:rsidP="003350DC">
            <w:pPr>
              <w:jc w:val="center"/>
              <w:rPr>
                <w:rFonts w:cs="Times New Roman"/>
                <w:szCs w:val="24"/>
              </w:rPr>
            </w:pPr>
            <w:r w:rsidRPr="00092151">
              <w:rPr>
                <w:rFonts w:cs="Times New Roman"/>
                <w:szCs w:val="24"/>
              </w:rPr>
              <w:t>&gt;12</w:t>
            </w:r>
          </w:p>
        </w:tc>
        <w:tc>
          <w:tcPr>
            <w:tcW w:w="1277" w:type="dxa"/>
          </w:tcPr>
          <w:p w14:paraId="1A98D877" w14:textId="77777777" w:rsidR="00DC1619" w:rsidRPr="00092151" w:rsidRDefault="00DC1619" w:rsidP="003350DC">
            <w:pPr>
              <w:jc w:val="center"/>
              <w:rPr>
                <w:rFonts w:cs="Times New Roman"/>
                <w:szCs w:val="24"/>
              </w:rPr>
            </w:pPr>
            <w:r w:rsidRPr="00092151">
              <w:rPr>
                <w:rFonts w:cs="Times New Roman"/>
                <w:szCs w:val="24"/>
              </w:rPr>
              <w:t>&lt;45</w:t>
            </w:r>
          </w:p>
        </w:tc>
        <w:tc>
          <w:tcPr>
            <w:tcW w:w="1277" w:type="dxa"/>
          </w:tcPr>
          <w:p w14:paraId="74B51D53" w14:textId="77777777" w:rsidR="00DC1619" w:rsidRPr="00092151" w:rsidRDefault="00DC1619" w:rsidP="003350DC">
            <w:pPr>
              <w:jc w:val="center"/>
              <w:rPr>
                <w:rFonts w:cs="Times New Roman"/>
                <w:szCs w:val="24"/>
              </w:rPr>
            </w:pPr>
            <w:r w:rsidRPr="00092151">
              <w:rPr>
                <w:rFonts w:cs="Times New Roman"/>
                <w:szCs w:val="24"/>
              </w:rPr>
              <w:t>&lt;25</w:t>
            </w:r>
          </w:p>
        </w:tc>
        <w:tc>
          <w:tcPr>
            <w:tcW w:w="1727" w:type="dxa"/>
          </w:tcPr>
          <w:p w14:paraId="63330005" w14:textId="77777777" w:rsidR="00DC1619" w:rsidRPr="00092151" w:rsidRDefault="00DC1619" w:rsidP="003350DC">
            <w:pPr>
              <w:jc w:val="center"/>
              <w:rPr>
                <w:rFonts w:cs="Times New Roman"/>
                <w:b/>
                <w:szCs w:val="24"/>
              </w:rPr>
            </w:pPr>
            <w:r w:rsidRPr="00092151">
              <w:rPr>
                <w:rFonts w:cs="Times New Roman"/>
                <w:b/>
                <w:szCs w:val="24"/>
              </w:rPr>
              <w:t>30 – 45</w:t>
            </w:r>
          </w:p>
        </w:tc>
      </w:tr>
    </w:tbl>
    <w:p w14:paraId="03525499" w14:textId="77777777" w:rsidR="00DC1619" w:rsidRPr="00092151" w:rsidRDefault="00DC1619" w:rsidP="003350DC">
      <w:pPr>
        <w:rPr>
          <w:rFonts w:cs="Times New Roman"/>
          <w:szCs w:val="24"/>
        </w:rPr>
      </w:pPr>
      <w:r w:rsidRPr="00092151">
        <w:rPr>
          <w:rFonts w:cs="Times New Roman"/>
          <w:szCs w:val="24"/>
        </w:rPr>
        <w:tab/>
        <w:t xml:space="preserve">Азотистый </w:t>
      </w:r>
      <w:proofErr w:type="gramStart"/>
      <w:r w:rsidRPr="00092151">
        <w:rPr>
          <w:rFonts w:cs="Times New Roman"/>
          <w:szCs w:val="24"/>
        </w:rPr>
        <w:t>баланс  (</w:t>
      </w:r>
      <w:proofErr w:type="gramEnd"/>
      <w:r w:rsidRPr="00092151">
        <w:rPr>
          <w:rFonts w:cs="Times New Roman"/>
          <w:szCs w:val="24"/>
        </w:rPr>
        <w:t xml:space="preserve">АБ) можно рассчитать по формуле: </w:t>
      </w:r>
    </w:p>
    <w:p w14:paraId="0884146D" w14:textId="77777777" w:rsidR="00DC1619" w:rsidRPr="00092151" w:rsidRDefault="00DC1619" w:rsidP="003350DC">
      <w:pPr>
        <w:rPr>
          <w:rFonts w:cs="Times New Roman"/>
          <w:i/>
          <w:szCs w:val="24"/>
        </w:rPr>
      </w:pPr>
      <w:r w:rsidRPr="00092151">
        <w:rPr>
          <w:rFonts w:cs="Times New Roman"/>
          <w:i/>
          <w:szCs w:val="24"/>
        </w:rPr>
        <w:t xml:space="preserve">АБ </w:t>
      </w:r>
      <w:proofErr w:type="gramStart"/>
      <w:r w:rsidRPr="00092151">
        <w:rPr>
          <w:rFonts w:cs="Times New Roman"/>
          <w:i/>
          <w:szCs w:val="24"/>
        </w:rPr>
        <w:t>=  введенный</w:t>
      </w:r>
      <w:proofErr w:type="gramEnd"/>
      <w:r w:rsidRPr="00092151">
        <w:rPr>
          <w:rFonts w:cs="Times New Roman"/>
          <w:i/>
          <w:szCs w:val="24"/>
        </w:rPr>
        <w:t xml:space="preserve"> белок (г)/6,25 – азот мочи (г) -4 9внепочечные потери.</w:t>
      </w:r>
    </w:p>
    <w:p w14:paraId="4E105ED5" w14:textId="77777777" w:rsidR="00DC1619" w:rsidRPr="00092151" w:rsidRDefault="00DC1619" w:rsidP="003350DC">
      <w:pPr>
        <w:rPr>
          <w:rFonts w:cs="Times New Roman"/>
          <w:i/>
          <w:szCs w:val="24"/>
        </w:rPr>
      </w:pPr>
    </w:p>
    <w:p w14:paraId="6512FBEA" w14:textId="5EE1CF73" w:rsidR="00DC1619" w:rsidRPr="00092151" w:rsidRDefault="00DC1619" w:rsidP="003350DC">
      <w:pPr>
        <w:rPr>
          <w:rFonts w:cs="Times New Roman"/>
          <w:szCs w:val="24"/>
        </w:rPr>
      </w:pPr>
      <w:r w:rsidRPr="00092151">
        <w:rPr>
          <w:rFonts w:cs="Times New Roman"/>
          <w:i/>
          <w:szCs w:val="24"/>
        </w:rPr>
        <w:tab/>
      </w:r>
      <w:r w:rsidRPr="00092151">
        <w:rPr>
          <w:rFonts w:cs="Times New Roman"/>
          <w:szCs w:val="24"/>
        </w:rPr>
        <w:t xml:space="preserve">3. </w:t>
      </w:r>
      <w:r w:rsidRPr="00092151">
        <w:rPr>
          <w:rFonts w:cs="Times New Roman"/>
          <w:i/>
          <w:szCs w:val="24"/>
        </w:rPr>
        <w:t>Расчет скорости введения</w:t>
      </w:r>
      <w:r w:rsidRPr="00092151">
        <w:rPr>
          <w:rFonts w:cs="Times New Roman"/>
          <w:szCs w:val="24"/>
        </w:rPr>
        <w:t xml:space="preserve">. После определения суточной потребности в калориях производится расчет скорости введения. Например, больному массой 70 кг при легкой степени недостаточности питания (потеря массы тела менее 5% за последние 3 месяца, АБ от 6 до 12 г/сут) требуется от 25 до 30 ккал/кг/сут или от 1750 до 2100 ккал. В стандартных </w:t>
      </w:r>
      <w:r w:rsidR="009C16A2">
        <w:rPr>
          <w:rFonts w:cs="Times New Roman"/>
          <w:szCs w:val="24"/>
        </w:rPr>
        <w:t xml:space="preserve">растворах для парентерального питания </w:t>
      </w:r>
      <w:r w:rsidRPr="00092151">
        <w:rPr>
          <w:rFonts w:cs="Times New Roman"/>
          <w:szCs w:val="24"/>
        </w:rPr>
        <w:t xml:space="preserve">содержится в среднем 2000 ккал в полном объеме смеси. Данный расчет выполнен преднамеренно, чтобы один пакет «три в одном» удовлетворял энергетическим потребностям большинства больных и что удобно для ежесуточной смены инфузионной линии. Скорость введения в данном случае равняется объем (в мл)/24, выраженной в мл/час. </w:t>
      </w:r>
    </w:p>
    <w:p w14:paraId="24573C2A" w14:textId="15E95D8F" w:rsidR="00DC1619" w:rsidRPr="00092151" w:rsidRDefault="00DC1619" w:rsidP="003350DC">
      <w:pPr>
        <w:ind w:firstLine="708"/>
        <w:rPr>
          <w:rFonts w:cs="Times New Roman"/>
          <w:szCs w:val="24"/>
        </w:rPr>
      </w:pPr>
      <w:r w:rsidRPr="00092151">
        <w:rPr>
          <w:rFonts w:cs="Times New Roman"/>
          <w:szCs w:val="24"/>
        </w:rPr>
        <w:t xml:space="preserve">4. </w:t>
      </w:r>
      <w:r w:rsidRPr="00092151">
        <w:rPr>
          <w:rFonts w:cs="Times New Roman"/>
          <w:i/>
          <w:szCs w:val="24"/>
        </w:rPr>
        <w:t>Начало введения ПП в первые сутки</w:t>
      </w:r>
      <w:r w:rsidRPr="00092151">
        <w:rPr>
          <w:rFonts w:cs="Times New Roman"/>
          <w:szCs w:val="24"/>
        </w:rPr>
        <w:t>. При нахождении больного в круглосуточном стационаре ПП вводится непрерывно в течени</w:t>
      </w:r>
      <w:r w:rsidR="009C16A2">
        <w:rPr>
          <w:rFonts w:cs="Times New Roman"/>
          <w:szCs w:val="24"/>
        </w:rPr>
        <w:t>е</w:t>
      </w:r>
      <w:r w:rsidRPr="00092151">
        <w:rPr>
          <w:rFonts w:cs="Times New Roman"/>
          <w:szCs w:val="24"/>
        </w:rPr>
        <w:t xml:space="preserve"> 24 часов. В первые сутки вводят 50% объема от требуемой пациенту калорийности с увеличением на 25% в последующие 2 суток. Для нутритивной поддержки больных в дневных стационарах возможен циклический режим: введение 8-12 часов (не более 50% объема от требуемой пациенту калорийности). Производители парентерального питания также рекомендуют постепенно увеличивать скорость до целевой в первые 30 минут введения ПП.</w:t>
      </w:r>
    </w:p>
    <w:p w14:paraId="41ABF046" w14:textId="77777777" w:rsidR="00DC1619" w:rsidRPr="00092151" w:rsidRDefault="00DC1619" w:rsidP="003350DC">
      <w:pPr>
        <w:ind w:firstLine="708"/>
        <w:rPr>
          <w:rFonts w:cs="Times New Roman"/>
          <w:szCs w:val="24"/>
        </w:rPr>
      </w:pPr>
      <w:r w:rsidRPr="00092151">
        <w:rPr>
          <w:rFonts w:cs="Times New Roman"/>
          <w:szCs w:val="24"/>
        </w:rPr>
        <w:t xml:space="preserve">5. </w:t>
      </w:r>
      <w:r w:rsidRPr="00092151">
        <w:rPr>
          <w:rFonts w:cs="Times New Roman"/>
          <w:i/>
          <w:szCs w:val="24"/>
        </w:rPr>
        <w:t>Контроль возможных осложнений</w:t>
      </w:r>
      <w:r w:rsidRPr="00092151">
        <w:rPr>
          <w:rFonts w:cs="Times New Roman"/>
          <w:szCs w:val="24"/>
        </w:rPr>
        <w:t xml:space="preserve"> осуществляется лечащим врачом. Оценивается реакция на введение парентеральной смеси как в первые минуты на наличие анафилактической реакции, так и в последующие часы и дни на наличие прочих аллергических реакций. Необходим ежедневный осмотр растворов и инфузионных </w:t>
      </w:r>
      <w:proofErr w:type="gramStart"/>
      <w:r w:rsidRPr="00092151">
        <w:rPr>
          <w:rFonts w:cs="Times New Roman"/>
          <w:szCs w:val="24"/>
        </w:rPr>
        <w:t>линий  на</w:t>
      </w:r>
      <w:proofErr w:type="gramEnd"/>
      <w:r w:rsidRPr="00092151">
        <w:rPr>
          <w:rFonts w:cs="Times New Roman"/>
          <w:szCs w:val="24"/>
        </w:rPr>
        <w:t xml:space="preserve"> предмет образования преципитатов.  Своевременный контроль лабораторных анализов (см. ниже), позволяет предотвращать и корректировать метаболические осложнения ПП. Необходимо в течение первых 48 часов дважды фиксировать ЭКГ и контролировать электролиты крови с целью предотвращения рефидинг-синдрома.</w:t>
      </w:r>
    </w:p>
    <w:p w14:paraId="7C2D7F2C" w14:textId="77777777" w:rsidR="00DC1619" w:rsidRPr="00092151" w:rsidRDefault="00DC1619" w:rsidP="003350DC">
      <w:pPr>
        <w:ind w:firstLine="708"/>
        <w:rPr>
          <w:rFonts w:cs="Times New Roman"/>
          <w:szCs w:val="24"/>
        </w:rPr>
      </w:pPr>
      <w:r w:rsidRPr="00092151">
        <w:rPr>
          <w:rFonts w:cs="Times New Roman"/>
          <w:szCs w:val="24"/>
        </w:rPr>
        <w:lastRenderedPageBreak/>
        <w:t xml:space="preserve">6. </w:t>
      </w:r>
      <w:r w:rsidRPr="00092151">
        <w:rPr>
          <w:rFonts w:cs="Times New Roman"/>
          <w:i/>
          <w:szCs w:val="24"/>
        </w:rPr>
        <w:t>Включение в схему питания адъювантных витаминных комплексов</w:t>
      </w:r>
      <w:r w:rsidRPr="00092151">
        <w:rPr>
          <w:rFonts w:cs="Times New Roman"/>
          <w:szCs w:val="24"/>
        </w:rPr>
        <w:t xml:space="preserve">. С целью дифференцировки причины развития аллергической реакции, витаминные комплексы следует добавлять не ранее, чем через 48 часов после начала ПП. </w:t>
      </w:r>
    </w:p>
    <w:p w14:paraId="7874C1B4" w14:textId="77777777" w:rsidR="00DC1619" w:rsidRPr="00092151" w:rsidRDefault="00DC1619" w:rsidP="003350DC">
      <w:pPr>
        <w:ind w:firstLine="708"/>
        <w:rPr>
          <w:rFonts w:cs="Times New Roman"/>
          <w:szCs w:val="24"/>
        </w:rPr>
      </w:pPr>
      <w:r w:rsidRPr="00092151">
        <w:rPr>
          <w:rFonts w:cs="Times New Roman"/>
          <w:szCs w:val="24"/>
        </w:rPr>
        <w:t xml:space="preserve">7. </w:t>
      </w:r>
      <w:r w:rsidRPr="00092151">
        <w:rPr>
          <w:rFonts w:cs="Times New Roman"/>
          <w:i/>
          <w:szCs w:val="24"/>
        </w:rPr>
        <w:t>Оценка эффективности ПП</w:t>
      </w:r>
      <w:r w:rsidRPr="00092151">
        <w:rPr>
          <w:rFonts w:cs="Times New Roman"/>
          <w:szCs w:val="24"/>
        </w:rPr>
        <w:t xml:space="preserve">. Врачом после начала ПП проводится оценка его эффективности и диагностика возможных осложнений. Эффективность оценивается с учетом анализа </w:t>
      </w:r>
      <w:proofErr w:type="gramStart"/>
      <w:r w:rsidRPr="00092151">
        <w:rPr>
          <w:rFonts w:cs="Times New Roman"/>
          <w:szCs w:val="24"/>
        </w:rPr>
        <w:t>прироста  массы</w:t>
      </w:r>
      <w:proofErr w:type="gramEnd"/>
      <w:r w:rsidRPr="00092151">
        <w:rPr>
          <w:rFonts w:cs="Times New Roman"/>
          <w:szCs w:val="24"/>
        </w:rPr>
        <w:t xml:space="preserve"> тела, оптимальным считается увеличение массы за 7 дней на 0,5 – 1 кг при изначально умеренном или тяжелом дефиците. Также еженедельно оцениваются ИМТ, расчет азотистого баланса, концентрация альбумина и общего белка. При уменьшении степени катаболизма (см. табл. 1) производится перерасчёт суточной потребности больного в калориях. </w:t>
      </w:r>
    </w:p>
    <w:p w14:paraId="32380702" w14:textId="77777777" w:rsidR="00DC1619" w:rsidRPr="00092151" w:rsidRDefault="00DC1619" w:rsidP="003350DC">
      <w:pPr>
        <w:pStyle w:val="afe"/>
        <w:ind w:left="0" w:firstLine="709"/>
        <w:rPr>
          <w:rFonts w:cs="Times New Roman"/>
          <w:i/>
          <w:szCs w:val="24"/>
        </w:rPr>
      </w:pPr>
      <w:r w:rsidRPr="00092151">
        <w:rPr>
          <w:rFonts w:cs="Times New Roman"/>
          <w:i/>
          <w:szCs w:val="24"/>
        </w:rPr>
        <w:t>8.Лабораторные исследования во время проведения ПП:</w:t>
      </w:r>
    </w:p>
    <w:p w14:paraId="2A71B1DE" w14:textId="77777777" w:rsidR="00DC1619" w:rsidRPr="00092151" w:rsidRDefault="00DC1619" w:rsidP="003350DC">
      <w:pPr>
        <w:pStyle w:val="afe"/>
        <w:numPr>
          <w:ilvl w:val="0"/>
          <w:numId w:val="74"/>
        </w:numPr>
        <w:rPr>
          <w:rFonts w:cs="Times New Roman"/>
          <w:szCs w:val="24"/>
        </w:rPr>
      </w:pPr>
      <w:r w:rsidRPr="00092151">
        <w:rPr>
          <w:rFonts w:cs="Times New Roman"/>
          <w:szCs w:val="24"/>
        </w:rPr>
        <w:t xml:space="preserve">Исследование уровня глюкозы в крови – 2 – 4 р/сут; </w:t>
      </w:r>
    </w:p>
    <w:p w14:paraId="66C158D4" w14:textId="77777777" w:rsidR="00DC1619" w:rsidRPr="00092151" w:rsidRDefault="00DC1619" w:rsidP="003350DC">
      <w:pPr>
        <w:pStyle w:val="afe"/>
        <w:numPr>
          <w:ilvl w:val="0"/>
          <w:numId w:val="74"/>
        </w:numPr>
        <w:rPr>
          <w:rFonts w:cs="Times New Roman"/>
          <w:szCs w:val="24"/>
        </w:rPr>
      </w:pPr>
      <w:r w:rsidRPr="00092151">
        <w:rPr>
          <w:rFonts w:cs="Times New Roman"/>
          <w:szCs w:val="24"/>
        </w:rPr>
        <w:t>Исследование кислотно-основного состояния и газов крови – 1 р/сут;</w:t>
      </w:r>
    </w:p>
    <w:p w14:paraId="2279AC49" w14:textId="77777777" w:rsidR="00DC1619" w:rsidRPr="00092151" w:rsidRDefault="00DC1619" w:rsidP="003350DC">
      <w:pPr>
        <w:pStyle w:val="afe"/>
        <w:numPr>
          <w:ilvl w:val="0"/>
          <w:numId w:val="74"/>
        </w:numPr>
        <w:rPr>
          <w:rFonts w:cs="Times New Roman"/>
          <w:szCs w:val="24"/>
        </w:rPr>
      </w:pPr>
      <w:r w:rsidRPr="00092151">
        <w:rPr>
          <w:rFonts w:cs="Times New Roman"/>
          <w:szCs w:val="24"/>
        </w:rPr>
        <w:t>Анализ крови биохимический общетерапевтический (дважды в неделю) с исследованием концентрации печеночных трансаминаз, общего белка, альбумина, триглицеридов, липазы, амилазы;</w:t>
      </w:r>
    </w:p>
    <w:p w14:paraId="30D33C3F" w14:textId="77777777" w:rsidR="00DC1619" w:rsidRPr="00092151" w:rsidRDefault="00DC1619" w:rsidP="003350DC">
      <w:pPr>
        <w:pStyle w:val="afe"/>
        <w:numPr>
          <w:ilvl w:val="0"/>
          <w:numId w:val="74"/>
        </w:numPr>
        <w:rPr>
          <w:rFonts w:cs="Times New Roman"/>
          <w:szCs w:val="24"/>
        </w:rPr>
      </w:pPr>
      <w:r w:rsidRPr="00092151">
        <w:rPr>
          <w:rFonts w:cs="Times New Roman"/>
          <w:szCs w:val="24"/>
        </w:rPr>
        <w:t>Исследование уровня калия в крови, исследование уровня натрия в крови, исследование уровня общего кальция в крови, исследование уровня хлоридов в крови, исследование уровня общего магния в сыворотке крови при длительном парентеральном питании (более 1 месяца).</w:t>
      </w:r>
    </w:p>
    <w:p w14:paraId="32BAFA8E" w14:textId="77777777" w:rsidR="00DC1619" w:rsidRPr="00092151" w:rsidRDefault="00DC1619" w:rsidP="003350DC">
      <w:pPr>
        <w:pStyle w:val="afe"/>
        <w:ind w:left="0" w:firstLine="709"/>
        <w:rPr>
          <w:rFonts w:cs="Times New Roman"/>
          <w:i/>
          <w:szCs w:val="24"/>
        </w:rPr>
      </w:pPr>
      <w:r w:rsidRPr="00092151">
        <w:rPr>
          <w:rFonts w:cs="Times New Roman"/>
          <w:i/>
          <w:szCs w:val="24"/>
        </w:rPr>
        <w:t>9.Регулярные обследования во время проведения ПП:</w:t>
      </w:r>
    </w:p>
    <w:p w14:paraId="4A2ADFDE" w14:textId="77777777" w:rsidR="00DC1619" w:rsidRPr="00092151" w:rsidRDefault="00DC1619" w:rsidP="003350DC">
      <w:pPr>
        <w:pStyle w:val="afe"/>
        <w:numPr>
          <w:ilvl w:val="0"/>
          <w:numId w:val="75"/>
        </w:numPr>
        <w:rPr>
          <w:rFonts w:cs="Times New Roman"/>
          <w:szCs w:val="24"/>
        </w:rPr>
      </w:pPr>
      <w:r w:rsidRPr="00092151">
        <w:rPr>
          <w:rFonts w:cs="Times New Roman"/>
          <w:szCs w:val="24"/>
        </w:rPr>
        <w:t>Суточный баланс жидкости – ежедневно;</w:t>
      </w:r>
    </w:p>
    <w:p w14:paraId="69DB3005" w14:textId="77777777" w:rsidR="00DC1619" w:rsidRPr="00092151" w:rsidRDefault="00DC1619" w:rsidP="003350DC">
      <w:pPr>
        <w:pStyle w:val="afe"/>
        <w:numPr>
          <w:ilvl w:val="0"/>
          <w:numId w:val="75"/>
        </w:numPr>
        <w:rPr>
          <w:rFonts w:cs="Times New Roman"/>
          <w:szCs w:val="24"/>
        </w:rPr>
      </w:pPr>
      <w:r w:rsidRPr="00092151">
        <w:rPr>
          <w:rFonts w:cs="Times New Roman"/>
          <w:szCs w:val="24"/>
        </w:rPr>
        <w:t>Динамика массы тела – ежедневно (стремительная прибавка в весе, более 2 кг в неделю, вероятнее всего связана с задержкой жидкости);</w:t>
      </w:r>
    </w:p>
    <w:p w14:paraId="18CE30FF" w14:textId="77777777" w:rsidR="00DC1619" w:rsidRPr="00092151" w:rsidRDefault="00DC1619" w:rsidP="003350DC">
      <w:pPr>
        <w:pStyle w:val="afe"/>
        <w:numPr>
          <w:ilvl w:val="0"/>
          <w:numId w:val="75"/>
        </w:numPr>
        <w:rPr>
          <w:rFonts w:cs="Times New Roman"/>
          <w:szCs w:val="24"/>
        </w:rPr>
      </w:pPr>
      <w:r w:rsidRPr="00092151">
        <w:rPr>
          <w:rFonts w:cs="Times New Roman"/>
          <w:szCs w:val="24"/>
        </w:rPr>
        <w:t>Азотистый баланс и оценка трофического статуса (ИМТ) – один раз в неделю.</w:t>
      </w:r>
    </w:p>
    <w:p w14:paraId="393A5FCF" w14:textId="77777777" w:rsidR="00DC1619" w:rsidRPr="00092151" w:rsidRDefault="00DC1619" w:rsidP="003350DC">
      <w:pPr>
        <w:rPr>
          <w:rFonts w:cs="Times New Roman"/>
          <w:szCs w:val="24"/>
        </w:rPr>
      </w:pPr>
      <w:r w:rsidRPr="00092151">
        <w:rPr>
          <w:rFonts w:cs="Times New Roman"/>
          <w:szCs w:val="24"/>
        </w:rPr>
        <w:tab/>
        <w:t xml:space="preserve"> 10. </w:t>
      </w:r>
      <w:r w:rsidRPr="00092151">
        <w:rPr>
          <w:rFonts w:cs="Times New Roman"/>
          <w:i/>
          <w:szCs w:val="24"/>
        </w:rPr>
        <w:t>Завершение ПП.</w:t>
      </w:r>
      <w:r w:rsidRPr="00092151">
        <w:rPr>
          <w:rFonts w:cs="Times New Roman"/>
          <w:szCs w:val="24"/>
        </w:rPr>
        <w:t xml:space="preserve"> После разрешения причин, потребовавших проведения ПП, скорость инфузии питательной смеси уменьшается на количество калорий, употребляемых пациентом перорально. </w:t>
      </w:r>
    </w:p>
    <w:p w14:paraId="0F7A5262" w14:textId="7D247CAE" w:rsidR="00DC1619" w:rsidRPr="00092151" w:rsidRDefault="00DC1619" w:rsidP="003350DC">
      <w:pPr>
        <w:ind w:firstLine="708"/>
        <w:rPr>
          <w:rFonts w:cs="Times New Roman"/>
          <w:szCs w:val="24"/>
        </w:rPr>
      </w:pPr>
      <w:r w:rsidRPr="00092151">
        <w:rPr>
          <w:rFonts w:cs="Times New Roman"/>
          <w:szCs w:val="24"/>
        </w:rPr>
        <w:t xml:space="preserve">При возникновении любых аллергических реакций необходимо прекратить ввдение препарата. В случае развития уртикарной сыпи обосновано применение антигистаминных </w:t>
      </w:r>
      <w:r w:rsidR="00590E1D">
        <w:rPr>
          <w:rFonts w:cs="Times New Roman"/>
          <w:szCs w:val="24"/>
        </w:rPr>
        <w:t>средств системного действия</w:t>
      </w:r>
      <w:r w:rsidRPr="00092151">
        <w:rPr>
          <w:rFonts w:cs="Times New Roman"/>
          <w:szCs w:val="24"/>
        </w:rPr>
        <w:t>, таких как дифенгидрамин</w:t>
      </w:r>
      <w:r w:rsidR="00FD1E67">
        <w:rPr>
          <w:rFonts w:cs="Times New Roman"/>
          <w:szCs w:val="24"/>
        </w:rPr>
        <w:t>**</w:t>
      </w:r>
      <w:r w:rsidRPr="00092151">
        <w:rPr>
          <w:rFonts w:cs="Times New Roman"/>
          <w:szCs w:val="24"/>
        </w:rPr>
        <w:t>,</w:t>
      </w:r>
      <w:r w:rsidR="00590E1D">
        <w:rPr>
          <w:rFonts w:cs="Times New Roman"/>
          <w:szCs w:val="24"/>
        </w:rPr>
        <w:t xml:space="preserve"> хлорпирамин**, клемастин</w:t>
      </w:r>
      <w:r w:rsidRPr="00092151">
        <w:rPr>
          <w:rFonts w:cs="Times New Roman"/>
          <w:szCs w:val="24"/>
        </w:rPr>
        <w:t>. При развитии анафилактического шока первым вводится</w:t>
      </w:r>
      <w:r w:rsidR="00AD3126">
        <w:rPr>
          <w:rFonts w:cs="Times New Roman"/>
          <w:szCs w:val="24"/>
        </w:rPr>
        <w:t xml:space="preserve"> эпинефрин** </w:t>
      </w:r>
      <w:r w:rsidRPr="00092151">
        <w:rPr>
          <w:rFonts w:cs="Times New Roman"/>
          <w:szCs w:val="24"/>
        </w:rPr>
        <w:t>и инфузионная нагрузка с последующим введением дексаметазона</w:t>
      </w:r>
      <w:r w:rsidR="00FD1E67">
        <w:rPr>
          <w:rFonts w:cs="Times New Roman"/>
          <w:szCs w:val="24"/>
        </w:rPr>
        <w:t>**</w:t>
      </w:r>
      <w:r w:rsidRPr="00092151">
        <w:rPr>
          <w:rFonts w:cs="Times New Roman"/>
          <w:szCs w:val="24"/>
        </w:rPr>
        <w:t xml:space="preserve"> или преднизолона</w:t>
      </w:r>
      <w:r w:rsidR="00FD1E67">
        <w:rPr>
          <w:rFonts w:cs="Times New Roman"/>
          <w:szCs w:val="24"/>
        </w:rPr>
        <w:t>**</w:t>
      </w:r>
      <w:r w:rsidRPr="00092151">
        <w:rPr>
          <w:rFonts w:cs="Times New Roman"/>
          <w:szCs w:val="24"/>
        </w:rPr>
        <w:t>.</w:t>
      </w:r>
    </w:p>
    <w:p w14:paraId="62B72655" w14:textId="77777777" w:rsidR="00DC1619" w:rsidRPr="00092151" w:rsidRDefault="00DC1619" w:rsidP="003350DC">
      <w:pPr>
        <w:ind w:firstLine="709"/>
        <w:rPr>
          <w:rFonts w:cs="Times New Roman"/>
          <w:b/>
          <w:szCs w:val="24"/>
        </w:rPr>
      </w:pPr>
    </w:p>
    <w:p w14:paraId="27467594" w14:textId="77777777" w:rsidR="00DC1619" w:rsidRPr="00092151" w:rsidRDefault="00DC1619" w:rsidP="003350DC">
      <w:pPr>
        <w:ind w:firstLine="709"/>
        <w:rPr>
          <w:rFonts w:cs="Times New Roman"/>
          <w:i/>
          <w:szCs w:val="24"/>
          <w:u w:val="single"/>
        </w:rPr>
      </w:pPr>
      <w:r w:rsidRPr="00092151">
        <w:rPr>
          <w:rFonts w:cs="Times New Roman"/>
          <w:i/>
          <w:szCs w:val="24"/>
          <w:u w:val="single"/>
        </w:rPr>
        <w:t>Особые указания</w:t>
      </w:r>
    </w:p>
    <w:p w14:paraId="55197B6B" w14:textId="7A73AE3F" w:rsidR="00DC1619" w:rsidRPr="00092151" w:rsidRDefault="00DC1619" w:rsidP="003350DC">
      <w:pPr>
        <w:ind w:firstLine="709"/>
        <w:rPr>
          <w:rFonts w:cs="Times New Roman"/>
          <w:szCs w:val="24"/>
        </w:rPr>
      </w:pPr>
      <w:r w:rsidRPr="00092151">
        <w:rPr>
          <w:rFonts w:cs="Times New Roman"/>
          <w:szCs w:val="24"/>
        </w:rPr>
        <w:t>Противопоказано одновременное введение цефтриаксона</w:t>
      </w:r>
      <w:r w:rsidR="00FD1E67">
        <w:rPr>
          <w:rFonts w:cs="Times New Roman"/>
          <w:szCs w:val="24"/>
        </w:rPr>
        <w:t>**</w:t>
      </w:r>
      <w:r w:rsidRPr="00092151">
        <w:rPr>
          <w:rFonts w:cs="Times New Roman"/>
          <w:szCs w:val="24"/>
        </w:rPr>
        <w:t xml:space="preserve"> и </w:t>
      </w:r>
      <w:commentRangeStart w:id="63"/>
      <w:r w:rsidRPr="00092151">
        <w:rPr>
          <w:rFonts w:cs="Times New Roman"/>
          <w:szCs w:val="24"/>
        </w:rPr>
        <w:t xml:space="preserve">смесей ПП </w:t>
      </w:r>
      <w:commentRangeEnd w:id="63"/>
      <w:r w:rsidR="00E41618">
        <w:rPr>
          <w:rStyle w:val="af0"/>
        </w:rPr>
        <w:commentReference w:id="63"/>
      </w:r>
      <w:r w:rsidRPr="00092151">
        <w:rPr>
          <w:rFonts w:cs="Times New Roman"/>
          <w:szCs w:val="24"/>
        </w:rPr>
        <w:t>из-за риска образования цефтриаксон-кальциевой соли. Описаны случаи образования преципитата фосфата кальция при проведении ПП. Дестабилизация липидной эмульсии может быть вызвана введением иных препаратов в камеру с парентеральным питанием. Дестабилизация липидов и образование преципитатов может вести к нарушению микроциркуляции, что проявляется развитием острой дыхательной недостаточности, неврологическими нарушениями. В данном случае необходимо остановить проведение ПП.</w:t>
      </w:r>
    </w:p>
    <w:p w14:paraId="4DA08ABE" w14:textId="77777777" w:rsidR="00DC1619" w:rsidRPr="00092151" w:rsidRDefault="00DC1619" w:rsidP="003350DC">
      <w:pPr>
        <w:ind w:firstLine="709"/>
        <w:rPr>
          <w:rFonts w:cs="Times New Roman"/>
          <w:szCs w:val="24"/>
        </w:rPr>
      </w:pPr>
      <w:r w:rsidRPr="00092151">
        <w:rPr>
          <w:rFonts w:cs="Times New Roman"/>
          <w:szCs w:val="24"/>
        </w:rPr>
        <w:t xml:space="preserve">При выполнении анализа на свободный гемоглобин (методом измерения оптической плотности), необходимо прекратить введение жировой эмульсии минимум за 6 часов до набора пробы крови с целью исключения ошибок определения концентрации свободного гемоглобина плазмы.  </w:t>
      </w:r>
    </w:p>
    <w:p w14:paraId="09AFDAF2" w14:textId="07D2ECA4" w:rsidR="00DC1619" w:rsidRPr="00092151" w:rsidRDefault="00DC1619" w:rsidP="003350DC">
      <w:pPr>
        <w:pStyle w:val="2"/>
        <w:spacing w:before="0"/>
      </w:pPr>
      <w:bookmarkStart w:id="64" w:name="_Toc85649741"/>
      <w:r w:rsidRPr="00092151">
        <w:t xml:space="preserve">7.3. </w:t>
      </w:r>
      <w:bookmarkStart w:id="65" w:name="_Toc64477951"/>
      <w:r w:rsidRPr="00092151">
        <w:t>Применение компонентов донорской крови у гематологических пациентов</w:t>
      </w:r>
      <w:bookmarkEnd w:id="64"/>
      <w:bookmarkEnd w:id="65"/>
    </w:p>
    <w:p w14:paraId="3A6F214C" w14:textId="61B0B913" w:rsidR="00DC1619" w:rsidRPr="00092151" w:rsidRDefault="00DC1619" w:rsidP="003350DC">
      <w:pPr>
        <w:ind w:firstLine="708"/>
        <w:contextualSpacing/>
        <w:rPr>
          <w:szCs w:val="24"/>
        </w:rPr>
      </w:pPr>
      <w:r w:rsidRPr="00092151">
        <w:rPr>
          <w:szCs w:val="24"/>
        </w:rPr>
        <w:t xml:space="preserve">Основным </w:t>
      </w:r>
      <w:r w:rsidRPr="00092151">
        <w:rPr>
          <w:szCs w:val="24"/>
          <w:lang w:eastAsia="ru-RU"/>
        </w:rPr>
        <w:t xml:space="preserve">медицинским показанием к </w:t>
      </w:r>
      <w:r w:rsidRPr="00092151">
        <w:rPr>
          <w:szCs w:val="24"/>
        </w:rPr>
        <w:t xml:space="preserve">трансфузии эритроцитов у гематологических пациентов является неадекватная оксигенация органов и тканей и связанный с этим риск осложнений. Переливание донорских тромбоцитов гематологическим пациентам проводят </w:t>
      </w:r>
      <w:r w:rsidRPr="00092151">
        <w:rPr>
          <w:szCs w:val="24"/>
          <w:lang w:val="en-US"/>
        </w:rPr>
        <w:t>c</w:t>
      </w:r>
      <w:r w:rsidRPr="00092151">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 При необходимости восполнения дефицита факторов свертывания универсальным препаратом на сегодняшний день является свежезамороженная плазма (СЗП).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w:t>
      </w:r>
      <w:commentRangeStart w:id="66"/>
      <w:r w:rsidRPr="00092151">
        <w:rPr>
          <w:szCs w:val="24"/>
        </w:rPr>
        <w:t>криопреципитат</w:t>
      </w:r>
      <w:commentRangeEnd w:id="66"/>
      <w:r w:rsidR="00E41618">
        <w:rPr>
          <w:rStyle w:val="af0"/>
        </w:rPr>
        <w:commentReference w:id="66"/>
      </w:r>
      <w:r w:rsidRPr="00092151">
        <w:rPr>
          <w:szCs w:val="24"/>
        </w:rPr>
        <w:t xml:space="preserve">, </w:t>
      </w:r>
      <w:r w:rsidR="00303D49">
        <w:rPr>
          <w:szCs w:val="24"/>
        </w:rPr>
        <w:t>факторы свертывания крови (</w:t>
      </w:r>
      <w:r w:rsidR="00303D49">
        <w:rPr>
          <w:szCs w:val="24"/>
          <w:lang w:val="en-US"/>
        </w:rPr>
        <w:t>B</w:t>
      </w:r>
      <w:r w:rsidR="00303D49" w:rsidRPr="00303D49">
        <w:rPr>
          <w:szCs w:val="24"/>
        </w:rPr>
        <w:t>02</w:t>
      </w:r>
      <w:r w:rsidR="00303D49">
        <w:rPr>
          <w:szCs w:val="24"/>
          <w:lang w:val="en-US"/>
        </w:rPr>
        <w:t>BD</w:t>
      </w:r>
      <w:r w:rsidR="00303D49" w:rsidRPr="00303D49">
        <w:rPr>
          <w:szCs w:val="24"/>
        </w:rPr>
        <w:t xml:space="preserve"> </w:t>
      </w:r>
      <w:r w:rsidR="00303D49">
        <w:rPr>
          <w:szCs w:val="24"/>
        </w:rPr>
        <w:t xml:space="preserve">по АТХ классификации), </w:t>
      </w:r>
      <w:r w:rsidRPr="00092151">
        <w:rPr>
          <w:szCs w:val="24"/>
        </w:rPr>
        <w:t>ингибиторы протеаз, ингибиторы фибринолиза</w:t>
      </w:r>
      <w:r w:rsidR="00303D49">
        <w:rPr>
          <w:szCs w:val="24"/>
        </w:rPr>
        <w:t xml:space="preserve"> (</w:t>
      </w:r>
      <w:r w:rsidR="00303D49">
        <w:rPr>
          <w:szCs w:val="24"/>
          <w:lang w:val="en-US"/>
        </w:rPr>
        <w:t>B</w:t>
      </w:r>
      <w:r w:rsidR="00303D49" w:rsidRPr="00303D49">
        <w:rPr>
          <w:szCs w:val="24"/>
        </w:rPr>
        <w:t>02</w:t>
      </w:r>
      <w:r w:rsidR="00303D49">
        <w:rPr>
          <w:szCs w:val="24"/>
          <w:lang w:val="en-US"/>
        </w:rPr>
        <w:t>A</w:t>
      </w:r>
      <w:r w:rsidR="00303D49" w:rsidRPr="00303D49">
        <w:rPr>
          <w:szCs w:val="24"/>
        </w:rPr>
        <w:t xml:space="preserve"> </w:t>
      </w:r>
      <w:r w:rsidR="00303D49">
        <w:rPr>
          <w:szCs w:val="24"/>
        </w:rPr>
        <w:t>по АТХ классификации)</w:t>
      </w:r>
      <w:r w:rsidRPr="00092151">
        <w:rPr>
          <w:szCs w:val="24"/>
        </w:rPr>
        <w:t xml:space="preserve">. Трансфузии СЗП показаны также для </w:t>
      </w:r>
      <w:r w:rsidRPr="00303D49">
        <w:t xml:space="preserve">возмещения объема при проведении </w:t>
      </w:r>
      <w:r w:rsidRPr="00092151">
        <w:rPr>
          <w:szCs w:val="24"/>
        </w:rPr>
        <w:t>процедур плазмафереза при гиперлейкоцитозе, Выбор конкретного вида компонента крови для гемотрансфузии (тип э</w:t>
      </w:r>
      <w:r w:rsidRPr="00092151">
        <w:rPr>
          <w:szCs w:val="24"/>
          <w:lang w:eastAsia="ru-RU"/>
        </w:rPr>
        <w:t xml:space="preserve">ритроцитосодержащего компонента крови, тип </w:t>
      </w:r>
      <w:r w:rsidRPr="00092151">
        <w:rPr>
          <w:bCs/>
          <w:iCs/>
          <w:szCs w:val="24"/>
          <w:lang w:eastAsia="ru-RU"/>
        </w:rPr>
        <w:t xml:space="preserve">концентрата тромбоцитов, тип препарата </w:t>
      </w:r>
      <w:r w:rsidRPr="00092151">
        <w:rPr>
          <w:iCs/>
          <w:szCs w:val="24"/>
        </w:rPr>
        <w:t>плазмы) осуществляется лечащим врачом или врачом-</w:t>
      </w:r>
      <w:r w:rsidRPr="00092151">
        <w:rPr>
          <w:iCs/>
          <w:szCs w:val="24"/>
        </w:rPr>
        <w:lastRenderedPageBreak/>
        <w:t xml:space="preserve">трансфузиологом в соответствии с клинической ситуаций и на основании </w:t>
      </w:r>
      <w:r w:rsidRPr="00092151">
        <w:rPr>
          <w:szCs w:val="24"/>
        </w:rPr>
        <w:t>Приказа Минздрава России от 28.10.2020 N 1170н</w:t>
      </w:r>
      <w:r w:rsidRPr="00092151">
        <w:rPr>
          <w:szCs w:val="24"/>
        </w:rPr>
        <w:br/>
        <w:t xml:space="preserve">"Об утверждении порядка оказания медицинской помощи населению по профилю "трансфузиология", Приказа Минздрава России от 20.10.2020 </w:t>
      </w:r>
      <w:r w:rsidRPr="00092151">
        <w:rPr>
          <w:szCs w:val="24"/>
          <w:lang w:val="en-US"/>
        </w:rPr>
        <w:t>N</w:t>
      </w:r>
      <w:r w:rsidRPr="00092151">
        <w:rPr>
          <w:szCs w:val="24"/>
        </w:rPr>
        <w:t xml:space="preserve">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 рекомендациями «Клиническое использование эритроцитсодержащих компонентов крови»  (2018 г.), Постановления от 22.06.2019 г. </w:t>
      </w:r>
      <w:r w:rsidRPr="00092151">
        <w:rPr>
          <w:szCs w:val="24"/>
          <w:lang w:val="en-US"/>
        </w:rPr>
        <w:t>N</w:t>
      </w:r>
      <w:r w:rsidRPr="00092151">
        <w:rPr>
          <w:szCs w:val="24"/>
        </w:rPr>
        <w:t xml:space="preserve">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545D40F7" w14:textId="77777777" w:rsidR="00DC1619" w:rsidRPr="00092151" w:rsidRDefault="00DC1619" w:rsidP="003350DC">
      <w:pPr>
        <w:contextualSpacing/>
        <w:rPr>
          <w:b/>
          <w:szCs w:val="24"/>
          <w:lang w:eastAsia="ru-RU"/>
        </w:rPr>
      </w:pPr>
    </w:p>
    <w:p w14:paraId="18923433" w14:textId="77777777" w:rsidR="00DC1619" w:rsidRPr="00092151" w:rsidRDefault="00DC1619" w:rsidP="003350DC">
      <w:pPr>
        <w:contextualSpacing/>
        <w:rPr>
          <w:i/>
          <w:szCs w:val="24"/>
          <w:u w:val="single"/>
          <w:lang w:eastAsia="ru-RU"/>
        </w:rPr>
      </w:pPr>
      <w:r w:rsidRPr="00092151">
        <w:rPr>
          <w:i/>
          <w:szCs w:val="24"/>
          <w:u w:val="single"/>
          <w:lang w:eastAsia="ru-RU"/>
        </w:rPr>
        <w:t>Трансфузии эритроцитосодержащих компонентов крови (ЭСК)</w:t>
      </w:r>
    </w:p>
    <w:p w14:paraId="3BE954A8" w14:textId="77777777" w:rsidR="00DC1619" w:rsidRPr="00092151" w:rsidRDefault="00DC1619" w:rsidP="003350DC">
      <w:pPr>
        <w:ind w:firstLine="708"/>
        <w:rPr>
          <w:rFonts w:eastAsia="Times New Roman"/>
          <w:szCs w:val="24"/>
          <w:u w:val="single"/>
        </w:rPr>
      </w:pPr>
      <w:r w:rsidRPr="00092151">
        <w:rPr>
          <w:rFonts w:eastAsia="Times New Roman"/>
          <w:bCs/>
          <w:szCs w:val="24"/>
          <w:u w:val="single"/>
        </w:rPr>
        <w:t>Необходимые исследования до трансфузии</w:t>
      </w:r>
    </w:p>
    <w:p w14:paraId="6B8E247A" w14:textId="1202814F" w:rsidR="009407AC" w:rsidRPr="00092151" w:rsidRDefault="00DC1619" w:rsidP="003350DC">
      <w:pPr>
        <w:ind w:firstLine="709"/>
        <w:rPr>
          <w:rFonts w:eastAsia="Times New Roman"/>
          <w:szCs w:val="24"/>
        </w:rPr>
      </w:pPr>
      <w:r w:rsidRPr="00092151">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4FD3BB72" w14:textId="059C953B" w:rsidR="009407AC" w:rsidRPr="009407AC" w:rsidRDefault="00DC1619" w:rsidP="003350DC">
      <w:pPr>
        <w:pStyle w:val="afe"/>
        <w:numPr>
          <w:ilvl w:val="0"/>
          <w:numId w:val="87"/>
        </w:numPr>
      </w:pPr>
      <w:r w:rsidRPr="009407AC">
        <w:rPr>
          <w:rFonts w:eastAsia="Times New Roman"/>
          <w:szCs w:val="24"/>
        </w:rPr>
        <w:t xml:space="preserve">определение </w:t>
      </w:r>
      <w:r w:rsidR="0014431A" w:rsidRPr="009407AC">
        <w:rPr>
          <w:rFonts w:eastAsia="Times New Roman"/>
          <w:szCs w:val="24"/>
        </w:rPr>
        <w:t xml:space="preserve">основных </w:t>
      </w:r>
      <w:r w:rsidRPr="009407AC">
        <w:rPr>
          <w:rFonts w:eastAsia="Times New Roman"/>
          <w:szCs w:val="24"/>
        </w:rPr>
        <w:t>групп крови по системе AB0</w:t>
      </w:r>
      <w:r w:rsidR="0014431A" w:rsidRPr="009407AC">
        <w:rPr>
          <w:rFonts w:eastAsia="Times New Roman"/>
          <w:szCs w:val="24"/>
        </w:rPr>
        <w:t>, определение антигена D системы Резус (резус-фактор)</w:t>
      </w:r>
      <w:r w:rsidRPr="009407AC">
        <w:rPr>
          <w:rFonts w:eastAsia="Times New Roman"/>
          <w:szCs w:val="24"/>
        </w:rPr>
        <w:t>;</w:t>
      </w:r>
      <w:r w:rsidR="009407AC" w:rsidRPr="009407AC">
        <w:rPr>
          <w:szCs w:val="24"/>
        </w:rPr>
        <w:t xml:space="preserve"> </w:t>
      </w:r>
    </w:p>
    <w:p w14:paraId="45758D66" w14:textId="631599DA" w:rsidR="009407AC" w:rsidRPr="009407AC" w:rsidRDefault="009407AC" w:rsidP="003350DC">
      <w:pPr>
        <w:pStyle w:val="afe"/>
        <w:numPr>
          <w:ilvl w:val="0"/>
          <w:numId w:val="87"/>
        </w:numPr>
      </w:pPr>
      <w:r w:rsidRPr="009407AC">
        <w:rPr>
          <w:szCs w:val="24"/>
        </w:rPr>
        <w:t xml:space="preserve">определение подгруппы и других групп крови меньшего значения A-1, A-2, D, Cc, E, Kell, Duffy; </w:t>
      </w:r>
    </w:p>
    <w:p w14:paraId="5E67460A" w14:textId="4EBC1A7C" w:rsidR="009407AC" w:rsidRDefault="009407AC" w:rsidP="003350DC">
      <w:pPr>
        <w:pStyle w:val="afe"/>
        <w:numPr>
          <w:ilvl w:val="0"/>
          <w:numId w:val="87"/>
        </w:numPr>
      </w:pPr>
      <w:r w:rsidRPr="009407AC">
        <w:rPr>
          <w:szCs w:val="24"/>
        </w:rPr>
        <w:t xml:space="preserve">определение содержания аллоиммунных антител к антигенам гранулоцитов </w:t>
      </w:r>
      <w:r w:rsidR="00DC1619" w:rsidRPr="009407AC">
        <w:t>с использованием не менее 3 образцов тест-эритроцитов</w:t>
      </w:r>
      <w:r w:rsidRPr="009407AC">
        <w:t>.</w:t>
      </w:r>
    </w:p>
    <w:p w14:paraId="332C7656" w14:textId="134524B0" w:rsidR="00DC1619" w:rsidRPr="009407AC" w:rsidRDefault="00DC1619" w:rsidP="003350DC">
      <w:pPr>
        <w:ind w:firstLine="709"/>
        <w:rPr>
          <w:szCs w:val="24"/>
        </w:rPr>
      </w:pPr>
      <w:r w:rsidRPr="009407AC">
        <w:rPr>
          <w:rFonts w:eastAsia="Times New Roman"/>
          <w:szCs w:val="24"/>
        </w:rPr>
        <w:t xml:space="preserve">При совпадении результатов определения антигенов эритроцитов </w:t>
      </w:r>
      <w:r w:rsidR="00FB69E5" w:rsidRPr="009407AC">
        <w:rPr>
          <w:szCs w:val="24"/>
        </w:rPr>
        <w:t>Cc, E, Kell</w:t>
      </w:r>
      <w:r w:rsidRPr="009407AC">
        <w:rPr>
          <w:rFonts w:eastAsia="Times New Roman"/>
          <w:szCs w:val="24"/>
        </w:rPr>
        <w:t xml:space="preserve">, проведенных дважды в организации, осуществляющей клиническое использование </w:t>
      </w:r>
      <w:r w:rsidRPr="00FB69E5">
        <w:rPr>
          <w:rFonts w:eastAsia="Times New Roman"/>
          <w:szCs w:val="24"/>
        </w:rPr>
        <w:t xml:space="preserve">донорской крови и ее компонентов, антигены эритроцитов </w:t>
      </w:r>
      <w:r w:rsidR="00FB69E5" w:rsidRPr="009407AC">
        <w:rPr>
          <w:szCs w:val="24"/>
        </w:rPr>
        <w:t>Cc, E, Kell</w:t>
      </w:r>
      <w:r w:rsidRPr="00FB69E5">
        <w:rPr>
          <w:rFonts w:eastAsia="Times New Roman"/>
          <w:szCs w:val="24"/>
        </w:rPr>
        <w:t xml:space="preserve"> считаются установленными и в дальнейшем не определяются.</w:t>
      </w:r>
    </w:p>
    <w:p w14:paraId="4BC49563" w14:textId="77777777" w:rsidR="00DC1619" w:rsidRPr="00092151" w:rsidRDefault="00DC1619" w:rsidP="003350DC">
      <w:pPr>
        <w:ind w:firstLine="708"/>
        <w:rPr>
          <w:szCs w:val="24"/>
        </w:rPr>
      </w:pPr>
      <w:r w:rsidRPr="00092151">
        <w:rPr>
          <w:rFonts w:eastAsia="Times New Roman"/>
          <w:szCs w:val="24"/>
        </w:rPr>
        <w:t xml:space="preserve">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w:t>
      </w:r>
      <w:r w:rsidRPr="00092151">
        <w:rPr>
          <w:rFonts w:eastAsia="Times New Roman"/>
          <w:szCs w:val="24"/>
        </w:rPr>
        <w:lastRenderedPageBreak/>
        <w:t>иными медицинскими организациями, в которых больному ранее была оказана медицинская помощь или проводилось медицинское обследование.</w:t>
      </w:r>
    </w:p>
    <w:p w14:paraId="4FA3D021" w14:textId="77777777" w:rsidR="00DC1619" w:rsidRPr="00092151" w:rsidRDefault="00DC1619" w:rsidP="003350DC">
      <w:pPr>
        <w:ind w:firstLine="708"/>
        <w:rPr>
          <w:rFonts w:eastAsia="Times New Roman"/>
          <w:szCs w:val="24"/>
        </w:rPr>
      </w:pPr>
      <w:r w:rsidRPr="00092151">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092151">
        <w:rPr>
          <w:rFonts w:eastAsia="Times New Roman"/>
          <w:szCs w:val="24"/>
          <w:vertAlign w:val="superscript"/>
          <w:lang w:val="en-US" w:eastAsia="ru-RU"/>
        </w:rPr>
        <w:t>W</w:t>
      </w:r>
      <w:r w:rsidRPr="00092151">
        <w:rPr>
          <w:rFonts w:eastAsia="Times New Roman"/>
          <w:szCs w:val="24"/>
        </w:rPr>
        <w:t>.</w:t>
      </w:r>
    </w:p>
    <w:p w14:paraId="5A7461AC" w14:textId="77777777" w:rsidR="00DC1619" w:rsidRPr="00092151" w:rsidRDefault="00DC1619" w:rsidP="003350DC">
      <w:pPr>
        <w:ind w:firstLine="708"/>
        <w:rPr>
          <w:rFonts w:eastAsia="Times New Roman"/>
          <w:szCs w:val="24"/>
        </w:rPr>
      </w:pPr>
      <w:r w:rsidRPr="00092151">
        <w:rPr>
          <w:rFonts w:eastAsia="Times New Roman"/>
          <w:szCs w:val="24"/>
          <w:lang w:eastAsia="ru-RU"/>
        </w:rPr>
        <w:t xml:space="preserve">Индивидуальный подбор компонентов крови осуществляется реципиентам, имеющим: </w:t>
      </w:r>
    </w:p>
    <w:p w14:paraId="3DD3DB9A" w14:textId="77777777" w:rsidR="00DC1619" w:rsidRPr="00092151" w:rsidRDefault="00DC1619" w:rsidP="003350DC">
      <w:pPr>
        <w:pStyle w:val="afe"/>
        <w:numPr>
          <w:ilvl w:val="0"/>
          <w:numId w:val="52"/>
        </w:numPr>
        <w:rPr>
          <w:rFonts w:eastAsia="Times New Roman"/>
          <w:szCs w:val="24"/>
        </w:rPr>
      </w:pPr>
      <w:r w:rsidRPr="00092151">
        <w:rPr>
          <w:rFonts w:eastAsia="Times New Roman"/>
          <w:szCs w:val="24"/>
          <w:lang w:eastAsia="ru-RU"/>
        </w:rPr>
        <w:t>посттрансфузионные осложнения в анамнезе</w:t>
      </w:r>
    </w:p>
    <w:p w14:paraId="039C6DCD" w14:textId="77777777" w:rsidR="00DC1619" w:rsidRPr="00092151" w:rsidRDefault="00DC1619" w:rsidP="003350DC">
      <w:pPr>
        <w:pStyle w:val="afe"/>
        <w:numPr>
          <w:ilvl w:val="0"/>
          <w:numId w:val="52"/>
        </w:numPr>
        <w:rPr>
          <w:rFonts w:eastAsia="Times New Roman"/>
          <w:szCs w:val="24"/>
          <w:lang w:eastAsia="ru-RU"/>
        </w:rPr>
      </w:pPr>
      <w:r w:rsidRPr="00092151">
        <w:rPr>
          <w:rFonts w:eastAsia="Times New Roman"/>
          <w:szCs w:val="24"/>
          <w:lang w:eastAsia="ru-RU"/>
        </w:rPr>
        <w:t>беременность</w:t>
      </w:r>
    </w:p>
    <w:p w14:paraId="232D168F" w14:textId="77777777" w:rsidR="00DC1619" w:rsidRPr="00092151" w:rsidRDefault="00DC1619" w:rsidP="003350DC">
      <w:pPr>
        <w:pStyle w:val="afe"/>
        <w:numPr>
          <w:ilvl w:val="0"/>
          <w:numId w:val="52"/>
        </w:numPr>
        <w:rPr>
          <w:rFonts w:eastAsia="Times New Roman"/>
          <w:szCs w:val="24"/>
          <w:lang w:eastAsia="ru-RU"/>
        </w:rPr>
      </w:pPr>
      <w:r w:rsidRPr="00092151">
        <w:rPr>
          <w:rFonts w:eastAsia="Times New Roman"/>
          <w:szCs w:val="24"/>
          <w:lang w:eastAsia="ru-RU"/>
        </w:rPr>
        <w:t>рождение детей с гемолитической болезнью новорожденного в анамнезе</w:t>
      </w:r>
    </w:p>
    <w:p w14:paraId="13C73190" w14:textId="77777777" w:rsidR="00DC1619" w:rsidRPr="00092151" w:rsidRDefault="00DC1619" w:rsidP="003350DC">
      <w:pPr>
        <w:pStyle w:val="afe"/>
        <w:numPr>
          <w:ilvl w:val="0"/>
          <w:numId w:val="52"/>
        </w:numPr>
        <w:rPr>
          <w:rFonts w:eastAsia="Times New Roman"/>
          <w:szCs w:val="24"/>
        </w:rPr>
      </w:pPr>
      <w:r w:rsidRPr="00092151">
        <w:rPr>
          <w:rFonts w:eastAsia="Times New Roman"/>
          <w:szCs w:val="24"/>
          <w:lang w:eastAsia="ru-RU"/>
        </w:rPr>
        <w:t xml:space="preserve">аллоиммунные антитела. </w:t>
      </w:r>
    </w:p>
    <w:p w14:paraId="5BC50AF9" w14:textId="77777777" w:rsidR="00DC1619" w:rsidRPr="00092151" w:rsidRDefault="00DC1619" w:rsidP="003350DC">
      <w:pPr>
        <w:ind w:firstLine="708"/>
        <w:rPr>
          <w:rFonts w:eastAsia="Times New Roman"/>
          <w:szCs w:val="24"/>
        </w:rPr>
      </w:pPr>
      <w:r w:rsidRPr="00092151">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3142CBFF" w14:textId="77777777" w:rsidR="00DC1619" w:rsidRPr="00092151" w:rsidRDefault="00DC1619" w:rsidP="003350DC">
      <w:pPr>
        <w:ind w:firstLine="708"/>
        <w:rPr>
          <w:rFonts w:eastAsia="Times New Roman"/>
          <w:szCs w:val="24"/>
        </w:rPr>
      </w:pPr>
      <w:r w:rsidRPr="00092151">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6A98D1CC" w14:textId="77777777" w:rsidR="00DC1619" w:rsidRPr="00092151" w:rsidRDefault="00DC1619" w:rsidP="003350DC">
      <w:pPr>
        <w:pStyle w:val="afe"/>
        <w:numPr>
          <w:ilvl w:val="0"/>
          <w:numId w:val="53"/>
        </w:numPr>
        <w:rPr>
          <w:rFonts w:eastAsia="Times New Roman"/>
          <w:szCs w:val="24"/>
        </w:rPr>
      </w:pPr>
      <w:r w:rsidRPr="00092151">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03B568FD" w14:textId="103043A0" w:rsidR="00DC1619" w:rsidRPr="00092151" w:rsidRDefault="00DC1619" w:rsidP="003350DC">
      <w:pPr>
        <w:pStyle w:val="afe"/>
        <w:numPr>
          <w:ilvl w:val="0"/>
          <w:numId w:val="53"/>
        </w:numPr>
        <w:rPr>
          <w:szCs w:val="24"/>
        </w:rPr>
      </w:pPr>
      <w:r w:rsidRPr="00092151">
        <w:rPr>
          <w:rFonts w:eastAsia="Times New Roman"/>
          <w:szCs w:val="24"/>
        </w:rPr>
        <w:t xml:space="preserve">Перед трансфузией СЗП, </w:t>
      </w:r>
      <w:commentRangeStart w:id="67"/>
      <w:r w:rsidRPr="00092151">
        <w:rPr>
          <w:rFonts w:eastAsia="Times New Roman"/>
          <w:szCs w:val="24"/>
        </w:rPr>
        <w:t xml:space="preserve">криопреципитата </w:t>
      </w:r>
      <w:commentRangeEnd w:id="67"/>
      <w:r w:rsidR="00E41618">
        <w:rPr>
          <w:rStyle w:val="af0"/>
        </w:rPr>
        <w:commentReference w:id="67"/>
      </w:r>
      <w:r w:rsidRPr="00092151">
        <w:rPr>
          <w:rFonts w:eastAsia="Times New Roman"/>
          <w:szCs w:val="24"/>
        </w:rPr>
        <w:t>и криосупернатантной плазмы - коагулограмма</w:t>
      </w:r>
      <w:r w:rsidR="001B3F2E" w:rsidRPr="001B3F2E">
        <w:t xml:space="preserve"> </w:t>
      </w:r>
      <w:r w:rsidR="001B3F2E" w:rsidRPr="001B3F2E">
        <w:rPr>
          <w:rFonts w:eastAsia="Times New Roman"/>
          <w:szCs w:val="24"/>
        </w:rPr>
        <w:t>(ориентировочное исследования системы гемостаза)</w:t>
      </w:r>
      <w:r w:rsidRPr="001B3F2E">
        <w:rPr>
          <w:rFonts w:eastAsia="Times New Roman"/>
          <w:szCs w:val="24"/>
        </w:rPr>
        <w:t>.</w:t>
      </w:r>
    </w:p>
    <w:p w14:paraId="61895846" w14:textId="77777777" w:rsidR="00DC1619" w:rsidRPr="00092151" w:rsidRDefault="00DC1619" w:rsidP="003350DC">
      <w:pPr>
        <w:pStyle w:val="afe"/>
        <w:numPr>
          <w:ilvl w:val="0"/>
          <w:numId w:val="53"/>
        </w:numPr>
        <w:rPr>
          <w:szCs w:val="24"/>
        </w:rPr>
      </w:pPr>
      <w:r w:rsidRPr="00092151">
        <w:rPr>
          <w:rFonts w:eastAsia="Times New Roman"/>
          <w:szCs w:val="24"/>
        </w:rPr>
        <w:t>После трансфузии компонентов крови</w:t>
      </w:r>
    </w:p>
    <w:p w14:paraId="6D0C4F44" w14:textId="77777777" w:rsidR="00DC1619" w:rsidRPr="00092151" w:rsidRDefault="00DC1619" w:rsidP="003350DC">
      <w:pPr>
        <w:rPr>
          <w:b/>
          <w:u w:val="single"/>
        </w:rPr>
      </w:pPr>
      <w:r w:rsidRPr="00092151">
        <w:rPr>
          <w:u w:val="single"/>
        </w:rPr>
        <w:t>Показания к переливанию ЭСК</w:t>
      </w:r>
    </w:p>
    <w:p w14:paraId="0C49DBBE"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 xml:space="preserve">Пациентам с хронической анемией переливание показано при уровне гемоглобина </w:t>
      </w:r>
      <w:proofErr w:type="gramStart"/>
      <w:r w:rsidRPr="00FB69E5">
        <w:rPr>
          <w:color w:val="auto"/>
        </w:rPr>
        <w:t>&lt; 60</w:t>
      </w:r>
      <w:proofErr w:type="gramEnd"/>
      <w:r w:rsidRPr="00FB69E5">
        <w:rPr>
          <w:color w:val="auto"/>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087FBB34"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 xml:space="preserve">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w:t>
      </w:r>
      <w:proofErr w:type="gramStart"/>
      <w:r w:rsidRPr="00FB69E5">
        <w:rPr>
          <w:color w:val="auto"/>
        </w:rPr>
        <w:t>&lt; 100</w:t>
      </w:r>
      <w:proofErr w:type="gramEnd"/>
      <w:r w:rsidRPr="00FB69E5">
        <w:rPr>
          <w:color w:val="auto"/>
        </w:rPr>
        <w:t> г/л.</w:t>
      </w:r>
    </w:p>
    <w:p w14:paraId="273D6FB1"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 xml:space="preserve">Пациентам старше 60 лет трансфузии эритроцитов показаны при уровне гемоглобина </w:t>
      </w:r>
      <w:proofErr w:type="gramStart"/>
      <w:r w:rsidRPr="00FB69E5">
        <w:rPr>
          <w:color w:val="auto"/>
        </w:rPr>
        <w:t>&lt; 100</w:t>
      </w:r>
      <w:proofErr w:type="gramEnd"/>
      <w:r w:rsidRPr="00FB69E5">
        <w:rPr>
          <w:color w:val="auto"/>
        </w:rPr>
        <w:t> г/л.</w:t>
      </w:r>
    </w:p>
    <w:p w14:paraId="7AF29CCF"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Беременным пациенткам с заболеваниями системы крови рекомендовано обеспечивать уровень гемоглобина в крови не менее 80 г/л.</w:t>
      </w:r>
    </w:p>
    <w:p w14:paraId="4876A44A" w14:textId="77777777" w:rsidR="00DC1619" w:rsidRPr="00092151" w:rsidRDefault="00DC1619" w:rsidP="003350DC">
      <w:pPr>
        <w:rPr>
          <w:b/>
          <w:u w:val="single"/>
        </w:rPr>
      </w:pPr>
      <w:r w:rsidRPr="00092151">
        <w:rPr>
          <w:u w:val="single"/>
        </w:rPr>
        <w:t>Показания к ЭСК при острой анемии вследствие массивной кровопотери</w:t>
      </w:r>
    </w:p>
    <w:p w14:paraId="0A8984BA"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lastRenderedPageBreak/>
        <w:t xml:space="preserve">Кровопотеря, составляющая 15—30% от объема циркулирующей крови при наличии предшествующей анемии или сопутствующих </w:t>
      </w:r>
      <w:proofErr w:type="gramStart"/>
      <w:r w:rsidRPr="00FB69E5">
        <w:rPr>
          <w:color w:val="auto"/>
        </w:rPr>
        <w:t>кардиологических</w:t>
      </w:r>
      <w:proofErr w:type="gramEnd"/>
      <w:r w:rsidRPr="00FB69E5">
        <w:rPr>
          <w:color w:val="auto"/>
        </w:rPr>
        <w:t xml:space="preserve"> или пульмонологических заболеваниях.</w:t>
      </w:r>
    </w:p>
    <w:p w14:paraId="58B57EE1"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Уровень гемоглобина ниже 70—90 г/л при активном кровотечении.</w:t>
      </w:r>
    </w:p>
    <w:p w14:paraId="45D15721"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 xml:space="preserve">Уровень гемоглобина </w:t>
      </w:r>
      <w:proofErr w:type="gramStart"/>
      <w:r w:rsidRPr="00FB69E5">
        <w:rPr>
          <w:color w:val="auto"/>
        </w:rPr>
        <w:t>&lt; 100</w:t>
      </w:r>
      <w:proofErr w:type="gramEnd"/>
      <w:r w:rsidRPr="00FB69E5">
        <w:rPr>
          <w:color w:val="auto"/>
        </w:rPr>
        <w:t>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0B085B38" w14:textId="77777777" w:rsidR="00DC1619" w:rsidRPr="00FB69E5" w:rsidRDefault="00DC1619" w:rsidP="003350DC">
      <w:pPr>
        <w:pStyle w:val="FitzBullet"/>
        <w:numPr>
          <w:ilvl w:val="0"/>
          <w:numId w:val="54"/>
        </w:numPr>
        <w:tabs>
          <w:tab w:val="clear" w:pos="317"/>
          <w:tab w:val="left" w:pos="144"/>
        </w:tabs>
        <w:spacing w:before="0" w:after="0" w:line="360" w:lineRule="auto"/>
        <w:rPr>
          <w:color w:val="auto"/>
        </w:rPr>
      </w:pPr>
      <w:r w:rsidRPr="00FB69E5">
        <w:rPr>
          <w:color w:val="auto"/>
        </w:rPr>
        <w:t>Рекомендуется соблюдение формулы 1:1:1, обозначающей должное соотношение эритроцитов, СЗП и тромбоцитов.</w:t>
      </w:r>
    </w:p>
    <w:p w14:paraId="5AA018BB" w14:textId="77777777" w:rsidR="00DC1619" w:rsidRPr="00FB69E5" w:rsidRDefault="00DC1619" w:rsidP="003350DC">
      <w:pPr>
        <w:pStyle w:val="FitzBullet"/>
        <w:spacing w:before="0" w:after="0" w:line="360" w:lineRule="auto"/>
        <w:ind w:left="720" w:firstLine="0"/>
        <w:rPr>
          <w:color w:val="auto"/>
        </w:rPr>
      </w:pPr>
    </w:p>
    <w:p w14:paraId="4AE1B046" w14:textId="77777777" w:rsidR="00DC1619" w:rsidRPr="00092151" w:rsidRDefault="00DC1619" w:rsidP="003350DC">
      <w:pPr>
        <w:rPr>
          <w:bCs/>
          <w:i/>
          <w:iCs/>
          <w:szCs w:val="24"/>
          <w:u w:val="single"/>
          <w:lang w:eastAsia="ru-RU"/>
        </w:rPr>
      </w:pPr>
      <w:r w:rsidRPr="00092151">
        <w:rPr>
          <w:bCs/>
          <w:i/>
          <w:iCs/>
          <w:szCs w:val="24"/>
          <w:u w:val="single"/>
          <w:lang w:eastAsia="ru-RU"/>
        </w:rPr>
        <w:t>Трансфузии концентрата тромбоцитов</w:t>
      </w:r>
    </w:p>
    <w:p w14:paraId="4F344E50" w14:textId="77777777" w:rsidR="00DC1619" w:rsidRPr="00FB69E5" w:rsidRDefault="00DC1619" w:rsidP="003350DC">
      <w:pPr>
        <w:ind w:firstLine="709"/>
        <w:contextualSpacing/>
      </w:pPr>
      <w:r w:rsidRPr="00FB69E5">
        <w:t>Считается, что 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FB69E5">
        <w:rPr>
          <w:vertAlign w:val="superscript"/>
        </w:rPr>
        <w:t>9</w:t>
      </w:r>
      <w:r w:rsidRPr="00FB69E5">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092151">
        <w:rPr>
          <w:szCs w:val="24"/>
        </w:rPr>
        <w:t>х</w:t>
      </w:r>
      <w:r w:rsidRPr="00FB69E5">
        <w:t>10</w:t>
      </w:r>
      <w:r w:rsidRPr="00FB69E5">
        <w:rPr>
          <w:vertAlign w:val="superscript"/>
        </w:rPr>
        <w:t>9</w:t>
      </w:r>
      <w:r w:rsidRPr="00FB69E5">
        <w:t>/л и ниже, а перед люмбальной пункцией или объемной операцией пороговый уровень тромбоцитов повышается до 50х10</w:t>
      </w:r>
      <w:r w:rsidRPr="00FB69E5">
        <w:rPr>
          <w:vertAlign w:val="superscript"/>
        </w:rPr>
        <w:t>9</w:t>
      </w:r>
      <w:r w:rsidRPr="00FB69E5">
        <w:t>/л.</w:t>
      </w:r>
      <w:r w:rsidRPr="00092151">
        <w:rPr>
          <w:szCs w:val="24"/>
        </w:rPr>
        <w:t xml:space="preserve"> </w:t>
      </w:r>
    </w:p>
    <w:p w14:paraId="24AD2795" w14:textId="77777777" w:rsidR="00DC1619" w:rsidRPr="00092151" w:rsidRDefault="00DC1619" w:rsidP="003350DC">
      <w:pPr>
        <w:ind w:firstLine="709"/>
        <w:contextualSpacing/>
        <w:rPr>
          <w:bCs/>
          <w:szCs w:val="24"/>
        </w:rPr>
      </w:pPr>
      <w:r w:rsidRPr="00092151">
        <w:rPr>
          <w:szCs w:val="24"/>
        </w:rPr>
        <w:t xml:space="preserve">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w:t>
      </w:r>
      <w:commentRangeStart w:id="68"/>
      <w:r w:rsidRPr="00092151">
        <w:rPr>
          <w:szCs w:val="24"/>
        </w:rPr>
        <w:t xml:space="preserve">Так,  у  всех пациентов с острым промиелоцитарным лейкозом (ОПЛ) пороговый уровень тромбоцитов увеличен до </w:t>
      </w:r>
      <w:r w:rsidRPr="00FB69E5">
        <w:t>50х10</w:t>
      </w:r>
      <w:r w:rsidRPr="00FB69E5">
        <w:rPr>
          <w:vertAlign w:val="superscript"/>
        </w:rPr>
        <w:t>9</w:t>
      </w:r>
      <w:r w:rsidRPr="00FB69E5">
        <w:t>/л</w:t>
      </w:r>
      <w:r w:rsidRPr="00092151">
        <w:rPr>
          <w:szCs w:val="24"/>
        </w:rPr>
        <w:t xml:space="preserve">, </w:t>
      </w:r>
      <w:r w:rsidRPr="00092151">
        <w:rPr>
          <w:bCs/>
          <w:szCs w:val="24"/>
        </w:rPr>
        <w:t xml:space="preserve">поскольку ОПЛ характеризуется тяжелым геморрагическим синдромом и избыточным активированным фибринолизом; у  </w:t>
      </w:r>
      <w:r w:rsidRPr="00092151">
        <w:rPr>
          <w:szCs w:val="24"/>
        </w:rPr>
        <w:t>беременных пациенток с другими опухолевыми гематологическими заболеваниями</w:t>
      </w:r>
      <w:r w:rsidRPr="00092151">
        <w:rPr>
          <w:bCs/>
          <w:szCs w:val="24"/>
        </w:rPr>
        <w:t xml:space="preserve"> пороговый уровень тромбоцитов составляет 30х10</w:t>
      </w:r>
      <w:r w:rsidRPr="00092151">
        <w:rPr>
          <w:bCs/>
          <w:szCs w:val="24"/>
          <w:vertAlign w:val="superscript"/>
        </w:rPr>
        <w:t>9</w:t>
      </w:r>
      <w:r w:rsidRPr="00092151">
        <w:rPr>
          <w:bCs/>
          <w:szCs w:val="24"/>
        </w:rPr>
        <w:t>/л.</w:t>
      </w:r>
      <w:commentRangeEnd w:id="68"/>
      <w:r w:rsidR="00E41618">
        <w:rPr>
          <w:rStyle w:val="af0"/>
        </w:rPr>
        <w:commentReference w:id="68"/>
      </w:r>
    </w:p>
    <w:p w14:paraId="21D454C6" w14:textId="77777777" w:rsidR="00DC1619" w:rsidRPr="00092151" w:rsidRDefault="00DC1619" w:rsidP="003350DC">
      <w:pPr>
        <w:ind w:firstLine="709"/>
        <w:contextualSpacing/>
        <w:rPr>
          <w:szCs w:val="24"/>
          <w:lang w:eastAsia="ru-RU"/>
        </w:rPr>
      </w:pPr>
      <w:r w:rsidRPr="00092151">
        <w:rPr>
          <w:szCs w:val="24"/>
          <w:lang w:eastAsia="ru-RU"/>
        </w:rPr>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развившемся кровотечении. При тромбоцитопатиях трансфузия тромбоцитов также рутинно не показана, и осуществляется только в неотложных ситуациях: при массивных кровотечениях, операциях, родах.</w:t>
      </w:r>
    </w:p>
    <w:p w14:paraId="69C4FB01" w14:textId="77777777" w:rsidR="00DC1619" w:rsidRPr="00092151" w:rsidRDefault="00DC1619" w:rsidP="003350DC">
      <w:pPr>
        <w:ind w:firstLine="709"/>
        <w:contextualSpacing/>
        <w:rPr>
          <w:szCs w:val="24"/>
        </w:rPr>
      </w:pPr>
      <w:r w:rsidRPr="00092151">
        <w:rPr>
          <w:szCs w:val="24"/>
          <w:u w:val="single"/>
        </w:rPr>
        <w:lastRenderedPageBreak/>
        <w:t>Показания к переливанию концентрата тромбоцитов с профилактической целью</w:t>
      </w:r>
      <w:r w:rsidRPr="00092151">
        <w:rPr>
          <w:szCs w:val="24"/>
        </w:rPr>
        <w:t xml:space="preserve"> приведены в табл. 1.</w:t>
      </w:r>
    </w:p>
    <w:p w14:paraId="44DE55B7" w14:textId="77777777" w:rsidR="00DC1619" w:rsidRPr="00092151" w:rsidRDefault="00DC1619" w:rsidP="003350DC">
      <w:pPr>
        <w:contextualSpacing/>
        <w:rPr>
          <w:bCs/>
          <w:szCs w:val="24"/>
        </w:rPr>
      </w:pPr>
    </w:p>
    <w:p w14:paraId="208B2D17" w14:textId="77777777" w:rsidR="00DC1619" w:rsidRPr="00092151" w:rsidRDefault="00DC1619" w:rsidP="003350DC">
      <w:pPr>
        <w:contextualSpacing/>
        <w:rPr>
          <w:szCs w:val="24"/>
        </w:rPr>
      </w:pPr>
      <w:r w:rsidRPr="00092151">
        <w:rPr>
          <w:bCs/>
          <w:szCs w:val="24"/>
        </w:rPr>
        <w:t>Таблица 1. Показания к переливанию концентрата тромбоцитов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69" w:author="Влада К. Федяева" w:date="2022-06-28T13:00:00Z">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2865"/>
        <w:gridCol w:w="2539"/>
        <w:gridCol w:w="3517"/>
        <w:tblGridChange w:id="70">
          <w:tblGrid>
            <w:gridCol w:w="3007"/>
            <w:gridCol w:w="2663"/>
            <w:gridCol w:w="3690"/>
          </w:tblGrid>
        </w:tblGridChange>
      </w:tblGrid>
      <w:tr w:rsidR="00360586" w:rsidRPr="00092151" w14:paraId="70622E0E" w14:textId="77777777" w:rsidTr="00E41618">
        <w:tc>
          <w:tcPr>
            <w:tcW w:w="1606" w:type="pct"/>
            <w:vAlign w:val="center"/>
            <w:tcPrChange w:id="71" w:author="Влада К. Федяева" w:date="2022-06-28T13:00:00Z">
              <w:tcPr>
                <w:tcW w:w="3007" w:type="dxa"/>
                <w:vAlign w:val="center"/>
              </w:tcPr>
            </w:tcPrChange>
          </w:tcPr>
          <w:p w14:paraId="164D9C81" w14:textId="77777777" w:rsidR="00DC1619" w:rsidRPr="00092151" w:rsidRDefault="00DC1619" w:rsidP="003350DC">
            <w:pPr>
              <w:pStyle w:val="Table-head-italic"/>
              <w:spacing w:line="360" w:lineRule="auto"/>
              <w:jc w:val="center"/>
              <w:rPr>
                <w:i w:val="0"/>
                <w:sz w:val="22"/>
                <w:szCs w:val="22"/>
                <w:lang w:val="ru-RU"/>
              </w:rPr>
            </w:pPr>
            <w:r w:rsidRPr="00092151">
              <w:rPr>
                <w:i w:val="0"/>
                <w:sz w:val="22"/>
                <w:szCs w:val="22"/>
                <w:lang w:val="ru-RU"/>
              </w:rPr>
              <w:t>Показание</w:t>
            </w:r>
          </w:p>
        </w:tc>
        <w:tc>
          <w:tcPr>
            <w:tcW w:w="1423" w:type="pct"/>
            <w:vAlign w:val="center"/>
            <w:tcPrChange w:id="72" w:author="Влада К. Федяева" w:date="2022-06-28T13:00:00Z">
              <w:tcPr>
                <w:tcW w:w="2663" w:type="dxa"/>
                <w:vAlign w:val="center"/>
              </w:tcPr>
            </w:tcPrChange>
          </w:tcPr>
          <w:p w14:paraId="3A79CFD7" w14:textId="77777777" w:rsidR="00DC1619" w:rsidRPr="00092151" w:rsidRDefault="00DC1619" w:rsidP="003350DC">
            <w:pPr>
              <w:pStyle w:val="Table-head-italic"/>
              <w:spacing w:line="360" w:lineRule="auto"/>
              <w:jc w:val="center"/>
              <w:rPr>
                <w:i w:val="0"/>
                <w:sz w:val="22"/>
                <w:szCs w:val="22"/>
                <w:lang w:val="ru-RU"/>
              </w:rPr>
            </w:pPr>
            <w:r w:rsidRPr="00092151">
              <w:rPr>
                <w:i w:val="0"/>
                <w:sz w:val="22"/>
                <w:szCs w:val="22"/>
                <w:lang w:val="ru-RU"/>
              </w:rPr>
              <w:t>Количество тромбоцитов в периферической крови</w:t>
            </w:r>
          </w:p>
        </w:tc>
        <w:tc>
          <w:tcPr>
            <w:tcW w:w="1971" w:type="pct"/>
            <w:vAlign w:val="center"/>
            <w:tcPrChange w:id="73" w:author="Влада К. Федяева" w:date="2022-06-28T13:00:00Z">
              <w:tcPr>
                <w:tcW w:w="3690" w:type="dxa"/>
                <w:vAlign w:val="center"/>
              </w:tcPr>
            </w:tcPrChange>
          </w:tcPr>
          <w:p w14:paraId="6E272FD0" w14:textId="77777777" w:rsidR="00DC1619" w:rsidRPr="00092151" w:rsidRDefault="00DC1619" w:rsidP="003350DC">
            <w:pPr>
              <w:pStyle w:val="Table-head-italic"/>
              <w:spacing w:line="360" w:lineRule="auto"/>
              <w:jc w:val="center"/>
              <w:rPr>
                <w:i w:val="0"/>
                <w:sz w:val="22"/>
                <w:szCs w:val="22"/>
                <w:lang w:val="ru-RU"/>
              </w:rPr>
            </w:pPr>
            <w:r w:rsidRPr="00092151">
              <w:rPr>
                <w:i w:val="0"/>
                <w:sz w:val="22"/>
                <w:szCs w:val="22"/>
                <w:lang w:val="ru-RU"/>
              </w:rPr>
              <w:t>Примечания</w:t>
            </w:r>
          </w:p>
        </w:tc>
      </w:tr>
      <w:tr w:rsidR="00360586" w:rsidRPr="00092151" w14:paraId="2A7542D2" w14:textId="77777777" w:rsidTr="00E41618">
        <w:tc>
          <w:tcPr>
            <w:tcW w:w="1606" w:type="pct"/>
            <w:tcPrChange w:id="74" w:author="Влада К. Федяева" w:date="2022-06-28T13:00:00Z">
              <w:tcPr>
                <w:tcW w:w="3007" w:type="dxa"/>
              </w:tcPr>
            </w:tcPrChange>
          </w:tcPr>
          <w:p w14:paraId="018DB3B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Во время или после химиотерапии, в период миелотоксического агранулоцитоза</w:t>
            </w:r>
          </w:p>
        </w:tc>
        <w:tc>
          <w:tcPr>
            <w:tcW w:w="1423" w:type="pct"/>
            <w:vAlign w:val="center"/>
            <w:tcPrChange w:id="75" w:author="Влада К. Федяева" w:date="2022-06-28T13:00:00Z">
              <w:tcPr>
                <w:tcW w:w="2663" w:type="dxa"/>
                <w:vAlign w:val="center"/>
              </w:tcPr>
            </w:tcPrChange>
          </w:tcPr>
          <w:p w14:paraId="34344B39" w14:textId="5E9D1EDF"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Менее </w:t>
            </w:r>
            <w:r w:rsidR="008F56F9">
              <w:rPr>
                <w:sz w:val="22"/>
                <w:szCs w:val="22"/>
                <w:lang w:val="ru-RU"/>
              </w:rPr>
              <w:t>2</w:t>
            </w:r>
            <w:r w:rsidR="008F56F9" w:rsidRPr="00092151">
              <w:rPr>
                <w:sz w:val="22"/>
                <w:szCs w:val="22"/>
                <w:lang w:val="ru-RU"/>
              </w:rPr>
              <w:t>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76" w:author="Влада К. Федяева" w:date="2022-06-28T13:00:00Z">
              <w:tcPr>
                <w:tcW w:w="3690" w:type="dxa"/>
              </w:tcPr>
            </w:tcPrChange>
          </w:tcPr>
          <w:p w14:paraId="5536981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При синдроме повышенного потребления тромбоцитов* данный порог необходимо повысить</w:t>
            </w:r>
          </w:p>
        </w:tc>
      </w:tr>
      <w:tr w:rsidR="00360586" w:rsidRPr="00092151" w14:paraId="0C305C0C" w14:textId="77777777" w:rsidTr="00E41618">
        <w:tc>
          <w:tcPr>
            <w:tcW w:w="1606" w:type="pct"/>
            <w:tcPrChange w:id="77" w:author="Влада К. Федяева" w:date="2022-06-28T13:00:00Z">
              <w:tcPr>
                <w:tcW w:w="3007" w:type="dxa"/>
              </w:tcPr>
            </w:tcPrChange>
          </w:tcPr>
          <w:p w14:paraId="6F9144B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Установка ЦВК</w:t>
            </w:r>
          </w:p>
        </w:tc>
        <w:tc>
          <w:tcPr>
            <w:tcW w:w="1423" w:type="pct"/>
            <w:vAlign w:val="center"/>
            <w:tcPrChange w:id="78" w:author="Влада К. Федяева" w:date="2022-06-28T13:00:00Z">
              <w:tcPr>
                <w:tcW w:w="2663" w:type="dxa"/>
                <w:vAlign w:val="center"/>
              </w:tcPr>
            </w:tcPrChange>
          </w:tcPr>
          <w:p w14:paraId="3305CC77"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Менее 30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79" w:author="Влада К. Федяева" w:date="2022-06-28T13:00:00Z">
              <w:tcPr>
                <w:tcW w:w="3690" w:type="dxa"/>
              </w:tcPr>
            </w:tcPrChange>
          </w:tcPr>
          <w:p w14:paraId="0081BCB0" w14:textId="77777777" w:rsidR="00DC1619" w:rsidRPr="00092151" w:rsidRDefault="00DC1619" w:rsidP="003350DC">
            <w:pPr>
              <w:pStyle w:val="table-text-0"/>
              <w:spacing w:before="0" w:line="360" w:lineRule="auto"/>
              <w:ind w:firstLine="0"/>
              <w:jc w:val="center"/>
              <w:rPr>
                <w:sz w:val="22"/>
                <w:szCs w:val="22"/>
                <w:lang w:val="ru-RU"/>
              </w:rPr>
            </w:pPr>
            <w:r w:rsidRPr="00092151">
              <w:rPr>
                <w:sz w:val="22"/>
                <w:szCs w:val="22"/>
                <w:lang w:val="ru-RU"/>
              </w:rPr>
              <w:t>-</w:t>
            </w:r>
          </w:p>
        </w:tc>
      </w:tr>
      <w:tr w:rsidR="00360586" w:rsidRPr="00092151" w14:paraId="11670D11" w14:textId="77777777" w:rsidTr="00E41618">
        <w:tc>
          <w:tcPr>
            <w:tcW w:w="1606" w:type="pct"/>
            <w:tcPrChange w:id="80" w:author="Влада К. Федяева" w:date="2022-06-28T13:00:00Z">
              <w:tcPr>
                <w:tcW w:w="3007" w:type="dxa"/>
              </w:tcPr>
            </w:tcPrChange>
          </w:tcPr>
          <w:p w14:paraId="3647DD00"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Люмбальная пункция</w:t>
            </w:r>
          </w:p>
        </w:tc>
        <w:tc>
          <w:tcPr>
            <w:tcW w:w="1423" w:type="pct"/>
            <w:vAlign w:val="center"/>
            <w:tcPrChange w:id="81" w:author="Влада К. Федяева" w:date="2022-06-28T13:00:00Z">
              <w:tcPr>
                <w:tcW w:w="2663" w:type="dxa"/>
                <w:vAlign w:val="center"/>
              </w:tcPr>
            </w:tcPrChange>
          </w:tcPr>
          <w:p w14:paraId="7DF6278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Менее 50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82" w:author="Влада К. Федяева" w:date="2022-06-28T13:00:00Z">
              <w:tcPr>
                <w:tcW w:w="3690" w:type="dxa"/>
              </w:tcPr>
            </w:tcPrChange>
          </w:tcPr>
          <w:p w14:paraId="67570BA8" w14:textId="77777777" w:rsidR="00DC1619" w:rsidRPr="00092151" w:rsidRDefault="00DC1619" w:rsidP="003350DC">
            <w:pPr>
              <w:pStyle w:val="table-text-0"/>
              <w:spacing w:before="0" w:line="360" w:lineRule="auto"/>
              <w:ind w:firstLine="0"/>
              <w:jc w:val="center"/>
              <w:rPr>
                <w:sz w:val="22"/>
                <w:szCs w:val="22"/>
                <w:lang w:val="ru-RU"/>
              </w:rPr>
            </w:pPr>
            <w:r w:rsidRPr="00092151">
              <w:rPr>
                <w:sz w:val="22"/>
                <w:szCs w:val="22"/>
                <w:lang w:val="ru-RU"/>
              </w:rPr>
              <w:t>-</w:t>
            </w:r>
          </w:p>
        </w:tc>
      </w:tr>
      <w:tr w:rsidR="00360586" w:rsidRPr="00092151" w14:paraId="587D962E" w14:textId="77777777" w:rsidTr="00E41618">
        <w:tc>
          <w:tcPr>
            <w:tcW w:w="1606" w:type="pct"/>
            <w:tcPrChange w:id="83" w:author="Влада К. Федяева" w:date="2022-06-28T13:00:00Z">
              <w:tcPr>
                <w:tcW w:w="3007" w:type="dxa"/>
              </w:tcPr>
            </w:tcPrChange>
          </w:tcPr>
          <w:p w14:paraId="396D014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Объемные операции и малообъемные инвазивные вмешательства</w:t>
            </w:r>
          </w:p>
        </w:tc>
        <w:tc>
          <w:tcPr>
            <w:tcW w:w="1423" w:type="pct"/>
            <w:vAlign w:val="center"/>
            <w:tcPrChange w:id="84" w:author="Влада К. Федяева" w:date="2022-06-28T13:00:00Z">
              <w:tcPr>
                <w:tcW w:w="2663" w:type="dxa"/>
                <w:vAlign w:val="center"/>
              </w:tcPr>
            </w:tcPrChange>
          </w:tcPr>
          <w:p w14:paraId="25D6817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Менее 50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85" w:author="Влада К. Федяева" w:date="2022-06-28T13:00:00Z">
              <w:tcPr>
                <w:tcW w:w="3690" w:type="dxa"/>
              </w:tcPr>
            </w:tcPrChange>
          </w:tcPr>
          <w:p w14:paraId="3131A46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360586" w:rsidRPr="00092151" w14:paraId="7B26CA42" w14:textId="77777777" w:rsidTr="00E41618">
        <w:tc>
          <w:tcPr>
            <w:tcW w:w="1606" w:type="pct"/>
            <w:tcPrChange w:id="86" w:author="Влада К. Федяева" w:date="2022-06-28T13:00:00Z">
              <w:tcPr>
                <w:tcW w:w="3007" w:type="dxa"/>
              </w:tcPr>
            </w:tcPrChange>
          </w:tcPr>
          <w:p w14:paraId="64F73F7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Беременные</w:t>
            </w:r>
          </w:p>
        </w:tc>
        <w:tc>
          <w:tcPr>
            <w:tcW w:w="1423" w:type="pct"/>
            <w:tcPrChange w:id="87" w:author="Влада К. Федяева" w:date="2022-06-28T13:00:00Z">
              <w:tcPr>
                <w:tcW w:w="2663" w:type="dxa"/>
              </w:tcPr>
            </w:tcPrChange>
          </w:tcPr>
          <w:p w14:paraId="7C4AD9D9"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Менее 30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88" w:author="Влада К. Федяева" w:date="2022-06-28T13:00:00Z">
              <w:tcPr>
                <w:tcW w:w="3690" w:type="dxa"/>
              </w:tcPr>
            </w:tcPrChange>
          </w:tcPr>
          <w:p w14:paraId="5E945251" w14:textId="77777777" w:rsidR="00DC1619" w:rsidRPr="00092151" w:rsidRDefault="00DC1619" w:rsidP="003350DC">
            <w:pPr>
              <w:pStyle w:val="table-text-0"/>
              <w:spacing w:before="0" w:line="360" w:lineRule="auto"/>
              <w:ind w:firstLine="0"/>
              <w:jc w:val="center"/>
              <w:rPr>
                <w:sz w:val="22"/>
                <w:szCs w:val="22"/>
                <w:lang w:val="ru-RU"/>
              </w:rPr>
            </w:pPr>
            <w:r w:rsidRPr="00092151">
              <w:rPr>
                <w:sz w:val="22"/>
                <w:szCs w:val="22"/>
                <w:lang w:val="ru-RU"/>
              </w:rPr>
              <w:t>-</w:t>
            </w:r>
          </w:p>
        </w:tc>
      </w:tr>
      <w:tr w:rsidR="00360586" w:rsidRPr="00092151" w14:paraId="1557D3C2" w14:textId="77777777" w:rsidTr="00E41618">
        <w:tc>
          <w:tcPr>
            <w:tcW w:w="1606" w:type="pct"/>
            <w:tcPrChange w:id="89" w:author="Влада К. Федяева" w:date="2022-06-28T13:00:00Z">
              <w:tcPr>
                <w:tcW w:w="3007" w:type="dxa"/>
              </w:tcPr>
            </w:tcPrChange>
          </w:tcPr>
          <w:p w14:paraId="1A2A4834"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Пациенты с ОПЛ</w:t>
            </w:r>
          </w:p>
        </w:tc>
        <w:tc>
          <w:tcPr>
            <w:tcW w:w="1423" w:type="pct"/>
            <w:tcPrChange w:id="90" w:author="Влада К. Федяева" w:date="2022-06-28T13:00:00Z">
              <w:tcPr>
                <w:tcW w:w="2663" w:type="dxa"/>
              </w:tcPr>
            </w:tcPrChange>
          </w:tcPr>
          <w:p w14:paraId="6320C10A"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Менее 50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91" w:author="Влада К. Федяева" w:date="2022-06-28T13:00:00Z">
              <w:tcPr>
                <w:tcW w:w="3690" w:type="dxa"/>
              </w:tcPr>
            </w:tcPrChange>
          </w:tcPr>
          <w:p w14:paraId="7A9A87C7" w14:textId="77777777" w:rsidR="00DC1619" w:rsidRPr="00092151" w:rsidRDefault="00DC1619" w:rsidP="003350DC">
            <w:pPr>
              <w:pStyle w:val="table-text-0"/>
              <w:spacing w:before="0" w:line="360" w:lineRule="auto"/>
              <w:ind w:firstLine="0"/>
              <w:jc w:val="center"/>
              <w:rPr>
                <w:sz w:val="22"/>
                <w:szCs w:val="22"/>
                <w:lang w:val="ru-RU"/>
              </w:rPr>
            </w:pPr>
            <w:r w:rsidRPr="00092151">
              <w:rPr>
                <w:sz w:val="22"/>
                <w:szCs w:val="22"/>
                <w:lang w:val="ru-RU"/>
              </w:rPr>
              <w:t>-</w:t>
            </w:r>
          </w:p>
        </w:tc>
      </w:tr>
      <w:tr w:rsidR="00360586" w:rsidRPr="00092151" w14:paraId="642D2E9D" w14:textId="77777777" w:rsidTr="00E41618">
        <w:tc>
          <w:tcPr>
            <w:tcW w:w="1606" w:type="pct"/>
            <w:tcPrChange w:id="92" w:author="Влада К. Федяева" w:date="2022-06-28T13:00:00Z">
              <w:tcPr>
                <w:tcW w:w="3007" w:type="dxa"/>
              </w:tcPr>
            </w:tcPrChange>
          </w:tcPr>
          <w:p w14:paraId="656373B2"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ДВС-синдром</w:t>
            </w:r>
          </w:p>
        </w:tc>
        <w:tc>
          <w:tcPr>
            <w:tcW w:w="1423" w:type="pct"/>
            <w:tcPrChange w:id="93" w:author="Влада К. Федяева" w:date="2022-06-28T13:00:00Z">
              <w:tcPr>
                <w:tcW w:w="2663" w:type="dxa"/>
              </w:tcPr>
            </w:tcPrChange>
          </w:tcPr>
          <w:p w14:paraId="335A52A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Менее 50 </w:t>
            </w:r>
            <w:r w:rsidRPr="00092151">
              <w:rPr>
                <w:rFonts w:ascii="Symbol" w:hAnsi="Symbol" w:cs="Symbol"/>
              </w:rPr>
              <w:t></w:t>
            </w:r>
            <w:r w:rsidRPr="00092151">
              <w:rPr>
                <w:sz w:val="22"/>
                <w:szCs w:val="22"/>
                <w:lang w:val="ru-RU"/>
              </w:rPr>
              <w:t xml:space="preserve"> 10</w:t>
            </w:r>
            <w:r w:rsidRPr="00092151">
              <w:rPr>
                <w:sz w:val="22"/>
                <w:szCs w:val="22"/>
                <w:vertAlign w:val="superscript"/>
                <w:lang w:val="ru-RU"/>
              </w:rPr>
              <w:t>9</w:t>
            </w:r>
            <w:r w:rsidRPr="00092151">
              <w:rPr>
                <w:sz w:val="22"/>
                <w:szCs w:val="22"/>
                <w:lang w:val="ru-RU"/>
              </w:rPr>
              <w:t>/л</w:t>
            </w:r>
          </w:p>
        </w:tc>
        <w:tc>
          <w:tcPr>
            <w:tcW w:w="1971" w:type="pct"/>
            <w:tcPrChange w:id="94" w:author="Влада К. Федяева" w:date="2022-06-28T13:00:00Z">
              <w:tcPr>
                <w:tcW w:w="3690" w:type="dxa"/>
              </w:tcPr>
            </w:tcPrChange>
          </w:tcPr>
          <w:p w14:paraId="2B22769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Как часть основной терапии ДВС- синдрома</w:t>
            </w:r>
          </w:p>
        </w:tc>
      </w:tr>
    </w:tbl>
    <w:p w14:paraId="3462251D" w14:textId="77777777" w:rsidR="00DC1619" w:rsidRPr="00092151" w:rsidRDefault="00DC1619" w:rsidP="003350DC">
      <w:pPr>
        <w:rPr>
          <w:b/>
        </w:rPr>
      </w:pPr>
      <w:r w:rsidRPr="00092151">
        <w:t>* Сепсис, пульмонологические заболевания, лихорадка.</w:t>
      </w:r>
    </w:p>
    <w:p w14:paraId="3436887A" w14:textId="77777777" w:rsidR="00DC1619" w:rsidRPr="00FB69E5" w:rsidRDefault="00DC1619" w:rsidP="003350DC">
      <w:pPr>
        <w:pStyle w:val="1ff3"/>
        <w:spacing w:before="0" w:beforeAutospacing="0" w:after="0" w:afterAutospacing="0"/>
      </w:pPr>
    </w:p>
    <w:p w14:paraId="2B1E79FA" w14:textId="77777777" w:rsidR="00DC1619" w:rsidRPr="00092151" w:rsidRDefault="00DC1619" w:rsidP="003350DC">
      <w:pPr>
        <w:ind w:firstLine="708"/>
        <w:rPr>
          <w:b/>
          <w:u w:val="single"/>
        </w:rPr>
      </w:pPr>
      <w:r w:rsidRPr="00092151">
        <w:rPr>
          <w:u w:val="single"/>
        </w:rPr>
        <w:t>Показания к переливанию концентрата тромбоцитов с лечебной целью.</w:t>
      </w:r>
    </w:p>
    <w:p w14:paraId="4B3A3480" w14:textId="77777777" w:rsidR="00DC1619" w:rsidRPr="00092151" w:rsidRDefault="00DC1619" w:rsidP="003350DC">
      <w:pPr>
        <w:ind w:firstLine="708"/>
        <w:rPr>
          <w:szCs w:val="24"/>
        </w:rPr>
      </w:pPr>
      <w:r w:rsidRPr="00092151">
        <w:rPr>
          <w:bCs/>
          <w:szCs w:val="24"/>
        </w:rPr>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2)</w:t>
      </w:r>
      <w:r w:rsidRPr="00092151">
        <w:rPr>
          <w:szCs w:val="24"/>
        </w:rPr>
        <w:t>.</w:t>
      </w:r>
    </w:p>
    <w:p w14:paraId="12FCF3AF" w14:textId="77777777" w:rsidR="00DC1619" w:rsidRPr="00092151" w:rsidRDefault="00DC1619" w:rsidP="003350DC">
      <w:pPr>
        <w:rPr>
          <w:bCs/>
          <w:szCs w:val="24"/>
        </w:rPr>
      </w:pPr>
    </w:p>
    <w:p w14:paraId="0D1D4A9B" w14:textId="77777777" w:rsidR="00DC1619" w:rsidRPr="00092151" w:rsidRDefault="00DC1619" w:rsidP="003350DC">
      <w:pPr>
        <w:rPr>
          <w:szCs w:val="24"/>
        </w:rPr>
      </w:pPr>
      <w:r w:rsidRPr="00092151">
        <w:rPr>
          <w:bCs/>
          <w:szCs w:val="24"/>
        </w:rPr>
        <w:t>Таблица 2. Шкала кровотечений по ВОЗ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95" w:author="Влада К. Федяева" w:date="2022-06-28T13:00:00Z">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8921"/>
        <w:tblGridChange w:id="96">
          <w:tblGrid>
            <w:gridCol w:w="8471"/>
          </w:tblGrid>
        </w:tblGridChange>
      </w:tblGrid>
      <w:tr w:rsidR="00360586" w:rsidRPr="00092151" w14:paraId="70AD852B" w14:textId="77777777" w:rsidTr="00E41618">
        <w:tc>
          <w:tcPr>
            <w:tcW w:w="5000" w:type="pct"/>
            <w:shd w:val="clear" w:color="auto" w:fill="auto"/>
            <w:tcPrChange w:id="97" w:author="Влада К. Федяева" w:date="2022-06-28T13:00:00Z">
              <w:tcPr>
                <w:tcW w:w="9121" w:type="dxa"/>
                <w:shd w:val="clear" w:color="auto" w:fill="auto"/>
              </w:tcPr>
            </w:tcPrChange>
          </w:tcPr>
          <w:p w14:paraId="37C3E178" w14:textId="77777777" w:rsidR="00DC1619" w:rsidRPr="00FB69E5" w:rsidRDefault="00DC1619" w:rsidP="003350DC">
            <w:pPr>
              <w:pStyle w:val="table-text-1"/>
              <w:spacing w:before="0" w:after="0" w:line="360" w:lineRule="auto"/>
              <w:rPr>
                <w:b/>
                <w:i/>
                <w:color w:val="auto"/>
                <w:sz w:val="24"/>
              </w:rPr>
            </w:pPr>
            <w:r w:rsidRPr="00FB69E5">
              <w:rPr>
                <w:color w:val="auto"/>
                <w:sz w:val="22"/>
              </w:rPr>
              <w:t>1 степень (не требует трансфузии)</w:t>
            </w:r>
          </w:p>
        </w:tc>
      </w:tr>
      <w:tr w:rsidR="00360586" w:rsidRPr="00092151" w14:paraId="16ED09A7" w14:textId="77777777" w:rsidTr="00E41618">
        <w:tc>
          <w:tcPr>
            <w:tcW w:w="5000" w:type="pct"/>
            <w:shd w:val="clear" w:color="auto" w:fill="auto"/>
            <w:tcPrChange w:id="98" w:author="Влада К. Федяева" w:date="2022-06-28T13:00:00Z">
              <w:tcPr>
                <w:tcW w:w="9121" w:type="dxa"/>
                <w:shd w:val="clear" w:color="auto" w:fill="auto"/>
              </w:tcPr>
            </w:tcPrChange>
          </w:tcPr>
          <w:p w14:paraId="4BDAB4E3"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Кровоточивость кожи и слизистых, включая полость рта</w:t>
            </w:r>
          </w:p>
          <w:p w14:paraId="205A427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Петехии менее 2 мм</w:t>
            </w:r>
          </w:p>
          <w:p w14:paraId="41B43BC0"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Пурпура менее 2,54 см в диаметре</w:t>
            </w:r>
          </w:p>
          <w:p w14:paraId="3A6505E6"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Экхимозы (очаги менее 10 см в диаметре)</w:t>
            </w:r>
          </w:p>
          <w:p w14:paraId="50A01787"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Ротоглоточные кровотечения</w:t>
            </w:r>
          </w:p>
          <w:p w14:paraId="28B3811E"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Кровоизлияния в конъюнктиву</w:t>
            </w:r>
          </w:p>
          <w:p w14:paraId="096D250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Носовые кровотечения продолжительностью менее 1 часа, не требующие вмешательства</w:t>
            </w:r>
          </w:p>
          <w:p w14:paraId="3B32622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Аномальные ациклические маточные кровотечения (менее двух прокладок в сутки)</w:t>
            </w:r>
          </w:p>
        </w:tc>
      </w:tr>
      <w:tr w:rsidR="00360586" w:rsidRPr="00092151" w14:paraId="4B209DB6" w14:textId="77777777" w:rsidTr="00E41618">
        <w:tc>
          <w:tcPr>
            <w:tcW w:w="5000" w:type="pct"/>
            <w:shd w:val="clear" w:color="auto" w:fill="auto"/>
            <w:tcPrChange w:id="99" w:author="Влада К. Федяева" w:date="2022-06-28T13:00:00Z">
              <w:tcPr>
                <w:tcW w:w="9121" w:type="dxa"/>
                <w:shd w:val="clear" w:color="auto" w:fill="auto"/>
              </w:tcPr>
            </w:tcPrChange>
          </w:tcPr>
          <w:p w14:paraId="1E981314" w14:textId="77777777" w:rsidR="00DC1619" w:rsidRPr="00FB69E5" w:rsidRDefault="00DC1619" w:rsidP="003350DC">
            <w:pPr>
              <w:pStyle w:val="table-text-1"/>
              <w:spacing w:before="0" w:after="0" w:line="360" w:lineRule="auto"/>
              <w:rPr>
                <w:color w:val="auto"/>
                <w:sz w:val="22"/>
              </w:rPr>
            </w:pPr>
            <w:r w:rsidRPr="00FB69E5">
              <w:rPr>
                <w:color w:val="auto"/>
                <w:sz w:val="22"/>
              </w:rPr>
              <w:lastRenderedPageBreak/>
              <w:t>2 степень (в основном не требуют трансфузии)</w:t>
            </w:r>
          </w:p>
        </w:tc>
      </w:tr>
      <w:tr w:rsidR="00360586" w:rsidRPr="00092151" w14:paraId="2F8D5834" w14:textId="77777777" w:rsidTr="00E41618">
        <w:tc>
          <w:tcPr>
            <w:tcW w:w="5000" w:type="pct"/>
            <w:shd w:val="clear" w:color="auto" w:fill="auto"/>
            <w:tcPrChange w:id="100" w:author="Влада К. Федяева" w:date="2022-06-28T13:00:00Z">
              <w:tcPr>
                <w:tcW w:w="9121" w:type="dxa"/>
                <w:shd w:val="clear" w:color="auto" w:fill="auto"/>
              </w:tcPr>
            </w:tcPrChange>
          </w:tcPr>
          <w:p w14:paraId="3D4F38D7"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Экхимозы (более 10 см в диаметре)</w:t>
            </w:r>
          </w:p>
          <w:p w14:paraId="23447543"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Гематомы</w:t>
            </w:r>
          </w:p>
          <w:p w14:paraId="14534710"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Носовые кровотечения продолжительностью более 1 часа или требующие тампонады</w:t>
            </w:r>
          </w:p>
          <w:p w14:paraId="59D9DB5F"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Кровоизлияния в сетчатку без ухудшения зрения</w:t>
            </w:r>
          </w:p>
          <w:p w14:paraId="15C1ABF3"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Аномальные ациклические маточные кровотечения (более двух прокладок в сутки)</w:t>
            </w:r>
          </w:p>
          <w:p w14:paraId="41EE33F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Мелена, рвота с кровью, кровохарканье, гематурия, стул с кровью</w:t>
            </w:r>
          </w:p>
          <w:p w14:paraId="6A4D38EA" w14:textId="77777777" w:rsidR="00DC1619" w:rsidRPr="00092151" w:rsidRDefault="00DC1619" w:rsidP="003350DC">
            <w:pPr>
              <w:pStyle w:val="table-text-0"/>
              <w:spacing w:before="0" w:line="360" w:lineRule="auto"/>
              <w:ind w:firstLine="0"/>
              <w:rPr>
                <w:sz w:val="24"/>
                <w:szCs w:val="24"/>
                <w:lang w:val="ru-RU"/>
              </w:rPr>
            </w:pPr>
            <w:r w:rsidRPr="00092151">
              <w:rPr>
                <w:sz w:val="22"/>
                <w:szCs w:val="22"/>
                <w:lang w:val="ru-RU"/>
              </w:rPr>
              <w:t>Кровотечения после инвазивных вмешательств, мышечно-суставные кровоизлияния</w:t>
            </w:r>
          </w:p>
        </w:tc>
      </w:tr>
      <w:tr w:rsidR="00360586" w:rsidRPr="00092151" w14:paraId="57632117" w14:textId="77777777" w:rsidTr="00E41618">
        <w:tc>
          <w:tcPr>
            <w:tcW w:w="5000" w:type="pct"/>
            <w:shd w:val="clear" w:color="auto" w:fill="auto"/>
            <w:tcPrChange w:id="101" w:author="Влада К. Федяева" w:date="2022-06-28T13:00:00Z">
              <w:tcPr>
                <w:tcW w:w="9121" w:type="dxa"/>
                <w:shd w:val="clear" w:color="auto" w:fill="auto"/>
              </w:tcPr>
            </w:tcPrChange>
          </w:tcPr>
          <w:p w14:paraId="5C7D8BA5" w14:textId="77777777" w:rsidR="00DC1619" w:rsidRPr="00FB69E5" w:rsidRDefault="00DC1619" w:rsidP="003350DC">
            <w:pPr>
              <w:pStyle w:val="table-text-1"/>
              <w:spacing w:before="0" w:after="0" w:line="360" w:lineRule="auto"/>
              <w:rPr>
                <w:b/>
                <w:i/>
                <w:color w:val="auto"/>
                <w:sz w:val="24"/>
              </w:rPr>
            </w:pPr>
            <w:r w:rsidRPr="00FB69E5">
              <w:rPr>
                <w:color w:val="auto"/>
                <w:sz w:val="22"/>
              </w:rPr>
              <w:t>3 степень (требуют трансфузии)</w:t>
            </w:r>
          </w:p>
        </w:tc>
      </w:tr>
      <w:tr w:rsidR="00360586" w:rsidRPr="00092151" w14:paraId="1D293F0B" w14:textId="77777777" w:rsidTr="00E41618">
        <w:tc>
          <w:tcPr>
            <w:tcW w:w="5000" w:type="pct"/>
            <w:shd w:val="clear" w:color="auto" w:fill="auto"/>
            <w:tcPrChange w:id="102" w:author="Влада К. Федяева" w:date="2022-06-28T13:00:00Z">
              <w:tcPr>
                <w:tcW w:w="9121" w:type="dxa"/>
                <w:shd w:val="clear" w:color="auto" w:fill="auto"/>
              </w:tcPr>
            </w:tcPrChange>
          </w:tcPr>
          <w:p w14:paraId="10F95BA1"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Мелена</w:t>
            </w:r>
          </w:p>
          <w:p w14:paraId="493CF506"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Рвота с кровью</w:t>
            </w:r>
          </w:p>
          <w:p w14:paraId="4290B03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Кровохарканье</w:t>
            </w:r>
          </w:p>
          <w:p w14:paraId="43C5CB7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Гематурия, включая непрекращающееся кровотечение без свертывания </w:t>
            </w:r>
          </w:p>
          <w:p w14:paraId="161B234B"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Аномальные маточные кровотечения</w:t>
            </w:r>
          </w:p>
          <w:p w14:paraId="2A25BB4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Стул с кровью</w:t>
            </w:r>
          </w:p>
          <w:p w14:paraId="048E7421"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Носовое кровотечение </w:t>
            </w:r>
          </w:p>
          <w:p w14:paraId="6809C797"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Ротоглоточное кровотечение</w:t>
            </w:r>
          </w:p>
          <w:p w14:paraId="5A3ACF22" w14:textId="77777777" w:rsidR="00DC1619" w:rsidRPr="00092151" w:rsidRDefault="00DC1619" w:rsidP="003350DC">
            <w:pPr>
              <w:pStyle w:val="table-text-0"/>
              <w:spacing w:before="0" w:line="360" w:lineRule="auto"/>
              <w:ind w:firstLine="0"/>
              <w:rPr>
                <w:sz w:val="24"/>
                <w:szCs w:val="24"/>
                <w:lang w:val="ru-RU"/>
              </w:rPr>
            </w:pPr>
            <w:r w:rsidRPr="00092151">
              <w:rPr>
                <w:sz w:val="22"/>
                <w:szCs w:val="22"/>
                <w:lang w:val="ru-RU"/>
              </w:rPr>
              <w:t>Кровотечения после инвазивных вмешательств, мышечно-суставные кровоизлияния или кровоизлияния в мягкие ткани</w:t>
            </w:r>
          </w:p>
        </w:tc>
      </w:tr>
      <w:tr w:rsidR="00360586" w:rsidRPr="00092151" w14:paraId="6D0BA19F" w14:textId="77777777" w:rsidTr="00E41618">
        <w:tc>
          <w:tcPr>
            <w:tcW w:w="5000" w:type="pct"/>
            <w:shd w:val="clear" w:color="auto" w:fill="auto"/>
            <w:tcPrChange w:id="103" w:author="Влада К. Федяева" w:date="2022-06-28T13:00:00Z">
              <w:tcPr>
                <w:tcW w:w="9121" w:type="dxa"/>
                <w:shd w:val="clear" w:color="auto" w:fill="auto"/>
              </w:tcPr>
            </w:tcPrChange>
          </w:tcPr>
          <w:p w14:paraId="52644DDB" w14:textId="77777777" w:rsidR="00DC1619" w:rsidRPr="00FB69E5" w:rsidRDefault="00DC1619" w:rsidP="003350DC">
            <w:pPr>
              <w:pStyle w:val="table-text-1"/>
              <w:spacing w:before="0" w:after="0" w:line="360" w:lineRule="auto"/>
              <w:rPr>
                <w:b/>
                <w:i/>
                <w:color w:val="auto"/>
                <w:sz w:val="24"/>
              </w:rPr>
            </w:pPr>
            <w:r w:rsidRPr="00FB69E5">
              <w:rPr>
                <w:color w:val="auto"/>
                <w:sz w:val="22"/>
              </w:rPr>
              <w:t>4 степень (требуют трансфузии)</w:t>
            </w:r>
          </w:p>
        </w:tc>
      </w:tr>
      <w:tr w:rsidR="00DC1619" w:rsidRPr="00092151" w14:paraId="1EC4B915" w14:textId="77777777" w:rsidTr="00E41618">
        <w:tc>
          <w:tcPr>
            <w:tcW w:w="5000" w:type="pct"/>
            <w:shd w:val="clear" w:color="auto" w:fill="auto"/>
            <w:tcPrChange w:id="104" w:author="Влада К. Федяева" w:date="2022-06-28T13:00:00Z">
              <w:tcPr>
                <w:tcW w:w="9121" w:type="dxa"/>
                <w:shd w:val="clear" w:color="auto" w:fill="auto"/>
              </w:tcPr>
            </w:tcPrChange>
          </w:tcPr>
          <w:p w14:paraId="72445382"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Кровоизлияния в сетчатку с нарушением зрения</w:t>
            </w:r>
          </w:p>
          <w:p w14:paraId="4244A11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Нефатальные кровоизлияния в ЦНС с неврологической симптоматикой</w:t>
            </w:r>
          </w:p>
          <w:p w14:paraId="5DE46A09" w14:textId="77777777" w:rsidR="00DC1619" w:rsidRPr="00092151" w:rsidRDefault="00DC1619" w:rsidP="003350DC">
            <w:pPr>
              <w:pStyle w:val="table-text-0"/>
              <w:spacing w:before="0" w:line="360" w:lineRule="auto"/>
              <w:ind w:firstLine="0"/>
              <w:rPr>
                <w:sz w:val="24"/>
                <w:szCs w:val="24"/>
                <w:lang w:val="ru-RU"/>
              </w:rPr>
            </w:pPr>
            <w:r w:rsidRPr="00092151">
              <w:rPr>
                <w:sz w:val="22"/>
                <w:szCs w:val="22"/>
                <w:lang w:val="ru-RU"/>
              </w:rPr>
              <w:t>Фатальные кровотечения вне зависимости от источника</w:t>
            </w:r>
          </w:p>
        </w:tc>
      </w:tr>
    </w:tbl>
    <w:p w14:paraId="7BFD1DFC" w14:textId="77777777" w:rsidR="00DC1619" w:rsidRPr="00FB69E5" w:rsidRDefault="00DC1619" w:rsidP="003350DC">
      <w:pPr>
        <w:pStyle w:val="afd"/>
        <w:spacing w:beforeAutospacing="0" w:afterAutospacing="0" w:line="360" w:lineRule="auto"/>
      </w:pPr>
    </w:p>
    <w:p w14:paraId="38745810" w14:textId="77777777" w:rsidR="00DC1619" w:rsidRPr="00092151" w:rsidRDefault="00DC1619" w:rsidP="003350DC">
      <w:pPr>
        <w:ind w:firstLine="708"/>
        <w:rPr>
          <w:b/>
          <w:u w:val="single"/>
        </w:rPr>
      </w:pPr>
      <w:r w:rsidRPr="00092151">
        <w:rPr>
          <w:u w:val="single"/>
        </w:rPr>
        <w:t>Расчет дозы концентрата тромбоцитов для трансфузий</w:t>
      </w:r>
    </w:p>
    <w:p w14:paraId="6263400B" w14:textId="77777777" w:rsidR="00DC1619" w:rsidRPr="00092151" w:rsidRDefault="00DC1619" w:rsidP="003350DC">
      <w:pPr>
        <w:ind w:firstLine="708"/>
        <w:rPr>
          <w:szCs w:val="24"/>
        </w:rPr>
      </w:pPr>
      <w:r w:rsidRPr="00092151">
        <w:rPr>
          <w:rFonts w:eastAsia="Times New Roman"/>
          <w:szCs w:val="24"/>
        </w:rPr>
        <w:t>Количество концентрата тромбоцитов для трансфузии необходимо использовать из расчета 50-70х</w:t>
      </w:r>
      <w:r w:rsidRPr="00092151">
        <w:rPr>
          <w:szCs w:val="24"/>
        </w:rPr>
        <w:t>10</w:t>
      </w:r>
      <w:r w:rsidRPr="00092151">
        <w:rPr>
          <w:szCs w:val="24"/>
          <w:vertAlign w:val="superscript"/>
        </w:rPr>
        <w:t>9</w:t>
      </w:r>
      <w:r w:rsidRPr="00092151">
        <w:rPr>
          <w:szCs w:val="24"/>
        </w:rPr>
        <w:t xml:space="preserve"> тромбоцитов на 10 кг массы тела реципиента или 200-2</w:t>
      </w:r>
      <w:r w:rsidRPr="00092151">
        <w:rPr>
          <w:rFonts w:eastAsia="Times New Roman"/>
          <w:szCs w:val="24"/>
        </w:rPr>
        <w:t>50х</w:t>
      </w:r>
      <w:r w:rsidRPr="00092151">
        <w:rPr>
          <w:szCs w:val="24"/>
        </w:rPr>
        <w:t>10</w:t>
      </w:r>
      <w:r w:rsidRPr="00092151">
        <w:rPr>
          <w:szCs w:val="24"/>
          <w:vertAlign w:val="superscript"/>
        </w:rPr>
        <w:t>9</w:t>
      </w:r>
      <w:r w:rsidRPr="00092151">
        <w:rPr>
          <w:szCs w:val="24"/>
        </w:rPr>
        <w:t xml:space="preserve"> тромбоцитов на 1м</w:t>
      </w:r>
      <w:r w:rsidRPr="00092151">
        <w:rPr>
          <w:szCs w:val="24"/>
          <w:vertAlign w:val="superscript"/>
        </w:rPr>
        <w:t>2</w:t>
      </w:r>
      <w:r w:rsidRPr="00092151">
        <w:rPr>
          <w:szCs w:val="24"/>
        </w:rPr>
        <w:t xml:space="preserve"> поверхности тела реципиента.</w:t>
      </w:r>
    </w:p>
    <w:p w14:paraId="149CC4DC" w14:textId="77777777" w:rsidR="00DC1619" w:rsidRPr="00092151" w:rsidRDefault="00DC1619" w:rsidP="003350DC">
      <w:pPr>
        <w:ind w:firstLine="708"/>
        <w:rPr>
          <w:szCs w:val="24"/>
        </w:rPr>
      </w:pPr>
      <w:r w:rsidRPr="00092151">
        <w:rPr>
          <w:szCs w:val="24"/>
        </w:rPr>
        <w:t xml:space="preserve">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5D38DDBF" w14:textId="77777777" w:rsidR="00DC1619" w:rsidRPr="00092151" w:rsidRDefault="00DC1619" w:rsidP="003350DC">
      <w:pPr>
        <w:ind w:firstLine="708"/>
        <w:rPr>
          <w:u w:val="single"/>
        </w:rPr>
      </w:pPr>
    </w:p>
    <w:p w14:paraId="699FE092" w14:textId="77777777" w:rsidR="00DC1619" w:rsidRPr="00092151" w:rsidRDefault="00DC1619" w:rsidP="003350DC">
      <w:pPr>
        <w:ind w:firstLine="708"/>
        <w:rPr>
          <w:b/>
          <w:u w:val="single"/>
        </w:rPr>
      </w:pPr>
      <w:r w:rsidRPr="00092151">
        <w:rPr>
          <w:u w:val="single"/>
        </w:rPr>
        <w:t>Критерии эффективности трансфузий концентрата тромбоцитов</w:t>
      </w:r>
    </w:p>
    <w:p w14:paraId="3577285E" w14:textId="77777777" w:rsidR="00DC1619" w:rsidRPr="00092151" w:rsidRDefault="00DC1619" w:rsidP="003350DC">
      <w:pPr>
        <w:ind w:firstLine="708"/>
        <w:contextualSpacing/>
        <w:rPr>
          <w:szCs w:val="24"/>
          <w:lang w:eastAsia="ru-RU"/>
        </w:rPr>
      </w:pPr>
      <w:r w:rsidRPr="00092151">
        <w:rPr>
          <w:i/>
          <w:szCs w:val="24"/>
          <w:lang w:eastAsia="ru-RU"/>
        </w:rPr>
        <w:t xml:space="preserve">Клиническими критериями </w:t>
      </w:r>
      <w:r w:rsidRPr="00092151">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37546422" w14:textId="77777777" w:rsidR="00DC1619" w:rsidRPr="00092151" w:rsidRDefault="00DC1619" w:rsidP="003350DC">
      <w:pPr>
        <w:ind w:firstLine="708"/>
        <w:contextualSpacing/>
        <w:rPr>
          <w:szCs w:val="24"/>
          <w:lang w:eastAsia="ru-RU"/>
        </w:rPr>
      </w:pPr>
      <w:r w:rsidRPr="00092151">
        <w:rPr>
          <w:i/>
          <w:szCs w:val="24"/>
          <w:lang w:eastAsia="ru-RU"/>
        </w:rPr>
        <w:t>Лабораторными критериями</w:t>
      </w:r>
      <w:r w:rsidRPr="00092151">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3B9238DB" w14:textId="77777777" w:rsidR="00DC1619" w:rsidRPr="00092151" w:rsidRDefault="00DC1619" w:rsidP="003350DC">
      <w:pPr>
        <w:ind w:firstLine="708"/>
        <w:contextualSpacing/>
        <w:rPr>
          <w:bCs/>
          <w:szCs w:val="24"/>
        </w:rPr>
      </w:pPr>
      <w:r w:rsidRPr="00FB69E5">
        <w:t xml:space="preserve">Трансфузию считают эффективной, если абсолютный прирост тромбоцитов через 1 час составил </w:t>
      </w:r>
      <w:r w:rsidRPr="00092151">
        <w:rPr>
          <w:szCs w:val="24"/>
        </w:rPr>
        <w:t>10х10</w:t>
      </w:r>
      <w:r w:rsidRPr="00092151">
        <w:rPr>
          <w:szCs w:val="24"/>
          <w:vertAlign w:val="superscript"/>
        </w:rPr>
        <w:t>9</w:t>
      </w:r>
      <w:r w:rsidRPr="00092151">
        <w:rPr>
          <w:szCs w:val="24"/>
        </w:rPr>
        <w:t xml:space="preserve">/л от исходного уровня. </w:t>
      </w:r>
      <w:r w:rsidRPr="00092151">
        <w:rPr>
          <w:bCs/>
          <w:szCs w:val="24"/>
        </w:rPr>
        <w:t>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p>
    <w:p w14:paraId="739BEE7D" w14:textId="77777777" w:rsidR="00DC1619" w:rsidRPr="00092151" w:rsidRDefault="00DC1619" w:rsidP="003350DC">
      <w:pPr>
        <w:pStyle w:val="formula"/>
        <w:spacing w:before="0" w:after="0" w:line="360" w:lineRule="auto"/>
        <w:rPr>
          <w:sz w:val="24"/>
          <w:szCs w:val="24"/>
        </w:rPr>
      </w:pPr>
      <w:r w:rsidRPr="00092151">
        <w:rPr>
          <w:sz w:val="24"/>
          <w:szCs w:val="24"/>
        </w:rPr>
        <w:t>СПТ = (АПТ х площадь поверхности тела, м</w:t>
      </w:r>
      <w:r w:rsidRPr="00092151">
        <w:rPr>
          <w:sz w:val="24"/>
          <w:szCs w:val="24"/>
          <w:vertAlign w:val="superscript"/>
        </w:rPr>
        <w:t>2</w:t>
      </w:r>
      <w:r w:rsidRPr="00092151">
        <w:rPr>
          <w:sz w:val="24"/>
          <w:szCs w:val="24"/>
        </w:rPr>
        <w:t>) / количество перелитых тромбоцитов х 10</w:t>
      </w:r>
      <w:r w:rsidRPr="00092151">
        <w:rPr>
          <w:sz w:val="24"/>
          <w:szCs w:val="24"/>
          <w:vertAlign w:val="superscript"/>
        </w:rPr>
        <w:t>11</w:t>
      </w:r>
    </w:p>
    <w:p w14:paraId="401935CF" w14:textId="76F4D01F" w:rsidR="00DC1619" w:rsidRPr="00092151" w:rsidRDefault="00DC1619" w:rsidP="003350DC">
      <w:pPr>
        <w:ind w:firstLine="227"/>
        <w:contextualSpacing/>
        <w:rPr>
          <w:szCs w:val="24"/>
        </w:rPr>
      </w:pPr>
      <w:r w:rsidRPr="00092151">
        <w:rPr>
          <w:szCs w:val="24"/>
        </w:rPr>
        <w:t xml:space="preserve">Трансфузию считают эффективной, если СПТ через 1 час </w:t>
      </w:r>
      <w:r w:rsidR="0069477A" w:rsidRPr="00092151">
        <w:rPr>
          <w:szCs w:val="24"/>
        </w:rPr>
        <w:t>составил&gt;</w:t>
      </w:r>
      <w:r w:rsidRPr="00092151">
        <w:rPr>
          <w:szCs w:val="24"/>
        </w:rPr>
        <w:t> 7,5 РЕ, а СПТ через 24 </w:t>
      </w:r>
      <w:proofErr w:type="gramStart"/>
      <w:r w:rsidRPr="00092151">
        <w:rPr>
          <w:szCs w:val="24"/>
        </w:rPr>
        <w:t>ч &gt;</w:t>
      </w:r>
      <w:proofErr w:type="gramEnd"/>
      <w:r w:rsidRPr="00092151">
        <w:rPr>
          <w:szCs w:val="24"/>
        </w:rPr>
        <w:t xml:space="preserve"> 4,5 РЕ. </w:t>
      </w:r>
      <w:r w:rsidRPr="00092151">
        <w:rPr>
          <w:szCs w:val="24"/>
          <w:lang w:eastAsia="ru-RU"/>
        </w:rPr>
        <w:t xml:space="preserve">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 (см. Приложение </w:t>
      </w:r>
      <w:r w:rsidRPr="00092151">
        <w:rPr>
          <w:szCs w:val="24"/>
        </w:rPr>
        <w:t>«Лечебный цитаферез и плазмаферез при гематологических заболеваниях»</w:t>
      </w:r>
      <w:r w:rsidRPr="00092151">
        <w:rPr>
          <w:szCs w:val="24"/>
          <w:lang w:eastAsia="ru-RU"/>
        </w:rPr>
        <w:t>).</w:t>
      </w:r>
    </w:p>
    <w:p w14:paraId="22321E8B" w14:textId="77777777" w:rsidR="00DC1619" w:rsidRPr="00092151" w:rsidRDefault="00DC1619" w:rsidP="003350DC">
      <w:pPr>
        <w:rPr>
          <w:i/>
          <w:iCs/>
          <w:u w:val="single"/>
        </w:rPr>
      </w:pPr>
    </w:p>
    <w:p w14:paraId="77CA73E3" w14:textId="77777777" w:rsidR="00DC1619" w:rsidRPr="00E41618" w:rsidRDefault="00DC1619" w:rsidP="003350DC">
      <w:pPr>
        <w:rPr>
          <w:b/>
          <w:i/>
          <w:iCs/>
          <w:u w:val="single"/>
          <w:rPrChange w:id="105" w:author="Влада К. Федяева" w:date="2022-06-28T12:49:00Z">
            <w:rPr>
              <w:b/>
              <w:i/>
              <w:iCs/>
              <w:u w:val="single"/>
              <w:lang w:val="en-US"/>
            </w:rPr>
          </w:rPrChange>
        </w:rPr>
      </w:pPr>
      <w:r w:rsidRPr="00092151">
        <w:rPr>
          <w:i/>
          <w:iCs/>
          <w:u w:val="single"/>
        </w:rPr>
        <w:t>Трансфузии СЗП</w:t>
      </w:r>
    </w:p>
    <w:p w14:paraId="2CCCD0EA" w14:textId="06382719" w:rsidR="00DC1619" w:rsidRPr="00092151" w:rsidRDefault="00DC1619" w:rsidP="003350DC">
      <w:pPr>
        <w:ind w:firstLine="349"/>
        <w:rPr>
          <w:b/>
          <w:u w:val="single"/>
        </w:rPr>
      </w:pPr>
      <w:r w:rsidRPr="00092151">
        <w:rPr>
          <w:u w:val="single"/>
        </w:rPr>
        <w:t>Показания к переливанию СЗП:</w:t>
      </w:r>
    </w:p>
    <w:p w14:paraId="487767D1" w14:textId="726C198D" w:rsidR="00DC1619" w:rsidRPr="00B75213" w:rsidRDefault="00DC1619" w:rsidP="003350DC">
      <w:pPr>
        <w:pStyle w:val="FitzBullet"/>
        <w:numPr>
          <w:ilvl w:val="0"/>
          <w:numId w:val="55"/>
        </w:numPr>
        <w:tabs>
          <w:tab w:val="clear" w:pos="317"/>
          <w:tab w:val="left" w:pos="144"/>
        </w:tabs>
        <w:spacing w:before="0" w:after="0" w:line="360" w:lineRule="auto"/>
        <w:ind w:left="709"/>
        <w:rPr>
          <w:color w:val="auto"/>
        </w:rPr>
      </w:pPr>
      <w:r w:rsidRPr="00B75213">
        <w:rPr>
          <w:color w:val="auto"/>
        </w:rPr>
        <w:t>Экстренная реверсия действия</w:t>
      </w:r>
      <w:r w:rsidR="00B75213" w:rsidRPr="00B75213">
        <w:rPr>
          <w:color w:val="auto"/>
        </w:rPr>
        <w:t xml:space="preserve"> </w:t>
      </w:r>
      <w:r w:rsidR="00B75213">
        <w:rPr>
          <w:color w:val="auto"/>
        </w:rPr>
        <w:t>антагонистов витамина К (группа В01АА по АТХ классификации)</w:t>
      </w:r>
      <w:r w:rsidRPr="00B75213">
        <w:rPr>
          <w:color w:val="auto"/>
        </w:rPr>
        <w:t>; переливают СЗП из расчета 5—8 мл/кг.</w:t>
      </w:r>
    </w:p>
    <w:p w14:paraId="6C602606" w14:textId="381D3A2C" w:rsidR="00DC1619" w:rsidRPr="00B75213" w:rsidRDefault="00DC1619" w:rsidP="003350DC">
      <w:pPr>
        <w:pStyle w:val="FitzBullet"/>
        <w:numPr>
          <w:ilvl w:val="0"/>
          <w:numId w:val="55"/>
        </w:numPr>
        <w:tabs>
          <w:tab w:val="clear" w:pos="317"/>
          <w:tab w:val="left" w:pos="144"/>
        </w:tabs>
        <w:spacing w:before="0" w:after="0" w:line="360" w:lineRule="auto"/>
        <w:ind w:left="709"/>
        <w:rPr>
          <w:color w:val="auto"/>
        </w:rPr>
      </w:pPr>
      <w:r w:rsidRPr="00B75213">
        <w:rPr>
          <w:color w:val="auto"/>
        </w:rPr>
        <w:t>Коррекция геморрагического синдрома при увеличении (&gt; 1,5 раз по сравнению с нормой)</w:t>
      </w:r>
      <w:r w:rsidR="00B75213">
        <w:rPr>
          <w:color w:val="auto"/>
        </w:rPr>
        <w:t xml:space="preserve"> протромбинового времени</w:t>
      </w:r>
      <w:r w:rsidRPr="00B75213">
        <w:rPr>
          <w:color w:val="auto"/>
        </w:rPr>
        <w:t xml:space="preserve"> или АЧТВ.</w:t>
      </w:r>
    </w:p>
    <w:p w14:paraId="3F9F9656" w14:textId="77777777" w:rsidR="00DC1619" w:rsidRPr="00B75213" w:rsidRDefault="00DC1619" w:rsidP="003350DC">
      <w:pPr>
        <w:pStyle w:val="FitzBullet"/>
        <w:numPr>
          <w:ilvl w:val="0"/>
          <w:numId w:val="55"/>
        </w:numPr>
        <w:tabs>
          <w:tab w:val="clear" w:pos="317"/>
          <w:tab w:val="left" w:pos="144"/>
        </w:tabs>
        <w:spacing w:before="0" w:after="0" w:line="360" w:lineRule="auto"/>
        <w:ind w:left="709"/>
        <w:rPr>
          <w:color w:val="auto"/>
        </w:rPr>
      </w:pPr>
      <w:r w:rsidRPr="00B75213">
        <w:rPr>
          <w:color w:val="auto"/>
        </w:rPr>
        <w:t>Возмещение объема при проведении плазмафереза.</w:t>
      </w:r>
    </w:p>
    <w:p w14:paraId="500183FC" w14:textId="77777777" w:rsidR="00DC1619" w:rsidRPr="00092151" w:rsidRDefault="00DC1619" w:rsidP="003350DC">
      <w:pPr>
        <w:ind w:firstLine="349"/>
        <w:rPr>
          <w:b/>
          <w:u w:val="single"/>
        </w:rPr>
      </w:pPr>
      <w:r w:rsidRPr="00092151">
        <w:rPr>
          <w:u w:val="single"/>
        </w:rPr>
        <w:t>Показания к переливанию криопреципитата</w:t>
      </w:r>
    </w:p>
    <w:p w14:paraId="2E5FACDC" w14:textId="77777777" w:rsidR="00DC1619" w:rsidRPr="00B75213" w:rsidRDefault="00DC1619" w:rsidP="003350DC">
      <w:pPr>
        <w:pStyle w:val="FitzBullet"/>
        <w:numPr>
          <w:ilvl w:val="0"/>
          <w:numId w:val="56"/>
        </w:numPr>
        <w:tabs>
          <w:tab w:val="clear" w:pos="317"/>
          <w:tab w:val="left" w:pos="144"/>
        </w:tabs>
        <w:spacing w:before="0" w:after="0" w:line="360" w:lineRule="auto"/>
        <w:ind w:left="709"/>
        <w:rPr>
          <w:color w:val="auto"/>
        </w:rPr>
      </w:pPr>
      <w:r w:rsidRPr="00B75213">
        <w:rPr>
          <w:color w:val="auto"/>
        </w:rPr>
        <w:t xml:space="preserve">Гипофибриногенемия </w:t>
      </w:r>
      <w:proofErr w:type="gramStart"/>
      <w:r w:rsidRPr="00B75213">
        <w:rPr>
          <w:color w:val="auto"/>
        </w:rPr>
        <w:t>(&lt; 1</w:t>
      </w:r>
      <w:proofErr w:type="gramEnd"/>
      <w:r w:rsidRPr="00B75213">
        <w:rPr>
          <w:color w:val="auto"/>
        </w:rPr>
        <w:t> г/л).</w:t>
      </w:r>
    </w:p>
    <w:p w14:paraId="239C29CB" w14:textId="77777777" w:rsidR="00DC1619" w:rsidRPr="00B75213" w:rsidRDefault="00DC1619" w:rsidP="003350DC">
      <w:pPr>
        <w:pStyle w:val="FitzBullet"/>
        <w:numPr>
          <w:ilvl w:val="0"/>
          <w:numId w:val="56"/>
        </w:numPr>
        <w:tabs>
          <w:tab w:val="clear" w:pos="317"/>
          <w:tab w:val="left" w:pos="144"/>
        </w:tabs>
        <w:spacing w:before="0" w:after="0" w:line="360" w:lineRule="auto"/>
        <w:ind w:left="709"/>
        <w:rPr>
          <w:color w:val="auto"/>
        </w:rPr>
      </w:pPr>
      <w:r w:rsidRPr="00B75213">
        <w:rPr>
          <w:color w:val="auto"/>
        </w:rPr>
        <w:t xml:space="preserve">Периоперационный период или массивные кровотечения при уровне фибриногена </w:t>
      </w:r>
      <w:proofErr w:type="gramStart"/>
      <w:r w:rsidRPr="00B75213">
        <w:rPr>
          <w:color w:val="auto"/>
        </w:rPr>
        <w:t>&lt; 1</w:t>
      </w:r>
      <w:proofErr w:type="gramEnd"/>
      <w:r w:rsidRPr="00B75213">
        <w:rPr>
          <w:color w:val="auto"/>
        </w:rPr>
        <w:t>,5 г/л.</w:t>
      </w:r>
    </w:p>
    <w:p w14:paraId="38FC2258" w14:textId="77777777" w:rsidR="00DC1619" w:rsidRPr="00092151" w:rsidRDefault="00DC1619" w:rsidP="003350DC">
      <w:pPr>
        <w:ind w:firstLine="708"/>
        <w:rPr>
          <w:szCs w:val="24"/>
        </w:rPr>
      </w:pPr>
      <w:r w:rsidRPr="00092151">
        <w:rPr>
          <w:szCs w:val="24"/>
        </w:rPr>
        <w:lastRenderedPageBreak/>
        <w:t xml:space="preserve">Расчетная доза </w:t>
      </w:r>
      <w:r w:rsidRPr="00092151">
        <w:rPr>
          <w:iCs/>
          <w:szCs w:val="24"/>
        </w:rPr>
        <w:t>криопреципитата</w:t>
      </w:r>
      <w:r w:rsidRPr="00092151">
        <w:rPr>
          <w:szCs w:val="24"/>
        </w:rPr>
        <w:t xml:space="preserve"> составляет 1 ед на 5 кг массы тела пациента или 15—20 ед при массе тела 70 кг. В 1 единице содержится: фибриногена не менее 140 мг, FVIII — не менее 70 МЕ.</w:t>
      </w:r>
    </w:p>
    <w:p w14:paraId="3BBE5C64" w14:textId="77777777" w:rsidR="00DC1619" w:rsidRPr="00092151" w:rsidRDefault="00DC1619" w:rsidP="003350DC">
      <w:pPr>
        <w:ind w:firstLine="708"/>
        <w:rPr>
          <w:u w:val="single"/>
        </w:rPr>
      </w:pPr>
    </w:p>
    <w:p w14:paraId="10EB3AAD" w14:textId="77777777" w:rsidR="00DC1619" w:rsidRPr="00092151" w:rsidRDefault="00DC1619" w:rsidP="003350DC">
      <w:pPr>
        <w:ind w:firstLine="708"/>
        <w:rPr>
          <w:b/>
          <w:u w:val="single"/>
        </w:rPr>
      </w:pPr>
      <w:r w:rsidRPr="00092151">
        <w:rPr>
          <w:u w:val="single"/>
        </w:rPr>
        <w:t xml:space="preserve">Качество компонентов крови, применяемых при сопроводительной терапии гематологических пациентов </w:t>
      </w:r>
    </w:p>
    <w:p w14:paraId="2B36CA3A" w14:textId="77777777" w:rsidR="00DC1619" w:rsidRPr="00092151" w:rsidRDefault="00DC1619" w:rsidP="003350DC">
      <w:pPr>
        <w:ind w:firstLine="709"/>
        <w:rPr>
          <w:szCs w:val="24"/>
        </w:rPr>
      </w:pPr>
      <w:r w:rsidRPr="00092151">
        <w:rPr>
          <w:szCs w:val="24"/>
        </w:rPr>
        <w:t>При гематологических заболеваниях с известными показаниями к неоднократным трансфузиям компонентов крови (лейкозы, лимфомы, миелодиспластические синдромы, апластическая анемия и др),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p>
    <w:p w14:paraId="6FF8E291"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Лейкоредуцированные — содержание лейкоцитов в дозе переливаемой среды снижено до 1 х 10</w:t>
      </w:r>
      <w:r w:rsidRPr="00B75213">
        <w:rPr>
          <w:color w:val="auto"/>
          <w:vertAlign w:val="superscript"/>
        </w:rPr>
        <w:t>6</w:t>
      </w:r>
      <w:r w:rsidRPr="00B75213">
        <w:rPr>
          <w:color w:val="auto"/>
        </w:rPr>
        <w:t> клеток.</w:t>
      </w:r>
    </w:p>
    <w:p w14:paraId="3A18CA2A"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Облученные эритроциты и тромбоциты (гамма-излучение или рентегновское излучение в дозе 25—50 Гр).</w:t>
      </w:r>
    </w:p>
    <w:p w14:paraId="64107FE7"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Ограничение использования донорской плазмы путем использования взвешивающих растворов для эритроцитов.</w:t>
      </w:r>
    </w:p>
    <w:p w14:paraId="6807A82B"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После исследования донорской крови на маркеры вирусных инфекций посредством молекулярно-биологических методов.</w:t>
      </w:r>
    </w:p>
    <w:p w14:paraId="08CB5F01" w14:textId="77777777" w:rsidR="00DC1619" w:rsidRPr="00092151" w:rsidRDefault="00DC1619" w:rsidP="003350DC">
      <w:pPr>
        <w:pStyle w:val="afe"/>
        <w:numPr>
          <w:ilvl w:val="0"/>
          <w:numId w:val="57"/>
        </w:numPr>
        <w:ind w:left="709"/>
        <w:rPr>
          <w:szCs w:val="24"/>
        </w:rPr>
      </w:pPr>
      <w:r w:rsidRPr="00092151">
        <w:rPr>
          <w:szCs w:val="24"/>
        </w:rPr>
        <w:t>С целью повышения безопасности трансфузий дополнительно могут применяться следующие технологии:</w:t>
      </w:r>
    </w:p>
    <w:p w14:paraId="7D08539F"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Инактивация патогенов в концентрате тромбоцитов.</w:t>
      </w:r>
    </w:p>
    <w:p w14:paraId="437CE5AF"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Применение добавочных растворов для замещения донорской плазмы в концентрате тромбоцитов.</w:t>
      </w:r>
    </w:p>
    <w:p w14:paraId="29844C35" w14:textId="77777777" w:rsidR="00DC1619" w:rsidRPr="00B75213" w:rsidRDefault="00DC1619" w:rsidP="003350DC">
      <w:pPr>
        <w:pStyle w:val="FitzBullet"/>
        <w:numPr>
          <w:ilvl w:val="0"/>
          <w:numId w:val="57"/>
        </w:numPr>
        <w:tabs>
          <w:tab w:val="clear" w:pos="317"/>
          <w:tab w:val="left" w:pos="144"/>
        </w:tabs>
        <w:spacing w:before="0" w:after="0" w:line="360" w:lineRule="auto"/>
        <w:ind w:left="709"/>
        <w:rPr>
          <w:color w:val="auto"/>
        </w:rPr>
      </w:pPr>
      <w:r w:rsidRPr="00B75213">
        <w:rPr>
          <w:color w:val="auto"/>
        </w:rPr>
        <w:t>Расширение спектра тестируемых маркеров вирусных инфекций (цитомегаловирус, вирус гепатита </w:t>
      </w:r>
      <w:r w:rsidRPr="00B75213">
        <w:rPr>
          <w:color w:val="auto"/>
          <w:lang w:val="en-US"/>
        </w:rPr>
        <w:t>B</w:t>
      </w:r>
      <w:r w:rsidRPr="00B75213">
        <w:rPr>
          <w:color w:val="auto"/>
        </w:rPr>
        <w:t xml:space="preserve">, </w:t>
      </w:r>
      <w:r w:rsidRPr="00B75213">
        <w:rPr>
          <w:color w:val="auto"/>
          <w:lang w:val="en-US"/>
        </w:rPr>
        <w:t>T</w:t>
      </w:r>
      <w:r w:rsidRPr="00B75213">
        <w:rPr>
          <w:color w:val="auto"/>
        </w:rPr>
        <w:t>-лимфотропный вирус человека и другие).</w:t>
      </w:r>
    </w:p>
    <w:p w14:paraId="536C5ABB" w14:textId="77777777" w:rsidR="00DC1619" w:rsidRPr="00092151" w:rsidRDefault="00DC1619" w:rsidP="003350DC">
      <w:pPr>
        <w:ind w:firstLine="709"/>
        <w:rPr>
          <w:szCs w:val="24"/>
        </w:rPr>
      </w:pPr>
      <w:r w:rsidRPr="00092151">
        <w:rPr>
          <w:szCs w:val="24"/>
        </w:rPr>
        <w:t>Основные реакции и осложнения, связанные с трансфузией приведены в табл. 3.</w:t>
      </w:r>
    </w:p>
    <w:p w14:paraId="7EE18ABA" w14:textId="77777777" w:rsidR="00DC1619" w:rsidRPr="00092151" w:rsidRDefault="00DC1619" w:rsidP="003350DC">
      <w:pPr>
        <w:rPr>
          <w:bCs/>
          <w:szCs w:val="24"/>
        </w:rPr>
      </w:pPr>
    </w:p>
    <w:p w14:paraId="2D93F6C2" w14:textId="77777777" w:rsidR="00DC1619" w:rsidRPr="00092151" w:rsidRDefault="00DC1619" w:rsidP="003350DC">
      <w:pPr>
        <w:rPr>
          <w:szCs w:val="24"/>
        </w:rPr>
      </w:pPr>
      <w:r w:rsidRPr="00092151">
        <w:rPr>
          <w:bCs/>
          <w:szCs w:val="24"/>
        </w:rPr>
        <w:t>Таблица 3. Основные реакции и осложнения, связанные с трансфузией (переливанием) компонентов донорской крови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Change w:id="106" w:author="Влада К. Федяева" w:date="2022-06-28T13:00:00Z">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PrChange>
      </w:tblPr>
      <w:tblGrid>
        <w:gridCol w:w="2034"/>
        <w:gridCol w:w="2255"/>
        <w:gridCol w:w="2430"/>
        <w:gridCol w:w="2202"/>
        <w:tblGridChange w:id="107">
          <w:tblGrid>
            <w:gridCol w:w="2110"/>
            <w:gridCol w:w="2340"/>
            <w:gridCol w:w="2520"/>
            <w:gridCol w:w="2284"/>
          </w:tblGrid>
        </w:tblGridChange>
      </w:tblGrid>
      <w:tr w:rsidR="00360586" w:rsidRPr="00092151" w14:paraId="288A9610" w14:textId="77777777" w:rsidTr="00E41618">
        <w:trPr>
          <w:jc w:val="center"/>
          <w:trPrChange w:id="108" w:author="Влада К. Федяева" w:date="2022-06-28T13:00:00Z">
            <w:trPr>
              <w:jc w:val="center"/>
            </w:trPr>
          </w:trPrChange>
        </w:trPr>
        <w:tc>
          <w:tcPr>
            <w:tcW w:w="1140" w:type="pct"/>
            <w:tcPrChange w:id="109" w:author="Влада К. Федяева" w:date="2022-06-28T13:00:00Z">
              <w:tcPr>
                <w:tcW w:w="2110" w:type="dxa"/>
              </w:tcPr>
            </w:tcPrChange>
          </w:tcPr>
          <w:p w14:paraId="206E4D9D" w14:textId="77777777" w:rsidR="00DC1619" w:rsidRPr="00092151" w:rsidRDefault="00DC1619" w:rsidP="003350DC">
            <w:pPr>
              <w:pStyle w:val="Table-head-italic"/>
              <w:spacing w:line="360" w:lineRule="auto"/>
              <w:jc w:val="center"/>
              <w:rPr>
                <w:i w:val="0"/>
                <w:sz w:val="22"/>
                <w:szCs w:val="22"/>
                <w:lang w:val="ru-RU"/>
              </w:rPr>
            </w:pPr>
            <w:r w:rsidRPr="00092151">
              <w:rPr>
                <w:i w:val="0"/>
                <w:sz w:val="22"/>
                <w:szCs w:val="22"/>
                <w:lang w:val="ru-RU"/>
              </w:rPr>
              <w:t>Реакция (осложнение)</w:t>
            </w:r>
          </w:p>
        </w:tc>
        <w:tc>
          <w:tcPr>
            <w:tcW w:w="1264" w:type="pct"/>
            <w:tcPrChange w:id="110" w:author="Влада К. Федяева" w:date="2022-06-28T13:00:00Z">
              <w:tcPr>
                <w:tcW w:w="2340" w:type="dxa"/>
              </w:tcPr>
            </w:tcPrChange>
          </w:tcPr>
          <w:p w14:paraId="42A45168" w14:textId="77777777" w:rsidR="00DC1619" w:rsidRPr="00092151" w:rsidRDefault="00DC1619" w:rsidP="003350DC">
            <w:pPr>
              <w:pStyle w:val="Table-head-italic"/>
              <w:spacing w:line="360" w:lineRule="auto"/>
              <w:jc w:val="center"/>
              <w:rPr>
                <w:i w:val="0"/>
                <w:sz w:val="22"/>
                <w:szCs w:val="22"/>
                <w:lang w:val="ru-RU"/>
              </w:rPr>
            </w:pPr>
            <w:r w:rsidRPr="00092151">
              <w:rPr>
                <w:i w:val="0"/>
                <w:sz w:val="22"/>
                <w:szCs w:val="22"/>
                <w:lang w:val="ru-RU"/>
              </w:rPr>
              <w:t>Причина</w:t>
            </w:r>
          </w:p>
        </w:tc>
        <w:tc>
          <w:tcPr>
            <w:tcW w:w="1362" w:type="pct"/>
            <w:tcPrChange w:id="111" w:author="Влада К. Федяева" w:date="2022-06-28T13:00:00Z">
              <w:tcPr>
                <w:tcW w:w="2520" w:type="dxa"/>
              </w:tcPr>
            </w:tcPrChange>
          </w:tcPr>
          <w:p w14:paraId="34D3E6A9" w14:textId="77777777" w:rsidR="00DC1619" w:rsidRPr="00092151" w:rsidRDefault="00DC1619" w:rsidP="003350DC">
            <w:pPr>
              <w:pStyle w:val="Table-head-italic"/>
              <w:spacing w:line="360" w:lineRule="auto"/>
              <w:jc w:val="center"/>
              <w:rPr>
                <w:i w:val="0"/>
                <w:sz w:val="22"/>
                <w:szCs w:val="22"/>
                <w:lang w:val="ru-RU"/>
              </w:rPr>
            </w:pPr>
            <w:r w:rsidRPr="00092151">
              <w:rPr>
                <w:i w:val="0"/>
                <w:sz w:val="22"/>
                <w:szCs w:val="22"/>
                <w:lang w:val="ru-RU"/>
              </w:rPr>
              <w:t>Лечение</w:t>
            </w:r>
          </w:p>
        </w:tc>
        <w:tc>
          <w:tcPr>
            <w:tcW w:w="1234" w:type="pct"/>
            <w:tcPrChange w:id="112" w:author="Влада К. Федяева" w:date="2022-06-28T13:00:00Z">
              <w:tcPr>
                <w:tcW w:w="2284" w:type="dxa"/>
              </w:tcPr>
            </w:tcPrChange>
          </w:tcPr>
          <w:p w14:paraId="4044C01B" w14:textId="77777777" w:rsidR="00DC1619" w:rsidRPr="00092151" w:rsidRDefault="00DC1619" w:rsidP="003350DC">
            <w:pPr>
              <w:pStyle w:val="Table-head-italic"/>
              <w:spacing w:line="360" w:lineRule="auto"/>
              <w:jc w:val="center"/>
              <w:rPr>
                <w:i w:val="0"/>
                <w:sz w:val="22"/>
                <w:szCs w:val="22"/>
                <w:lang w:val="ru-RU"/>
              </w:rPr>
            </w:pPr>
            <w:commentRangeStart w:id="113"/>
            <w:r w:rsidRPr="00092151">
              <w:rPr>
                <w:i w:val="0"/>
                <w:sz w:val="22"/>
                <w:szCs w:val="22"/>
                <w:lang w:val="ru-RU"/>
              </w:rPr>
              <w:t xml:space="preserve">Обязательные и дополнительные лабораторные и </w:t>
            </w:r>
            <w:r w:rsidRPr="00092151">
              <w:rPr>
                <w:i w:val="0"/>
                <w:sz w:val="22"/>
                <w:szCs w:val="22"/>
                <w:lang w:val="ru-RU"/>
              </w:rPr>
              <w:lastRenderedPageBreak/>
              <w:t>инструментальные исследования*</w:t>
            </w:r>
            <w:commentRangeEnd w:id="113"/>
            <w:r w:rsidR="007F03E6">
              <w:rPr>
                <w:rStyle w:val="af0"/>
                <w:rFonts w:eastAsiaTheme="minorHAnsi" w:cstheme="minorBidi"/>
                <w:i w:val="0"/>
                <w:iCs w:val="0"/>
                <w:lang w:val="ru-RU" w:eastAsia="en-US"/>
              </w:rPr>
              <w:commentReference w:id="113"/>
            </w:r>
          </w:p>
        </w:tc>
      </w:tr>
      <w:tr w:rsidR="00360586" w:rsidRPr="00092151" w14:paraId="211ADB26" w14:textId="77777777" w:rsidTr="00E41618">
        <w:trPr>
          <w:jc w:val="center"/>
          <w:trPrChange w:id="114" w:author="Влада К. Федяева" w:date="2022-06-28T13:00:00Z">
            <w:trPr>
              <w:jc w:val="center"/>
            </w:trPr>
          </w:trPrChange>
        </w:trPr>
        <w:tc>
          <w:tcPr>
            <w:tcW w:w="1140" w:type="pct"/>
            <w:vAlign w:val="center"/>
            <w:tcPrChange w:id="115" w:author="Влада К. Федяева" w:date="2022-06-28T13:00:00Z">
              <w:tcPr>
                <w:tcW w:w="2110" w:type="dxa"/>
                <w:vAlign w:val="center"/>
              </w:tcPr>
            </w:tcPrChange>
          </w:tcPr>
          <w:p w14:paraId="67ABBDE0"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Острая сердечно-сосудистая недостаточность, отек легких (синдром </w:t>
            </w:r>
            <w:r w:rsidRPr="00092151">
              <w:rPr>
                <w:sz w:val="22"/>
                <w:szCs w:val="22"/>
              </w:rPr>
              <w:t>TACO</w:t>
            </w:r>
            <w:r w:rsidRPr="00092151">
              <w:rPr>
                <w:sz w:val="22"/>
                <w:szCs w:val="22"/>
                <w:lang w:val="ru-RU"/>
              </w:rPr>
              <w:t xml:space="preserve">, от </w:t>
            </w:r>
            <w:r w:rsidRPr="00092151">
              <w:rPr>
                <w:sz w:val="22"/>
                <w:szCs w:val="22"/>
              </w:rPr>
              <w:t>t</w:t>
            </w:r>
            <w:r w:rsidRPr="00092151">
              <w:rPr>
                <w:sz w:val="22"/>
                <w:szCs w:val="22"/>
                <w:lang w:val="ru-RU"/>
              </w:rPr>
              <w:t>ransfusion associated circulatory overload)</w:t>
            </w:r>
          </w:p>
        </w:tc>
        <w:tc>
          <w:tcPr>
            <w:tcW w:w="1264" w:type="pct"/>
            <w:tcPrChange w:id="116" w:author="Влада К. Федяева" w:date="2022-06-28T13:00:00Z">
              <w:tcPr>
                <w:tcW w:w="2340" w:type="dxa"/>
              </w:tcPr>
            </w:tcPrChange>
          </w:tcPr>
          <w:p w14:paraId="42A020F4"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Перегрузка объемом</w:t>
            </w:r>
          </w:p>
        </w:tc>
        <w:tc>
          <w:tcPr>
            <w:tcW w:w="1362" w:type="pct"/>
            <w:tcPrChange w:id="117" w:author="Влада К. Федяева" w:date="2022-06-28T13:00:00Z">
              <w:tcPr>
                <w:tcW w:w="2520" w:type="dxa"/>
              </w:tcPr>
            </w:tcPrChange>
          </w:tcPr>
          <w:p w14:paraId="141CFDAB"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Симптоматическая терапия отека легких </w:t>
            </w:r>
          </w:p>
        </w:tc>
        <w:tc>
          <w:tcPr>
            <w:tcW w:w="1234" w:type="pct"/>
            <w:tcPrChange w:id="118" w:author="Влада К. Федяева" w:date="2022-06-28T13:00:00Z">
              <w:tcPr>
                <w:tcW w:w="2284" w:type="dxa"/>
              </w:tcPr>
            </w:tcPrChange>
          </w:tcPr>
          <w:p w14:paraId="373C5879" w14:textId="77777777" w:rsidR="00DC1619" w:rsidRPr="00092151" w:rsidRDefault="00DC1619" w:rsidP="003350DC">
            <w:pPr>
              <w:pStyle w:val="table-text-0"/>
              <w:spacing w:before="0" w:line="360" w:lineRule="auto"/>
              <w:ind w:firstLine="0"/>
              <w:rPr>
                <w:sz w:val="22"/>
                <w:szCs w:val="22"/>
                <w:lang w:val="ru-RU"/>
              </w:rPr>
            </w:pPr>
          </w:p>
        </w:tc>
      </w:tr>
      <w:tr w:rsidR="00360586" w:rsidRPr="00092151" w14:paraId="7D3FC54E" w14:textId="77777777" w:rsidTr="00E41618">
        <w:trPr>
          <w:jc w:val="center"/>
          <w:trPrChange w:id="119" w:author="Влада К. Федяева" w:date="2022-06-28T13:00:00Z">
            <w:trPr>
              <w:jc w:val="center"/>
            </w:trPr>
          </w:trPrChange>
        </w:trPr>
        <w:tc>
          <w:tcPr>
            <w:tcW w:w="1140" w:type="pct"/>
            <w:tcPrChange w:id="120" w:author="Влада К. Федяева" w:date="2022-06-28T13:00:00Z">
              <w:tcPr>
                <w:tcW w:w="2110" w:type="dxa"/>
              </w:tcPr>
            </w:tcPrChange>
          </w:tcPr>
          <w:p w14:paraId="1E55F55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Острое обусловленное трансфузией повреждение легких (синдром TRALI, от </w:t>
            </w:r>
            <w:r w:rsidRPr="00092151">
              <w:rPr>
                <w:sz w:val="22"/>
                <w:szCs w:val="22"/>
              </w:rPr>
              <w:t>t</w:t>
            </w:r>
            <w:r w:rsidRPr="00092151">
              <w:rPr>
                <w:sz w:val="22"/>
                <w:szCs w:val="22"/>
                <w:lang w:val="ru-RU"/>
              </w:rPr>
              <w:t>ransfusion-related acute lung injury)</w:t>
            </w:r>
          </w:p>
        </w:tc>
        <w:tc>
          <w:tcPr>
            <w:tcW w:w="1264" w:type="pct"/>
            <w:tcPrChange w:id="121" w:author="Влада К. Федяева" w:date="2022-06-28T13:00:00Z">
              <w:tcPr>
                <w:tcW w:w="2340" w:type="dxa"/>
              </w:tcPr>
            </w:tcPrChange>
          </w:tcPr>
          <w:p w14:paraId="62B17E04"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Наличие донорских антилейкоцитарных антител в крови реципиента</w:t>
            </w:r>
          </w:p>
        </w:tc>
        <w:tc>
          <w:tcPr>
            <w:tcW w:w="1362" w:type="pct"/>
            <w:tcPrChange w:id="122" w:author="Влада К. Федяева" w:date="2022-06-28T13:00:00Z">
              <w:tcPr>
                <w:tcW w:w="2520" w:type="dxa"/>
              </w:tcPr>
            </w:tcPrChange>
          </w:tcPr>
          <w:p w14:paraId="7A37A3D8" w14:textId="41031A22"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Симптоматическая терапия отека легких</w:t>
            </w:r>
          </w:p>
        </w:tc>
        <w:tc>
          <w:tcPr>
            <w:tcW w:w="1234" w:type="pct"/>
            <w:tcPrChange w:id="123" w:author="Влада К. Федяева" w:date="2022-06-28T13:00:00Z">
              <w:tcPr>
                <w:tcW w:w="2284" w:type="dxa"/>
              </w:tcPr>
            </w:tcPrChange>
          </w:tcPr>
          <w:p w14:paraId="43957CA5" w14:textId="0BFD7915"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Обязательные: </w:t>
            </w:r>
            <w:commentRangeStart w:id="124"/>
            <w:r w:rsidR="001B3F2E">
              <w:rPr>
                <w:sz w:val="22"/>
                <w:szCs w:val="22"/>
                <w:lang w:val="ru-RU"/>
              </w:rPr>
              <w:t xml:space="preserve">прицельная </w:t>
            </w:r>
            <w:r w:rsidRPr="00092151">
              <w:rPr>
                <w:sz w:val="22"/>
                <w:szCs w:val="22"/>
                <w:lang w:val="ru-RU"/>
              </w:rPr>
              <w:t>рентгенография органов грудной клетки</w:t>
            </w:r>
            <w:commentRangeEnd w:id="124"/>
            <w:r w:rsidR="004032AC">
              <w:rPr>
                <w:rStyle w:val="af0"/>
                <w:rFonts w:eastAsiaTheme="minorHAnsi" w:cstheme="minorBidi"/>
                <w:lang w:val="ru-RU" w:eastAsia="en-US"/>
              </w:rPr>
              <w:commentReference w:id="124"/>
            </w:r>
          </w:p>
          <w:p w14:paraId="58DBA46D" w14:textId="02820497" w:rsidR="00DC1619" w:rsidRPr="00092151" w:rsidRDefault="00DC1619" w:rsidP="003350DC">
            <w:pPr>
              <w:pStyle w:val="table-text-0"/>
              <w:spacing w:before="0" w:line="360" w:lineRule="auto"/>
              <w:ind w:firstLine="0"/>
              <w:rPr>
                <w:sz w:val="22"/>
                <w:szCs w:val="22"/>
                <w:lang w:val="ru-RU"/>
              </w:rPr>
            </w:pPr>
            <w:commentRangeStart w:id="125"/>
            <w:r w:rsidRPr="00092151">
              <w:rPr>
                <w:sz w:val="22"/>
                <w:szCs w:val="22"/>
                <w:lang w:val="ru-RU"/>
              </w:rPr>
              <w:t xml:space="preserve">Дополнительные: </w:t>
            </w:r>
            <w:r w:rsidR="00CD69FE" w:rsidRPr="00CD69FE">
              <w:rPr>
                <w:sz w:val="22"/>
                <w:szCs w:val="22"/>
                <w:lang w:val="ru-RU"/>
              </w:rPr>
              <w:t xml:space="preserve">определение содержания антилейкоцитарных антител, определение содержания антител к цитоплазме нейтрофилов в крови </w:t>
            </w:r>
            <w:commentRangeEnd w:id="125"/>
            <w:r w:rsidR="004032AC">
              <w:rPr>
                <w:rStyle w:val="af0"/>
                <w:rFonts w:eastAsiaTheme="minorHAnsi" w:cstheme="minorBidi"/>
                <w:lang w:val="ru-RU" w:eastAsia="en-US"/>
              </w:rPr>
              <w:commentReference w:id="125"/>
            </w:r>
          </w:p>
        </w:tc>
      </w:tr>
      <w:tr w:rsidR="00360586" w:rsidRPr="00092151" w14:paraId="0052FC8F" w14:textId="77777777" w:rsidTr="00E41618">
        <w:trPr>
          <w:jc w:val="center"/>
          <w:trPrChange w:id="126" w:author="Влада К. Федяева" w:date="2022-06-28T13:00:00Z">
            <w:trPr>
              <w:jc w:val="center"/>
            </w:trPr>
          </w:trPrChange>
        </w:trPr>
        <w:tc>
          <w:tcPr>
            <w:tcW w:w="1140" w:type="pct"/>
            <w:tcPrChange w:id="127" w:author="Влада К. Федяева" w:date="2022-06-28T13:00:00Z">
              <w:tcPr>
                <w:tcW w:w="2110" w:type="dxa"/>
              </w:tcPr>
            </w:tcPrChange>
          </w:tcPr>
          <w:p w14:paraId="12814E21"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Одышка, связанная с трансфузией (синдром TAD, от transfusion-associated dyspnea)</w:t>
            </w:r>
          </w:p>
        </w:tc>
        <w:tc>
          <w:tcPr>
            <w:tcW w:w="1264" w:type="pct"/>
            <w:tcPrChange w:id="128" w:author="Влада К. Федяева" w:date="2022-06-28T13:00:00Z">
              <w:tcPr>
                <w:tcW w:w="2340" w:type="dxa"/>
              </w:tcPr>
            </w:tcPrChange>
          </w:tcPr>
          <w:p w14:paraId="059F072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Острый респираторный дистресс-синдром, развивающийся в течение 24 часов после трансфузии</w:t>
            </w:r>
          </w:p>
        </w:tc>
        <w:tc>
          <w:tcPr>
            <w:tcW w:w="1362" w:type="pct"/>
            <w:tcPrChange w:id="129" w:author="Влада К. Федяева" w:date="2022-06-28T13:00:00Z">
              <w:tcPr>
                <w:tcW w:w="2520" w:type="dxa"/>
              </w:tcPr>
            </w:tcPrChange>
          </w:tcPr>
          <w:p w14:paraId="40E241BA"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Симптоматическая терапия</w:t>
            </w:r>
          </w:p>
        </w:tc>
        <w:tc>
          <w:tcPr>
            <w:tcW w:w="1234" w:type="pct"/>
            <w:tcPrChange w:id="130" w:author="Влада К. Федяева" w:date="2022-06-28T13:00:00Z">
              <w:tcPr>
                <w:tcW w:w="2284" w:type="dxa"/>
              </w:tcPr>
            </w:tcPrChange>
          </w:tcPr>
          <w:p w14:paraId="43005F40" w14:textId="77777777" w:rsidR="00DC1619" w:rsidRPr="00092151" w:rsidRDefault="00DC1619" w:rsidP="003350DC">
            <w:pPr>
              <w:pStyle w:val="table-text-0"/>
              <w:spacing w:before="0" w:line="360" w:lineRule="auto"/>
              <w:ind w:firstLine="0"/>
              <w:rPr>
                <w:sz w:val="22"/>
                <w:szCs w:val="22"/>
                <w:lang w:val="ru-RU"/>
              </w:rPr>
            </w:pPr>
          </w:p>
        </w:tc>
      </w:tr>
      <w:tr w:rsidR="00360586" w:rsidRPr="00092151" w14:paraId="70355484" w14:textId="77777777" w:rsidTr="00E41618">
        <w:trPr>
          <w:jc w:val="center"/>
          <w:trPrChange w:id="131" w:author="Влада К. Федяева" w:date="2022-06-28T13:00:00Z">
            <w:trPr>
              <w:jc w:val="center"/>
            </w:trPr>
          </w:trPrChange>
        </w:trPr>
        <w:tc>
          <w:tcPr>
            <w:tcW w:w="1140" w:type="pct"/>
            <w:vMerge w:val="restart"/>
            <w:tcPrChange w:id="132" w:author="Влада К. Федяева" w:date="2022-06-28T13:00:00Z">
              <w:tcPr>
                <w:tcW w:w="2110" w:type="dxa"/>
                <w:vMerge w:val="restart"/>
              </w:tcPr>
            </w:tcPrChange>
          </w:tcPr>
          <w:p w14:paraId="0AAFB96B"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Аллергические реакции (крапивница, </w:t>
            </w:r>
            <w:r w:rsidRPr="00092151">
              <w:rPr>
                <w:sz w:val="22"/>
                <w:szCs w:val="22"/>
                <w:lang w:val="ru-RU"/>
              </w:rPr>
              <w:lastRenderedPageBreak/>
              <w:t>анафилактический шок и др.)</w:t>
            </w:r>
          </w:p>
        </w:tc>
        <w:tc>
          <w:tcPr>
            <w:tcW w:w="1264" w:type="pct"/>
            <w:tcPrChange w:id="133" w:author="Влада К. Федяева" w:date="2022-06-28T13:00:00Z">
              <w:tcPr>
                <w:tcW w:w="2340" w:type="dxa"/>
              </w:tcPr>
            </w:tcPrChange>
          </w:tcPr>
          <w:p w14:paraId="1268EB9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Крапивница: наличие антител к белкам плазмы</w:t>
            </w:r>
          </w:p>
        </w:tc>
        <w:tc>
          <w:tcPr>
            <w:tcW w:w="1362" w:type="pct"/>
            <w:tcPrChange w:id="134" w:author="Влада К. Федяева" w:date="2022-06-28T13:00:00Z">
              <w:tcPr>
                <w:tcW w:w="2520" w:type="dxa"/>
              </w:tcPr>
            </w:tcPrChange>
          </w:tcPr>
          <w:p w14:paraId="5E226D56" w14:textId="2FFE720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Антигистаминные </w:t>
            </w:r>
            <w:r w:rsidR="00261BBA">
              <w:rPr>
                <w:sz w:val="22"/>
                <w:szCs w:val="22"/>
                <w:lang w:val="ru-RU"/>
              </w:rPr>
              <w:t>средства системного действия</w:t>
            </w:r>
            <w:r w:rsidRPr="00092151">
              <w:rPr>
                <w:sz w:val="22"/>
                <w:szCs w:val="22"/>
                <w:lang w:val="ru-RU"/>
              </w:rPr>
              <w:t xml:space="preserve"> (клемастин, </w:t>
            </w:r>
            <w:r w:rsidRPr="00092151">
              <w:rPr>
                <w:sz w:val="22"/>
                <w:szCs w:val="22"/>
                <w:lang w:val="ru-RU"/>
              </w:rPr>
              <w:lastRenderedPageBreak/>
              <w:t>2%, 2 мг, или другой препарат с аналогичным действием)</w:t>
            </w:r>
          </w:p>
        </w:tc>
        <w:tc>
          <w:tcPr>
            <w:tcW w:w="1234" w:type="pct"/>
            <w:tcPrChange w:id="135" w:author="Влада К. Федяева" w:date="2022-06-28T13:00:00Z">
              <w:tcPr>
                <w:tcW w:w="2284" w:type="dxa"/>
              </w:tcPr>
            </w:tcPrChange>
          </w:tcPr>
          <w:p w14:paraId="69C9725D" w14:textId="77777777" w:rsidR="00DC1619" w:rsidRPr="00092151" w:rsidRDefault="00DC1619" w:rsidP="003350DC">
            <w:pPr>
              <w:pStyle w:val="table-text-0"/>
              <w:spacing w:before="0" w:line="360" w:lineRule="auto"/>
              <w:ind w:firstLine="0"/>
              <w:rPr>
                <w:sz w:val="22"/>
                <w:szCs w:val="22"/>
                <w:lang w:val="ru-RU"/>
              </w:rPr>
            </w:pPr>
          </w:p>
        </w:tc>
      </w:tr>
      <w:tr w:rsidR="00360586" w:rsidRPr="00092151" w14:paraId="31EF4C43" w14:textId="77777777" w:rsidTr="00E41618">
        <w:trPr>
          <w:jc w:val="center"/>
          <w:trPrChange w:id="136" w:author="Влада К. Федяева" w:date="2022-06-28T13:00:00Z">
            <w:trPr>
              <w:jc w:val="center"/>
            </w:trPr>
          </w:trPrChange>
        </w:trPr>
        <w:tc>
          <w:tcPr>
            <w:tcW w:w="1140" w:type="pct"/>
            <w:vMerge/>
            <w:vAlign w:val="center"/>
            <w:tcPrChange w:id="137" w:author="Влада К. Федяева" w:date="2022-06-28T13:00:00Z">
              <w:tcPr>
                <w:tcW w:w="2110" w:type="dxa"/>
                <w:vMerge/>
                <w:vAlign w:val="center"/>
              </w:tcPr>
            </w:tcPrChange>
          </w:tcPr>
          <w:p w14:paraId="48F83A06" w14:textId="77777777" w:rsidR="00DC1619" w:rsidRPr="00092151" w:rsidRDefault="00DC1619" w:rsidP="003350DC">
            <w:pPr>
              <w:pStyle w:val="table-text-0"/>
              <w:spacing w:before="0" w:line="360" w:lineRule="auto"/>
              <w:ind w:firstLine="0"/>
              <w:rPr>
                <w:sz w:val="22"/>
                <w:szCs w:val="22"/>
                <w:lang w:val="ru-RU"/>
              </w:rPr>
            </w:pPr>
          </w:p>
        </w:tc>
        <w:tc>
          <w:tcPr>
            <w:tcW w:w="1264" w:type="pct"/>
            <w:tcPrChange w:id="138" w:author="Влада К. Федяева" w:date="2022-06-28T13:00:00Z">
              <w:tcPr>
                <w:tcW w:w="2340" w:type="dxa"/>
              </w:tcPr>
            </w:tcPrChange>
          </w:tcPr>
          <w:p w14:paraId="75D6CB92"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Анафилактический шок: первичный иммунодефицит IgA у реципиента</w:t>
            </w:r>
          </w:p>
        </w:tc>
        <w:tc>
          <w:tcPr>
            <w:tcW w:w="1362" w:type="pct"/>
            <w:tcPrChange w:id="139" w:author="Влада К. Федяева" w:date="2022-06-28T13:00:00Z">
              <w:tcPr>
                <w:tcW w:w="2520" w:type="dxa"/>
              </w:tcPr>
            </w:tcPrChange>
          </w:tcPr>
          <w:p w14:paraId="4C4CA69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Противошоковая терапия</w:t>
            </w:r>
          </w:p>
        </w:tc>
        <w:tc>
          <w:tcPr>
            <w:tcW w:w="1234" w:type="pct"/>
            <w:tcPrChange w:id="140" w:author="Влада К. Федяева" w:date="2022-06-28T13:00:00Z">
              <w:tcPr>
                <w:tcW w:w="2284" w:type="dxa"/>
              </w:tcPr>
            </w:tcPrChange>
          </w:tcPr>
          <w:p w14:paraId="33A09134"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Дополнительные: </w:t>
            </w:r>
            <w:commentRangeStart w:id="141"/>
            <w:r w:rsidRPr="00092151">
              <w:rPr>
                <w:sz w:val="22"/>
                <w:szCs w:val="22"/>
                <w:lang w:val="ru-RU"/>
              </w:rPr>
              <w:t>оценка уровня сывороточного IgA у реципиента</w:t>
            </w:r>
            <w:commentRangeEnd w:id="141"/>
            <w:r w:rsidR="004032AC">
              <w:rPr>
                <w:rStyle w:val="af0"/>
                <w:rFonts w:eastAsiaTheme="minorHAnsi" w:cstheme="minorBidi"/>
                <w:lang w:val="ru-RU" w:eastAsia="en-US"/>
              </w:rPr>
              <w:commentReference w:id="141"/>
            </w:r>
          </w:p>
        </w:tc>
      </w:tr>
      <w:tr w:rsidR="00360586" w:rsidRPr="00092151" w14:paraId="3AE0DF1B" w14:textId="77777777" w:rsidTr="00E41618">
        <w:trPr>
          <w:jc w:val="center"/>
          <w:trPrChange w:id="142" w:author="Влада К. Федяева" w:date="2022-06-28T13:00:00Z">
            <w:trPr>
              <w:jc w:val="center"/>
            </w:trPr>
          </w:trPrChange>
        </w:trPr>
        <w:tc>
          <w:tcPr>
            <w:tcW w:w="1140" w:type="pct"/>
            <w:tcPrChange w:id="143" w:author="Влада К. Федяева" w:date="2022-06-28T13:00:00Z">
              <w:tcPr>
                <w:tcW w:w="2110" w:type="dxa"/>
              </w:tcPr>
            </w:tcPrChange>
          </w:tcPr>
          <w:p w14:paraId="444D6E0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Пострансфузионная артериальная гипотония (HTR, от </w:t>
            </w:r>
            <w:r w:rsidRPr="00092151">
              <w:rPr>
                <w:sz w:val="22"/>
                <w:szCs w:val="22"/>
              </w:rPr>
              <w:t>post</w:t>
            </w:r>
            <w:r w:rsidRPr="00092151">
              <w:rPr>
                <w:sz w:val="22"/>
                <w:szCs w:val="22"/>
                <w:lang w:val="ru-RU"/>
              </w:rPr>
              <w:t>-</w:t>
            </w:r>
            <w:r w:rsidRPr="00092151">
              <w:rPr>
                <w:sz w:val="22"/>
                <w:szCs w:val="22"/>
              </w:rPr>
              <w:t>transfusion</w:t>
            </w:r>
            <w:r w:rsidRPr="00092151">
              <w:rPr>
                <w:sz w:val="22"/>
                <w:szCs w:val="22"/>
                <w:lang w:val="ru-RU"/>
              </w:rPr>
              <w:t xml:space="preserve"> </w:t>
            </w:r>
            <w:r w:rsidRPr="00092151">
              <w:rPr>
                <w:sz w:val="22"/>
                <w:szCs w:val="22"/>
              </w:rPr>
              <w:t>hypotension</w:t>
            </w:r>
            <w:r w:rsidRPr="00092151">
              <w:rPr>
                <w:sz w:val="22"/>
                <w:szCs w:val="22"/>
                <w:lang w:val="ru-RU"/>
              </w:rPr>
              <w:t>)</w:t>
            </w:r>
          </w:p>
        </w:tc>
        <w:tc>
          <w:tcPr>
            <w:tcW w:w="1264" w:type="pct"/>
            <w:tcPrChange w:id="144" w:author="Влада К. Федяева" w:date="2022-06-28T13:00:00Z">
              <w:tcPr>
                <w:tcW w:w="2340" w:type="dxa"/>
              </w:tcPr>
            </w:tcPrChange>
          </w:tcPr>
          <w:p w14:paraId="698395A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Сосудистая реакция, обусловленная выбросом брадикинина</w:t>
            </w:r>
          </w:p>
        </w:tc>
        <w:tc>
          <w:tcPr>
            <w:tcW w:w="1362" w:type="pct"/>
            <w:tcPrChange w:id="145" w:author="Влада К. Федяева" w:date="2022-06-28T13:00:00Z">
              <w:tcPr>
                <w:tcW w:w="2520" w:type="dxa"/>
              </w:tcPr>
            </w:tcPrChange>
          </w:tcPr>
          <w:p w14:paraId="78120D73" w14:textId="50F6B539"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Симптоматическая терапия, в тяжелых случаях — применение</w:t>
            </w:r>
            <w:r w:rsidR="00581A0D">
              <w:rPr>
                <w:sz w:val="22"/>
                <w:szCs w:val="22"/>
                <w:lang w:val="ru-RU"/>
              </w:rPr>
              <w:t xml:space="preserve"> кардиотонических препаратов (исключая сердечные гликозиды)</w:t>
            </w:r>
          </w:p>
        </w:tc>
        <w:tc>
          <w:tcPr>
            <w:tcW w:w="1234" w:type="pct"/>
            <w:tcPrChange w:id="146" w:author="Влада К. Федяева" w:date="2022-06-28T13:00:00Z">
              <w:tcPr>
                <w:tcW w:w="2284" w:type="dxa"/>
              </w:tcPr>
            </w:tcPrChange>
          </w:tcPr>
          <w:p w14:paraId="679ADB6D" w14:textId="77777777" w:rsidR="00DC1619" w:rsidRPr="00092151" w:rsidRDefault="00DC1619" w:rsidP="003350DC">
            <w:pPr>
              <w:pStyle w:val="table-text-0"/>
              <w:spacing w:before="0" w:line="360" w:lineRule="auto"/>
              <w:ind w:firstLine="0"/>
              <w:rPr>
                <w:sz w:val="22"/>
                <w:szCs w:val="22"/>
                <w:lang w:val="ru-RU"/>
              </w:rPr>
            </w:pPr>
          </w:p>
        </w:tc>
      </w:tr>
      <w:tr w:rsidR="00360586" w:rsidRPr="00092151" w14:paraId="35C53C7F" w14:textId="77777777" w:rsidTr="00E41618">
        <w:trPr>
          <w:jc w:val="center"/>
          <w:trPrChange w:id="147" w:author="Влада К. Федяева" w:date="2022-06-28T13:00:00Z">
            <w:trPr>
              <w:jc w:val="center"/>
            </w:trPr>
          </w:trPrChange>
        </w:trPr>
        <w:tc>
          <w:tcPr>
            <w:tcW w:w="1140" w:type="pct"/>
            <w:tcPrChange w:id="148" w:author="Влада К. Федяева" w:date="2022-06-28T13:00:00Z">
              <w:tcPr>
                <w:tcW w:w="2110" w:type="dxa"/>
              </w:tcPr>
            </w:tcPrChange>
          </w:tcPr>
          <w:p w14:paraId="5FDBE7F9"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Гипертермическая (фебрильная) негемолитическая реакция (FNHTR, от febrile non-hemolytic transfusion reaction)</w:t>
            </w:r>
          </w:p>
        </w:tc>
        <w:tc>
          <w:tcPr>
            <w:tcW w:w="1264" w:type="pct"/>
            <w:tcPrChange w:id="149" w:author="Влада К. Федяева" w:date="2022-06-28T13:00:00Z">
              <w:tcPr>
                <w:tcW w:w="2340" w:type="dxa"/>
              </w:tcPr>
            </w:tcPrChange>
          </w:tcPr>
          <w:p w14:paraId="125F1B25"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Секреция цитокинов иммунокомпетентными клетками, сопровождающаяся повышением температуры тела реципиента выше 38</w:t>
            </w:r>
            <w:r w:rsidRPr="00092151">
              <w:rPr>
                <w:rFonts w:ascii="Symbol" w:hAnsi="Symbol" w:cs="Symbol"/>
              </w:rPr>
              <w:t></w:t>
            </w:r>
            <w:r w:rsidRPr="00092151">
              <w:rPr>
                <w:sz w:val="22"/>
                <w:szCs w:val="22"/>
                <w:lang w:val="ru-RU"/>
              </w:rPr>
              <w:t>С</w:t>
            </w:r>
          </w:p>
        </w:tc>
        <w:tc>
          <w:tcPr>
            <w:tcW w:w="1362" w:type="pct"/>
            <w:tcPrChange w:id="150" w:author="Влада К. Федяева" w:date="2022-06-28T13:00:00Z">
              <w:tcPr>
                <w:tcW w:w="2520" w:type="dxa"/>
              </w:tcPr>
            </w:tcPrChange>
          </w:tcPr>
          <w:p w14:paraId="489DC010" w14:textId="1AD22F5A" w:rsidR="006B22E2" w:rsidRDefault="006B22E2" w:rsidP="003350DC">
            <w:pPr>
              <w:pStyle w:val="table-text-0"/>
              <w:spacing w:before="0" w:line="360" w:lineRule="auto"/>
              <w:ind w:firstLine="0"/>
              <w:rPr>
                <w:sz w:val="22"/>
                <w:szCs w:val="22"/>
                <w:lang w:val="ru-RU"/>
              </w:rPr>
            </w:pPr>
            <w:r>
              <w:rPr>
                <w:sz w:val="22"/>
                <w:szCs w:val="22"/>
                <w:lang w:val="ru-RU"/>
              </w:rPr>
              <w:t>Симптоматическая терапия</w:t>
            </w:r>
          </w:p>
          <w:p w14:paraId="65A10C31" w14:textId="23933789"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Антигистаминные </w:t>
            </w:r>
            <w:r w:rsidR="00261BBA">
              <w:rPr>
                <w:sz w:val="22"/>
                <w:szCs w:val="22"/>
                <w:lang w:val="ru-RU"/>
              </w:rPr>
              <w:t>средства системного действия</w:t>
            </w:r>
            <w:r w:rsidRPr="00092151">
              <w:rPr>
                <w:sz w:val="22"/>
                <w:szCs w:val="22"/>
                <w:lang w:val="ru-RU"/>
              </w:rPr>
              <w:t xml:space="preserve"> (клемастин 2%, 2 мг, или другой препарат с аналогичным действием)</w:t>
            </w:r>
          </w:p>
          <w:p w14:paraId="199075E7" w14:textId="61C6357F"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 </w:t>
            </w:r>
          </w:p>
        </w:tc>
        <w:tc>
          <w:tcPr>
            <w:tcW w:w="1234" w:type="pct"/>
            <w:tcPrChange w:id="151" w:author="Влада К. Федяева" w:date="2022-06-28T13:00:00Z">
              <w:tcPr>
                <w:tcW w:w="2284" w:type="dxa"/>
              </w:tcPr>
            </w:tcPrChange>
          </w:tcPr>
          <w:p w14:paraId="5607E4AD" w14:textId="0BFF21DB"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Обязательные: </w:t>
            </w:r>
            <w:r w:rsidR="00581A0D" w:rsidRPr="00581A0D">
              <w:rPr>
                <w:sz w:val="22"/>
                <w:szCs w:val="22"/>
                <w:lang w:val="ru-RU"/>
              </w:rPr>
              <w:t>микробиологическое (культуральное) исследование крови на стерильность</w:t>
            </w:r>
            <w:r w:rsidR="00581A0D">
              <w:rPr>
                <w:sz w:val="22"/>
                <w:szCs w:val="22"/>
                <w:lang w:val="ru-RU"/>
              </w:rPr>
              <w:t>;</w:t>
            </w:r>
            <w:r w:rsidR="00581A0D" w:rsidRPr="00581A0D">
              <w:rPr>
                <w:sz w:val="22"/>
                <w:szCs w:val="22"/>
                <w:lang w:val="ru-RU"/>
              </w:rPr>
              <w:t xml:space="preserve"> </w:t>
            </w:r>
          </w:p>
          <w:p w14:paraId="07DC9ED0" w14:textId="40118771"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Дополнительные: </w:t>
            </w:r>
            <w:commentRangeStart w:id="152"/>
            <w:r w:rsidR="00581A0D" w:rsidRPr="00581A0D">
              <w:rPr>
                <w:sz w:val="22"/>
                <w:szCs w:val="22"/>
                <w:lang w:val="ru-RU"/>
              </w:rPr>
              <w:t>определение содержания антилейкоцитарных антител, определение содержания антитромбоцитарных антител,</w:t>
            </w:r>
            <w:r w:rsidR="00581A0D">
              <w:rPr>
                <w:sz w:val="22"/>
                <w:szCs w:val="22"/>
                <w:lang w:val="ru-RU"/>
              </w:rPr>
              <w:t xml:space="preserve"> </w:t>
            </w:r>
            <w:r w:rsidR="00581A0D" w:rsidRPr="00581A0D">
              <w:rPr>
                <w:sz w:val="22"/>
                <w:szCs w:val="22"/>
                <w:lang w:val="ru-RU"/>
              </w:rPr>
              <w:t>определение содержания антител к цитоплазме нейтрофилов в крови</w:t>
            </w:r>
            <w:commentRangeEnd w:id="152"/>
            <w:r w:rsidR="007F03E6">
              <w:rPr>
                <w:rStyle w:val="af0"/>
                <w:rFonts w:eastAsiaTheme="minorHAnsi" w:cstheme="minorBidi"/>
                <w:lang w:val="ru-RU" w:eastAsia="en-US"/>
              </w:rPr>
              <w:commentReference w:id="152"/>
            </w:r>
          </w:p>
        </w:tc>
      </w:tr>
      <w:tr w:rsidR="00360586" w:rsidRPr="00092151" w14:paraId="117BEC5D" w14:textId="77777777" w:rsidTr="00E41618">
        <w:trPr>
          <w:jc w:val="center"/>
          <w:trPrChange w:id="153" w:author="Влада К. Федяева" w:date="2022-06-28T13:00:00Z">
            <w:trPr>
              <w:jc w:val="center"/>
            </w:trPr>
          </w:trPrChange>
        </w:trPr>
        <w:tc>
          <w:tcPr>
            <w:tcW w:w="1140" w:type="pct"/>
            <w:vMerge w:val="restart"/>
            <w:tcPrChange w:id="154" w:author="Влада К. Федяева" w:date="2022-06-28T13:00:00Z">
              <w:tcPr>
                <w:tcW w:w="2110" w:type="dxa"/>
                <w:vMerge w:val="restart"/>
              </w:tcPr>
            </w:tcPrChange>
          </w:tcPr>
          <w:p w14:paraId="6AAEB10C" w14:textId="77777777" w:rsidR="00DC1619" w:rsidRPr="00092151" w:rsidRDefault="00DC1619" w:rsidP="003350DC">
            <w:pPr>
              <w:pStyle w:val="table-text-0"/>
              <w:spacing w:before="0" w:line="360" w:lineRule="auto"/>
              <w:ind w:firstLine="0"/>
              <w:rPr>
                <w:sz w:val="22"/>
                <w:szCs w:val="22"/>
              </w:rPr>
            </w:pPr>
            <w:r w:rsidRPr="00092151">
              <w:rPr>
                <w:sz w:val="22"/>
                <w:szCs w:val="22"/>
                <w:lang w:val="ru-RU"/>
              </w:rPr>
              <w:t>Острый</w:t>
            </w:r>
            <w:r w:rsidRPr="00092151">
              <w:rPr>
                <w:sz w:val="22"/>
                <w:szCs w:val="22"/>
              </w:rPr>
              <w:t xml:space="preserve"> </w:t>
            </w:r>
            <w:r w:rsidRPr="00092151">
              <w:rPr>
                <w:sz w:val="22"/>
                <w:szCs w:val="22"/>
                <w:lang w:val="ru-RU"/>
              </w:rPr>
              <w:t>гемолиз</w:t>
            </w:r>
            <w:r w:rsidRPr="00092151">
              <w:rPr>
                <w:sz w:val="22"/>
                <w:szCs w:val="22"/>
              </w:rPr>
              <w:t xml:space="preserve"> (AHTR, </w:t>
            </w:r>
            <w:r w:rsidRPr="00092151">
              <w:rPr>
                <w:sz w:val="22"/>
                <w:szCs w:val="22"/>
                <w:lang w:val="ru-RU"/>
              </w:rPr>
              <w:t>от</w:t>
            </w:r>
            <w:r w:rsidRPr="00092151">
              <w:rPr>
                <w:sz w:val="22"/>
                <w:szCs w:val="22"/>
              </w:rPr>
              <w:t xml:space="preserve"> acute </w:t>
            </w:r>
            <w:r w:rsidRPr="00092151">
              <w:rPr>
                <w:sz w:val="22"/>
                <w:szCs w:val="22"/>
              </w:rPr>
              <w:lastRenderedPageBreak/>
              <w:t>hemolytic transfusion reaction)</w:t>
            </w:r>
          </w:p>
        </w:tc>
        <w:tc>
          <w:tcPr>
            <w:tcW w:w="1264" w:type="pct"/>
            <w:tcPrChange w:id="155" w:author="Влада К. Федяева" w:date="2022-06-28T13:00:00Z">
              <w:tcPr>
                <w:tcW w:w="2340" w:type="dxa"/>
              </w:tcPr>
            </w:tcPrChange>
          </w:tcPr>
          <w:p w14:paraId="4ACAFC31"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Иммунная реакция: наличие у </w:t>
            </w:r>
            <w:r w:rsidRPr="00092151">
              <w:rPr>
                <w:sz w:val="22"/>
                <w:szCs w:val="22"/>
                <w:lang w:val="ru-RU"/>
              </w:rPr>
              <w:lastRenderedPageBreak/>
              <w:t xml:space="preserve">реципиента антител к аллоантигенам эритроцитов донора (ABO, резус-фактор и другая несовместимость) </w:t>
            </w:r>
          </w:p>
        </w:tc>
        <w:tc>
          <w:tcPr>
            <w:tcW w:w="1362" w:type="pct"/>
            <w:vMerge w:val="restart"/>
            <w:tcPrChange w:id="156" w:author="Влада К. Федяева" w:date="2022-06-28T13:00:00Z">
              <w:tcPr>
                <w:tcW w:w="2520" w:type="dxa"/>
                <w:vMerge w:val="restart"/>
              </w:tcPr>
            </w:tcPrChange>
          </w:tcPr>
          <w:p w14:paraId="6839ADAE" w14:textId="582D02DA"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Глюкокортикоиды </w:t>
            </w:r>
          </w:p>
          <w:p w14:paraId="07C8C9CD" w14:textId="51D3506B"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Форсированный </w:t>
            </w:r>
            <w:proofErr w:type="gramStart"/>
            <w:r w:rsidRPr="00092151">
              <w:rPr>
                <w:sz w:val="22"/>
                <w:szCs w:val="22"/>
                <w:lang w:val="ru-RU"/>
              </w:rPr>
              <w:t>диурез  проводится</w:t>
            </w:r>
            <w:proofErr w:type="gramEnd"/>
            <w:r w:rsidRPr="00092151">
              <w:rPr>
                <w:sz w:val="22"/>
                <w:szCs w:val="22"/>
                <w:lang w:val="ru-RU"/>
              </w:rPr>
              <w:t xml:space="preserve"> до купирования клинических проявлений гемолиза</w:t>
            </w:r>
          </w:p>
          <w:p w14:paraId="3CF26BEE"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Контроль АД, ЦВД, объема и цвет мочи</w:t>
            </w:r>
          </w:p>
          <w:p w14:paraId="3B23549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При неэффективности консервативной терапии или анурии —плазмаферез и гемодиализ</w:t>
            </w:r>
          </w:p>
        </w:tc>
        <w:tc>
          <w:tcPr>
            <w:tcW w:w="1234" w:type="pct"/>
            <w:tcPrChange w:id="157" w:author="Влада К. Федяева" w:date="2022-06-28T13:00:00Z">
              <w:tcPr>
                <w:tcW w:w="2284" w:type="dxa"/>
              </w:tcPr>
            </w:tcPrChange>
          </w:tcPr>
          <w:p w14:paraId="5571EBFE" w14:textId="56202DD1"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Обязательные: </w:t>
            </w:r>
            <w:commentRangeStart w:id="158"/>
            <w:r w:rsidR="00C2748A" w:rsidRPr="00C2748A">
              <w:rPr>
                <w:sz w:val="22"/>
                <w:szCs w:val="22"/>
                <w:lang w:val="ru-RU"/>
              </w:rPr>
              <w:t xml:space="preserve">исследование </w:t>
            </w:r>
            <w:r w:rsidR="00C2748A" w:rsidRPr="00C2748A">
              <w:rPr>
                <w:sz w:val="22"/>
                <w:szCs w:val="22"/>
                <w:lang w:val="ru-RU"/>
              </w:rPr>
              <w:lastRenderedPageBreak/>
              <w:t>уровня свободного гемоглобина в плазме крови</w:t>
            </w:r>
            <w:r w:rsidR="00C2748A">
              <w:rPr>
                <w:sz w:val="22"/>
                <w:szCs w:val="22"/>
                <w:lang w:val="ru-RU"/>
              </w:rPr>
              <w:t xml:space="preserve">, </w:t>
            </w:r>
            <w:r w:rsidR="00C2748A" w:rsidRPr="00C2748A">
              <w:rPr>
                <w:sz w:val="22"/>
                <w:szCs w:val="22"/>
                <w:lang w:val="ru-RU"/>
              </w:rPr>
              <w:t>исследование уровня свободного и связанного билирубина в крови</w:t>
            </w:r>
            <w:r w:rsidR="00C2748A">
              <w:rPr>
                <w:sz w:val="22"/>
                <w:szCs w:val="22"/>
                <w:lang w:val="ru-RU"/>
              </w:rPr>
              <w:t xml:space="preserve">, </w:t>
            </w:r>
            <w:commentRangeEnd w:id="158"/>
            <w:r w:rsidR="007F03E6">
              <w:rPr>
                <w:rStyle w:val="af0"/>
                <w:rFonts w:eastAsiaTheme="minorHAnsi" w:cstheme="minorBidi"/>
                <w:lang w:val="ru-RU" w:eastAsia="en-US"/>
              </w:rPr>
              <w:commentReference w:id="158"/>
            </w:r>
            <w:commentRangeStart w:id="159"/>
            <w:r w:rsidR="00C2748A" w:rsidRPr="00C2748A">
              <w:rPr>
                <w:sz w:val="22"/>
                <w:szCs w:val="22"/>
                <w:lang w:val="ru-RU"/>
              </w:rPr>
              <w:t>обнаружение гемоглобина в моче</w:t>
            </w:r>
            <w:r w:rsidR="00C2748A">
              <w:rPr>
                <w:sz w:val="22"/>
                <w:szCs w:val="22"/>
                <w:lang w:val="ru-RU"/>
              </w:rPr>
              <w:t xml:space="preserve">, </w:t>
            </w:r>
            <w:r w:rsidR="00C2748A" w:rsidRPr="00C2748A">
              <w:rPr>
                <w:sz w:val="22"/>
                <w:szCs w:val="22"/>
                <w:lang w:val="ru-RU"/>
              </w:rPr>
              <w:t>определение гемосидерина в моче</w:t>
            </w:r>
            <w:r w:rsidR="00C2748A" w:rsidRPr="00C2748A" w:rsidDel="00C2748A">
              <w:rPr>
                <w:sz w:val="22"/>
                <w:szCs w:val="22"/>
                <w:lang w:val="ru-RU"/>
              </w:rPr>
              <w:t xml:space="preserve"> </w:t>
            </w:r>
            <w:commentRangeEnd w:id="159"/>
            <w:r w:rsidR="007F03E6">
              <w:rPr>
                <w:rStyle w:val="af0"/>
                <w:rFonts w:eastAsiaTheme="minorHAnsi" w:cstheme="minorBidi"/>
                <w:lang w:val="ru-RU" w:eastAsia="en-US"/>
              </w:rPr>
              <w:commentReference w:id="159"/>
            </w:r>
          </w:p>
          <w:p w14:paraId="0E774AC4" w14:textId="2B8A91A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Дополнительные: </w:t>
            </w:r>
            <w:commentRangeStart w:id="160"/>
            <w:r w:rsidR="00961CC8" w:rsidRPr="002319F2">
              <w:rPr>
                <w:sz w:val="22"/>
                <w:lang w:val="ru-RU"/>
              </w:rPr>
              <w:t>прямой антиглобулиновый тест (прямая проба Кумбса)</w:t>
            </w:r>
            <w:r w:rsidR="00961CC8">
              <w:rPr>
                <w:sz w:val="22"/>
                <w:lang w:val="ru-RU"/>
              </w:rPr>
              <w:t xml:space="preserve"> </w:t>
            </w:r>
            <w:commentRangeEnd w:id="160"/>
            <w:r w:rsidR="007F03E6">
              <w:rPr>
                <w:rStyle w:val="af0"/>
                <w:rFonts w:eastAsiaTheme="minorHAnsi" w:cstheme="minorBidi"/>
                <w:lang w:val="ru-RU" w:eastAsia="en-US"/>
              </w:rPr>
              <w:commentReference w:id="160"/>
            </w:r>
          </w:p>
        </w:tc>
      </w:tr>
      <w:tr w:rsidR="00360586" w:rsidRPr="00092151" w14:paraId="0021FC19" w14:textId="77777777" w:rsidTr="00E41618">
        <w:trPr>
          <w:jc w:val="center"/>
          <w:trPrChange w:id="161" w:author="Влада К. Федяева" w:date="2022-06-28T13:00:00Z">
            <w:trPr>
              <w:jc w:val="center"/>
            </w:trPr>
          </w:trPrChange>
        </w:trPr>
        <w:tc>
          <w:tcPr>
            <w:tcW w:w="1140" w:type="pct"/>
            <w:vMerge/>
            <w:tcPrChange w:id="162" w:author="Влада К. Федяева" w:date="2022-06-28T13:00:00Z">
              <w:tcPr>
                <w:tcW w:w="2110" w:type="dxa"/>
                <w:vMerge/>
              </w:tcPr>
            </w:tcPrChange>
          </w:tcPr>
          <w:p w14:paraId="5A27773D" w14:textId="77777777" w:rsidR="00DC1619" w:rsidRPr="00092151" w:rsidRDefault="00DC1619" w:rsidP="003350DC">
            <w:pPr>
              <w:pStyle w:val="table-text-0"/>
              <w:spacing w:before="0" w:line="360" w:lineRule="auto"/>
              <w:ind w:firstLine="0"/>
              <w:rPr>
                <w:sz w:val="22"/>
                <w:szCs w:val="22"/>
                <w:lang w:val="ru-RU"/>
              </w:rPr>
            </w:pPr>
          </w:p>
        </w:tc>
        <w:tc>
          <w:tcPr>
            <w:tcW w:w="1264" w:type="pct"/>
            <w:tcPrChange w:id="163" w:author="Влада К. Федяева" w:date="2022-06-28T13:00:00Z">
              <w:tcPr>
                <w:tcW w:w="2340" w:type="dxa"/>
              </w:tcPr>
            </w:tcPrChange>
          </w:tcPr>
          <w:p w14:paraId="371635A1"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1362" w:type="pct"/>
            <w:vMerge/>
            <w:tcPrChange w:id="164" w:author="Влада К. Федяева" w:date="2022-06-28T13:00:00Z">
              <w:tcPr>
                <w:tcW w:w="2520" w:type="dxa"/>
                <w:vMerge/>
              </w:tcPr>
            </w:tcPrChange>
          </w:tcPr>
          <w:p w14:paraId="6A142C7D" w14:textId="77777777" w:rsidR="00DC1619" w:rsidRPr="00092151" w:rsidRDefault="00DC1619" w:rsidP="003350DC">
            <w:pPr>
              <w:pStyle w:val="table-text-0"/>
              <w:spacing w:before="0" w:line="360" w:lineRule="auto"/>
              <w:ind w:firstLine="0"/>
              <w:rPr>
                <w:sz w:val="22"/>
                <w:szCs w:val="22"/>
                <w:lang w:val="ru-RU"/>
              </w:rPr>
            </w:pPr>
          </w:p>
        </w:tc>
        <w:tc>
          <w:tcPr>
            <w:tcW w:w="1234" w:type="pct"/>
            <w:tcPrChange w:id="165" w:author="Влада К. Федяева" w:date="2022-06-28T13:00:00Z">
              <w:tcPr>
                <w:tcW w:w="2284" w:type="dxa"/>
              </w:tcPr>
            </w:tcPrChange>
          </w:tcPr>
          <w:p w14:paraId="2CBA3F7A" w14:textId="3C6CD661"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Обязательные: </w:t>
            </w:r>
            <w:commentRangeStart w:id="166"/>
            <w:r w:rsidR="00961CC8" w:rsidRPr="00C2748A">
              <w:rPr>
                <w:sz w:val="22"/>
                <w:szCs w:val="22"/>
                <w:lang w:val="ru-RU"/>
              </w:rPr>
              <w:t>исследование уровня свободного гемоглобина в плазме крови</w:t>
            </w:r>
            <w:r w:rsidR="00961CC8">
              <w:rPr>
                <w:sz w:val="22"/>
                <w:szCs w:val="22"/>
                <w:lang w:val="ru-RU"/>
              </w:rPr>
              <w:t xml:space="preserve">, </w:t>
            </w:r>
            <w:r w:rsidR="00961CC8" w:rsidRPr="00C2748A">
              <w:rPr>
                <w:sz w:val="22"/>
                <w:szCs w:val="22"/>
                <w:lang w:val="ru-RU"/>
              </w:rPr>
              <w:t>исследование уровня свободного и связанного билирубина в крови</w:t>
            </w:r>
            <w:r w:rsidR="00961CC8">
              <w:rPr>
                <w:sz w:val="22"/>
                <w:szCs w:val="22"/>
                <w:lang w:val="ru-RU"/>
              </w:rPr>
              <w:t xml:space="preserve">, </w:t>
            </w:r>
            <w:commentRangeEnd w:id="166"/>
            <w:r w:rsidR="007F03E6">
              <w:rPr>
                <w:rStyle w:val="af0"/>
                <w:rFonts w:eastAsiaTheme="minorHAnsi" w:cstheme="minorBidi"/>
                <w:lang w:val="ru-RU" w:eastAsia="en-US"/>
              </w:rPr>
              <w:commentReference w:id="166"/>
            </w:r>
            <w:commentRangeStart w:id="167"/>
            <w:r w:rsidR="00961CC8" w:rsidRPr="00C2748A">
              <w:rPr>
                <w:sz w:val="22"/>
                <w:szCs w:val="22"/>
                <w:lang w:val="ru-RU"/>
              </w:rPr>
              <w:t>обнаружение гемоглобина в моче</w:t>
            </w:r>
            <w:r w:rsidR="00961CC8">
              <w:rPr>
                <w:sz w:val="22"/>
                <w:szCs w:val="22"/>
                <w:lang w:val="ru-RU"/>
              </w:rPr>
              <w:t xml:space="preserve">, </w:t>
            </w:r>
            <w:r w:rsidR="00961CC8" w:rsidRPr="00C2748A">
              <w:rPr>
                <w:sz w:val="22"/>
                <w:szCs w:val="22"/>
                <w:lang w:val="ru-RU"/>
              </w:rPr>
              <w:t>определение гемосидерина в моче</w:t>
            </w:r>
            <w:r w:rsidR="00961CC8" w:rsidRPr="00092151">
              <w:rPr>
                <w:sz w:val="22"/>
                <w:szCs w:val="22"/>
                <w:lang w:val="ru-RU"/>
              </w:rPr>
              <w:t xml:space="preserve"> </w:t>
            </w:r>
            <w:commentRangeEnd w:id="167"/>
            <w:r w:rsidR="007F03E6">
              <w:rPr>
                <w:rStyle w:val="af0"/>
                <w:rFonts w:eastAsiaTheme="minorHAnsi" w:cstheme="minorBidi"/>
                <w:lang w:val="ru-RU" w:eastAsia="en-US"/>
              </w:rPr>
              <w:commentReference w:id="167"/>
            </w:r>
          </w:p>
        </w:tc>
      </w:tr>
      <w:tr w:rsidR="00360586" w:rsidRPr="00092151" w14:paraId="47986AAC" w14:textId="77777777" w:rsidTr="00E41618">
        <w:trPr>
          <w:jc w:val="center"/>
          <w:trPrChange w:id="168" w:author="Влада К. Федяева" w:date="2022-06-28T13:00:00Z">
            <w:trPr>
              <w:jc w:val="center"/>
            </w:trPr>
          </w:trPrChange>
        </w:trPr>
        <w:tc>
          <w:tcPr>
            <w:tcW w:w="1140" w:type="pct"/>
            <w:tcPrChange w:id="169" w:author="Влада К. Федяева" w:date="2022-06-28T13:00:00Z">
              <w:tcPr>
                <w:tcW w:w="2110" w:type="dxa"/>
              </w:tcPr>
            </w:tcPrChange>
          </w:tcPr>
          <w:p w14:paraId="32D0F737" w14:textId="77777777" w:rsidR="00DC1619" w:rsidRPr="00092151" w:rsidRDefault="00DC1619" w:rsidP="003350DC">
            <w:pPr>
              <w:pStyle w:val="table-text-0"/>
              <w:spacing w:before="0" w:line="360" w:lineRule="auto"/>
              <w:ind w:firstLine="0"/>
              <w:rPr>
                <w:sz w:val="22"/>
                <w:szCs w:val="22"/>
              </w:rPr>
            </w:pPr>
            <w:r w:rsidRPr="00092151">
              <w:rPr>
                <w:sz w:val="22"/>
                <w:szCs w:val="22"/>
                <w:lang w:val="ru-RU"/>
              </w:rPr>
              <w:t>Отсроченный</w:t>
            </w:r>
            <w:r w:rsidRPr="00092151">
              <w:rPr>
                <w:sz w:val="22"/>
                <w:szCs w:val="22"/>
              </w:rPr>
              <w:t xml:space="preserve"> </w:t>
            </w:r>
            <w:r w:rsidRPr="00092151">
              <w:rPr>
                <w:sz w:val="22"/>
                <w:szCs w:val="22"/>
                <w:lang w:val="ru-RU"/>
              </w:rPr>
              <w:t>гемолиз</w:t>
            </w:r>
            <w:r w:rsidRPr="00092151">
              <w:rPr>
                <w:sz w:val="22"/>
                <w:szCs w:val="22"/>
              </w:rPr>
              <w:t xml:space="preserve"> (DHTR, </w:t>
            </w:r>
            <w:r w:rsidRPr="00092151">
              <w:rPr>
                <w:sz w:val="22"/>
                <w:szCs w:val="22"/>
                <w:lang w:val="ru-RU"/>
              </w:rPr>
              <w:t>от</w:t>
            </w:r>
            <w:r w:rsidRPr="00092151">
              <w:rPr>
                <w:sz w:val="22"/>
                <w:szCs w:val="22"/>
              </w:rPr>
              <w:t xml:space="preserve"> delayed hemolytic transfusion reaction)</w:t>
            </w:r>
          </w:p>
        </w:tc>
        <w:tc>
          <w:tcPr>
            <w:tcW w:w="1264" w:type="pct"/>
            <w:tcPrChange w:id="170" w:author="Влада К. Федяева" w:date="2022-06-28T13:00:00Z">
              <w:tcPr>
                <w:tcW w:w="2340" w:type="dxa"/>
              </w:tcPr>
            </w:tcPrChange>
          </w:tcPr>
          <w:p w14:paraId="15A8D24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Внутриклеточный (тканевый) гемолиз в результате трансфузии несовместимых по </w:t>
            </w:r>
            <w:r w:rsidRPr="00092151">
              <w:rPr>
                <w:sz w:val="22"/>
                <w:szCs w:val="22"/>
                <w:lang w:val="ru-RU"/>
              </w:rPr>
              <w:lastRenderedPageBreak/>
              <w:t>аллоантигенам эритроцитов донора</w:t>
            </w:r>
          </w:p>
          <w:p w14:paraId="08988342"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Аллоиммунизация отмечается в период от 24 часов до 28 дней после трансфузии</w:t>
            </w:r>
          </w:p>
        </w:tc>
        <w:tc>
          <w:tcPr>
            <w:tcW w:w="1362" w:type="pct"/>
            <w:tcPrChange w:id="171" w:author="Влада К. Федяева" w:date="2022-06-28T13:00:00Z">
              <w:tcPr>
                <w:tcW w:w="2520" w:type="dxa"/>
              </w:tcPr>
            </w:tcPrChange>
          </w:tcPr>
          <w:p w14:paraId="5DF01FB1" w14:textId="3669220D"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 Глюкокортикоиды </w:t>
            </w:r>
          </w:p>
          <w:p w14:paraId="5FFCA34A" w14:textId="574AAA28"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Форсированный диурез; проводится до купирования </w:t>
            </w:r>
            <w:r w:rsidRPr="00092151">
              <w:rPr>
                <w:sz w:val="22"/>
                <w:szCs w:val="22"/>
                <w:lang w:val="ru-RU"/>
              </w:rPr>
              <w:lastRenderedPageBreak/>
              <w:t>клинических проявлений гемолиза</w:t>
            </w:r>
          </w:p>
          <w:p w14:paraId="7A112D7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Контроль АД, ЦВД, объема и цвет мочи</w:t>
            </w:r>
          </w:p>
          <w:p w14:paraId="000B0BED"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При неэффективности консервативной терапии или анурии —плазмаферез и гемодиализ</w:t>
            </w:r>
          </w:p>
        </w:tc>
        <w:tc>
          <w:tcPr>
            <w:tcW w:w="1234" w:type="pct"/>
            <w:tcPrChange w:id="172" w:author="Влада К. Федяева" w:date="2022-06-28T13:00:00Z">
              <w:tcPr>
                <w:tcW w:w="2284" w:type="dxa"/>
              </w:tcPr>
            </w:tcPrChange>
          </w:tcPr>
          <w:p w14:paraId="42D52BC9" w14:textId="0A507E1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 xml:space="preserve">Обязательные: </w:t>
            </w:r>
            <w:commentRangeStart w:id="173"/>
            <w:r w:rsidR="002319F2" w:rsidRPr="00C2748A">
              <w:rPr>
                <w:sz w:val="22"/>
                <w:szCs w:val="22"/>
                <w:lang w:val="ru-RU"/>
              </w:rPr>
              <w:t>исследование уровня свободного гемоглобина в плазме крови</w:t>
            </w:r>
            <w:r w:rsidR="002319F2">
              <w:rPr>
                <w:sz w:val="22"/>
                <w:szCs w:val="22"/>
                <w:lang w:val="ru-RU"/>
              </w:rPr>
              <w:t xml:space="preserve">, </w:t>
            </w:r>
            <w:r w:rsidR="002319F2" w:rsidRPr="00C2748A">
              <w:rPr>
                <w:sz w:val="22"/>
                <w:szCs w:val="22"/>
                <w:lang w:val="ru-RU"/>
              </w:rPr>
              <w:lastRenderedPageBreak/>
              <w:t>исследование уровня свободного и связанного билирубина в крови</w:t>
            </w:r>
            <w:r w:rsidR="002319F2">
              <w:rPr>
                <w:sz w:val="22"/>
                <w:szCs w:val="22"/>
                <w:lang w:val="ru-RU"/>
              </w:rPr>
              <w:t xml:space="preserve">, </w:t>
            </w:r>
            <w:commentRangeEnd w:id="173"/>
            <w:r w:rsidR="007F03E6">
              <w:rPr>
                <w:rStyle w:val="af0"/>
                <w:rFonts w:eastAsiaTheme="minorHAnsi" w:cstheme="minorBidi"/>
                <w:lang w:val="ru-RU" w:eastAsia="en-US"/>
              </w:rPr>
              <w:commentReference w:id="173"/>
            </w:r>
            <w:commentRangeStart w:id="174"/>
            <w:r w:rsidR="002319F2" w:rsidRPr="00C2748A">
              <w:rPr>
                <w:sz w:val="22"/>
                <w:szCs w:val="22"/>
                <w:lang w:val="ru-RU"/>
              </w:rPr>
              <w:t>обнаружение гемоглобина в моче</w:t>
            </w:r>
            <w:r w:rsidR="002319F2">
              <w:rPr>
                <w:sz w:val="22"/>
                <w:szCs w:val="22"/>
                <w:lang w:val="ru-RU"/>
              </w:rPr>
              <w:t xml:space="preserve">, </w:t>
            </w:r>
            <w:r w:rsidR="002319F2" w:rsidRPr="00C2748A">
              <w:rPr>
                <w:sz w:val="22"/>
                <w:szCs w:val="22"/>
                <w:lang w:val="ru-RU"/>
              </w:rPr>
              <w:t>определение гемосидерина в моче</w:t>
            </w:r>
            <w:r w:rsidRPr="00092151">
              <w:rPr>
                <w:sz w:val="22"/>
                <w:szCs w:val="22"/>
                <w:lang w:val="ru-RU"/>
              </w:rPr>
              <w:t xml:space="preserve">; </w:t>
            </w:r>
            <w:commentRangeEnd w:id="174"/>
            <w:r w:rsidR="007F03E6">
              <w:rPr>
                <w:rStyle w:val="af0"/>
                <w:rFonts w:eastAsiaTheme="minorHAnsi" w:cstheme="minorBidi"/>
                <w:lang w:val="ru-RU" w:eastAsia="en-US"/>
              </w:rPr>
              <w:commentReference w:id="174"/>
            </w:r>
            <w:commentRangeStart w:id="175"/>
            <w:r w:rsidR="002319F2" w:rsidRPr="00FB33D7">
              <w:rPr>
                <w:sz w:val="22"/>
                <w:lang w:val="ru-RU"/>
              </w:rPr>
              <w:t>прямой антиглобулиновый тест (прямая проба Кумбса)</w:t>
            </w:r>
            <w:commentRangeEnd w:id="175"/>
            <w:r w:rsidR="007F03E6">
              <w:rPr>
                <w:rStyle w:val="af0"/>
                <w:rFonts w:eastAsiaTheme="minorHAnsi" w:cstheme="minorBidi"/>
                <w:lang w:val="ru-RU" w:eastAsia="en-US"/>
              </w:rPr>
              <w:commentReference w:id="175"/>
            </w:r>
          </w:p>
          <w:p w14:paraId="06FD89B4" w14:textId="4D01E59D" w:rsidR="00DC1619" w:rsidRPr="00092151" w:rsidRDefault="00DC1619" w:rsidP="003350DC">
            <w:pPr>
              <w:pStyle w:val="table-text-0"/>
              <w:spacing w:before="0" w:line="360" w:lineRule="auto"/>
              <w:ind w:firstLine="0"/>
              <w:rPr>
                <w:sz w:val="22"/>
                <w:szCs w:val="22"/>
                <w:lang w:val="ru-RU"/>
              </w:rPr>
            </w:pPr>
          </w:p>
        </w:tc>
      </w:tr>
      <w:tr w:rsidR="00360586" w:rsidRPr="00092151" w14:paraId="35A75083" w14:textId="77777777" w:rsidTr="00E41618">
        <w:trPr>
          <w:jc w:val="center"/>
          <w:trPrChange w:id="176" w:author="Влада К. Федяева" w:date="2022-06-28T13:00:00Z">
            <w:trPr>
              <w:jc w:val="center"/>
            </w:trPr>
          </w:trPrChange>
        </w:trPr>
        <w:tc>
          <w:tcPr>
            <w:tcW w:w="1140" w:type="pct"/>
            <w:tcPrChange w:id="177" w:author="Влада К. Федяева" w:date="2022-06-28T13:00:00Z">
              <w:tcPr>
                <w:tcW w:w="2110" w:type="dxa"/>
              </w:tcPr>
            </w:tcPrChange>
          </w:tcPr>
          <w:p w14:paraId="3D412FB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Отсроченная серологическая трансфузионная реакция (DSTR, от delayed serologic transfusion reaction)</w:t>
            </w:r>
          </w:p>
        </w:tc>
        <w:tc>
          <w:tcPr>
            <w:tcW w:w="1264" w:type="pct"/>
            <w:tcPrChange w:id="178" w:author="Влада К. Федяева" w:date="2022-06-28T13:00:00Z">
              <w:tcPr>
                <w:tcW w:w="2340" w:type="dxa"/>
              </w:tcPr>
            </w:tcPrChange>
          </w:tcPr>
          <w:p w14:paraId="08D124AE"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1362" w:type="pct"/>
            <w:tcPrChange w:id="179" w:author="Влада К. Федяева" w:date="2022-06-28T13:00:00Z">
              <w:tcPr>
                <w:tcW w:w="2520" w:type="dxa"/>
              </w:tcPr>
            </w:tcPrChange>
          </w:tcPr>
          <w:p w14:paraId="5A78D178" w14:textId="77777777" w:rsidR="00DC1619" w:rsidRPr="00092151" w:rsidRDefault="00DC1619" w:rsidP="003350DC">
            <w:pPr>
              <w:pStyle w:val="table-text-0"/>
              <w:spacing w:before="0" w:line="360" w:lineRule="auto"/>
              <w:ind w:firstLine="0"/>
              <w:rPr>
                <w:sz w:val="22"/>
                <w:szCs w:val="22"/>
                <w:lang w:val="ru-RU"/>
              </w:rPr>
            </w:pPr>
          </w:p>
        </w:tc>
        <w:tc>
          <w:tcPr>
            <w:tcW w:w="1234" w:type="pct"/>
            <w:tcPrChange w:id="180" w:author="Влада К. Федяева" w:date="2022-06-28T13:00:00Z">
              <w:tcPr>
                <w:tcW w:w="2284" w:type="dxa"/>
              </w:tcPr>
            </w:tcPrChange>
          </w:tcPr>
          <w:p w14:paraId="6808D384" w14:textId="2A5F6351" w:rsidR="00DC1619" w:rsidRPr="00092151" w:rsidRDefault="00DC1619" w:rsidP="003350DC">
            <w:pPr>
              <w:pStyle w:val="table-text-0"/>
              <w:spacing w:before="0" w:line="360" w:lineRule="auto"/>
              <w:ind w:firstLine="0"/>
              <w:rPr>
                <w:sz w:val="22"/>
                <w:szCs w:val="22"/>
                <w:lang w:val="ru-RU"/>
              </w:rPr>
            </w:pPr>
            <w:commentRangeStart w:id="181"/>
            <w:r w:rsidRPr="00092151">
              <w:rPr>
                <w:sz w:val="22"/>
                <w:szCs w:val="22"/>
                <w:lang w:val="ru-RU"/>
              </w:rPr>
              <w:t xml:space="preserve">Обязательные: </w:t>
            </w:r>
            <w:r w:rsidR="002319F2" w:rsidRPr="00FB33D7">
              <w:rPr>
                <w:sz w:val="22"/>
                <w:lang w:val="ru-RU"/>
              </w:rPr>
              <w:t>прямой антиглобулиновый тест (прямая проба Кумбса)</w:t>
            </w:r>
            <w:commentRangeEnd w:id="181"/>
            <w:r w:rsidR="007F03E6">
              <w:rPr>
                <w:rStyle w:val="af0"/>
                <w:rFonts w:eastAsiaTheme="minorHAnsi" w:cstheme="minorBidi"/>
                <w:lang w:val="ru-RU" w:eastAsia="en-US"/>
              </w:rPr>
              <w:commentReference w:id="181"/>
            </w:r>
          </w:p>
        </w:tc>
      </w:tr>
      <w:tr w:rsidR="00360586" w:rsidRPr="00092151" w14:paraId="70E4B328" w14:textId="77777777" w:rsidTr="00E41618">
        <w:trPr>
          <w:jc w:val="center"/>
          <w:trPrChange w:id="182" w:author="Влада К. Федяева" w:date="2022-06-28T13:00:00Z">
            <w:trPr>
              <w:jc w:val="center"/>
            </w:trPr>
          </w:trPrChange>
        </w:trPr>
        <w:tc>
          <w:tcPr>
            <w:tcW w:w="1140" w:type="pct"/>
            <w:tcPrChange w:id="183" w:author="Влада К. Федяева" w:date="2022-06-28T13:00:00Z">
              <w:tcPr>
                <w:tcW w:w="2110" w:type="dxa"/>
              </w:tcPr>
            </w:tcPrChange>
          </w:tcPr>
          <w:p w14:paraId="6EC8781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Посттрансфузионная реакция «трансплантат против хозяина» (TA-GVHD, от transfusion-associated graft-versus-host-disease)</w:t>
            </w:r>
          </w:p>
        </w:tc>
        <w:tc>
          <w:tcPr>
            <w:tcW w:w="1264" w:type="pct"/>
            <w:tcPrChange w:id="184" w:author="Влада К. Федяева" w:date="2022-06-28T13:00:00Z">
              <w:tcPr>
                <w:tcW w:w="2340" w:type="dxa"/>
              </w:tcPr>
            </w:tcPrChange>
          </w:tcPr>
          <w:p w14:paraId="1BB42E00"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Введение иммунокомпетентных клеток донора (</w:t>
            </w:r>
            <w:r w:rsidRPr="00092151">
              <w:rPr>
                <w:sz w:val="22"/>
                <w:szCs w:val="22"/>
              </w:rPr>
              <w:t>T</w:t>
            </w:r>
            <w:r w:rsidRPr="00092151">
              <w:rPr>
                <w:sz w:val="22"/>
                <w:szCs w:val="22"/>
                <w:lang w:val="ru-RU"/>
              </w:rPr>
              <w:t xml:space="preserve">-лимфоцитов) иммунокомпрометированному реципиенту приводит к их пролиферации и дифференцировке в организме реципиента, что вызывает </w:t>
            </w:r>
            <w:r w:rsidRPr="00092151">
              <w:rPr>
                <w:sz w:val="22"/>
                <w:szCs w:val="22"/>
                <w:lang w:val="ru-RU"/>
              </w:rPr>
              <w:lastRenderedPageBreak/>
              <w:t xml:space="preserve">повреждение клеток реципиента, экспрессирующих HLA-антигены </w:t>
            </w:r>
            <w:r w:rsidRPr="00092151">
              <w:rPr>
                <w:sz w:val="22"/>
                <w:szCs w:val="22"/>
              </w:rPr>
              <w:t>I</w:t>
            </w:r>
            <w:r w:rsidRPr="00092151">
              <w:rPr>
                <w:sz w:val="22"/>
                <w:szCs w:val="22"/>
                <w:lang w:val="ru-RU"/>
              </w:rPr>
              <w:t xml:space="preserve"> и </w:t>
            </w:r>
            <w:r w:rsidRPr="00092151">
              <w:rPr>
                <w:sz w:val="22"/>
                <w:szCs w:val="22"/>
              </w:rPr>
              <w:t>II</w:t>
            </w:r>
            <w:r w:rsidRPr="00092151">
              <w:rPr>
                <w:sz w:val="22"/>
                <w:szCs w:val="22"/>
                <w:lang w:val="ru-RU"/>
              </w:rPr>
              <w:t> классов (кожа, ЖКТ, печень, селезенка, костный мозг)</w:t>
            </w:r>
          </w:p>
          <w:p w14:paraId="6A558473"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Характерны кожная эритема, диарея, поражение печени с гепатомегалией</w:t>
            </w:r>
          </w:p>
          <w:p w14:paraId="6DC7106F"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Синдром может развиваться в сроки от 2 дней до 6 недель после трансфузии</w:t>
            </w:r>
          </w:p>
        </w:tc>
        <w:tc>
          <w:tcPr>
            <w:tcW w:w="1362" w:type="pct"/>
            <w:tcPrChange w:id="185" w:author="Влада К. Федяева" w:date="2022-06-28T13:00:00Z">
              <w:tcPr>
                <w:tcW w:w="2520" w:type="dxa"/>
              </w:tcPr>
            </w:tcPrChange>
          </w:tcPr>
          <w:p w14:paraId="08CE584E"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Глюкокортикоиды</w:t>
            </w:r>
          </w:p>
        </w:tc>
        <w:tc>
          <w:tcPr>
            <w:tcW w:w="1234" w:type="pct"/>
            <w:tcPrChange w:id="186" w:author="Влада К. Федяева" w:date="2022-06-28T13:00:00Z">
              <w:tcPr>
                <w:tcW w:w="2284" w:type="dxa"/>
              </w:tcPr>
            </w:tcPrChange>
          </w:tcPr>
          <w:p w14:paraId="6F1E640D" w14:textId="77F203F5" w:rsidR="00DC1619" w:rsidRPr="00092151" w:rsidRDefault="00DC1619" w:rsidP="003350DC">
            <w:pPr>
              <w:pStyle w:val="table-text-0"/>
              <w:spacing w:before="0" w:line="360" w:lineRule="auto"/>
              <w:ind w:firstLine="0"/>
              <w:rPr>
                <w:sz w:val="22"/>
                <w:szCs w:val="22"/>
                <w:lang w:val="ru-RU"/>
              </w:rPr>
            </w:pPr>
            <w:commentRangeStart w:id="187"/>
            <w:r w:rsidRPr="00092151">
              <w:rPr>
                <w:sz w:val="22"/>
                <w:szCs w:val="22"/>
                <w:lang w:val="ru-RU"/>
              </w:rPr>
              <w:t xml:space="preserve">Обязательные: </w:t>
            </w:r>
            <w:r w:rsidR="006465DF" w:rsidRPr="002319F2">
              <w:rPr>
                <w:sz w:val="22"/>
                <w:szCs w:val="22"/>
                <w:lang w:val="ru-RU"/>
              </w:rPr>
              <w:t xml:space="preserve">общий </w:t>
            </w:r>
            <w:r w:rsidR="002319F2" w:rsidRPr="002319F2">
              <w:rPr>
                <w:sz w:val="22"/>
                <w:szCs w:val="22"/>
                <w:lang w:val="ru-RU"/>
              </w:rPr>
              <w:t>(клинический) анализ крови</w:t>
            </w:r>
            <w:r w:rsidR="006465DF">
              <w:rPr>
                <w:sz w:val="22"/>
                <w:szCs w:val="22"/>
                <w:lang w:val="ru-RU"/>
              </w:rPr>
              <w:t xml:space="preserve">, </w:t>
            </w:r>
            <w:r w:rsidR="006465DF" w:rsidRPr="006465DF">
              <w:rPr>
                <w:sz w:val="22"/>
                <w:szCs w:val="22"/>
                <w:lang w:val="ru-RU"/>
              </w:rPr>
              <w:t>анализ крови биохимический общетерапевтический</w:t>
            </w:r>
            <w:r w:rsidR="006465DF">
              <w:rPr>
                <w:sz w:val="22"/>
                <w:szCs w:val="22"/>
                <w:lang w:val="ru-RU"/>
              </w:rPr>
              <w:t xml:space="preserve"> (</w:t>
            </w:r>
            <w:r w:rsidRPr="00092151">
              <w:rPr>
                <w:sz w:val="22"/>
                <w:szCs w:val="22"/>
                <w:lang w:val="ru-RU"/>
              </w:rPr>
              <w:t>АЛТ, АСТ,</w:t>
            </w:r>
            <w:r w:rsidR="006465DF">
              <w:rPr>
                <w:sz w:val="22"/>
                <w:szCs w:val="22"/>
                <w:lang w:val="ru-RU"/>
              </w:rPr>
              <w:t xml:space="preserve"> щелочная фосфатаза</w:t>
            </w:r>
            <w:r w:rsidRPr="00092151">
              <w:rPr>
                <w:sz w:val="22"/>
                <w:szCs w:val="22"/>
                <w:lang w:val="ru-RU"/>
              </w:rPr>
              <w:t xml:space="preserve">,  </w:t>
            </w:r>
            <w:r w:rsidR="006465DF">
              <w:rPr>
                <w:sz w:val="22"/>
                <w:szCs w:val="22"/>
                <w:lang w:val="ru-RU"/>
              </w:rPr>
              <w:t xml:space="preserve">свободный и связанный </w:t>
            </w:r>
            <w:r w:rsidRPr="00092151">
              <w:rPr>
                <w:sz w:val="22"/>
                <w:szCs w:val="22"/>
                <w:lang w:val="ru-RU"/>
              </w:rPr>
              <w:t xml:space="preserve">билирубин), </w:t>
            </w:r>
            <w:r w:rsidRPr="00092151">
              <w:rPr>
                <w:sz w:val="22"/>
                <w:szCs w:val="22"/>
                <w:lang w:val="ru-RU"/>
              </w:rPr>
              <w:lastRenderedPageBreak/>
              <w:t xml:space="preserve">коагулограмма </w:t>
            </w:r>
            <w:r w:rsidR="006465DF" w:rsidRPr="006465DF">
              <w:rPr>
                <w:sz w:val="22"/>
                <w:szCs w:val="22"/>
                <w:lang w:val="ru-RU"/>
              </w:rPr>
              <w:t xml:space="preserve">(ориентировочное исследование системы гемостаза), </w:t>
            </w:r>
            <w:commentRangeEnd w:id="187"/>
            <w:r w:rsidR="007F03E6">
              <w:rPr>
                <w:rStyle w:val="af0"/>
                <w:rFonts w:eastAsiaTheme="minorHAnsi" w:cstheme="minorBidi"/>
                <w:lang w:val="ru-RU" w:eastAsia="en-US"/>
              </w:rPr>
              <w:commentReference w:id="187"/>
            </w:r>
            <w:commentRangeStart w:id="188"/>
            <w:r w:rsidR="006465DF" w:rsidRPr="006465DF">
              <w:rPr>
                <w:sz w:val="22"/>
                <w:szCs w:val="22"/>
                <w:lang w:val="ru-RU"/>
              </w:rPr>
              <w:t>патолого-анатомическое исследование биопсийного (операционного) материала кожи</w:t>
            </w:r>
            <w:r w:rsidR="006465DF" w:rsidRPr="006465DF" w:rsidDel="006465DF">
              <w:rPr>
                <w:sz w:val="22"/>
                <w:szCs w:val="22"/>
                <w:lang w:val="ru-RU"/>
              </w:rPr>
              <w:t xml:space="preserve"> </w:t>
            </w:r>
            <w:r w:rsidRPr="00092151">
              <w:rPr>
                <w:sz w:val="22"/>
                <w:szCs w:val="22"/>
                <w:lang w:val="ru-RU"/>
              </w:rPr>
              <w:t>(при наличии кожной эритемы)</w:t>
            </w:r>
            <w:commentRangeEnd w:id="188"/>
            <w:r w:rsidR="007F03E6">
              <w:rPr>
                <w:rStyle w:val="af0"/>
                <w:rFonts w:eastAsiaTheme="minorHAnsi" w:cstheme="minorBidi"/>
                <w:lang w:val="ru-RU" w:eastAsia="en-US"/>
              </w:rPr>
              <w:commentReference w:id="188"/>
            </w:r>
          </w:p>
          <w:p w14:paraId="7BF13E01" w14:textId="1A8ED34E"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Дополнительные: </w:t>
            </w:r>
            <w:commentRangeStart w:id="189"/>
            <w:r w:rsidR="00F8119A" w:rsidRPr="00F8119A">
              <w:rPr>
                <w:sz w:val="22"/>
                <w:szCs w:val="22"/>
                <w:lang w:val="ru-RU"/>
              </w:rPr>
              <w:t>молекулярно-генетическое исследование химеризма кроветворения после неродственной трансплантации костного мозга</w:t>
            </w:r>
            <w:commentRangeEnd w:id="189"/>
            <w:r w:rsidR="007F03E6">
              <w:rPr>
                <w:rStyle w:val="af0"/>
                <w:rFonts w:eastAsiaTheme="minorHAnsi" w:cstheme="minorBidi"/>
                <w:lang w:val="ru-RU" w:eastAsia="en-US"/>
              </w:rPr>
              <w:commentReference w:id="189"/>
            </w:r>
            <w:r w:rsidR="00F8119A">
              <w:rPr>
                <w:sz w:val="22"/>
                <w:szCs w:val="22"/>
                <w:lang w:val="ru-RU"/>
              </w:rPr>
              <w:t xml:space="preserve">, </w:t>
            </w:r>
            <w:commentRangeStart w:id="190"/>
            <w:r w:rsidR="00F8119A" w:rsidRPr="00F8119A">
              <w:rPr>
                <w:sz w:val="22"/>
                <w:szCs w:val="22"/>
                <w:lang w:val="ru-RU"/>
              </w:rPr>
              <w:t>ультразвуковое исследование органов брюшной полости (комплексное)</w:t>
            </w:r>
            <w:r w:rsidR="00F8119A">
              <w:rPr>
                <w:sz w:val="22"/>
                <w:szCs w:val="22"/>
                <w:lang w:val="ru-RU"/>
              </w:rPr>
              <w:t xml:space="preserve"> </w:t>
            </w:r>
            <w:commentRangeEnd w:id="190"/>
            <w:r w:rsidR="007F03E6">
              <w:rPr>
                <w:rStyle w:val="af0"/>
                <w:rFonts w:eastAsiaTheme="minorHAnsi" w:cstheme="minorBidi"/>
                <w:lang w:val="ru-RU" w:eastAsia="en-US"/>
              </w:rPr>
              <w:commentReference w:id="190"/>
            </w:r>
          </w:p>
        </w:tc>
      </w:tr>
      <w:tr w:rsidR="00360586" w:rsidRPr="00092151" w14:paraId="4FDBDA46" w14:textId="77777777" w:rsidTr="00E41618">
        <w:trPr>
          <w:jc w:val="center"/>
          <w:trPrChange w:id="191" w:author="Влада К. Федяева" w:date="2022-06-28T13:00:00Z">
            <w:trPr>
              <w:jc w:val="center"/>
            </w:trPr>
          </w:trPrChange>
        </w:trPr>
        <w:tc>
          <w:tcPr>
            <w:tcW w:w="1140" w:type="pct"/>
            <w:tcPrChange w:id="192" w:author="Влада К. Федяева" w:date="2022-06-28T13:00:00Z">
              <w:tcPr>
                <w:tcW w:w="2110" w:type="dxa"/>
              </w:tcPr>
            </w:tcPrChange>
          </w:tcPr>
          <w:p w14:paraId="10B9FD0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Пострансфузионная пурпура (PTP, от post-transfusion purpura)</w:t>
            </w:r>
          </w:p>
        </w:tc>
        <w:tc>
          <w:tcPr>
            <w:tcW w:w="1264" w:type="pct"/>
            <w:tcPrChange w:id="193" w:author="Влада К. Федяева" w:date="2022-06-28T13:00:00Z">
              <w:tcPr>
                <w:tcW w:w="2340" w:type="dxa"/>
              </w:tcPr>
            </w:tcPrChange>
          </w:tcPr>
          <w:p w14:paraId="4A2D5E0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1362" w:type="pct"/>
            <w:tcPrChange w:id="194" w:author="Влада К. Федяева" w:date="2022-06-28T13:00:00Z">
              <w:tcPr>
                <w:tcW w:w="2520" w:type="dxa"/>
              </w:tcPr>
            </w:tcPrChange>
          </w:tcPr>
          <w:p w14:paraId="497DBE09"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Глюкокортикоиды </w:t>
            </w:r>
          </w:p>
        </w:tc>
        <w:tc>
          <w:tcPr>
            <w:tcW w:w="1234" w:type="pct"/>
            <w:tcPrChange w:id="195" w:author="Влада К. Федяева" w:date="2022-06-28T13:00:00Z">
              <w:tcPr>
                <w:tcW w:w="2284" w:type="dxa"/>
              </w:tcPr>
            </w:tcPrChange>
          </w:tcPr>
          <w:p w14:paraId="77F04AA4" w14:textId="4B7395EC"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Обязательные: </w:t>
            </w:r>
            <w:r w:rsidR="00F8119A" w:rsidRPr="002319F2">
              <w:rPr>
                <w:sz w:val="22"/>
                <w:szCs w:val="22"/>
                <w:lang w:val="ru-RU"/>
              </w:rPr>
              <w:t>общий (клинический) анализ крови</w:t>
            </w:r>
            <w:r w:rsidR="00F8119A">
              <w:rPr>
                <w:sz w:val="22"/>
                <w:szCs w:val="22"/>
                <w:lang w:val="ru-RU"/>
              </w:rPr>
              <w:t xml:space="preserve">, </w:t>
            </w:r>
            <w:commentRangeStart w:id="196"/>
            <w:r w:rsidR="00F8119A" w:rsidRPr="00F8119A">
              <w:rPr>
                <w:sz w:val="22"/>
                <w:szCs w:val="22"/>
                <w:lang w:val="ru-RU"/>
              </w:rPr>
              <w:t>определение содержания антилейкоцитарных антител</w:t>
            </w:r>
            <w:r w:rsidR="00F8119A">
              <w:rPr>
                <w:sz w:val="22"/>
                <w:szCs w:val="22"/>
                <w:lang w:val="ru-RU"/>
              </w:rPr>
              <w:t xml:space="preserve"> </w:t>
            </w:r>
            <w:commentRangeEnd w:id="196"/>
            <w:r w:rsidR="007F03E6">
              <w:rPr>
                <w:rStyle w:val="af0"/>
                <w:rFonts w:eastAsiaTheme="minorHAnsi" w:cstheme="minorBidi"/>
                <w:lang w:val="ru-RU" w:eastAsia="en-US"/>
              </w:rPr>
              <w:commentReference w:id="196"/>
            </w:r>
          </w:p>
          <w:p w14:paraId="586C5A95" w14:textId="630D4000"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Дополнительные: </w:t>
            </w:r>
            <w:commentRangeStart w:id="197"/>
            <w:r w:rsidR="00F8119A" w:rsidRPr="00F8119A">
              <w:rPr>
                <w:sz w:val="22"/>
                <w:szCs w:val="22"/>
                <w:lang w:val="ru-RU"/>
              </w:rPr>
              <w:t xml:space="preserve">определение содержания </w:t>
            </w:r>
            <w:r w:rsidR="00F8119A" w:rsidRPr="00F8119A">
              <w:rPr>
                <w:sz w:val="22"/>
                <w:szCs w:val="22"/>
                <w:lang w:val="ru-RU"/>
              </w:rPr>
              <w:lastRenderedPageBreak/>
              <w:t>антитромбоцитарных антител</w:t>
            </w:r>
            <w:commentRangeEnd w:id="197"/>
            <w:r w:rsidR="007F03E6">
              <w:rPr>
                <w:rStyle w:val="af0"/>
                <w:rFonts w:eastAsiaTheme="minorHAnsi" w:cstheme="minorBidi"/>
                <w:lang w:val="ru-RU" w:eastAsia="en-US"/>
              </w:rPr>
              <w:commentReference w:id="197"/>
            </w:r>
          </w:p>
        </w:tc>
      </w:tr>
      <w:tr w:rsidR="00360586" w:rsidRPr="00092151" w14:paraId="789890C8" w14:textId="77777777" w:rsidTr="00E41618">
        <w:trPr>
          <w:jc w:val="center"/>
          <w:trPrChange w:id="198" w:author="Влада К. Федяева" w:date="2022-06-28T13:00:00Z">
            <w:trPr>
              <w:jc w:val="center"/>
            </w:trPr>
          </w:trPrChange>
        </w:trPr>
        <w:tc>
          <w:tcPr>
            <w:tcW w:w="1140" w:type="pct"/>
            <w:vMerge w:val="restart"/>
            <w:tcPrChange w:id="199" w:author="Влада К. Федяева" w:date="2022-06-28T13:00:00Z">
              <w:tcPr>
                <w:tcW w:w="2110" w:type="dxa"/>
                <w:vMerge w:val="restart"/>
              </w:tcPr>
            </w:tcPrChange>
          </w:tcPr>
          <w:p w14:paraId="4051889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lastRenderedPageBreak/>
              <w:t>Другие</w:t>
            </w:r>
          </w:p>
        </w:tc>
        <w:tc>
          <w:tcPr>
            <w:tcW w:w="1264" w:type="pct"/>
            <w:tcPrChange w:id="200" w:author="Влада К. Федяева" w:date="2022-06-28T13:00:00Z">
              <w:tcPr>
                <w:tcW w:w="2340" w:type="dxa"/>
              </w:tcPr>
            </w:tcPrChange>
          </w:tcPr>
          <w:p w14:paraId="12F20EE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Септический шок при переливании инфицированного компонента крови</w:t>
            </w:r>
          </w:p>
        </w:tc>
        <w:tc>
          <w:tcPr>
            <w:tcW w:w="1362" w:type="pct"/>
            <w:tcPrChange w:id="201" w:author="Влада К. Федяева" w:date="2022-06-28T13:00:00Z">
              <w:tcPr>
                <w:tcW w:w="2520" w:type="dxa"/>
              </w:tcPr>
            </w:tcPrChange>
          </w:tcPr>
          <w:p w14:paraId="6B328C0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Антибактериальная терапия широкого спектра действия, противошоковая терапия</w:t>
            </w:r>
          </w:p>
        </w:tc>
        <w:tc>
          <w:tcPr>
            <w:tcW w:w="1234" w:type="pct"/>
            <w:tcPrChange w:id="202" w:author="Влада К. Федяева" w:date="2022-06-28T13:00:00Z">
              <w:tcPr>
                <w:tcW w:w="2284" w:type="dxa"/>
              </w:tcPr>
            </w:tcPrChange>
          </w:tcPr>
          <w:p w14:paraId="0D330020" w14:textId="0E5D38DD" w:rsidR="00DC1619" w:rsidRPr="00092151" w:rsidRDefault="00DC1619" w:rsidP="003350DC">
            <w:pPr>
              <w:pStyle w:val="table-text-0"/>
              <w:spacing w:before="0" w:line="360" w:lineRule="auto"/>
              <w:ind w:firstLine="0"/>
              <w:rPr>
                <w:sz w:val="22"/>
                <w:szCs w:val="22"/>
                <w:lang w:val="ru-RU"/>
              </w:rPr>
            </w:pPr>
            <w:commentRangeStart w:id="203"/>
            <w:r w:rsidRPr="00092151">
              <w:rPr>
                <w:sz w:val="22"/>
                <w:szCs w:val="22"/>
                <w:lang w:val="ru-RU"/>
              </w:rPr>
              <w:t xml:space="preserve">Обязательные: </w:t>
            </w:r>
            <w:r w:rsidR="00576899" w:rsidRPr="00576899">
              <w:rPr>
                <w:sz w:val="22"/>
                <w:szCs w:val="22"/>
                <w:lang w:val="ru-RU"/>
              </w:rPr>
              <w:t xml:space="preserve">Микробиологическое (культуральное) исследование крови на стерильность </w:t>
            </w:r>
            <w:commentRangeEnd w:id="203"/>
            <w:r w:rsidR="007F03E6">
              <w:rPr>
                <w:rStyle w:val="af0"/>
                <w:rFonts w:eastAsiaTheme="minorHAnsi" w:cstheme="minorBidi"/>
                <w:lang w:val="ru-RU" w:eastAsia="en-US"/>
              </w:rPr>
              <w:commentReference w:id="203"/>
            </w:r>
          </w:p>
        </w:tc>
      </w:tr>
      <w:tr w:rsidR="00360586" w:rsidRPr="00092151" w14:paraId="426B0667" w14:textId="77777777" w:rsidTr="00E41618">
        <w:trPr>
          <w:jc w:val="center"/>
          <w:trPrChange w:id="204" w:author="Влада К. Федяева" w:date="2022-06-28T13:00:00Z">
            <w:trPr>
              <w:jc w:val="center"/>
            </w:trPr>
          </w:trPrChange>
        </w:trPr>
        <w:tc>
          <w:tcPr>
            <w:tcW w:w="1140" w:type="pct"/>
            <w:vMerge/>
            <w:tcPrChange w:id="205" w:author="Влада К. Федяева" w:date="2022-06-28T13:00:00Z">
              <w:tcPr>
                <w:tcW w:w="2110" w:type="dxa"/>
                <w:vMerge/>
              </w:tcPr>
            </w:tcPrChange>
          </w:tcPr>
          <w:p w14:paraId="0FF73B99" w14:textId="77777777" w:rsidR="00DC1619" w:rsidRPr="00092151" w:rsidRDefault="00DC1619" w:rsidP="003350DC">
            <w:pPr>
              <w:pStyle w:val="table-text-0"/>
              <w:spacing w:before="0" w:line="360" w:lineRule="auto"/>
              <w:ind w:firstLine="0"/>
              <w:rPr>
                <w:sz w:val="22"/>
                <w:szCs w:val="22"/>
                <w:lang w:val="ru-RU"/>
              </w:rPr>
            </w:pPr>
          </w:p>
        </w:tc>
        <w:tc>
          <w:tcPr>
            <w:tcW w:w="1264" w:type="pct"/>
            <w:tcPrChange w:id="206" w:author="Влада К. Федяева" w:date="2022-06-28T13:00:00Z">
              <w:tcPr>
                <w:tcW w:w="2340" w:type="dxa"/>
              </w:tcPr>
            </w:tcPrChange>
          </w:tcPr>
          <w:p w14:paraId="1AB628A3"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Перегрузка железом (гемосидероз) органов в результате множественных переливаний эритроцитов</w:t>
            </w:r>
          </w:p>
        </w:tc>
        <w:tc>
          <w:tcPr>
            <w:tcW w:w="1362" w:type="pct"/>
            <w:tcPrChange w:id="207" w:author="Влада К. Федяева" w:date="2022-06-28T13:00:00Z">
              <w:tcPr>
                <w:tcW w:w="2520" w:type="dxa"/>
              </w:tcPr>
            </w:tcPrChange>
          </w:tcPr>
          <w:p w14:paraId="5941B6B3" w14:textId="295B293D" w:rsidR="00DC1619" w:rsidRPr="00092151" w:rsidRDefault="00576899" w:rsidP="003350DC">
            <w:pPr>
              <w:pStyle w:val="table-text-0"/>
              <w:spacing w:before="0" w:line="360" w:lineRule="auto"/>
              <w:ind w:firstLine="0"/>
              <w:rPr>
                <w:sz w:val="22"/>
                <w:szCs w:val="22"/>
                <w:lang w:val="ru-RU"/>
              </w:rPr>
            </w:pPr>
            <w:r>
              <w:rPr>
                <w:sz w:val="22"/>
                <w:szCs w:val="22"/>
                <w:lang w:val="ru-RU"/>
              </w:rPr>
              <w:t xml:space="preserve">Железосвязывающие препараты </w:t>
            </w:r>
            <w:r w:rsidR="00DC1619" w:rsidRPr="00092151">
              <w:rPr>
                <w:sz w:val="22"/>
                <w:szCs w:val="22"/>
                <w:lang w:val="ru-RU"/>
              </w:rPr>
              <w:t>(деферазирокс</w:t>
            </w:r>
            <w:r w:rsidR="005226FF">
              <w:rPr>
                <w:sz w:val="22"/>
                <w:szCs w:val="22"/>
                <w:lang w:val="ru-RU"/>
              </w:rPr>
              <w:t>**</w:t>
            </w:r>
            <w:r w:rsidR="00DC1619" w:rsidRPr="00092151">
              <w:rPr>
                <w:sz w:val="22"/>
                <w:szCs w:val="22"/>
                <w:lang w:val="ru-RU"/>
              </w:rPr>
              <w:t>, 15—20 мг/кг или другой препарат с аналогичным действием)</w:t>
            </w:r>
          </w:p>
        </w:tc>
        <w:tc>
          <w:tcPr>
            <w:tcW w:w="1234" w:type="pct"/>
            <w:tcPrChange w:id="208" w:author="Влада К. Федяева" w:date="2022-06-28T13:00:00Z">
              <w:tcPr>
                <w:tcW w:w="2284" w:type="dxa"/>
              </w:tcPr>
            </w:tcPrChange>
          </w:tcPr>
          <w:p w14:paraId="490AE7CA" w14:textId="41D7FFCB" w:rsidR="00DC1619" w:rsidRPr="00092151" w:rsidRDefault="00DC1619" w:rsidP="003350DC">
            <w:pPr>
              <w:pStyle w:val="table-text-0"/>
              <w:spacing w:before="0" w:line="360" w:lineRule="auto"/>
              <w:ind w:firstLine="0"/>
              <w:rPr>
                <w:sz w:val="22"/>
                <w:szCs w:val="22"/>
                <w:lang w:val="ru-RU"/>
              </w:rPr>
            </w:pPr>
            <w:commentRangeStart w:id="209"/>
            <w:r w:rsidRPr="00092151">
              <w:rPr>
                <w:sz w:val="22"/>
                <w:szCs w:val="22"/>
                <w:lang w:val="ru-RU"/>
              </w:rPr>
              <w:t xml:space="preserve">Обязательные: </w:t>
            </w:r>
            <w:r w:rsidR="00905031" w:rsidRPr="00905031">
              <w:rPr>
                <w:sz w:val="22"/>
                <w:szCs w:val="22"/>
                <w:lang w:val="ru-RU"/>
              </w:rPr>
              <w:t xml:space="preserve">исследование уровня ферритина в крови </w:t>
            </w:r>
            <w:r w:rsidRPr="00092151">
              <w:rPr>
                <w:sz w:val="22"/>
                <w:szCs w:val="22"/>
                <w:lang w:val="ru-RU"/>
              </w:rPr>
              <w:t>определение уровня ферритина в сыворотке (не должен превышать 1000 мкг/л)</w:t>
            </w:r>
            <w:commentRangeEnd w:id="209"/>
            <w:r w:rsidR="007F03E6">
              <w:rPr>
                <w:rStyle w:val="af0"/>
                <w:rFonts w:eastAsiaTheme="minorHAnsi" w:cstheme="minorBidi"/>
                <w:lang w:val="ru-RU" w:eastAsia="en-US"/>
              </w:rPr>
              <w:commentReference w:id="209"/>
            </w:r>
          </w:p>
        </w:tc>
      </w:tr>
    </w:tbl>
    <w:p w14:paraId="1EE164FA" w14:textId="77777777" w:rsidR="00DC1619" w:rsidRPr="00092151" w:rsidRDefault="00DC1619" w:rsidP="003350DC">
      <w:pPr>
        <w:rPr>
          <w:sz w:val="20"/>
          <w:szCs w:val="20"/>
        </w:rPr>
      </w:pPr>
      <w:r w:rsidRPr="00092151">
        <w:rPr>
          <w:sz w:val="20"/>
          <w:szCs w:val="20"/>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47EB9034" w14:textId="77777777" w:rsidR="00DC1619" w:rsidRPr="00092151" w:rsidRDefault="00DC1619" w:rsidP="003350DC">
      <w:pPr>
        <w:ind w:firstLine="708"/>
        <w:rPr>
          <w:szCs w:val="24"/>
        </w:rPr>
      </w:pPr>
    </w:p>
    <w:p w14:paraId="3307FC60" w14:textId="77777777" w:rsidR="00DC1619" w:rsidRPr="00092151" w:rsidRDefault="00DC1619" w:rsidP="003350DC">
      <w:pPr>
        <w:ind w:firstLine="708"/>
        <w:rPr>
          <w:szCs w:val="24"/>
        </w:rPr>
      </w:pPr>
      <w:r w:rsidRPr="00092151">
        <w:rPr>
          <w:szCs w:val="24"/>
        </w:rPr>
        <w:t>Степень тяжести посттрансфузионных реакции и осложнений можно определить по шкале, приведенной в табл. 4.</w:t>
      </w:r>
    </w:p>
    <w:p w14:paraId="5469AE6A" w14:textId="77777777" w:rsidR="00DC1619" w:rsidRPr="00092151" w:rsidRDefault="00DC1619" w:rsidP="003350DC">
      <w:pPr>
        <w:rPr>
          <w:bCs/>
          <w:szCs w:val="24"/>
        </w:rPr>
      </w:pPr>
    </w:p>
    <w:p w14:paraId="7554F38B" w14:textId="77777777" w:rsidR="00DC1619" w:rsidRPr="00092151" w:rsidRDefault="00DC1619" w:rsidP="003350DC">
      <w:pPr>
        <w:rPr>
          <w:szCs w:val="24"/>
        </w:rPr>
      </w:pPr>
      <w:r w:rsidRPr="00092151">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360586" w:rsidRPr="00092151" w14:paraId="1E514254" w14:textId="77777777" w:rsidTr="00883C67">
        <w:tc>
          <w:tcPr>
            <w:tcW w:w="1800" w:type="dxa"/>
          </w:tcPr>
          <w:p w14:paraId="57100FEF" w14:textId="77777777" w:rsidR="00DC1619" w:rsidRPr="00092151" w:rsidRDefault="00DC1619" w:rsidP="003350DC">
            <w:pPr>
              <w:pStyle w:val="Table-head-italic"/>
              <w:spacing w:line="360" w:lineRule="auto"/>
              <w:rPr>
                <w:i w:val="0"/>
                <w:sz w:val="22"/>
                <w:szCs w:val="22"/>
                <w:lang w:val="ru-RU"/>
              </w:rPr>
            </w:pPr>
            <w:r w:rsidRPr="00092151">
              <w:rPr>
                <w:i w:val="0"/>
                <w:sz w:val="22"/>
                <w:szCs w:val="22"/>
                <w:lang w:val="ru-RU"/>
              </w:rPr>
              <w:t>Категория</w:t>
            </w:r>
          </w:p>
        </w:tc>
        <w:tc>
          <w:tcPr>
            <w:tcW w:w="7380" w:type="dxa"/>
          </w:tcPr>
          <w:p w14:paraId="1E402828" w14:textId="77777777" w:rsidR="00DC1619" w:rsidRPr="00092151" w:rsidRDefault="00DC1619" w:rsidP="003350DC">
            <w:pPr>
              <w:pStyle w:val="Table-head-italic"/>
              <w:spacing w:line="360" w:lineRule="auto"/>
              <w:rPr>
                <w:i w:val="0"/>
                <w:sz w:val="22"/>
                <w:szCs w:val="22"/>
                <w:lang w:val="ru-RU"/>
              </w:rPr>
            </w:pPr>
            <w:r w:rsidRPr="00092151">
              <w:rPr>
                <w:i w:val="0"/>
                <w:sz w:val="22"/>
                <w:szCs w:val="22"/>
                <w:lang w:val="ru-RU"/>
              </w:rPr>
              <w:t>Определение</w:t>
            </w:r>
          </w:p>
        </w:tc>
      </w:tr>
      <w:tr w:rsidR="00360586" w:rsidRPr="00092151" w14:paraId="38D1B426" w14:textId="77777777" w:rsidTr="00883C67">
        <w:tc>
          <w:tcPr>
            <w:tcW w:w="1800" w:type="dxa"/>
          </w:tcPr>
          <w:p w14:paraId="2E6A420B"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0</w:t>
            </w:r>
          </w:p>
        </w:tc>
        <w:tc>
          <w:tcPr>
            <w:tcW w:w="7380" w:type="dxa"/>
          </w:tcPr>
          <w:p w14:paraId="3D747C4F"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Реакции и осложнений нет</w:t>
            </w:r>
          </w:p>
        </w:tc>
      </w:tr>
      <w:tr w:rsidR="00360586" w:rsidRPr="00092151" w14:paraId="39ECA396" w14:textId="77777777" w:rsidTr="00883C67">
        <w:tc>
          <w:tcPr>
            <w:tcW w:w="1800" w:type="dxa"/>
          </w:tcPr>
          <w:p w14:paraId="5FF8DA4A"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1</w:t>
            </w:r>
          </w:p>
        </w:tc>
        <w:tc>
          <w:tcPr>
            <w:tcW w:w="7380" w:type="dxa"/>
          </w:tcPr>
          <w:p w14:paraId="68DB2378"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 xml:space="preserve">Легкой степени: температура </w:t>
            </w:r>
            <w:proofErr w:type="gramStart"/>
            <w:r w:rsidRPr="00092151">
              <w:rPr>
                <w:sz w:val="22"/>
                <w:szCs w:val="22"/>
                <w:lang w:val="ru-RU"/>
              </w:rPr>
              <w:t>&lt; 38</w:t>
            </w:r>
            <w:proofErr w:type="gramEnd"/>
            <w:r w:rsidRPr="00092151">
              <w:rPr>
                <w:rFonts w:ascii="Symbol" w:hAnsi="Symbol" w:cs="Symbol"/>
              </w:rPr>
              <w:t></w:t>
            </w:r>
            <w:r w:rsidRPr="00092151">
              <w:rPr>
                <w:sz w:val="22"/>
                <w:szCs w:val="22"/>
              </w:rPr>
              <w:t>C</w:t>
            </w:r>
            <w:r w:rsidRPr="00092151">
              <w:rPr>
                <w:sz w:val="22"/>
                <w:szCs w:val="22"/>
                <w:lang w:val="ru-RU"/>
              </w:rPr>
              <w:t xml:space="preserve">, другие незначительные симптомы, без долгосрочных патологических последствий. </w:t>
            </w:r>
            <w:r w:rsidRPr="00092151">
              <w:rPr>
                <w:sz w:val="22"/>
                <w:szCs w:val="22"/>
                <w:u w:val="single"/>
                <w:lang w:val="ru-RU"/>
              </w:rPr>
              <w:t>Не требует терапевтического вмешательства</w:t>
            </w:r>
          </w:p>
        </w:tc>
      </w:tr>
      <w:tr w:rsidR="00360586" w:rsidRPr="00092151" w14:paraId="341C806D" w14:textId="77777777" w:rsidTr="00883C67">
        <w:tc>
          <w:tcPr>
            <w:tcW w:w="1800" w:type="dxa"/>
          </w:tcPr>
          <w:p w14:paraId="464C8809"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2</w:t>
            </w:r>
          </w:p>
        </w:tc>
        <w:tc>
          <w:tcPr>
            <w:tcW w:w="7380" w:type="dxa"/>
          </w:tcPr>
          <w:p w14:paraId="010B933F"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360586" w:rsidRPr="00092151" w14:paraId="01771B01" w14:textId="77777777" w:rsidTr="00883C67">
        <w:tc>
          <w:tcPr>
            <w:tcW w:w="1800" w:type="dxa"/>
          </w:tcPr>
          <w:p w14:paraId="44779357"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3</w:t>
            </w:r>
          </w:p>
        </w:tc>
        <w:tc>
          <w:tcPr>
            <w:tcW w:w="7380" w:type="dxa"/>
          </w:tcPr>
          <w:p w14:paraId="3A5C495C"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Тяжелой степени (непосредственная угроза жизни реципиента): нестабильные гемодинамические и вентиляционные показатели</w:t>
            </w:r>
          </w:p>
        </w:tc>
      </w:tr>
      <w:tr w:rsidR="00DC1619" w:rsidRPr="00092151" w14:paraId="006AF47D" w14:textId="77777777" w:rsidTr="00883C67">
        <w:tc>
          <w:tcPr>
            <w:tcW w:w="1800" w:type="dxa"/>
          </w:tcPr>
          <w:p w14:paraId="51539AE7"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4</w:t>
            </w:r>
          </w:p>
        </w:tc>
        <w:tc>
          <w:tcPr>
            <w:tcW w:w="7380" w:type="dxa"/>
          </w:tcPr>
          <w:p w14:paraId="0F6A69D6" w14:textId="77777777" w:rsidR="00DC1619" w:rsidRPr="00092151" w:rsidRDefault="00DC1619" w:rsidP="003350DC">
            <w:pPr>
              <w:pStyle w:val="table-text-0"/>
              <w:spacing w:before="0" w:line="360" w:lineRule="auto"/>
              <w:ind w:firstLine="0"/>
              <w:rPr>
                <w:sz w:val="22"/>
                <w:szCs w:val="22"/>
                <w:lang w:val="ru-RU"/>
              </w:rPr>
            </w:pPr>
            <w:r w:rsidRPr="00092151">
              <w:rPr>
                <w:sz w:val="22"/>
                <w:szCs w:val="22"/>
                <w:lang w:val="ru-RU"/>
              </w:rPr>
              <w:t>Смерть от осложнения, выявленного в первые 24 часов после трансфузии</w:t>
            </w:r>
          </w:p>
        </w:tc>
      </w:tr>
    </w:tbl>
    <w:p w14:paraId="2232064D" w14:textId="77777777" w:rsidR="00DC1619" w:rsidRPr="00092151" w:rsidRDefault="00DC1619" w:rsidP="003350DC">
      <w:pPr>
        <w:jc w:val="center"/>
        <w:rPr>
          <w:b/>
          <w:bCs/>
          <w:szCs w:val="24"/>
        </w:rPr>
      </w:pPr>
    </w:p>
    <w:p w14:paraId="742875DD" w14:textId="77777777" w:rsidR="00DC1619" w:rsidRPr="00092151" w:rsidRDefault="00DC1619" w:rsidP="003350DC">
      <w:pPr>
        <w:rPr>
          <w:bCs/>
          <w:i/>
          <w:szCs w:val="24"/>
          <w:u w:val="single"/>
        </w:rPr>
      </w:pPr>
      <w:r w:rsidRPr="00092151">
        <w:rPr>
          <w:bCs/>
          <w:i/>
          <w:szCs w:val="24"/>
          <w:u w:val="single"/>
        </w:rPr>
        <w:t>Премедикация перед проведением трансфузии компонентов донорской крови</w:t>
      </w:r>
    </w:p>
    <w:p w14:paraId="4F3E85F9" w14:textId="77777777" w:rsidR="00DC1619" w:rsidRPr="00092151" w:rsidRDefault="00DC1619" w:rsidP="003350DC">
      <w:pPr>
        <w:ind w:firstLine="709"/>
        <w:rPr>
          <w:bCs/>
          <w:szCs w:val="24"/>
        </w:rPr>
      </w:pPr>
      <w:r w:rsidRPr="00092151">
        <w:rPr>
          <w:bCs/>
          <w:szCs w:val="24"/>
        </w:rPr>
        <w:lastRenderedPageBreak/>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табл.5.</w:t>
      </w:r>
    </w:p>
    <w:p w14:paraId="2CA68C3B" w14:textId="77777777" w:rsidR="00DC1619" w:rsidRPr="00092151" w:rsidRDefault="00DC1619" w:rsidP="003350DC">
      <w:pPr>
        <w:rPr>
          <w:bCs/>
          <w:szCs w:val="24"/>
        </w:rPr>
      </w:pPr>
    </w:p>
    <w:p w14:paraId="0C5E870F" w14:textId="77777777" w:rsidR="00DC1619" w:rsidRPr="00092151" w:rsidRDefault="00DC1619" w:rsidP="003350DC">
      <w:pPr>
        <w:rPr>
          <w:bCs/>
          <w:szCs w:val="24"/>
        </w:rPr>
      </w:pPr>
      <w:r w:rsidRPr="00092151">
        <w:rPr>
          <w:bCs/>
          <w:szCs w:val="24"/>
        </w:rPr>
        <w:t>Таблица 5.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315"/>
        <w:gridCol w:w="4541"/>
      </w:tblGrid>
      <w:tr w:rsidR="00360586" w:rsidRPr="00092151" w14:paraId="79F6FB37" w14:textId="77777777" w:rsidTr="00905031">
        <w:tc>
          <w:tcPr>
            <w:tcW w:w="3208" w:type="dxa"/>
            <w:shd w:val="clear" w:color="auto" w:fill="auto"/>
          </w:tcPr>
          <w:p w14:paraId="216FF2D6" w14:textId="77777777" w:rsidR="00DC1619" w:rsidRPr="00092151" w:rsidRDefault="00DC1619" w:rsidP="003350DC">
            <w:pPr>
              <w:jc w:val="center"/>
              <w:rPr>
                <w:bCs/>
              </w:rPr>
            </w:pPr>
            <w:r w:rsidRPr="00092151">
              <w:rPr>
                <w:bCs/>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5EC3D1E8" w14:textId="77777777" w:rsidR="00DC1619" w:rsidRPr="00092151" w:rsidRDefault="00DC1619" w:rsidP="003350DC">
            <w:pPr>
              <w:jc w:val="center"/>
              <w:rPr>
                <w:bCs/>
              </w:rPr>
            </w:pPr>
            <w:r w:rsidRPr="00092151">
              <w:rPr>
                <w:bCs/>
              </w:rPr>
              <w:t>Наименование компонента донорской крови, показанного для предстоящей трансфузии</w:t>
            </w:r>
          </w:p>
        </w:tc>
        <w:tc>
          <w:tcPr>
            <w:tcW w:w="8270" w:type="dxa"/>
            <w:shd w:val="clear" w:color="auto" w:fill="auto"/>
          </w:tcPr>
          <w:p w14:paraId="1958AD24" w14:textId="77777777" w:rsidR="00DC1619" w:rsidRPr="00092151" w:rsidRDefault="00DC1619" w:rsidP="003350DC">
            <w:pPr>
              <w:jc w:val="center"/>
              <w:rPr>
                <w:bCs/>
              </w:rPr>
            </w:pPr>
            <w:r w:rsidRPr="00092151">
              <w:rPr>
                <w:bCs/>
              </w:rPr>
              <w:t>Премедикация перед предстоящей трансфузией</w:t>
            </w:r>
          </w:p>
        </w:tc>
      </w:tr>
      <w:tr w:rsidR="00360586" w:rsidRPr="00092151" w14:paraId="797B6755" w14:textId="77777777" w:rsidTr="00883C67">
        <w:tc>
          <w:tcPr>
            <w:tcW w:w="14560" w:type="dxa"/>
            <w:gridSpan w:val="3"/>
            <w:shd w:val="clear" w:color="auto" w:fill="auto"/>
          </w:tcPr>
          <w:p w14:paraId="13107594" w14:textId="77777777" w:rsidR="00DC1619" w:rsidRPr="00092151" w:rsidRDefault="00DC1619" w:rsidP="003350DC">
            <w:pPr>
              <w:jc w:val="center"/>
              <w:rPr>
                <w:b/>
                <w:bCs/>
              </w:rPr>
            </w:pPr>
            <w:r w:rsidRPr="00092151">
              <w:rPr>
                <w:b/>
                <w:bCs/>
              </w:rPr>
              <w:t>А. Пациент без трансфузий донорской крови и/или её компонентов в анамнезе</w:t>
            </w:r>
          </w:p>
        </w:tc>
      </w:tr>
      <w:tr w:rsidR="00360586" w:rsidRPr="00092151" w14:paraId="489C7E30" w14:textId="77777777" w:rsidTr="00883C67">
        <w:tc>
          <w:tcPr>
            <w:tcW w:w="3208" w:type="dxa"/>
            <w:shd w:val="clear" w:color="auto" w:fill="auto"/>
          </w:tcPr>
          <w:p w14:paraId="0E382D68" w14:textId="77777777" w:rsidR="00DC1619" w:rsidRPr="00092151" w:rsidRDefault="00DC1619" w:rsidP="003350DC">
            <w:r w:rsidRPr="00092151">
              <w:t>-</w:t>
            </w:r>
          </w:p>
        </w:tc>
        <w:tc>
          <w:tcPr>
            <w:tcW w:w="3082" w:type="dxa"/>
            <w:shd w:val="clear" w:color="auto" w:fill="auto"/>
          </w:tcPr>
          <w:p w14:paraId="1C329645" w14:textId="77777777" w:rsidR="00DC1619" w:rsidRPr="00092151" w:rsidRDefault="00DC1619" w:rsidP="003350DC">
            <w:r w:rsidRPr="00092151">
              <w:t>Любой компонент донорской крови</w:t>
            </w:r>
          </w:p>
        </w:tc>
        <w:tc>
          <w:tcPr>
            <w:tcW w:w="8270" w:type="dxa"/>
            <w:shd w:val="clear" w:color="auto" w:fill="auto"/>
          </w:tcPr>
          <w:p w14:paraId="5BBBA457" w14:textId="40EC6C71" w:rsidR="00DC1619" w:rsidRPr="00023CA1" w:rsidRDefault="00DC1619">
            <w:commentRangeStart w:id="210"/>
            <w:r w:rsidRPr="00092151">
              <w:t xml:space="preserve">10 мл 10% </w:t>
            </w:r>
            <w:r w:rsidR="00905031">
              <w:t>#</w:t>
            </w:r>
            <w:r w:rsidRPr="00092151">
              <w:t>кальция глюконата</w:t>
            </w:r>
            <w:r w:rsidR="00905031">
              <w:t>**</w:t>
            </w:r>
            <w:r w:rsidRPr="00092151">
              <w:t xml:space="preserve"> в 100 мл 0,9% раствора </w:t>
            </w:r>
            <w:del w:id="211" w:author="Влада К. Федяева" w:date="2022-06-28T13:21:00Z">
              <w:r w:rsidRPr="00092151" w:rsidDel="00433352">
                <w:delText>NaC</w:delText>
              </w:r>
              <w:r w:rsidRPr="00092151" w:rsidDel="00433352">
                <w:rPr>
                  <w:lang w:val="en-US"/>
                </w:rPr>
                <w:delText>l</w:delText>
              </w:r>
            </w:del>
            <w:ins w:id="212" w:author="Влада К. Федяева" w:date="2022-06-28T13:21:00Z">
              <w:r w:rsidR="00433352">
                <w:t>натрия хлорида</w:t>
              </w:r>
            </w:ins>
            <w:r w:rsidR="005226FF">
              <w:t>**</w:t>
            </w:r>
            <w:r w:rsidRPr="00092151">
              <w:t xml:space="preserve"> в/в капельно</w:t>
            </w:r>
            <w:r w:rsidR="00023CA1" w:rsidRPr="00023CA1">
              <w:t xml:space="preserve"> </w:t>
            </w:r>
            <w:r w:rsidR="00023CA1">
              <w:rPr>
                <w:lang w:val="en-US"/>
              </w:rPr>
              <w:fldChar w:fldCharType="begin" w:fldLock="1"/>
            </w:r>
            <w:r w:rsidR="00023CA1">
              <w:rPr>
                <w:lang w:val="en-US"/>
              </w:rPr>
              <w:instrText>ADDIN</w:instrText>
            </w:r>
            <w:r w:rsidR="00023CA1" w:rsidRPr="007A7B5B">
              <w:instrText xml:space="preserve"> </w:instrText>
            </w:r>
            <w:r w:rsidR="00023CA1">
              <w:rPr>
                <w:lang w:val="en-US"/>
              </w:rPr>
              <w:instrText>CSL</w:instrText>
            </w:r>
            <w:r w:rsidR="00023CA1" w:rsidRPr="007A7B5B">
              <w:instrText>_</w:instrText>
            </w:r>
            <w:r w:rsidR="00023CA1">
              <w:rPr>
                <w:lang w:val="en-US"/>
              </w:rPr>
              <w:instrText>CITATION</w:instrText>
            </w:r>
            <w:r w:rsidR="00023CA1" w:rsidRPr="007A7B5B">
              <w:instrText xml:space="preserve"> {"</w:instrText>
            </w:r>
            <w:r w:rsidR="00023CA1">
              <w:rPr>
                <w:lang w:val="en-US"/>
              </w:rPr>
              <w:instrText>citationItems</w:instrText>
            </w:r>
            <w:r w:rsidR="00023CA1" w:rsidRPr="007A7B5B">
              <w:instrText>":[{"</w:instrText>
            </w:r>
            <w:r w:rsidR="00023CA1">
              <w:rPr>
                <w:lang w:val="en-US"/>
              </w:rPr>
              <w:instrText>id</w:instrText>
            </w:r>
            <w:r w:rsidR="00023CA1" w:rsidRPr="007A7B5B">
              <w:instrText>":"</w:instrText>
            </w:r>
            <w:r w:rsidR="00023CA1">
              <w:rPr>
                <w:lang w:val="en-US"/>
              </w:rPr>
              <w:instrText>ITEM</w:instrText>
            </w:r>
            <w:r w:rsidR="00023CA1" w:rsidRPr="007A7B5B">
              <w:instrText>-1","</w:instrText>
            </w:r>
            <w:r w:rsidR="00023CA1">
              <w:rPr>
                <w:lang w:val="en-US"/>
              </w:rPr>
              <w:instrText>itemData</w:instrText>
            </w:r>
            <w:r w:rsidR="00023CA1" w:rsidRPr="007A7B5B">
              <w:instrText>":{"</w:instrText>
            </w:r>
            <w:r w:rsidR="00023CA1">
              <w:rPr>
                <w:lang w:val="en-US"/>
              </w:rPr>
              <w:instrText>author</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family</w:instrText>
            </w:r>
            <w:r w:rsidR="00023CA1" w:rsidRPr="007A7B5B">
              <w:instrText>":"Шихмирзаев","</w:instrText>
            </w:r>
            <w:r w:rsidR="00023CA1">
              <w:rPr>
                <w:lang w:val="en-US"/>
              </w:rPr>
              <w:instrText>given</w:instrText>
            </w:r>
            <w:r w:rsidR="00023CA1" w:rsidRPr="007A7B5B">
              <w:instrText>":"Т. А.","</w:instrText>
            </w:r>
            <w:r w:rsidR="00023CA1">
              <w:rPr>
                <w:lang w:val="en-US"/>
              </w:rPr>
              <w:instrText>non</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parse</w:instrText>
            </w:r>
            <w:r w:rsidR="00023CA1" w:rsidRPr="007A7B5B">
              <w:instrText>-</w:instrText>
            </w:r>
            <w:r w:rsidR="00023CA1">
              <w:rPr>
                <w:lang w:val="en-US"/>
              </w:rPr>
              <w:instrText>names</w:instrText>
            </w:r>
            <w:r w:rsidR="00023CA1" w:rsidRPr="007A7B5B">
              <w:instrText>":</w:instrText>
            </w:r>
            <w:r w:rsidR="00023CA1">
              <w:rPr>
                <w:lang w:val="en-US"/>
              </w:rPr>
              <w:instrText>false</w:instrText>
            </w:r>
            <w:r w:rsidR="00023CA1" w:rsidRPr="007A7B5B">
              <w:instrText>,"</w:instrText>
            </w:r>
            <w:r w:rsidR="00023CA1">
              <w:rPr>
                <w:lang w:val="en-US"/>
              </w:rPr>
              <w:instrText>suffix</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family</w:instrText>
            </w:r>
            <w:r w:rsidR="00023CA1" w:rsidRPr="007A7B5B">
              <w:instrText>":"Чемоданов","</w:instrText>
            </w:r>
            <w:r w:rsidR="00023CA1">
              <w:rPr>
                <w:lang w:val="en-US"/>
              </w:rPr>
              <w:instrText>given</w:instrText>
            </w:r>
            <w:r w:rsidR="00023CA1" w:rsidRPr="007A7B5B">
              <w:instrText>":"И. Г.","</w:instrText>
            </w:r>
            <w:r w:rsidR="00023CA1">
              <w:rPr>
                <w:lang w:val="en-US"/>
              </w:rPr>
              <w:instrText>non</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parse</w:instrText>
            </w:r>
            <w:r w:rsidR="00023CA1" w:rsidRPr="007A7B5B">
              <w:instrText>-</w:instrText>
            </w:r>
            <w:r w:rsidR="00023CA1">
              <w:rPr>
                <w:lang w:val="en-US"/>
              </w:rPr>
              <w:instrText>names</w:instrText>
            </w:r>
            <w:r w:rsidR="00023CA1" w:rsidRPr="007A7B5B">
              <w:instrText>":</w:instrText>
            </w:r>
            <w:r w:rsidR="00023CA1">
              <w:rPr>
                <w:lang w:val="en-US"/>
              </w:rPr>
              <w:instrText>false</w:instrText>
            </w:r>
            <w:r w:rsidR="00023CA1" w:rsidRPr="007A7B5B">
              <w:instrText>,"</w:instrText>
            </w:r>
            <w:r w:rsidR="00023CA1">
              <w:rPr>
                <w:lang w:val="en-US"/>
              </w:rPr>
              <w:instrText>suffix</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family</w:instrText>
            </w:r>
            <w:r w:rsidR="00023CA1" w:rsidRPr="007A7B5B">
              <w:instrText>":"Шестаков","</w:instrText>
            </w:r>
            <w:r w:rsidR="00023CA1">
              <w:rPr>
                <w:lang w:val="en-US"/>
              </w:rPr>
              <w:instrText>given</w:instrText>
            </w:r>
            <w:r w:rsidR="00023CA1" w:rsidRPr="007A7B5B">
              <w:instrText>":"Е. А.","</w:instrText>
            </w:r>
            <w:r w:rsidR="00023CA1">
              <w:rPr>
                <w:lang w:val="en-US"/>
              </w:rPr>
              <w:instrText>non</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parse</w:instrText>
            </w:r>
            <w:r w:rsidR="00023CA1" w:rsidRPr="007A7B5B">
              <w:instrText>-</w:instrText>
            </w:r>
            <w:r w:rsidR="00023CA1">
              <w:rPr>
                <w:lang w:val="en-US"/>
              </w:rPr>
              <w:instrText>names</w:instrText>
            </w:r>
            <w:r w:rsidR="00023CA1" w:rsidRPr="007A7B5B">
              <w:instrText>":</w:instrText>
            </w:r>
            <w:r w:rsidR="00023CA1">
              <w:rPr>
                <w:lang w:val="en-US"/>
              </w:rPr>
              <w:instrText>false</w:instrText>
            </w:r>
            <w:r w:rsidR="00023CA1" w:rsidRPr="007A7B5B">
              <w:instrText>,"</w:instrText>
            </w:r>
            <w:r w:rsidR="00023CA1">
              <w:rPr>
                <w:lang w:val="en-US"/>
              </w:rPr>
              <w:instrText>suffix</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family</w:instrText>
            </w:r>
            <w:r w:rsidR="00023CA1" w:rsidRPr="007A7B5B">
              <w:instrText>":"Мадзаев","</w:instrText>
            </w:r>
            <w:r w:rsidR="00023CA1">
              <w:rPr>
                <w:lang w:val="en-US"/>
              </w:rPr>
              <w:instrText>given</w:instrText>
            </w:r>
            <w:r w:rsidR="00023CA1" w:rsidRPr="007A7B5B">
              <w:instrText>":"С. Р.","</w:instrText>
            </w:r>
            <w:r w:rsidR="00023CA1">
              <w:rPr>
                <w:lang w:val="en-US"/>
              </w:rPr>
              <w:instrText>non</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parse</w:instrText>
            </w:r>
            <w:r w:rsidR="00023CA1" w:rsidRPr="007A7B5B">
              <w:instrText>-</w:instrText>
            </w:r>
            <w:r w:rsidR="00023CA1">
              <w:rPr>
                <w:lang w:val="en-US"/>
              </w:rPr>
              <w:instrText>names</w:instrText>
            </w:r>
            <w:r w:rsidR="00023CA1" w:rsidRPr="007A7B5B">
              <w:instrText>":</w:instrText>
            </w:r>
            <w:r w:rsidR="00023CA1">
              <w:rPr>
                <w:lang w:val="en-US"/>
              </w:rPr>
              <w:instrText>false</w:instrText>
            </w:r>
            <w:r w:rsidR="00023CA1" w:rsidRPr="007A7B5B">
              <w:instrText>,"</w:instrText>
            </w:r>
            <w:r w:rsidR="00023CA1">
              <w:rPr>
                <w:lang w:val="en-US"/>
              </w:rPr>
              <w:instrText>suffix</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family</w:instrText>
            </w:r>
            <w:r w:rsidR="00023CA1" w:rsidRPr="007A7B5B">
              <w:instrText>":"Цеев","</w:instrText>
            </w:r>
            <w:r w:rsidR="00023CA1">
              <w:rPr>
                <w:lang w:val="en-US"/>
              </w:rPr>
              <w:instrText>given</w:instrText>
            </w:r>
            <w:r w:rsidR="00023CA1" w:rsidRPr="007A7B5B">
              <w:instrText>":"Ю. К.","</w:instrText>
            </w:r>
            <w:r w:rsidR="00023CA1">
              <w:rPr>
                <w:lang w:val="en-US"/>
              </w:rPr>
              <w:instrText>non</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parse</w:instrText>
            </w:r>
            <w:r w:rsidR="00023CA1" w:rsidRPr="007A7B5B">
              <w:instrText>-</w:instrText>
            </w:r>
            <w:r w:rsidR="00023CA1">
              <w:rPr>
                <w:lang w:val="en-US"/>
              </w:rPr>
              <w:instrText>names</w:instrText>
            </w:r>
            <w:r w:rsidR="00023CA1" w:rsidRPr="007A7B5B">
              <w:instrText>":</w:instrText>
            </w:r>
            <w:r w:rsidR="00023CA1">
              <w:rPr>
                <w:lang w:val="en-US"/>
              </w:rPr>
              <w:instrText>false</w:instrText>
            </w:r>
            <w:r w:rsidR="00023CA1" w:rsidRPr="007A7B5B">
              <w:instrText>,"</w:instrText>
            </w:r>
            <w:r w:rsidR="00023CA1">
              <w:rPr>
                <w:lang w:val="en-US"/>
              </w:rPr>
              <w:instrText>suffix</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family</w:instrText>
            </w:r>
            <w:r w:rsidR="00023CA1" w:rsidRPr="007A7B5B">
              <w:instrText>":"Жибурт","</w:instrText>
            </w:r>
            <w:r w:rsidR="00023CA1">
              <w:rPr>
                <w:lang w:val="en-US"/>
              </w:rPr>
              <w:instrText>given</w:instrText>
            </w:r>
            <w:r w:rsidR="00023CA1" w:rsidRPr="007A7B5B">
              <w:instrText>":"Е. Б.","</w:instrText>
            </w:r>
            <w:r w:rsidR="00023CA1">
              <w:rPr>
                <w:lang w:val="en-US"/>
              </w:rPr>
              <w:instrText>non</w:instrText>
            </w:r>
            <w:r w:rsidR="00023CA1" w:rsidRPr="007A7B5B">
              <w:instrText>-</w:instrText>
            </w:r>
            <w:r w:rsidR="00023CA1">
              <w:rPr>
                <w:lang w:val="en-US"/>
              </w:rPr>
              <w:instrText>dropping</w:instrText>
            </w:r>
            <w:r w:rsidR="00023CA1" w:rsidRPr="007A7B5B">
              <w:instrText>-</w:instrText>
            </w:r>
            <w:r w:rsidR="00023CA1">
              <w:rPr>
                <w:lang w:val="en-US"/>
              </w:rPr>
              <w:instrText>particle</w:instrText>
            </w:r>
            <w:r w:rsidR="00023CA1" w:rsidRPr="007A7B5B">
              <w:instrText>":"","</w:instrText>
            </w:r>
            <w:r w:rsidR="00023CA1">
              <w:rPr>
                <w:lang w:val="en-US"/>
              </w:rPr>
              <w:instrText>parse</w:instrText>
            </w:r>
            <w:r w:rsidR="00023CA1" w:rsidRPr="007A7B5B">
              <w:instrText>-</w:instrText>
            </w:r>
            <w:r w:rsidR="00023CA1">
              <w:rPr>
                <w:lang w:val="en-US"/>
              </w:rPr>
              <w:instrText>names</w:instrText>
            </w:r>
            <w:r w:rsidR="00023CA1" w:rsidRPr="007A7B5B">
              <w:instrText>":</w:instrText>
            </w:r>
            <w:r w:rsidR="00023CA1">
              <w:rPr>
                <w:lang w:val="en-US"/>
              </w:rPr>
              <w:instrText>false</w:instrText>
            </w:r>
            <w:r w:rsidR="00023CA1" w:rsidRPr="007A7B5B">
              <w:instrText>,"</w:instrText>
            </w:r>
            <w:r w:rsidR="00023CA1">
              <w:rPr>
                <w:lang w:val="en-US"/>
              </w:rPr>
              <w:instrText>suffix</w:instrText>
            </w:r>
            <w:r w:rsidR="00023CA1" w:rsidRPr="007A7B5B">
              <w:instrText>":""}],"</w:instrText>
            </w:r>
            <w:r w:rsidR="00023CA1">
              <w:rPr>
                <w:lang w:val="en-US"/>
              </w:rPr>
              <w:instrText>container</w:instrText>
            </w:r>
            <w:r w:rsidR="00023CA1" w:rsidRPr="007A7B5B">
              <w:instrText>-</w:instrText>
            </w:r>
            <w:r w:rsidR="00023CA1">
              <w:rPr>
                <w:lang w:val="en-US"/>
              </w:rPr>
              <w:instrText>title</w:instrText>
            </w:r>
            <w:r w:rsidR="00023CA1" w:rsidRPr="007A7B5B">
              <w:instrText>":"Вестник Национального медико-хирургического Центра им. Н. И. Пирогова","</w:instrText>
            </w:r>
            <w:r w:rsidR="00023CA1">
              <w:rPr>
                <w:lang w:val="en-US"/>
              </w:rPr>
              <w:instrText>id</w:instrText>
            </w:r>
            <w:r w:rsidR="00023CA1" w:rsidRPr="007A7B5B">
              <w:instrText>":"</w:instrText>
            </w:r>
            <w:r w:rsidR="00023CA1">
              <w:rPr>
                <w:lang w:val="en-US"/>
              </w:rPr>
              <w:instrText>ITEM</w:instrText>
            </w:r>
            <w:r w:rsidR="00023CA1" w:rsidRPr="007A7B5B">
              <w:instrText>-1","</w:instrText>
            </w:r>
            <w:r w:rsidR="00023CA1">
              <w:rPr>
                <w:lang w:val="en-US"/>
              </w:rPr>
              <w:instrText>issue</w:instrText>
            </w:r>
            <w:r w:rsidR="00023CA1" w:rsidRPr="007A7B5B">
              <w:instrText>":"2","</w:instrText>
            </w:r>
            <w:r w:rsidR="00023CA1">
              <w:rPr>
                <w:lang w:val="en-US"/>
              </w:rPr>
              <w:instrText>issued</w:instrText>
            </w:r>
            <w:r w:rsidR="00023CA1" w:rsidRPr="007A7B5B">
              <w:instrText>":{"</w:instrText>
            </w:r>
            <w:r w:rsidR="00023CA1">
              <w:rPr>
                <w:lang w:val="en-US"/>
              </w:rPr>
              <w:instrText>date</w:instrText>
            </w:r>
            <w:r w:rsidR="00023CA1" w:rsidRPr="007A7B5B">
              <w:instrText>-</w:instrText>
            </w:r>
            <w:r w:rsidR="00023CA1">
              <w:rPr>
                <w:lang w:val="en-US"/>
              </w:rPr>
              <w:instrText>parts</w:instrText>
            </w:r>
            <w:r w:rsidR="00023CA1" w:rsidRPr="007A7B5B">
              <w:instrText>":[["2018"]]},"</w:instrText>
            </w:r>
            <w:r w:rsidR="00023CA1">
              <w:rPr>
                <w:lang w:val="en-US"/>
              </w:rPr>
              <w:instrText>page</w:instrText>
            </w:r>
            <w:r w:rsidR="00023CA1" w:rsidRPr="007A7B5B">
              <w:instrText>":"95-99","</w:instrText>
            </w:r>
            <w:r w:rsidR="00023CA1">
              <w:rPr>
                <w:lang w:val="en-US"/>
              </w:rPr>
              <w:instrText>title</w:instrText>
            </w:r>
            <w:r w:rsidR="00023CA1" w:rsidRPr="007A7B5B">
              <w:instrText>":"Фармакопрофилактика трансфузионных реакций","</w:instrText>
            </w:r>
            <w:r w:rsidR="00023CA1">
              <w:rPr>
                <w:lang w:val="en-US"/>
              </w:rPr>
              <w:instrText>type</w:instrText>
            </w:r>
            <w:r w:rsidR="00023CA1" w:rsidRPr="007A7B5B">
              <w:instrText>":"</w:instrText>
            </w:r>
            <w:r w:rsidR="00023CA1">
              <w:rPr>
                <w:lang w:val="en-US"/>
              </w:rPr>
              <w:instrText>article</w:instrText>
            </w:r>
            <w:r w:rsidR="00023CA1" w:rsidRPr="007A7B5B">
              <w:instrText>-</w:instrText>
            </w:r>
            <w:r w:rsidR="00023CA1">
              <w:rPr>
                <w:lang w:val="en-US"/>
              </w:rPr>
              <w:instrText>journal</w:instrText>
            </w:r>
            <w:r w:rsidR="00023CA1" w:rsidRPr="007A7B5B">
              <w:instrText>","</w:instrText>
            </w:r>
            <w:r w:rsidR="00023CA1">
              <w:rPr>
                <w:lang w:val="en-US"/>
              </w:rPr>
              <w:instrText>volume</w:instrText>
            </w:r>
            <w:r w:rsidR="00023CA1" w:rsidRPr="007A7B5B">
              <w:instrText>":"13"},"</w:instrText>
            </w:r>
            <w:r w:rsidR="00023CA1">
              <w:rPr>
                <w:lang w:val="en-US"/>
              </w:rPr>
              <w:instrText>uris</w:instrText>
            </w:r>
            <w:r w:rsidR="00023CA1" w:rsidRPr="007A7B5B">
              <w:instrText>":["</w:instrText>
            </w:r>
            <w:r w:rsidR="00023CA1">
              <w:rPr>
                <w:lang w:val="en-US"/>
              </w:rPr>
              <w:instrText>http</w:instrText>
            </w:r>
            <w:r w:rsidR="00023CA1" w:rsidRPr="007A7B5B">
              <w:instrText>://</w:instrText>
            </w:r>
            <w:r w:rsidR="00023CA1">
              <w:rPr>
                <w:lang w:val="en-US"/>
              </w:rPr>
              <w:instrText>www</w:instrText>
            </w:r>
            <w:r w:rsidR="00023CA1" w:rsidRPr="007A7B5B">
              <w:instrText>.</w:instrText>
            </w:r>
            <w:r w:rsidR="00023CA1">
              <w:rPr>
                <w:lang w:val="en-US"/>
              </w:rPr>
              <w:instrText>mendeley</w:instrText>
            </w:r>
            <w:r w:rsidR="00023CA1" w:rsidRPr="007A7B5B">
              <w:instrText>.</w:instrText>
            </w:r>
            <w:r w:rsidR="00023CA1">
              <w:rPr>
                <w:lang w:val="en-US"/>
              </w:rPr>
              <w:instrText>com</w:instrText>
            </w:r>
            <w:r w:rsidR="00023CA1" w:rsidRPr="007A7B5B">
              <w:instrText>/</w:instrText>
            </w:r>
            <w:r w:rsidR="00023CA1">
              <w:rPr>
                <w:lang w:val="en-US"/>
              </w:rPr>
              <w:instrText>documents</w:instrText>
            </w:r>
            <w:r w:rsidR="00023CA1" w:rsidRPr="007A7B5B">
              <w:instrText>/?</w:instrText>
            </w:r>
            <w:r w:rsidR="00023CA1">
              <w:rPr>
                <w:lang w:val="en-US"/>
              </w:rPr>
              <w:instrText>uuid</w:instrText>
            </w:r>
            <w:r w:rsidR="00023CA1" w:rsidRPr="007A7B5B">
              <w:instrText>=</w:instrText>
            </w:r>
            <w:r w:rsidR="00023CA1">
              <w:rPr>
                <w:lang w:val="en-US"/>
              </w:rPr>
              <w:instrText>d</w:instrText>
            </w:r>
            <w:r w:rsidR="00023CA1" w:rsidRPr="007A7B5B">
              <w:instrText>07</w:instrText>
            </w:r>
            <w:r w:rsidR="00023CA1">
              <w:rPr>
                <w:lang w:val="en-US"/>
              </w:rPr>
              <w:instrText>e</w:instrText>
            </w:r>
            <w:r w:rsidR="00023CA1" w:rsidRPr="007A7B5B">
              <w:instrText>9</w:instrText>
            </w:r>
            <w:r w:rsidR="00023CA1">
              <w:rPr>
                <w:lang w:val="en-US"/>
              </w:rPr>
              <w:instrText>eaf</w:instrText>
            </w:r>
            <w:r w:rsidR="00023CA1" w:rsidRPr="007A7B5B">
              <w:instrText>-</w:instrText>
            </w:r>
            <w:r w:rsidR="00023CA1">
              <w:rPr>
                <w:lang w:val="en-US"/>
              </w:rPr>
              <w:instrText>bec</w:instrText>
            </w:r>
            <w:r w:rsidR="00023CA1" w:rsidRPr="007A7B5B">
              <w:instrText>5-423</w:instrText>
            </w:r>
            <w:r w:rsidR="00023CA1">
              <w:rPr>
                <w:lang w:val="en-US"/>
              </w:rPr>
              <w:instrText>a</w:instrText>
            </w:r>
            <w:r w:rsidR="00023CA1" w:rsidRPr="007A7B5B">
              <w:instrText>-</w:instrText>
            </w:r>
            <w:r w:rsidR="00023CA1">
              <w:rPr>
                <w:lang w:val="en-US"/>
              </w:rPr>
              <w:instrText>b</w:instrText>
            </w:r>
            <w:r w:rsidR="00023CA1" w:rsidRPr="007A7B5B">
              <w:instrText>339-33</w:instrText>
            </w:r>
            <w:r w:rsidR="00023CA1">
              <w:rPr>
                <w:lang w:val="en-US"/>
              </w:rPr>
              <w:instrText>b</w:instrText>
            </w:r>
            <w:r w:rsidR="00023CA1" w:rsidRPr="007A7B5B">
              <w:instrText>4</w:instrText>
            </w:r>
            <w:r w:rsidR="00023CA1">
              <w:rPr>
                <w:lang w:val="en-US"/>
              </w:rPr>
              <w:instrText>d</w:instrText>
            </w:r>
            <w:r w:rsidR="00023CA1" w:rsidRPr="007A7B5B">
              <w:instrText>6</w:instrText>
            </w:r>
            <w:r w:rsidR="00023CA1">
              <w:rPr>
                <w:lang w:val="en-US"/>
              </w:rPr>
              <w:instrText>ae</w:instrText>
            </w:r>
            <w:r w:rsidR="00023CA1" w:rsidRPr="007A7B5B">
              <w:instrText>7435"]}],"</w:instrText>
            </w:r>
            <w:r w:rsidR="00023CA1">
              <w:rPr>
                <w:lang w:val="en-US"/>
              </w:rPr>
              <w:instrText>mendeley</w:instrText>
            </w:r>
            <w:r w:rsidR="00023CA1" w:rsidRPr="007A7B5B">
              <w:instrText>":{"</w:instrText>
            </w:r>
            <w:r w:rsidR="00023CA1">
              <w:rPr>
                <w:lang w:val="en-US"/>
              </w:rPr>
              <w:instrText>formattedCitation</w:instrText>
            </w:r>
            <w:r w:rsidR="00023CA1" w:rsidRPr="007A7B5B">
              <w:instrText>":"[69]","</w:instrText>
            </w:r>
            <w:r w:rsidR="00023CA1">
              <w:rPr>
                <w:lang w:val="en-US"/>
              </w:rPr>
              <w:instrText>plainTextFormattedCitation</w:instrText>
            </w:r>
            <w:r w:rsidR="00023CA1" w:rsidRPr="007A7B5B">
              <w:instrText>":"[69]","</w:instrText>
            </w:r>
            <w:r w:rsidR="00023CA1">
              <w:rPr>
                <w:lang w:val="en-US"/>
              </w:rPr>
              <w:instrText>previouslyFormattedCitation</w:instrText>
            </w:r>
            <w:r w:rsidR="00023CA1" w:rsidRPr="007A7B5B">
              <w:instrText>":"[69]"},"</w:instrText>
            </w:r>
            <w:r w:rsidR="00023CA1">
              <w:rPr>
                <w:lang w:val="en-US"/>
              </w:rPr>
              <w:instrText>properties</w:instrText>
            </w:r>
            <w:r w:rsidR="00023CA1" w:rsidRPr="007A7B5B">
              <w:instrText>":{"</w:instrText>
            </w:r>
            <w:r w:rsidR="00023CA1">
              <w:rPr>
                <w:lang w:val="en-US"/>
              </w:rPr>
              <w:instrText>noteIndex</w:instrText>
            </w:r>
            <w:r w:rsidR="00023CA1" w:rsidRPr="007A7B5B">
              <w:instrText>":0},"</w:instrText>
            </w:r>
            <w:r w:rsidR="00023CA1">
              <w:rPr>
                <w:lang w:val="en-US"/>
              </w:rPr>
              <w:instrText>schema</w:instrText>
            </w:r>
            <w:r w:rsidR="00023CA1" w:rsidRPr="007A7B5B">
              <w:instrText>":"</w:instrText>
            </w:r>
            <w:r w:rsidR="00023CA1">
              <w:rPr>
                <w:lang w:val="en-US"/>
              </w:rPr>
              <w:instrText>https</w:instrText>
            </w:r>
            <w:r w:rsidR="00023CA1" w:rsidRPr="007A7B5B">
              <w:instrText>://</w:instrText>
            </w:r>
            <w:r w:rsidR="00023CA1">
              <w:rPr>
                <w:lang w:val="en-US"/>
              </w:rPr>
              <w:instrText>github</w:instrText>
            </w:r>
            <w:r w:rsidR="00023CA1" w:rsidRPr="007A7B5B">
              <w:instrText>.</w:instrText>
            </w:r>
            <w:r w:rsidR="00023CA1">
              <w:rPr>
                <w:lang w:val="en-US"/>
              </w:rPr>
              <w:instrText>com</w:instrText>
            </w:r>
            <w:r w:rsidR="00023CA1" w:rsidRPr="007A7B5B">
              <w:instrText>/</w:instrText>
            </w:r>
            <w:r w:rsidR="00023CA1">
              <w:rPr>
                <w:lang w:val="en-US"/>
              </w:rPr>
              <w:instrText>citation</w:instrText>
            </w:r>
            <w:r w:rsidR="00023CA1" w:rsidRPr="007A7B5B">
              <w:instrText>-</w:instrText>
            </w:r>
            <w:r w:rsidR="00023CA1">
              <w:rPr>
                <w:lang w:val="en-US"/>
              </w:rPr>
              <w:instrText>style</w:instrText>
            </w:r>
            <w:r w:rsidR="00023CA1" w:rsidRPr="007A7B5B">
              <w:instrText>-</w:instrText>
            </w:r>
            <w:r w:rsidR="00023CA1">
              <w:rPr>
                <w:lang w:val="en-US"/>
              </w:rPr>
              <w:instrText>language</w:instrText>
            </w:r>
            <w:r w:rsidR="00023CA1" w:rsidRPr="007A7B5B">
              <w:instrText>/</w:instrText>
            </w:r>
            <w:r w:rsidR="00023CA1">
              <w:rPr>
                <w:lang w:val="en-US"/>
              </w:rPr>
              <w:instrText>schema</w:instrText>
            </w:r>
            <w:r w:rsidR="00023CA1" w:rsidRPr="007A7B5B">
              <w:instrText>/</w:instrText>
            </w:r>
            <w:r w:rsidR="00023CA1">
              <w:rPr>
                <w:lang w:val="en-US"/>
              </w:rPr>
              <w:instrText>raw</w:instrText>
            </w:r>
            <w:r w:rsidR="00023CA1" w:rsidRPr="007A7B5B">
              <w:instrText>/</w:instrText>
            </w:r>
            <w:r w:rsidR="00023CA1">
              <w:rPr>
                <w:lang w:val="en-US"/>
              </w:rPr>
              <w:instrText>master</w:instrText>
            </w:r>
            <w:r w:rsidR="00023CA1" w:rsidRPr="007A7B5B">
              <w:instrText>/</w:instrText>
            </w:r>
            <w:r w:rsidR="00023CA1">
              <w:rPr>
                <w:lang w:val="en-US"/>
              </w:rPr>
              <w:instrText>csl</w:instrText>
            </w:r>
            <w:r w:rsidR="00023CA1" w:rsidRPr="007A7B5B">
              <w:instrText>-</w:instrText>
            </w:r>
            <w:r w:rsidR="00023CA1">
              <w:rPr>
                <w:lang w:val="en-US"/>
              </w:rPr>
              <w:instrText>citation</w:instrText>
            </w:r>
            <w:r w:rsidR="00023CA1" w:rsidRPr="007A7B5B">
              <w:instrText>.</w:instrText>
            </w:r>
            <w:r w:rsidR="00023CA1">
              <w:rPr>
                <w:lang w:val="en-US"/>
              </w:rPr>
              <w:instrText>json</w:instrText>
            </w:r>
            <w:r w:rsidR="00023CA1" w:rsidRPr="007A7B5B">
              <w:instrText>"}</w:instrText>
            </w:r>
            <w:r w:rsidR="00023CA1">
              <w:rPr>
                <w:lang w:val="en-US"/>
              </w:rPr>
              <w:fldChar w:fldCharType="separate"/>
            </w:r>
            <w:r w:rsidR="00023CA1" w:rsidRPr="00023CA1">
              <w:rPr>
                <w:noProof/>
              </w:rPr>
              <w:t>[69]</w:t>
            </w:r>
            <w:r w:rsidR="00023CA1">
              <w:rPr>
                <w:lang w:val="en-US"/>
              </w:rPr>
              <w:fldChar w:fldCharType="end"/>
            </w:r>
            <w:commentRangeEnd w:id="210"/>
            <w:r w:rsidR="00433352">
              <w:rPr>
                <w:rStyle w:val="af0"/>
              </w:rPr>
              <w:commentReference w:id="210"/>
            </w:r>
          </w:p>
        </w:tc>
      </w:tr>
      <w:tr w:rsidR="00360586" w:rsidRPr="00092151" w14:paraId="79ACB98A" w14:textId="77777777" w:rsidTr="00883C67">
        <w:tc>
          <w:tcPr>
            <w:tcW w:w="14560" w:type="dxa"/>
            <w:gridSpan w:val="3"/>
            <w:shd w:val="clear" w:color="auto" w:fill="auto"/>
          </w:tcPr>
          <w:p w14:paraId="36A1D673" w14:textId="77777777" w:rsidR="00DC1619" w:rsidRPr="00092151" w:rsidRDefault="00DC1619" w:rsidP="003350DC">
            <w:pPr>
              <w:jc w:val="center"/>
              <w:rPr>
                <w:b/>
                <w:bCs/>
              </w:rPr>
            </w:pPr>
            <w:r w:rsidRPr="00092151">
              <w:rPr>
                <w:b/>
                <w:bCs/>
              </w:rPr>
              <w:t>Б. Пациент с трансфузией донорской крови и/или её компонентов без реакций или осложнений в анамнезе*</w:t>
            </w:r>
          </w:p>
        </w:tc>
      </w:tr>
      <w:tr w:rsidR="00360586" w:rsidRPr="00092151" w14:paraId="6C3C93EE" w14:textId="77777777" w:rsidTr="00883C67">
        <w:tc>
          <w:tcPr>
            <w:tcW w:w="3208" w:type="dxa"/>
            <w:shd w:val="clear" w:color="auto" w:fill="auto"/>
          </w:tcPr>
          <w:p w14:paraId="7256D313" w14:textId="77777777" w:rsidR="00DC1619" w:rsidRPr="00092151" w:rsidRDefault="00DC1619" w:rsidP="003350DC">
            <w:r w:rsidRPr="00092151">
              <w:t>-</w:t>
            </w:r>
          </w:p>
        </w:tc>
        <w:tc>
          <w:tcPr>
            <w:tcW w:w="3082" w:type="dxa"/>
            <w:shd w:val="clear" w:color="auto" w:fill="auto"/>
          </w:tcPr>
          <w:p w14:paraId="07EC6822" w14:textId="77777777" w:rsidR="00DC1619" w:rsidRPr="00092151" w:rsidRDefault="00DC1619" w:rsidP="003350DC">
            <w:r w:rsidRPr="00092151">
              <w:t>Любой компонент донорской крови</w:t>
            </w:r>
          </w:p>
        </w:tc>
        <w:tc>
          <w:tcPr>
            <w:tcW w:w="8270" w:type="dxa"/>
            <w:shd w:val="clear" w:color="auto" w:fill="auto"/>
          </w:tcPr>
          <w:p w14:paraId="136386F1" w14:textId="088B43A4" w:rsidR="00DC1619" w:rsidRPr="00092151" w:rsidRDefault="00DC1619">
            <w:commentRangeStart w:id="213"/>
            <w:r w:rsidRPr="00092151">
              <w:t xml:space="preserve">10 мл 10% </w:t>
            </w:r>
            <w:r w:rsidR="00905031">
              <w:t>#</w:t>
            </w:r>
            <w:r w:rsidRPr="00092151">
              <w:t>кальция глюконата</w:t>
            </w:r>
            <w:r w:rsidR="00905031">
              <w:t>**</w:t>
            </w:r>
            <w:r w:rsidRPr="00092151">
              <w:t xml:space="preserve"> в 100 мл 0,9% раствора </w:t>
            </w:r>
            <w:del w:id="214" w:author="Влада К. Федяева" w:date="2022-06-28T13:26:00Z">
              <w:r w:rsidRPr="00092151" w:rsidDel="000276F9">
                <w:delText>NaC</w:delText>
              </w:r>
              <w:r w:rsidRPr="00092151" w:rsidDel="000276F9">
                <w:rPr>
                  <w:lang w:val="en-US"/>
                </w:rPr>
                <w:delText>l</w:delText>
              </w:r>
            </w:del>
            <w:ins w:id="215" w:author="Влада К. Федяева" w:date="2022-06-28T13:26:00Z">
              <w:r w:rsidR="000276F9">
                <w:t>натрия хлорида</w:t>
              </w:r>
            </w:ins>
            <w:r w:rsidR="005226FF">
              <w:t>**</w:t>
            </w:r>
            <w:r w:rsidRPr="00092151">
              <w:t xml:space="preserve"> в/в капельно</w:t>
            </w:r>
            <w:r w:rsidR="00023CA1">
              <w:t xml:space="preserve"> </w:t>
            </w:r>
            <w:r w:rsidR="00023CA1">
              <w:fldChar w:fldCharType="begin" w:fldLock="1"/>
            </w:r>
            <w:r w:rsidR="00023CA1">
              <w:instrText>ADDIN CSL_CITATION {"citationItems":[{"id":"ITEM-1","itemData":{"author":[{"dropping-particle":"","family":"Шихмирзаев","given":"Т. А.","non-dropping-particle":"","parse-names":false,"suffix":""},{"dropping-particle":"","family":"Чемоданов","given":"И. Г.","non-dropping-particle":"","parse-names":false,"suffix":""},{"dropping-particle":"","family":"Шестаков","given":"Е. А.","non-dropping-particle":"","parse-names":false,"suffix":""},{"dropping-particle":"","family":"Мадзаев","given":"С. Р.","non-dropping-particle":"","parse-names":false,"suffix":""},{"dropping-particle":"","family":"Цеев","given":"Ю. К.","non-dropping-particle":"","parse-names":false,"suffix":""},{"dropping-particle":"","family":"Жибурт","given":"Е. Б.","non-dropping-particle":"","parse-names":false,"suffix":""}],"container-title":"Вестник Национального медико-хирургического Центра им. Н. И. Пирогова","id":"ITEM-1","issue":"2","issued":{"date-parts":[["2018"]]},"page":"95-99","title":"Фармакопрофилактика трансфузионных реакций","type":"article-journal","volume":"13"},"uris":["http://www.mendeley.com/documents/?uuid=d07e9eaf-bec5-423a-b339-33b4d6ae7435"]}],"mendeley":{"formattedCitation":"[69]","plainTextFormattedCitation":"[69]","previouslyFormattedCitation":"[69]"},"properties":{"noteIndex":0},"schema":"https://github.com/citation-style-language/schema/raw/master/csl-citation.json"}</w:instrText>
            </w:r>
            <w:r w:rsidR="00023CA1">
              <w:fldChar w:fldCharType="separate"/>
            </w:r>
            <w:r w:rsidR="00023CA1" w:rsidRPr="00023CA1">
              <w:rPr>
                <w:noProof/>
              </w:rPr>
              <w:t>[69]</w:t>
            </w:r>
            <w:r w:rsidR="00023CA1">
              <w:fldChar w:fldCharType="end"/>
            </w:r>
            <w:commentRangeEnd w:id="213"/>
            <w:r w:rsidR="000276F9">
              <w:rPr>
                <w:rStyle w:val="af0"/>
              </w:rPr>
              <w:commentReference w:id="213"/>
            </w:r>
          </w:p>
        </w:tc>
      </w:tr>
      <w:tr w:rsidR="00360586" w:rsidRPr="00092151" w14:paraId="1312DBF1" w14:textId="77777777" w:rsidTr="00883C67">
        <w:tc>
          <w:tcPr>
            <w:tcW w:w="14560" w:type="dxa"/>
            <w:gridSpan w:val="3"/>
            <w:shd w:val="clear" w:color="auto" w:fill="auto"/>
          </w:tcPr>
          <w:p w14:paraId="6B03FD21" w14:textId="77777777" w:rsidR="00DC1619" w:rsidRPr="00092151" w:rsidRDefault="00DC1619" w:rsidP="003350DC">
            <w:pPr>
              <w:jc w:val="center"/>
              <w:rPr>
                <w:b/>
                <w:bCs/>
              </w:rPr>
            </w:pPr>
            <w:r w:rsidRPr="00092151">
              <w:rPr>
                <w:b/>
                <w:bCs/>
              </w:rPr>
              <w:t>В. Пациент с трансфузией донорской крови и/или её компонентов с реакциями или осложнениями на в анамнезе</w:t>
            </w:r>
          </w:p>
        </w:tc>
      </w:tr>
      <w:tr w:rsidR="00360586" w:rsidRPr="00092151" w14:paraId="08C7D621" w14:textId="77777777" w:rsidTr="00883C67">
        <w:tc>
          <w:tcPr>
            <w:tcW w:w="14560" w:type="dxa"/>
            <w:gridSpan w:val="3"/>
            <w:shd w:val="clear" w:color="auto" w:fill="auto"/>
          </w:tcPr>
          <w:p w14:paraId="558C7741" w14:textId="77777777" w:rsidR="00DC1619" w:rsidRPr="00092151" w:rsidRDefault="00DC1619" w:rsidP="003350DC">
            <w:pPr>
              <w:pStyle w:val="afe"/>
              <w:numPr>
                <w:ilvl w:val="0"/>
                <w:numId w:val="45"/>
              </w:numPr>
              <w:rPr>
                <w:b/>
                <w:bCs/>
              </w:rPr>
            </w:pPr>
            <w:r w:rsidRPr="00092151">
              <w:rPr>
                <w:b/>
                <w:bCs/>
              </w:rPr>
              <w:t>Аллергические реакции (крапивница, бронхоспазм, отек Квинке, анафилактический шок и др.) в зависимости от степени тяжести</w:t>
            </w:r>
          </w:p>
        </w:tc>
      </w:tr>
      <w:tr w:rsidR="00360586" w:rsidRPr="00092151" w14:paraId="73DE9C97" w14:textId="77777777" w:rsidTr="00883C67">
        <w:tc>
          <w:tcPr>
            <w:tcW w:w="3208" w:type="dxa"/>
            <w:shd w:val="clear" w:color="auto" w:fill="auto"/>
          </w:tcPr>
          <w:p w14:paraId="756E5779" w14:textId="77777777" w:rsidR="00DC1619" w:rsidRPr="00092151" w:rsidRDefault="00DC1619" w:rsidP="003350DC">
            <w:pPr>
              <w:pStyle w:val="afe"/>
              <w:numPr>
                <w:ilvl w:val="0"/>
                <w:numId w:val="39"/>
              </w:numPr>
              <w:ind w:left="0"/>
            </w:pPr>
            <w:r w:rsidRPr="00092151">
              <w:t>Аллергические реакции легкой степени</w:t>
            </w:r>
          </w:p>
          <w:p w14:paraId="251EB299" w14:textId="77777777" w:rsidR="00DC1619" w:rsidRPr="00092151" w:rsidRDefault="00DC1619" w:rsidP="003350DC"/>
        </w:tc>
        <w:tc>
          <w:tcPr>
            <w:tcW w:w="3082" w:type="dxa"/>
            <w:shd w:val="clear" w:color="auto" w:fill="auto"/>
          </w:tcPr>
          <w:p w14:paraId="25B651F4" w14:textId="77777777" w:rsidR="00DC1619" w:rsidRPr="00092151" w:rsidRDefault="00DC1619" w:rsidP="003350DC">
            <w:r w:rsidRPr="00092151">
              <w:t>Любой компонент донорской крови</w:t>
            </w:r>
          </w:p>
        </w:tc>
        <w:tc>
          <w:tcPr>
            <w:tcW w:w="8270" w:type="dxa"/>
            <w:shd w:val="clear" w:color="auto" w:fill="auto"/>
          </w:tcPr>
          <w:p w14:paraId="5E72C439" w14:textId="01339F75" w:rsidR="00DC1619" w:rsidRPr="00092151" w:rsidRDefault="00DC1619">
            <w:commentRangeStart w:id="216"/>
            <w:r w:rsidRPr="00092151">
              <w:t>10 мл 10% кальция глюконата</w:t>
            </w:r>
            <w:r w:rsidR="005226FF">
              <w:t>**</w:t>
            </w:r>
            <w:r w:rsidRPr="00092151">
              <w:t xml:space="preserve"> в 100 мл 0,9% раствора </w:t>
            </w:r>
            <w:del w:id="217" w:author="Влада К. Федяева" w:date="2022-06-28T13:26:00Z">
              <w:r w:rsidRPr="00092151" w:rsidDel="000276F9">
                <w:delText>NaC</w:delText>
              </w:r>
              <w:r w:rsidRPr="00092151" w:rsidDel="000276F9">
                <w:rPr>
                  <w:lang w:val="en-US"/>
                </w:rPr>
                <w:delText>l</w:delText>
              </w:r>
            </w:del>
            <w:ins w:id="218" w:author="Влада К. Федяева" w:date="2022-06-28T13:26:00Z">
              <w:r w:rsidR="000276F9">
                <w:t>натрия хлорида</w:t>
              </w:r>
            </w:ins>
            <w:r w:rsidR="005226FF">
              <w:t>**</w:t>
            </w:r>
            <w:r w:rsidRPr="00092151">
              <w:t xml:space="preserve"> в/в капельно</w:t>
            </w:r>
            <w:commentRangeEnd w:id="216"/>
            <w:r w:rsidR="000276F9">
              <w:rPr>
                <w:rStyle w:val="af0"/>
              </w:rPr>
              <w:commentReference w:id="216"/>
            </w:r>
          </w:p>
        </w:tc>
      </w:tr>
      <w:tr w:rsidR="00360586" w:rsidRPr="00092151" w14:paraId="25DC9B12" w14:textId="77777777" w:rsidTr="00883C67">
        <w:tc>
          <w:tcPr>
            <w:tcW w:w="3208" w:type="dxa"/>
            <w:vMerge w:val="restart"/>
            <w:shd w:val="clear" w:color="auto" w:fill="auto"/>
          </w:tcPr>
          <w:p w14:paraId="3E2A3D8C" w14:textId="77777777" w:rsidR="00DC1619" w:rsidRPr="00092151" w:rsidRDefault="00DC1619" w:rsidP="003350DC">
            <w:pPr>
              <w:pStyle w:val="afe"/>
              <w:numPr>
                <w:ilvl w:val="0"/>
                <w:numId w:val="39"/>
              </w:numPr>
              <w:ind w:left="0"/>
            </w:pPr>
            <w:r w:rsidRPr="00092151">
              <w:lastRenderedPageBreak/>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758804E3" w14:textId="77777777" w:rsidR="00DC1619" w:rsidRPr="00092151" w:rsidRDefault="00DC1619" w:rsidP="003350DC">
            <w:r w:rsidRPr="00092151">
              <w:t>Компонент донорской крови, вызвавший реакцию ранее</w:t>
            </w:r>
          </w:p>
        </w:tc>
        <w:tc>
          <w:tcPr>
            <w:tcW w:w="8270" w:type="dxa"/>
            <w:shd w:val="clear" w:color="auto" w:fill="auto"/>
          </w:tcPr>
          <w:p w14:paraId="7E308148" w14:textId="7505C713" w:rsidR="00DC1619" w:rsidRPr="00092151" w:rsidRDefault="00DC1619">
            <w:commentRangeStart w:id="219"/>
            <w:r w:rsidRPr="00092151">
              <w:t>10 мл 10% кальция глюконата</w:t>
            </w:r>
            <w:r w:rsidR="005226FF">
              <w:t>**</w:t>
            </w:r>
            <w:r w:rsidRPr="00092151">
              <w:t xml:space="preserve"> и 2 мл клемастина</w:t>
            </w:r>
            <w:r w:rsidR="00905031">
              <w:t xml:space="preserve"> </w:t>
            </w:r>
            <w:r w:rsidRPr="00092151">
              <w:t>1 мг/мл (либо 1 мл дифенгидрамина</w:t>
            </w:r>
            <w:r w:rsidR="005226FF">
              <w:t>**</w:t>
            </w:r>
            <w:r w:rsidRPr="00092151">
              <w:t xml:space="preserve"> 10 мг/мл, либо 1 мл хлоропирамина</w:t>
            </w:r>
            <w:r w:rsidR="005226FF">
              <w:t>**</w:t>
            </w:r>
            <w:r w:rsidRPr="00092151">
              <w:t xml:space="preserve"> 20 мг/мл) в 100 мл 0,9% раствора </w:t>
            </w:r>
            <w:del w:id="220" w:author="Влада К. Федяева" w:date="2022-06-28T13:26:00Z">
              <w:r w:rsidRPr="00092151" w:rsidDel="000276F9">
                <w:delText>NaC</w:delText>
              </w:r>
              <w:r w:rsidRPr="00092151" w:rsidDel="000276F9">
                <w:rPr>
                  <w:lang w:val="en-US"/>
                </w:rPr>
                <w:delText>l</w:delText>
              </w:r>
            </w:del>
            <w:ins w:id="221" w:author="Влада К. Федяева" w:date="2022-06-28T13:26:00Z">
              <w:r w:rsidR="000276F9">
                <w:t>натрия хлорида</w:t>
              </w:r>
            </w:ins>
            <w:r w:rsidR="005226FF">
              <w:t>**</w:t>
            </w:r>
            <w:r w:rsidRPr="00092151">
              <w:t xml:space="preserve"> в/в капельно</w:t>
            </w:r>
            <w:commentRangeEnd w:id="219"/>
            <w:r w:rsidR="000276F9">
              <w:rPr>
                <w:rStyle w:val="af0"/>
              </w:rPr>
              <w:commentReference w:id="219"/>
            </w:r>
          </w:p>
        </w:tc>
      </w:tr>
      <w:tr w:rsidR="00360586" w:rsidRPr="00092151" w14:paraId="4E914C92" w14:textId="77777777" w:rsidTr="00883C67">
        <w:tc>
          <w:tcPr>
            <w:tcW w:w="3208" w:type="dxa"/>
            <w:vMerge/>
            <w:shd w:val="clear" w:color="auto" w:fill="auto"/>
          </w:tcPr>
          <w:p w14:paraId="1B35DB61" w14:textId="77777777" w:rsidR="00DC1619" w:rsidRPr="00092151" w:rsidRDefault="00DC1619" w:rsidP="003350DC">
            <w:pPr>
              <w:pStyle w:val="afe"/>
              <w:numPr>
                <w:ilvl w:val="0"/>
                <w:numId w:val="39"/>
              </w:numPr>
              <w:ind w:left="0"/>
            </w:pPr>
          </w:p>
        </w:tc>
        <w:tc>
          <w:tcPr>
            <w:tcW w:w="3082" w:type="dxa"/>
            <w:shd w:val="clear" w:color="auto" w:fill="auto"/>
          </w:tcPr>
          <w:p w14:paraId="7C2DE9E8" w14:textId="77777777" w:rsidR="00DC1619" w:rsidRPr="00092151" w:rsidRDefault="00DC1619" w:rsidP="003350DC">
            <w:r w:rsidRPr="00092151">
              <w:t>Другие компоненты донорской крови (не вызывавшие реакции ранее)</w:t>
            </w:r>
          </w:p>
        </w:tc>
        <w:tc>
          <w:tcPr>
            <w:tcW w:w="8270" w:type="dxa"/>
            <w:shd w:val="clear" w:color="auto" w:fill="auto"/>
          </w:tcPr>
          <w:p w14:paraId="0873690A" w14:textId="39CF8099" w:rsidR="00DC1619" w:rsidRPr="00092151" w:rsidRDefault="00DC1619">
            <w:commentRangeStart w:id="222"/>
            <w:r w:rsidRPr="00092151">
              <w:t>10 мл 10% кальция глюконата</w:t>
            </w:r>
            <w:r w:rsidR="005226FF">
              <w:t>**</w:t>
            </w:r>
            <w:r w:rsidRPr="00092151">
              <w:t xml:space="preserve"> в 100 мл 0,9% раствора </w:t>
            </w:r>
            <w:del w:id="223" w:author="Влада К. Федяева" w:date="2022-06-28T13:26:00Z">
              <w:r w:rsidRPr="00092151" w:rsidDel="000276F9">
                <w:delText>NaC</w:delText>
              </w:r>
              <w:r w:rsidRPr="00092151" w:rsidDel="000276F9">
                <w:rPr>
                  <w:lang w:val="en-US"/>
                </w:rPr>
                <w:delText>l</w:delText>
              </w:r>
            </w:del>
            <w:ins w:id="224" w:author="Влада К. Федяева" w:date="2022-06-28T13:26:00Z">
              <w:r w:rsidR="000276F9">
                <w:t>натрия хлорида</w:t>
              </w:r>
            </w:ins>
            <w:r w:rsidR="005226FF">
              <w:t>**</w:t>
            </w:r>
            <w:r w:rsidRPr="00092151">
              <w:t xml:space="preserve"> в/в капельно</w:t>
            </w:r>
            <w:commentRangeEnd w:id="222"/>
            <w:r w:rsidR="00CB0ED3">
              <w:rPr>
                <w:rStyle w:val="af0"/>
              </w:rPr>
              <w:commentReference w:id="222"/>
            </w:r>
          </w:p>
        </w:tc>
      </w:tr>
      <w:tr w:rsidR="00360586" w:rsidRPr="00092151" w14:paraId="7BABCB31" w14:textId="77777777" w:rsidTr="00883C67">
        <w:tc>
          <w:tcPr>
            <w:tcW w:w="3208" w:type="dxa"/>
            <w:shd w:val="clear" w:color="auto" w:fill="auto"/>
          </w:tcPr>
          <w:p w14:paraId="37334FC3" w14:textId="77777777" w:rsidR="00DC1619" w:rsidRPr="00092151" w:rsidRDefault="00DC1619" w:rsidP="003350DC">
            <w:pPr>
              <w:pStyle w:val="afe"/>
              <w:numPr>
                <w:ilvl w:val="0"/>
                <w:numId w:val="39"/>
              </w:numPr>
              <w:ind w:left="0"/>
            </w:pPr>
            <w:r w:rsidRPr="00092151">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4687B3B2" w14:textId="77777777" w:rsidR="00DC1619" w:rsidRPr="00092151" w:rsidRDefault="00DC1619" w:rsidP="003350DC">
            <w:r w:rsidRPr="00092151">
              <w:t>Любой компонент донорской крови</w:t>
            </w:r>
          </w:p>
        </w:tc>
        <w:tc>
          <w:tcPr>
            <w:tcW w:w="8270" w:type="dxa"/>
            <w:shd w:val="clear" w:color="auto" w:fill="auto"/>
          </w:tcPr>
          <w:p w14:paraId="5F0594EB" w14:textId="7C33FCF1" w:rsidR="00DC1619" w:rsidRPr="00092151" w:rsidRDefault="00DC1619" w:rsidP="003350DC">
            <w:commentRangeStart w:id="225"/>
            <w:r w:rsidRPr="00092151">
              <w:t>10 мл 10% кальция глюконата</w:t>
            </w:r>
            <w:r w:rsidR="005226FF">
              <w:t>**</w:t>
            </w:r>
            <w:r w:rsidRPr="00092151">
              <w:t xml:space="preserve"> и 2 мл клемастина 1 мг/мл (либо 1 мл дифенгидрамина</w:t>
            </w:r>
            <w:r w:rsidR="005226FF">
              <w:t>**</w:t>
            </w:r>
            <w:r w:rsidRPr="00092151">
              <w:t xml:space="preserve"> 10 мг/мл, либо 1 мл хлоропирамина</w:t>
            </w:r>
            <w:r w:rsidR="005226FF">
              <w:t>**</w:t>
            </w:r>
            <w:r w:rsidRPr="00092151">
              <w:t xml:space="preserve"> 20 мг/мл) в 100 </w:t>
            </w:r>
            <w:commentRangeEnd w:id="225"/>
            <w:r w:rsidR="00CB0ED3">
              <w:rPr>
                <w:rStyle w:val="af0"/>
              </w:rPr>
              <w:commentReference w:id="225"/>
            </w:r>
            <w:r w:rsidRPr="00092151">
              <w:t>мл 0,9% раствора NaC</w:t>
            </w:r>
            <w:r w:rsidRPr="00092151">
              <w:rPr>
                <w:lang w:val="en-US"/>
              </w:rPr>
              <w:t>l</w:t>
            </w:r>
            <w:r w:rsidRPr="00092151">
              <w:t xml:space="preserve"> в/в капельно.</w:t>
            </w:r>
          </w:p>
          <w:p w14:paraId="742EF2BB" w14:textId="717B9751" w:rsidR="00DC1619" w:rsidRPr="00092151" w:rsidRDefault="00DC1619" w:rsidP="003350DC">
            <w:pPr>
              <w:pStyle w:val="afe"/>
              <w:ind w:left="0"/>
            </w:pPr>
            <w:commentRangeStart w:id="226"/>
            <w:r w:rsidRPr="00092151">
              <w:t xml:space="preserve">Возможно разовое применение глюкокортикоидов </w:t>
            </w:r>
            <w:commentRangeEnd w:id="226"/>
            <w:r w:rsidR="00CB0ED3">
              <w:rPr>
                <w:rStyle w:val="af0"/>
              </w:rPr>
              <w:commentReference w:id="226"/>
            </w:r>
            <w:r w:rsidRPr="00092151">
              <w:rPr>
                <w:shd w:val="clear" w:color="auto" w:fill="FFFFFF"/>
              </w:rPr>
              <w:t>следует </w:t>
            </w:r>
            <w:r w:rsidRPr="00092151">
              <w:rPr>
                <w:rStyle w:val="affc"/>
                <w:shd w:val="clear" w:color="auto" w:fill="FFFFFF"/>
              </w:rPr>
              <w:t>соотнести</w:t>
            </w:r>
            <w:r w:rsidRPr="00092151">
              <w:rPr>
                <w:shd w:val="clear" w:color="auto" w:fill="FFFFFF"/>
              </w:rPr>
              <w:t> потенциальные </w:t>
            </w:r>
            <w:r w:rsidRPr="00092151">
              <w:rPr>
                <w:rStyle w:val="affc"/>
                <w:shd w:val="clear" w:color="auto" w:fill="FFFFFF"/>
              </w:rPr>
              <w:t>риски</w:t>
            </w:r>
            <w:r w:rsidRPr="00092151">
              <w:rPr>
                <w:shd w:val="clear" w:color="auto" w:fill="FFFFFF"/>
              </w:rPr>
              <w:t> и ожидаемую </w:t>
            </w:r>
            <w:r w:rsidRPr="00092151">
              <w:rPr>
                <w:rStyle w:val="affc"/>
                <w:shd w:val="clear" w:color="auto" w:fill="FFFFFF"/>
              </w:rPr>
              <w:t>пользу</w:t>
            </w:r>
            <w:r w:rsidRPr="00092151">
              <w:t>).</w:t>
            </w:r>
          </w:p>
          <w:p w14:paraId="4822D756" w14:textId="77777777" w:rsidR="00DC1619" w:rsidRPr="00092151" w:rsidRDefault="00DC1619" w:rsidP="003350DC">
            <w:r w:rsidRPr="00092151">
              <w:t>Уменьшение скорости трансфузии.</w:t>
            </w:r>
          </w:p>
        </w:tc>
      </w:tr>
      <w:tr w:rsidR="00360586" w:rsidRPr="00092151" w14:paraId="57A49151" w14:textId="77777777" w:rsidTr="00883C67">
        <w:tc>
          <w:tcPr>
            <w:tcW w:w="14560" w:type="dxa"/>
            <w:gridSpan w:val="3"/>
            <w:shd w:val="clear" w:color="auto" w:fill="auto"/>
          </w:tcPr>
          <w:p w14:paraId="089F058C" w14:textId="77777777" w:rsidR="00DC1619" w:rsidRPr="00092151" w:rsidRDefault="00DC1619" w:rsidP="003350DC">
            <w:pPr>
              <w:pStyle w:val="afe"/>
              <w:numPr>
                <w:ilvl w:val="0"/>
                <w:numId w:val="44"/>
              </w:numPr>
              <w:jc w:val="center"/>
              <w:rPr>
                <w:b/>
                <w:bCs/>
              </w:rPr>
            </w:pPr>
            <w:commentRangeStart w:id="227"/>
            <w:r w:rsidRPr="00092151">
              <w:rPr>
                <w:b/>
                <w:bCs/>
              </w:rPr>
              <w:t>Однократная гипертермическая фебрильная негемолитическая реакция (ФНР) в анамнезе</w:t>
            </w:r>
            <w:commentRangeEnd w:id="227"/>
            <w:r w:rsidR="000530A3">
              <w:rPr>
                <w:rStyle w:val="af0"/>
              </w:rPr>
              <w:commentReference w:id="227"/>
            </w:r>
          </w:p>
        </w:tc>
      </w:tr>
      <w:tr w:rsidR="00360586" w:rsidRPr="00092151" w14:paraId="3965C678" w14:textId="77777777" w:rsidTr="00883C67">
        <w:tc>
          <w:tcPr>
            <w:tcW w:w="3208" w:type="dxa"/>
            <w:shd w:val="clear" w:color="auto" w:fill="auto"/>
          </w:tcPr>
          <w:p w14:paraId="5F67B8E0" w14:textId="77777777" w:rsidR="00DC1619" w:rsidRPr="00092151" w:rsidRDefault="00DC1619" w:rsidP="003350DC">
            <w:pPr>
              <w:pStyle w:val="afe"/>
              <w:numPr>
                <w:ilvl w:val="0"/>
                <w:numId w:val="39"/>
              </w:numPr>
              <w:ind w:left="0"/>
            </w:pPr>
            <w:r w:rsidRPr="00092151">
              <w:t>Однократная ФНР в анамнезе</w:t>
            </w:r>
          </w:p>
        </w:tc>
        <w:tc>
          <w:tcPr>
            <w:tcW w:w="3082" w:type="dxa"/>
            <w:shd w:val="clear" w:color="auto" w:fill="auto"/>
          </w:tcPr>
          <w:p w14:paraId="292C4B28" w14:textId="77777777" w:rsidR="00DC1619" w:rsidRPr="00092151" w:rsidRDefault="00DC1619" w:rsidP="003350DC">
            <w:r w:rsidRPr="00092151">
              <w:t>Любой компонент донорской крови</w:t>
            </w:r>
          </w:p>
        </w:tc>
        <w:tc>
          <w:tcPr>
            <w:tcW w:w="8270" w:type="dxa"/>
            <w:shd w:val="clear" w:color="auto" w:fill="auto"/>
          </w:tcPr>
          <w:p w14:paraId="234C18F2" w14:textId="3E628137" w:rsidR="00DC1619" w:rsidRPr="00092151" w:rsidRDefault="00DC1619" w:rsidP="003350DC">
            <w:r w:rsidRPr="00092151">
              <w:t xml:space="preserve">10 мл 10% </w:t>
            </w:r>
            <w:r w:rsidR="00977415">
              <w:t>#</w:t>
            </w:r>
            <w:r w:rsidRPr="00092151">
              <w:t>кальция глюконата</w:t>
            </w:r>
            <w:r w:rsidR="005226FF">
              <w:t>**</w:t>
            </w:r>
            <w:r w:rsidRPr="00092151">
              <w:t xml:space="preserve"> в 100 мл 0,9% раствора NaC</w:t>
            </w:r>
            <w:r w:rsidRPr="00092151">
              <w:rPr>
                <w:lang w:val="en-US"/>
              </w:rPr>
              <w:t>l</w:t>
            </w:r>
            <w:r w:rsidR="005226FF">
              <w:t>**</w:t>
            </w:r>
            <w:r w:rsidRPr="00092151">
              <w:t xml:space="preserve"> в/в капельно</w:t>
            </w:r>
            <w:r w:rsidR="00023CA1">
              <w:t xml:space="preserve"> </w:t>
            </w:r>
            <w:r w:rsidR="00023CA1">
              <w:fldChar w:fldCharType="begin" w:fldLock="1"/>
            </w:r>
            <w:r w:rsidR="00023CA1">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023CA1">
              <w:fldChar w:fldCharType="separate"/>
            </w:r>
            <w:r w:rsidR="00023CA1" w:rsidRPr="00023CA1">
              <w:rPr>
                <w:noProof/>
              </w:rPr>
              <w:t>[70]</w:t>
            </w:r>
            <w:r w:rsidR="00023CA1">
              <w:fldChar w:fldCharType="end"/>
            </w:r>
          </w:p>
        </w:tc>
      </w:tr>
      <w:tr w:rsidR="00360586" w:rsidRPr="00092151" w14:paraId="757B7CB6" w14:textId="77777777" w:rsidTr="00883C67">
        <w:tc>
          <w:tcPr>
            <w:tcW w:w="14560" w:type="dxa"/>
            <w:gridSpan w:val="3"/>
            <w:shd w:val="clear" w:color="auto" w:fill="auto"/>
          </w:tcPr>
          <w:p w14:paraId="107BB92C" w14:textId="77777777" w:rsidR="00DC1619" w:rsidRPr="00092151" w:rsidRDefault="00DC1619" w:rsidP="003350DC">
            <w:pPr>
              <w:pStyle w:val="afe"/>
              <w:numPr>
                <w:ilvl w:val="0"/>
                <w:numId w:val="44"/>
              </w:numPr>
              <w:jc w:val="center"/>
              <w:rPr>
                <w:b/>
                <w:bCs/>
              </w:rPr>
            </w:pPr>
            <w:r w:rsidRPr="00092151">
              <w:rPr>
                <w:b/>
                <w:bCs/>
              </w:rPr>
              <w:t>Многократные (≥2) гипертермические фебрильные негемолитические реакции (ФНР) в анамнезе</w:t>
            </w:r>
          </w:p>
        </w:tc>
      </w:tr>
      <w:tr w:rsidR="00360586" w:rsidRPr="00092151" w14:paraId="754378EC" w14:textId="77777777" w:rsidTr="00883C67">
        <w:tc>
          <w:tcPr>
            <w:tcW w:w="3208" w:type="dxa"/>
            <w:vMerge w:val="restart"/>
            <w:shd w:val="clear" w:color="auto" w:fill="auto"/>
          </w:tcPr>
          <w:p w14:paraId="1D6C4702" w14:textId="77777777" w:rsidR="00DC1619" w:rsidRPr="00092151" w:rsidRDefault="00DC1619" w:rsidP="003350DC">
            <w:pPr>
              <w:pStyle w:val="afe"/>
              <w:numPr>
                <w:ilvl w:val="0"/>
                <w:numId w:val="41"/>
              </w:numPr>
              <w:ind w:left="0"/>
            </w:pPr>
            <w:r w:rsidRPr="00092151">
              <w:t>Протекающие без потрясающего озноба</w:t>
            </w:r>
          </w:p>
        </w:tc>
        <w:tc>
          <w:tcPr>
            <w:tcW w:w="3082" w:type="dxa"/>
            <w:shd w:val="clear" w:color="auto" w:fill="auto"/>
          </w:tcPr>
          <w:p w14:paraId="5DECD8FD" w14:textId="77777777" w:rsidR="00DC1619" w:rsidRPr="00092151" w:rsidRDefault="00DC1619" w:rsidP="003350DC">
            <w:r w:rsidRPr="00092151">
              <w:t>Компонент донорской крови, вызвавший реакцию ранее</w:t>
            </w:r>
          </w:p>
        </w:tc>
        <w:tc>
          <w:tcPr>
            <w:tcW w:w="8270" w:type="dxa"/>
            <w:shd w:val="clear" w:color="auto" w:fill="auto"/>
          </w:tcPr>
          <w:p w14:paraId="624D43C4" w14:textId="7E0F1CD7" w:rsidR="00DC1619" w:rsidRPr="00092151" w:rsidRDefault="00DC1619" w:rsidP="003350DC">
            <w:r w:rsidRPr="00092151">
              <w:t xml:space="preserve">10 мл 10% </w:t>
            </w:r>
            <w:r w:rsidR="00977415">
              <w:t>#</w:t>
            </w:r>
            <w:r w:rsidRPr="00092151">
              <w:t>кальция глюконата</w:t>
            </w:r>
            <w:r w:rsidR="005226FF">
              <w:t>**</w:t>
            </w:r>
            <w:r w:rsidRPr="00092151">
              <w:t xml:space="preserve"> и 2 мл </w:t>
            </w:r>
            <w:r w:rsidR="00977415">
              <w:t>#</w:t>
            </w:r>
            <w:r w:rsidRPr="00092151">
              <w:t xml:space="preserve">клемастина 1 мг/мл (либо 1 мл </w:t>
            </w:r>
            <w:r w:rsidR="00977415">
              <w:t>#</w:t>
            </w:r>
            <w:r w:rsidRPr="00092151">
              <w:t>дифенгидрамина</w:t>
            </w:r>
            <w:r w:rsidR="005226FF">
              <w:t>**</w:t>
            </w:r>
            <w:r w:rsidRPr="00092151">
              <w:t xml:space="preserve"> 10 мг/мл, либо 1 мл </w:t>
            </w:r>
            <w:r w:rsidR="001C05BF">
              <w:t>#</w:t>
            </w:r>
            <w:r w:rsidRPr="00092151">
              <w:t>хлоропирамина</w:t>
            </w:r>
            <w:r w:rsidR="001C05BF">
              <w:t>**</w:t>
            </w:r>
            <w:r w:rsidRPr="00092151">
              <w:t xml:space="preserve"> 20 мг/мл) в 100 мл 0,9% раствора NaC</w:t>
            </w:r>
            <w:r w:rsidRPr="00092151">
              <w:rPr>
                <w:lang w:val="en-US"/>
              </w:rPr>
              <w:t>l</w:t>
            </w:r>
            <w:r w:rsidR="005226FF">
              <w:t>**</w:t>
            </w:r>
            <w:r w:rsidRPr="00092151">
              <w:t xml:space="preserve"> в/в капельно</w:t>
            </w:r>
            <w:r w:rsidR="00023CA1">
              <w:t xml:space="preserve"> </w:t>
            </w:r>
            <w:r w:rsidR="00023CA1">
              <w:fldChar w:fldCharType="begin" w:fldLock="1"/>
            </w:r>
            <w:r w:rsidR="00951130">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023CA1">
              <w:fldChar w:fldCharType="separate"/>
            </w:r>
            <w:r w:rsidR="00023CA1" w:rsidRPr="00023CA1">
              <w:rPr>
                <w:noProof/>
              </w:rPr>
              <w:t>[70]</w:t>
            </w:r>
            <w:r w:rsidR="00023CA1">
              <w:fldChar w:fldCharType="end"/>
            </w:r>
            <w:r w:rsidRPr="00092151">
              <w:t>.</w:t>
            </w:r>
          </w:p>
          <w:p w14:paraId="492D9895" w14:textId="753C7864" w:rsidR="00DC1619" w:rsidRPr="00092151" w:rsidRDefault="00DC1619" w:rsidP="003350DC">
            <w:r w:rsidRPr="00092151">
              <w:t>При сохраняющихся ФНР, несмотря на добавление антигистаминных</w:t>
            </w:r>
            <w:r w:rsidR="00977415">
              <w:t xml:space="preserve"> средств системного действия</w:t>
            </w:r>
            <w:r w:rsidRPr="00092151">
              <w:t xml:space="preserve"> препаратов, дополнительно за 60 минут до трансфузии </w:t>
            </w:r>
            <w:r w:rsidRPr="00092151">
              <w:lastRenderedPageBreak/>
              <w:t xml:space="preserve">ввести 250-650 мг </w:t>
            </w:r>
            <w:r w:rsidR="001C05BF">
              <w:t>#</w:t>
            </w:r>
            <w:r w:rsidRPr="00092151">
              <w:t>парацетамола</w:t>
            </w:r>
            <w:r w:rsidR="009D37D2">
              <w:t>**</w:t>
            </w:r>
            <w:r w:rsidRPr="00092151">
              <w:t xml:space="preserve"> в 250 мл 0,9% раствора NaC</w:t>
            </w:r>
            <w:r w:rsidRPr="00092151">
              <w:rPr>
                <w:lang w:val="en-US"/>
              </w:rPr>
              <w:t>l</w:t>
            </w:r>
            <w:r w:rsidR="005226FF">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r w:rsidRPr="00092151">
              <w:t xml:space="preserve"> (не рекомендовано у пациентов с нейтропенией, глубокой тромбоцитопенией).</w:t>
            </w:r>
          </w:p>
        </w:tc>
      </w:tr>
      <w:tr w:rsidR="00360586" w:rsidRPr="00092151" w14:paraId="709C9869" w14:textId="77777777" w:rsidTr="00883C67">
        <w:tc>
          <w:tcPr>
            <w:tcW w:w="3208" w:type="dxa"/>
            <w:vMerge/>
            <w:shd w:val="clear" w:color="auto" w:fill="auto"/>
          </w:tcPr>
          <w:p w14:paraId="3882EC0C" w14:textId="77777777" w:rsidR="00DC1619" w:rsidRPr="00092151" w:rsidRDefault="00DC1619" w:rsidP="003350DC">
            <w:pPr>
              <w:pStyle w:val="afe"/>
              <w:numPr>
                <w:ilvl w:val="0"/>
                <w:numId w:val="41"/>
              </w:numPr>
              <w:ind w:left="0"/>
            </w:pPr>
          </w:p>
        </w:tc>
        <w:tc>
          <w:tcPr>
            <w:tcW w:w="3082" w:type="dxa"/>
            <w:shd w:val="clear" w:color="auto" w:fill="auto"/>
          </w:tcPr>
          <w:p w14:paraId="11A65B02" w14:textId="77777777" w:rsidR="00DC1619" w:rsidRPr="00092151" w:rsidRDefault="00DC1619" w:rsidP="003350DC">
            <w:r w:rsidRPr="00092151">
              <w:t>Другие компоненты донорской крови (не вызывавшие реакции ранее)</w:t>
            </w:r>
          </w:p>
        </w:tc>
        <w:tc>
          <w:tcPr>
            <w:tcW w:w="8270" w:type="dxa"/>
            <w:shd w:val="clear" w:color="auto" w:fill="auto"/>
          </w:tcPr>
          <w:p w14:paraId="35FE1C9E" w14:textId="30265F69" w:rsidR="00DC1619" w:rsidRPr="00092151" w:rsidRDefault="00DC1619" w:rsidP="003350DC">
            <w:r w:rsidRPr="00092151">
              <w:t xml:space="preserve">10 мл 10% </w:t>
            </w:r>
            <w:r w:rsidR="001C05BF">
              <w:t>#</w:t>
            </w:r>
            <w:r w:rsidRPr="00092151">
              <w:t>кальция глюконата</w:t>
            </w:r>
            <w:r w:rsidR="005226FF" w:rsidRPr="00557131">
              <w:t>**</w:t>
            </w:r>
            <w:r w:rsidRPr="00092151">
              <w:t xml:space="preserve"> в 100 мл 0,9% раствора </w:t>
            </w:r>
            <w:r w:rsidRPr="007A2B03">
              <w:t>NaC</w:t>
            </w:r>
            <w:r w:rsidRPr="007A2B03">
              <w:rPr>
                <w:lang w:val="en-US"/>
              </w:rPr>
              <w:t>l</w:t>
            </w:r>
            <w:r w:rsidR="005226FF" w:rsidRPr="00557131">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r w:rsidR="00360586" w:rsidRPr="00092151" w14:paraId="187141C8" w14:textId="77777777" w:rsidTr="00883C67">
        <w:tc>
          <w:tcPr>
            <w:tcW w:w="3208" w:type="dxa"/>
            <w:vMerge w:val="restart"/>
            <w:shd w:val="clear" w:color="auto" w:fill="auto"/>
          </w:tcPr>
          <w:p w14:paraId="428FEB21" w14:textId="77777777" w:rsidR="00DC1619" w:rsidRPr="00092151" w:rsidRDefault="00DC1619" w:rsidP="003350DC">
            <w:pPr>
              <w:pStyle w:val="afe"/>
              <w:numPr>
                <w:ilvl w:val="0"/>
                <w:numId w:val="41"/>
              </w:numPr>
              <w:ind w:left="0"/>
            </w:pPr>
            <w:r w:rsidRPr="00092151">
              <w:t>Протекающие с потрясающим ознобом</w:t>
            </w:r>
          </w:p>
        </w:tc>
        <w:tc>
          <w:tcPr>
            <w:tcW w:w="3082" w:type="dxa"/>
            <w:shd w:val="clear" w:color="auto" w:fill="auto"/>
          </w:tcPr>
          <w:p w14:paraId="263C3BEA" w14:textId="77777777" w:rsidR="00DC1619" w:rsidRPr="00092151" w:rsidRDefault="00DC1619" w:rsidP="003350DC">
            <w:r w:rsidRPr="00092151">
              <w:t>Компонент донорской крови, вызвавший реакцию ранее</w:t>
            </w:r>
          </w:p>
        </w:tc>
        <w:tc>
          <w:tcPr>
            <w:tcW w:w="8270" w:type="dxa"/>
            <w:shd w:val="clear" w:color="auto" w:fill="auto"/>
          </w:tcPr>
          <w:p w14:paraId="6FD33B33" w14:textId="192DC6CF" w:rsidR="00DC1619" w:rsidRPr="00092151" w:rsidRDefault="00DC1619" w:rsidP="003350DC">
            <w:r w:rsidRPr="00092151">
              <w:t xml:space="preserve">10 мл 10% </w:t>
            </w:r>
            <w:r w:rsidR="001C05BF">
              <w:t>#</w:t>
            </w:r>
            <w:r w:rsidRPr="00092151">
              <w:t>кальция глюконата</w:t>
            </w:r>
            <w:r w:rsidR="005226FF" w:rsidRPr="00557131">
              <w:t>**</w:t>
            </w:r>
            <w:r w:rsidRPr="00092151">
              <w:t xml:space="preserve"> и 2 мл </w:t>
            </w:r>
            <w:r w:rsidR="001C05BF">
              <w:t>#</w:t>
            </w:r>
            <w:r w:rsidRPr="00092151">
              <w:t xml:space="preserve">клемастина 1 мг/мл (либо 1 мл </w:t>
            </w:r>
            <w:r w:rsidR="001C05BF">
              <w:t>#</w:t>
            </w:r>
            <w:r w:rsidRPr="007A2B03">
              <w:t>дифенгидрамина</w:t>
            </w:r>
            <w:r w:rsidR="005226FF" w:rsidRPr="00557131">
              <w:t>**</w:t>
            </w:r>
            <w:r w:rsidRPr="00092151">
              <w:t xml:space="preserve"> 10 мг/мл, либо 1 мл </w:t>
            </w:r>
            <w:r w:rsidR="001C05BF">
              <w:t>#</w:t>
            </w:r>
            <w:r w:rsidRPr="00092151">
              <w:t>хлоропирамина</w:t>
            </w:r>
            <w:r w:rsidR="005226FF" w:rsidRPr="00557131">
              <w:t>**</w:t>
            </w:r>
            <w:r w:rsidRPr="00092151">
              <w:t xml:space="preserve"> 20 мг/мл) в 100 мл 0,9% раствора</w:t>
            </w:r>
            <w:r w:rsidR="006B22E2">
              <w:t xml:space="preserve"> натрия хлорида</w:t>
            </w:r>
            <w:r w:rsidRPr="00092151">
              <w:t xml:space="preserve"> </w:t>
            </w:r>
            <w:r w:rsidR="00557131">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r w:rsidRPr="00092151">
              <w:t xml:space="preserve">. </w:t>
            </w:r>
          </w:p>
          <w:p w14:paraId="15930067" w14:textId="164779AA" w:rsidR="00DC1619" w:rsidRPr="00092151" w:rsidRDefault="00DC1619" w:rsidP="003350DC">
            <w:pPr>
              <w:pStyle w:val="afe"/>
              <w:ind w:left="0"/>
            </w:pPr>
            <w:r w:rsidRPr="00092151">
              <w:t>Возможно разовое применение глюкокортикоидов</w:t>
            </w:r>
            <w:del w:id="228" w:author="Влада К. Федяева" w:date="2022-06-28T13:19:00Z">
              <w:r w:rsidRPr="00092151" w:rsidDel="00433352">
                <w:delText>**</w:delText>
              </w:r>
            </w:del>
            <w:r w:rsidRPr="00092151">
              <w:t xml:space="preserve"> (</w:t>
            </w:r>
            <w:r w:rsidRPr="00092151">
              <w:rPr>
                <w:shd w:val="clear" w:color="auto" w:fill="FFFFFF"/>
              </w:rPr>
              <w:t>следует </w:t>
            </w:r>
            <w:r w:rsidRPr="00092151">
              <w:rPr>
                <w:rStyle w:val="affc"/>
                <w:shd w:val="clear" w:color="auto" w:fill="FFFFFF"/>
              </w:rPr>
              <w:t>соотнести</w:t>
            </w:r>
            <w:r w:rsidRPr="00092151">
              <w:rPr>
                <w:shd w:val="clear" w:color="auto" w:fill="FFFFFF"/>
              </w:rPr>
              <w:t> потенциальные </w:t>
            </w:r>
            <w:r w:rsidRPr="00092151">
              <w:rPr>
                <w:rStyle w:val="affc"/>
                <w:shd w:val="clear" w:color="auto" w:fill="FFFFFF"/>
              </w:rPr>
              <w:t>риски</w:t>
            </w:r>
            <w:r w:rsidRPr="00092151">
              <w:rPr>
                <w:shd w:val="clear" w:color="auto" w:fill="FFFFFF"/>
              </w:rPr>
              <w:t> и ожидаемую </w:t>
            </w:r>
            <w:r w:rsidRPr="00092151">
              <w:rPr>
                <w:rStyle w:val="affc"/>
                <w:shd w:val="clear" w:color="auto" w:fill="FFFFFF"/>
              </w:rPr>
              <w:t>пользу</w:t>
            </w:r>
            <w:r w:rsidRPr="00092151">
              <w:t>).</w:t>
            </w:r>
          </w:p>
          <w:p w14:paraId="4383200C" w14:textId="77777777" w:rsidR="00DC1619" w:rsidRPr="00092151" w:rsidRDefault="00DC1619" w:rsidP="003350DC">
            <w:r w:rsidRPr="00092151">
              <w:t>Уменьшение скорости трансфузии.</w:t>
            </w:r>
          </w:p>
        </w:tc>
      </w:tr>
      <w:tr w:rsidR="00360586" w:rsidRPr="00092151" w14:paraId="48DB8090" w14:textId="77777777" w:rsidTr="00883C67">
        <w:tc>
          <w:tcPr>
            <w:tcW w:w="3208" w:type="dxa"/>
            <w:vMerge/>
            <w:shd w:val="clear" w:color="auto" w:fill="auto"/>
          </w:tcPr>
          <w:p w14:paraId="4BF54BD4" w14:textId="77777777" w:rsidR="00DC1619" w:rsidRPr="00092151" w:rsidRDefault="00DC1619" w:rsidP="003350DC">
            <w:pPr>
              <w:pStyle w:val="afe"/>
              <w:numPr>
                <w:ilvl w:val="0"/>
                <w:numId w:val="41"/>
              </w:numPr>
              <w:ind w:left="0"/>
            </w:pPr>
          </w:p>
        </w:tc>
        <w:tc>
          <w:tcPr>
            <w:tcW w:w="3082" w:type="dxa"/>
            <w:shd w:val="clear" w:color="auto" w:fill="auto"/>
          </w:tcPr>
          <w:p w14:paraId="1C6AEA5F" w14:textId="77777777" w:rsidR="00DC1619" w:rsidRPr="00092151" w:rsidRDefault="00DC1619" w:rsidP="003350DC">
            <w:r w:rsidRPr="00092151">
              <w:t>Другие компоненты донорской крови (не вызывавшие реакции ранее)</w:t>
            </w:r>
          </w:p>
        </w:tc>
        <w:tc>
          <w:tcPr>
            <w:tcW w:w="8270" w:type="dxa"/>
            <w:shd w:val="clear" w:color="auto" w:fill="auto"/>
          </w:tcPr>
          <w:p w14:paraId="4CADF6A2" w14:textId="080D4FD3" w:rsidR="00DC1619" w:rsidRPr="00092151" w:rsidRDefault="00DC1619" w:rsidP="003350DC">
            <w:r w:rsidRPr="00092151">
              <w:t xml:space="preserve">10 мл 10% </w:t>
            </w:r>
            <w:r w:rsidR="00557131">
              <w:t>#</w:t>
            </w:r>
            <w:r w:rsidRPr="00092151">
              <w:t>кальция глюконата</w:t>
            </w:r>
            <w:r w:rsidR="005226FF" w:rsidRPr="00C22F9F">
              <w:t>**</w:t>
            </w:r>
            <w:r w:rsidRPr="00092151">
              <w:t xml:space="preserve"> и 2 мл </w:t>
            </w:r>
            <w:r w:rsidR="00BD18A0">
              <w:t>#</w:t>
            </w:r>
            <w:r w:rsidRPr="00092151">
              <w:t xml:space="preserve">клемастина 1 мг/мл (либо 1 мл </w:t>
            </w:r>
            <w:r w:rsidR="00BD18A0">
              <w:t>#</w:t>
            </w:r>
            <w:r w:rsidRPr="00092151">
              <w:t>дифенгидрамина</w:t>
            </w:r>
            <w:r w:rsidR="005226FF" w:rsidRPr="00C22F9F">
              <w:t>**</w:t>
            </w:r>
            <w:r w:rsidRPr="00092151">
              <w:t xml:space="preserve"> 10 мг/мл, либо 1 мл </w:t>
            </w:r>
            <w:r w:rsidR="00BD18A0">
              <w:t>#</w:t>
            </w:r>
            <w:r w:rsidRPr="00092151">
              <w:t>хлоропирамина</w:t>
            </w:r>
            <w:ins w:id="229" w:author="Анна С. Коробкина" w:date="2022-06-15T16:31:00Z">
              <w:r w:rsidR="00B4519B">
                <w:t>**</w:t>
              </w:r>
            </w:ins>
            <w:r w:rsidRPr="00092151">
              <w:t xml:space="preserve"> 20 мг/мл) в 100 мл 0,9% раствора NaC</w:t>
            </w:r>
            <w:r w:rsidRPr="00092151">
              <w:rPr>
                <w:lang w:val="en-US"/>
              </w:rPr>
              <w:t>l</w:t>
            </w:r>
            <w:r w:rsidR="005226FF" w:rsidRPr="00C22F9F">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r w:rsidR="00360586" w:rsidRPr="00092151" w14:paraId="47C7D220" w14:textId="77777777" w:rsidTr="00883C67">
        <w:tc>
          <w:tcPr>
            <w:tcW w:w="14560" w:type="dxa"/>
            <w:gridSpan w:val="3"/>
            <w:shd w:val="clear" w:color="auto" w:fill="auto"/>
          </w:tcPr>
          <w:p w14:paraId="27DFFABE" w14:textId="77777777" w:rsidR="00DC1619" w:rsidRPr="00092151" w:rsidRDefault="00DC1619" w:rsidP="003350DC">
            <w:pPr>
              <w:pStyle w:val="afe"/>
              <w:numPr>
                <w:ilvl w:val="0"/>
                <w:numId w:val="44"/>
              </w:numPr>
              <w:jc w:val="center"/>
              <w:rPr>
                <w:b/>
                <w:bCs/>
              </w:rPr>
            </w:pPr>
            <w:r w:rsidRPr="00092151">
              <w:rPr>
                <w:b/>
                <w:bCs/>
              </w:rPr>
              <w:t>Отсроченная серологическая трансфузионная реакция:</w:t>
            </w:r>
          </w:p>
          <w:p w14:paraId="56A30A1D" w14:textId="77777777" w:rsidR="00DC1619" w:rsidRPr="00092151" w:rsidRDefault="00DC1619" w:rsidP="003350DC">
            <w:pPr>
              <w:ind w:left="360"/>
              <w:rPr>
                <w:b/>
                <w:bCs/>
              </w:rPr>
            </w:pPr>
            <w:r w:rsidRPr="00092151">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360586" w:rsidRPr="00092151" w14:paraId="16121401" w14:textId="77777777" w:rsidTr="00883C67">
        <w:tc>
          <w:tcPr>
            <w:tcW w:w="3208" w:type="dxa"/>
            <w:shd w:val="clear" w:color="auto" w:fill="auto"/>
          </w:tcPr>
          <w:p w14:paraId="57D4FC6D" w14:textId="77777777" w:rsidR="00DC1619" w:rsidRPr="00092151" w:rsidRDefault="00DC1619" w:rsidP="003350DC">
            <w:r w:rsidRPr="00092151">
              <w:t xml:space="preserve">Отсроченная серологическая трансфузионная реакция </w:t>
            </w:r>
          </w:p>
        </w:tc>
        <w:tc>
          <w:tcPr>
            <w:tcW w:w="3082" w:type="dxa"/>
            <w:shd w:val="clear" w:color="auto" w:fill="auto"/>
          </w:tcPr>
          <w:p w14:paraId="20E4C388" w14:textId="77777777" w:rsidR="00DC1619" w:rsidRPr="00092151" w:rsidRDefault="00DC1619" w:rsidP="003350DC">
            <w:r w:rsidRPr="00092151">
              <w:t>Любой компонент донорской крови</w:t>
            </w:r>
          </w:p>
        </w:tc>
        <w:tc>
          <w:tcPr>
            <w:tcW w:w="8270" w:type="dxa"/>
            <w:shd w:val="clear" w:color="auto" w:fill="auto"/>
          </w:tcPr>
          <w:p w14:paraId="032DFB65" w14:textId="49E9AD7D" w:rsidR="00DC1619" w:rsidRPr="00092151" w:rsidRDefault="00DC1619" w:rsidP="003350DC">
            <w:r w:rsidRPr="00092151">
              <w:t xml:space="preserve">10 мл 10% </w:t>
            </w:r>
            <w:r w:rsidR="00C22F9F">
              <w:t>#</w:t>
            </w:r>
            <w:r w:rsidRPr="00092151">
              <w:t>кальция глюконата</w:t>
            </w:r>
            <w:r w:rsidR="005226FF" w:rsidRPr="00C22F9F">
              <w:t>**</w:t>
            </w:r>
            <w:r w:rsidRPr="00092151">
              <w:t xml:space="preserve"> в 100 мл 0,9% раствора NaC</w:t>
            </w:r>
            <w:r w:rsidRPr="00092151">
              <w:rPr>
                <w:lang w:val="en-US"/>
              </w:rPr>
              <w:t>l</w:t>
            </w:r>
            <w:r w:rsidR="005226FF" w:rsidRPr="00C22F9F">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r w:rsidRPr="00092151">
              <w:t>.</w:t>
            </w:r>
          </w:p>
        </w:tc>
      </w:tr>
      <w:tr w:rsidR="00360586" w:rsidRPr="00092151" w14:paraId="745657FD" w14:textId="77777777" w:rsidTr="00883C67">
        <w:tc>
          <w:tcPr>
            <w:tcW w:w="14560" w:type="dxa"/>
            <w:gridSpan w:val="3"/>
            <w:shd w:val="clear" w:color="auto" w:fill="auto"/>
          </w:tcPr>
          <w:p w14:paraId="4E963AB0" w14:textId="77777777" w:rsidR="00DC1619" w:rsidRPr="00092151" w:rsidRDefault="00DC1619" w:rsidP="003350DC">
            <w:pPr>
              <w:pStyle w:val="afe"/>
              <w:numPr>
                <w:ilvl w:val="0"/>
                <w:numId w:val="44"/>
              </w:numPr>
              <w:jc w:val="center"/>
              <w:rPr>
                <w:b/>
                <w:bCs/>
              </w:rPr>
            </w:pPr>
            <w:r w:rsidRPr="00092151">
              <w:rPr>
                <w:b/>
                <w:bCs/>
              </w:rPr>
              <w:t>Острый или отсроченный иммунный гемолиз</w:t>
            </w:r>
          </w:p>
        </w:tc>
      </w:tr>
      <w:tr w:rsidR="00360586" w:rsidRPr="00092151" w14:paraId="7E54C832" w14:textId="77777777" w:rsidTr="00883C67">
        <w:tc>
          <w:tcPr>
            <w:tcW w:w="3208" w:type="dxa"/>
            <w:shd w:val="clear" w:color="auto" w:fill="auto"/>
          </w:tcPr>
          <w:p w14:paraId="2F7A6DE3" w14:textId="77777777" w:rsidR="00DC1619" w:rsidRPr="00092151" w:rsidRDefault="00DC1619" w:rsidP="003350DC">
            <w:pPr>
              <w:pStyle w:val="afe"/>
              <w:numPr>
                <w:ilvl w:val="0"/>
                <w:numId w:val="42"/>
              </w:numPr>
              <w:ind w:left="0"/>
            </w:pPr>
            <w:r w:rsidRPr="00092151">
              <w:lastRenderedPageBreak/>
              <w:t>Гемолиз в анамнезе (клинических признаков гемолиза в настоящее время нет)</w:t>
            </w:r>
          </w:p>
        </w:tc>
        <w:tc>
          <w:tcPr>
            <w:tcW w:w="3082" w:type="dxa"/>
            <w:shd w:val="clear" w:color="auto" w:fill="auto"/>
          </w:tcPr>
          <w:p w14:paraId="06D66360" w14:textId="77777777" w:rsidR="00DC1619" w:rsidRPr="00092151" w:rsidRDefault="00DC1619" w:rsidP="003350DC">
            <w:r w:rsidRPr="00092151">
              <w:t>Любой компонент донорской крови</w:t>
            </w:r>
          </w:p>
        </w:tc>
        <w:tc>
          <w:tcPr>
            <w:tcW w:w="8270" w:type="dxa"/>
            <w:shd w:val="clear" w:color="auto" w:fill="auto"/>
          </w:tcPr>
          <w:p w14:paraId="69AF1F68" w14:textId="2C65ECCD" w:rsidR="00DC1619" w:rsidRPr="00092151" w:rsidRDefault="00DC1619" w:rsidP="003350DC">
            <w:r w:rsidRPr="00092151">
              <w:t xml:space="preserve">10 мл 10% </w:t>
            </w:r>
            <w:r w:rsidR="00C22F9F">
              <w:t>#</w:t>
            </w:r>
            <w:r w:rsidRPr="00092151">
              <w:t>кальция глюконата</w:t>
            </w:r>
            <w:r w:rsidR="00C22F9F">
              <w:t>**</w:t>
            </w:r>
            <w:r w:rsidRPr="00092151">
              <w:t xml:space="preserve"> в 100 мл 0,9% раствора NaC</w:t>
            </w:r>
            <w:r w:rsidRPr="00092151">
              <w:rPr>
                <w:lang w:val="en-US"/>
              </w:rPr>
              <w:t>l</w:t>
            </w:r>
            <w:r w:rsidR="005226FF" w:rsidRPr="00C22F9F">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r w:rsidR="00360586" w:rsidRPr="00092151" w14:paraId="45ADBB68" w14:textId="77777777" w:rsidTr="00883C67">
        <w:tc>
          <w:tcPr>
            <w:tcW w:w="3208" w:type="dxa"/>
            <w:vMerge w:val="restart"/>
            <w:shd w:val="clear" w:color="auto" w:fill="auto"/>
          </w:tcPr>
          <w:p w14:paraId="15912A31" w14:textId="77777777" w:rsidR="00DC1619" w:rsidRPr="00092151" w:rsidRDefault="00DC1619" w:rsidP="003350DC">
            <w:pPr>
              <w:pStyle w:val="afe"/>
              <w:numPr>
                <w:ilvl w:val="0"/>
                <w:numId w:val="42"/>
              </w:numPr>
              <w:ind w:left="0"/>
            </w:pPr>
            <w:r w:rsidRPr="00092151">
              <w:t>Активный гемолиз (признаки гемолиза сохраняются)</w:t>
            </w:r>
          </w:p>
        </w:tc>
        <w:tc>
          <w:tcPr>
            <w:tcW w:w="3082" w:type="dxa"/>
            <w:shd w:val="clear" w:color="auto" w:fill="auto"/>
          </w:tcPr>
          <w:p w14:paraId="7D0C4F5F" w14:textId="77777777" w:rsidR="00DC1619" w:rsidRPr="00092151" w:rsidRDefault="00DC1619" w:rsidP="003350DC">
            <w:r w:rsidRPr="00092151">
              <w:t>Эритроцитсодержащие компоненты донорской крови</w:t>
            </w:r>
          </w:p>
        </w:tc>
        <w:tc>
          <w:tcPr>
            <w:tcW w:w="8270" w:type="dxa"/>
            <w:shd w:val="clear" w:color="auto" w:fill="auto"/>
          </w:tcPr>
          <w:p w14:paraId="5C4DEAD8" w14:textId="55F1D98A" w:rsidR="00DC1619" w:rsidRPr="00092151" w:rsidRDefault="00DC1619" w:rsidP="003350DC">
            <w:r w:rsidRPr="00092151">
              <w:t xml:space="preserve">10 мл 10% </w:t>
            </w:r>
            <w:r w:rsidR="00C22F9F">
              <w:t>#</w:t>
            </w:r>
            <w:r w:rsidRPr="00092151">
              <w:t>кальция глюконата</w:t>
            </w:r>
            <w:r w:rsidR="00C22F9F">
              <w:t>**</w:t>
            </w:r>
            <w:r w:rsidRPr="00092151">
              <w:t xml:space="preserve"> в 250-500 мл 0,9% раствора NaC</w:t>
            </w:r>
            <w:r w:rsidRPr="00092151">
              <w:rPr>
                <w:lang w:val="en-US"/>
              </w:rPr>
              <w:t>l</w:t>
            </w:r>
            <w:r w:rsidR="005226FF" w:rsidRPr="00C22F9F">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r w:rsidRPr="00092151">
              <w:t>.</w:t>
            </w:r>
          </w:p>
          <w:p w14:paraId="343739B6" w14:textId="32789105" w:rsidR="00DC1619" w:rsidRPr="00092151" w:rsidRDefault="00DC1619" w:rsidP="003350DC">
            <w:r w:rsidRPr="00092151">
              <w:t>При высоком риске дальнейшего усиления иммунного гемолиза следует индивидуально рассмотреть возможность введения глюкокортикоидов</w:t>
            </w:r>
            <w:r w:rsidR="00C22F9F">
              <w:t>.</w:t>
            </w:r>
          </w:p>
        </w:tc>
      </w:tr>
      <w:tr w:rsidR="00360586" w:rsidRPr="00092151" w14:paraId="30CEDCE4" w14:textId="77777777" w:rsidTr="00883C67">
        <w:tc>
          <w:tcPr>
            <w:tcW w:w="3208" w:type="dxa"/>
            <w:vMerge/>
            <w:shd w:val="clear" w:color="auto" w:fill="auto"/>
          </w:tcPr>
          <w:p w14:paraId="34FB58C7" w14:textId="77777777" w:rsidR="00DC1619" w:rsidRPr="00092151" w:rsidRDefault="00DC1619" w:rsidP="003350DC"/>
        </w:tc>
        <w:tc>
          <w:tcPr>
            <w:tcW w:w="3082" w:type="dxa"/>
            <w:shd w:val="clear" w:color="auto" w:fill="auto"/>
          </w:tcPr>
          <w:p w14:paraId="29899586" w14:textId="77777777" w:rsidR="00DC1619" w:rsidRPr="00092151" w:rsidRDefault="00DC1619" w:rsidP="003350DC">
            <w:r w:rsidRPr="00092151">
              <w:t>Концентрат тромбоцитов, свежезамороженная плазма, криопреципитат, криосупернатант</w:t>
            </w:r>
          </w:p>
        </w:tc>
        <w:tc>
          <w:tcPr>
            <w:tcW w:w="8270" w:type="dxa"/>
            <w:shd w:val="clear" w:color="auto" w:fill="auto"/>
          </w:tcPr>
          <w:p w14:paraId="1E39F73F" w14:textId="57ADFC7E" w:rsidR="00DC1619" w:rsidRPr="00092151" w:rsidRDefault="00DC1619" w:rsidP="003350DC">
            <w:r w:rsidRPr="00092151">
              <w:t xml:space="preserve">10 мл 10% </w:t>
            </w:r>
            <w:r w:rsidR="0089684C">
              <w:t>#</w:t>
            </w:r>
            <w:r w:rsidRPr="00092151">
              <w:t>кальция глюконата</w:t>
            </w:r>
            <w:r w:rsidR="0089684C">
              <w:t>**</w:t>
            </w:r>
            <w:r w:rsidRPr="00092151">
              <w:t xml:space="preserve"> в 500 мл 0,9% раствора NaC</w:t>
            </w:r>
            <w:r w:rsidRPr="00092151">
              <w:rPr>
                <w:lang w:val="en-US"/>
              </w:rPr>
              <w:t>l</w:t>
            </w:r>
            <w:r w:rsidR="005226FF" w:rsidRPr="0089684C">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r w:rsidR="00360586" w:rsidRPr="00092151" w14:paraId="2378EF81" w14:textId="77777777" w:rsidTr="00883C67">
        <w:tc>
          <w:tcPr>
            <w:tcW w:w="14560" w:type="dxa"/>
            <w:gridSpan w:val="3"/>
            <w:shd w:val="clear" w:color="auto" w:fill="auto"/>
          </w:tcPr>
          <w:p w14:paraId="0AFCE8BA" w14:textId="77777777" w:rsidR="00DC1619" w:rsidRPr="00092151" w:rsidRDefault="00DC1619" w:rsidP="003350DC">
            <w:pPr>
              <w:pStyle w:val="afe"/>
              <w:numPr>
                <w:ilvl w:val="0"/>
                <w:numId w:val="44"/>
              </w:numPr>
              <w:jc w:val="center"/>
              <w:rPr>
                <w:b/>
                <w:bCs/>
              </w:rPr>
            </w:pPr>
            <w:r w:rsidRPr="00092151">
              <w:rPr>
                <w:b/>
                <w:bCs/>
              </w:rPr>
              <w:t>Посттрансфузионная болезнь «трансплантат против хозяина»</w:t>
            </w:r>
          </w:p>
        </w:tc>
      </w:tr>
      <w:tr w:rsidR="00360586" w:rsidRPr="00092151" w14:paraId="4F2C62F9" w14:textId="77777777" w:rsidTr="00883C67">
        <w:tc>
          <w:tcPr>
            <w:tcW w:w="3208" w:type="dxa"/>
            <w:shd w:val="clear" w:color="auto" w:fill="auto"/>
          </w:tcPr>
          <w:p w14:paraId="7188E9B9" w14:textId="77777777" w:rsidR="00DC1619" w:rsidRPr="00092151" w:rsidRDefault="00DC1619" w:rsidP="003350DC">
            <w:r w:rsidRPr="00092151">
              <w:t>Посттрансфузионная болезнь «трансплантат против хозяина»</w:t>
            </w:r>
          </w:p>
        </w:tc>
        <w:tc>
          <w:tcPr>
            <w:tcW w:w="3082" w:type="dxa"/>
            <w:shd w:val="clear" w:color="auto" w:fill="auto"/>
          </w:tcPr>
          <w:p w14:paraId="2C7B5173" w14:textId="77777777" w:rsidR="00DC1619" w:rsidRPr="00092151" w:rsidRDefault="00DC1619" w:rsidP="003350DC">
            <w:r w:rsidRPr="00092151">
              <w:t>Любой компонент донорской крови</w:t>
            </w:r>
          </w:p>
        </w:tc>
        <w:tc>
          <w:tcPr>
            <w:tcW w:w="8270" w:type="dxa"/>
            <w:shd w:val="clear" w:color="auto" w:fill="auto"/>
          </w:tcPr>
          <w:p w14:paraId="11F06A58" w14:textId="3893D255" w:rsidR="00DC1619" w:rsidRPr="00092151" w:rsidRDefault="00DC1619" w:rsidP="003350DC">
            <w:r w:rsidRPr="00092151">
              <w:t xml:space="preserve">10 мл 10% </w:t>
            </w:r>
            <w:r w:rsidR="0089684C">
              <w:t>#</w:t>
            </w:r>
            <w:r w:rsidRPr="00092151">
              <w:t>кальция глюконата</w:t>
            </w:r>
            <w:r w:rsidR="0089684C">
              <w:t>**</w:t>
            </w:r>
            <w:r w:rsidRPr="00092151">
              <w:t xml:space="preserve"> в 100 мл 0,9% раствора NaC</w:t>
            </w:r>
            <w:r w:rsidRPr="00092151">
              <w:rPr>
                <w:lang w:val="en-US"/>
              </w:rPr>
              <w:t>l</w:t>
            </w:r>
            <w:r w:rsidR="00A84AEC">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r w:rsidR="00360586" w:rsidRPr="00092151" w14:paraId="196BF023" w14:textId="77777777" w:rsidTr="00883C67">
        <w:tc>
          <w:tcPr>
            <w:tcW w:w="14560" w:type="dxa"/>
            <w:gridSpan w:val="3"/>
            <w:shd w:val="clear" w:color="auto" w:fill="auto"/>
          </w:tcPr>
          <w:p w14:paraId="74DDBC5A" w14:textId="77777777" w:rsidR="00DC1619" w:rsidRPr="00092151" w:rsidRDefault="00DC1619" w:rsidP="003350DC">
            <w:pPr>
              <w:pStyle w:val="afe"/>
              <w:numPr>
                <w:ilvl w:val="0"/>
                <w:numId w:val="44"/>
              </w:numPr>
              <w:jc w:val="center"/>
              <w:rPr>
                <w:b/>
                <w:bCs/>
              </w:rPr>
            </w:pPr>
            <w:r w:rsidRPr="00092151">
              <w:rPr>
                <w:b/>
                <w:bCs/>
              </w:rPr>
              <w:t xml:space="preserve">Посттрансфузионная пурпура: </w:t>
            </w:r>
          </w:p>
          <w:p w14:paraId="798FB6FD" w14:textId="77777777" w:rsidR="00DC1619" w:rsidRPr="00092151" w:rsidRDefault="00DC1619" w:rsidP="003350DC">
            <w:pPr>
              <w:rPr>
                <w:b/>
                <w:bCs/>
              </w:rPr>
            </w:pPr>
            <w:r w:rsidRPr="00092151">
              <w:t>наличие антилейкоцитарных и (или) специфических антитромбоцитарных антител, рефрактерность к трансфузиям тромбоцитсодержащих сред</w:t>
            </w:r>
          </w:p>
        </w:tc>
      </w:tr>
      <w:tr w:rsidR="00360586" w:rsidRPr="00092151" w14:paraId="5D29B37F" w14:textId="77777777" w:rsidTr="00883C67">
        <w:tc>
          <w:tcPr>
            <w:tcW w:w="3208" w:type="dxa"/>
            <w:vMerge w:val="restart"/>
            <w:shd w:val="clear" w:color="auto" w:fill="auto"/>
          </w:tcPr>
          <w:p w14:paraId="5CE83BAA" w14:textId="77777777" w:rsidR="00DC1619" w:rsidRPr="00092151" w:rsidRDefault="00DC1619" w:rsidP="003350DC">
            <w:r w:rsidRPr="00092151">
              <w:t xml:space="preserve">Посттрансфузионная пурпура </w:t>
            </w:r>
          </w:p>
        </w:tc>
        <w:tc>
          <w:tcPr>
            <w:tcW w:w="3082" w:type="dxa"/>
            <w:shd w:val="clear" w:color="auto" w:fill="auto"/>
          </w:tcPr>
          <w:p w14:paraId="5445D780" w14:textId="77777777" w:rsidR="00DC1619" w:rsidRPr="00092151" w:rsidRDefault="00DC1619" w:rsidP="003350DC">
            <w:r w:rsidRPr="00092151">
              <w:t xml:space="preserve">Индивидуально подобранный концентрат тромбоцитов методом адгезии на твердой фазе / в </w:t>
            </w:r>
            <w:r w:rsidRPr="00092151">
              <w:lastRenderedPageBreak/>
              <w:t>лимфоцитотоксическом тесте</w:t>
            </w:r>
          </w:p>
        </w:tc>
        <w:tc>
          <w:tcPr>
            <w:tcW w:w="8270" w:type="dxa"/>
            <w:shd w:val="clear" w:color="auto" w:fill="auto"/>
          </w:tcPr>
          <w:p w14:paraId="1669352D" w14:textId="32E6F2CE" w:rsidR="00DC1619" w:rsidRPr="00092151" w:rsidRDefault="00DC1619" w:rsidP="003350DC">
            <w:r w:rsidRPr="00092151">
              <w:lastRenderedPageBreak/>
              <w:t xml:space="preserve">10 мл 10% </w:t>
            </w:r>
            <w:r w:rsidR="0089684C">
              <w:t>#</w:t>
            </w:r>
            <w:r w:rsidRPr="00092151">
              <w:t>кальция глюконата</w:t>
            </w:r>
            <w:r w:rsidR="00B7596D">
              <w:t>**</w:t>
            </w:r>
            <w:r w:rsidRPr="00092151">
              <w:t xml:space="preserve"> и 2 мл </w:t>
            </w:r>
            <w:r w:rsidR="0089684C">
              <w:t>#</w:t>
            </w:r>
            <w:r w:rsidRPr="00092151">
              <w:t xml:space="preserve">клемастина 1 мг/мл (либо 1 мл </w:t>
            </w:r>
            <w:r w:rsidR="0089684C">
              <w:t>#</w:t>
            </w:r>
            <w:r w:rsidRPr="00092151">
              <w:t>дифенгидрамина</w:t>
            </w:r>
            <w:r w:rsidR="0089684C">
              <w:t>**</w:t>
            </w:r>
            <w:r w:rsidRPr="00092151">
              <w:t xml:space="preserve"> 10 мг/мл, либо 1 мл </w:t>
            </w:r>
            <w:r w:rsidR="0089684C">
              <w:t>#</w:t>
            </w:r>
            <w:r w:rsidRPr="00092151">
              <w:t>хлоропирамина</w:t>
            </w:r>
            <w:r w:rsidR="0089684C">
              <w:t>**</w:t>
            </w:r>
            <w:r w:rsidRPr="00092151">
              <w:t xml:space="preserve"> 20 мг/мл) в 100 мл 0,9% раствора NaC</w:t>
            </w:r>
            <w:r w:rsidRPr="00092151">
              <w:rPr>
                <w:lang w:val="en-US"/>
              </w:rPr>
              <w:t>l</w:t>
            </w:r>
            <w:r w:rsidR="00A84AEC">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r w:rsidR="00360586" w:rsidRPr="00092151" w14:paraId="664BD080" w14:textId="77777777" w:rsidTr="00883C67">
        <w:tc>
          <w:tcPr>
            <w:tcW w:w="3208" w:type="dxa"/>
            <w:vMerge/>
            <w:shd w:val="clear" w:color="auto" w:fill="auto"/>
          </w:tcPr>
          <w:p w14:paraId="23D7F92A" w14:textId="77777777" w:rsidR="00DC1619" w:rsidRPr="00092151" w:rsidRDefault="00DC1619" w:rsidP="003350DC"/>
        </w:tc>
        <w:tc>
          <w:tcPr>
            <w:tcW w:w="3082" w:type="dxa"/>
            <w:shd w:val="clear" w:color="auto" w:fill="auto"/>
          </w:tcPr>
          <w:p w14:paraId="2F7E748F" w14:textId="77777777" w:rsidR="00DC1619" w:rsidRPr="00092151" w:rsidRDefault="00DC1619" w:rsidP="003350DC">
            <w:r w:rsidRPr="00092151">
              <w:t>Концентрат тромбоцитов с невозможностью проведения индивидуального подбора</w:t>
            </w:r>
          </w:p>
        </w:tc>
        <w:tc>
          <w:tcPr>
            <w:tcW w:w="8270" w:type="dxa"/>
            <w:shd w:val="clear" w:color="auto" w:fill="auto"/>
          </w:tcPr>
          <w:p w14:paraId="214A638C" w14:textId="0B8C7799" w:rsidR="00DC1619" w:rsidRPr="00092151" w:rsidRDefault="00DC1619" w:rsidP="003350DC">
            <w:r w:rsidRPr="00092151">
              <w:t xml:space="preserve">10 мл 10% </w:t>
            </w:r>
            <w:r w:rsidR="00C80622">
              <w:t>#</w:t>
            </w:r>
            <w:r w:rsidRPr="00092151">
              <w:t>кальция глюконата</w:t>
            </w:r>
            <w:r w:rsidR="00B7596D">
              <w:t>**</w:t>
            </w:r>
            <w:r w:rsidRPr="00092151">
              <w:t xml:space="preserve"> и 2 мл </w:t>
            </w:r>
            <w:r w:rsidR="00C80622">
              <w:t>#</w:t>
            </w:r>
            <w:r w:rsidRPr="00092151">
              <w:t xml:space="preserve">клемастина 1 мг/мл (либо 1 мл </w:t>
            </w:r>
            <w:r w:rsidR="00C80622">
              <w:t>#</w:t>
            </w:r>
            <w:r w:rsidRPr="00092151">
              <w:t>дифенгидрамина</w:t>
            </w:r>
            <w:r w:rsidR="00C80622">
              <w:t>**</w:t>
            </w:r>
            <w:r w:rsidRPr="00092151">
              <w:t xml:space="preserve"> 10 мг/мл, либо 1 мл </w:t>
            </w:r>
            <w:r w:rsidR="00C80622">
              <w:t>#</w:t>
            </w:r>
            <w:r w:rsidRPr="00092151">
              <w:t>хлоропирамина</w:t>
            </w:r>
            <w:r w:rsidR="00C80622">
              <w:t>**</w:t>
            </w:r>
            <w:r w:rsidRPr="00092151">
              <w:t xml:space="preserve"> 20 мг/мл) в 100 мл 0,9% раствора NaC</w:t>
            </w:r>
            <w:r w:rsidRPr="00092151">
              <w:rPr>
                <w:lang w:val="en-US"/>
              </w:rPr>
              <w:t>l</w:t>
            </w:r>
            <w:r w:rsidR="00A84AEC">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r w:rsidRPr="00092151">
              <w:t>.</w:t>
            </w:r>
          </w:p>
          <w:p w14:paraId="3DD9C448" w14:textId="34B6FDD5" w:rsidR="00DC1619" w:rsidRPr="00092151" w:rsidRDefault="00DC1619" w:rsidP="003350DC"/>
        </w:tc>
      </w:tr>
      <w:tr w:rsidR="00360586" w:rsidRPr="00092151" w14:paraId="78B31DFB" w14:textId="77777777" w:rsidTr="00883C67">
        <w:tc>
          <w:tcPr>
            <w:tcW w:w="3208" w:type="dxa"/>
            <w:vMerge/>
            <w:shd w:val="clear" w:color="auto" w:fill="auto"/>
          </w:tcPr>
          <w:p w14:paraId="058AB03F" w14:textId="77777777" w:rsidR="00DC1619" w:rsidRPr="00092151" w:rsidRDefault="00DC1619" w:rsidP="003350DC"/>
        </w:tc>
        <w:tc>
          <w:tcPr>
            <w:tcW w:w="3082" w:type="dxa"/>
            <w:shd w:val="clear" w:color="auto" w:fill="auto"/>
          </w:tcPr>
          <w:p w14:paraId="34980A06" w14:textId="77777777" w:rsidR="00DC1619" w:rsidRPr="00092151" w:rsidRDefault="00DC1619" w:rsidP="003350DC">
            <w:r w:rsidRPr="00092151">
              <w:t>Другие компоненты донорской крови</w:t>
            </w:r>
          </w:p>
        </w:tc>
        <w:tc>
          <w:tcPr>
            <w:tcW w:w="8270" w:type="dxa"/>
            <w:shd w:val="clear" w:color="auto" w:fill="auto"/>
          </w:tcPr>
          <w:p w14:paraId="47C5574E" w14:textId="0D595E90" w:rsidR="00DC1619" w:rsidRPr="00092151" w:rsidRDefault="00DC1619" w:rsidP="003350DC">
            <w:r w:rsidRPr="00092151">
              <w:t xml:space="preserve">10 мл 10% </w:t>
            </w:r>
            <w:r w:rsidR="009D0D3D">
              <w:t>#</w:t>
            </w:r>
            <w:r w:rsidRPr="00092151">
              <w:t>кальция глюконата</w:t>
            </w:r>
            <w:r w:rsidR="00A84AEC">
              <w:t>**</w:t>
            </w:r>
            <w:r w:rsidRPr="00092151">
              <w:t xml:space="preserve"> в 100 мл 0,9% раствора NaC</w:t>
            </w:r>
            <w:r w:rsidRPr="00092151">
              <w:rPr>
                <w:lang w:val="en-US"/>
              </w:rPr>
              <w:t>l</w:t>
            </w:r>
            <w:r w:rsidR="00A84AEC">
              <w:t>**</w:t>
            </w:r>
            <w:r w:rsidRPr="00092151">
              <w:t xml:space="preserve"> в/в капельно</w:t>
            </w:r>
            <w:r w:rsidR="00951130">
              <w:t xml:space="preserve"> </w:t>
            </w:r>
            <w:r w:rsidR="00951130">
              <w:fldChar w:fldCharType="begin" w:fldLock="1"/>
            </w:r>
            <w:r w:rsidR="00826AE5">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[70]","plainTextFormattedCitation":"[70]","previouslyFormattedCitation":"[70]"},"properties":{"noteIndex":0},"schema":"https://github.com/citation-style-language/schema/raw/master/csl-citation.json"}</w:instrText>
            </w:r>
            <w:r w:rsidR="00951130">
              <w:fldChar w:fldCharType="separate"/>
            </w:r>
            <w:r w:rsidR="00951130" w:rsidRPr="00951130">
              <w:rPr>
                <w:noProof/>
              </w:rPr>
              <w:t>[70]</w:t>
            </w:r>
            <w:r w:rsidR="00951130">
              <w:fldChar w:fldCharType="end"/>
            </w:r>
          </w:p>
        </w:tc>
      </w:tr>
    </w:tbl>
    <w:p w14:paraId="0A920D70" w14:textId="77777777" w:rsidR="00DC1619" w:rsidRPr="00092151" w:rsidRDefault="00DC1619" w:rsidP="003350DC">
      <w:pPr>
        <w:rPr>
          <w:sz w:val="20"/>
          <w:szCs w:val="20"/>
        </w:rPr>
      </w:pPr>
      <w:r w:rsidRPr="00092151">
        <w:rPr>
          <w:szCs w:val="24"/>
        </w:rPr>
        <w:t xml:space="preserve">* </w:t>
      </w:r>
      <w:r w:rsidRPr="00092151">
        <w:rPr>
          <w:sz w:val="20"/>
          <w:szCs w:val="20"/>
        </w:rPr>
        <w:t>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201A40DB" w14:textId="77777777" w:rsidR="00DC1619" w:rsidRPr="00092151" w:rsidRDefault="00DC1619" w:rsidP="003350DC">
      <w:pPr>
        <w:pStyle w:val="afe"/>
        <w:numPr>
          <w:ilvl w:val="0"/>
          <w:numId w:val="43"/>
        </w:numPr>
        <w:rPr>
          <w:sz w:val="20"/>
          <w:szCs w:val="20"/>
        </w:rPr>
      </w:pPr>
      <w:r w:rsidRPr="00092151">
        <w:rPr>
          <w:sz w:val="20"/>
          <w:szCs w:val="20"/>
        </w:rPr>
        <w:t>Иммунные:</w:t>
      </w:r>
    </w:p>
    <w:p w14:paraId="2A36C9C2" w14:textId="77777777" w:rsidR="00DC1619" w:rsidRPr="00092151" w:rsidRDefault="00DC1619" w:rsidP="003350DC">
      <w:pPr>
        <w:pStyle w:val="afe"/>
        <w:numPr>
          <w:ilvl w:val="0"/>
          <w:numId w:val="38"/>
        </w:numPr>
        <w:rPr>
          <w:sz w:val="20"/>
          <w:szCs w:val="20"/>
        </w:rPr>
      </w:pPr>
      <w:r w:rsidRPr="00092151">
        <w:rPr>
          <w:sz w:val="20"/>
          <w:szCs w:val="20"/>
        </w:rPr>
        <w:t>Обусловленное трансфузией острое повреждение легких</w:t>
      </w:r>
    </w:p>
    <w:p w14:paraId="12E6D3CC" w14:textId="77777777" w:rsidR="00DC1619" w:rsidRPr="00092151" w:rsidRDefault="00DC1619" w:rsidP="003350DC">
      <w:pPr>
        <w:pStyle w:val="afe"/>
        <w:numPr>
          <w:ilvl w:val="0"/>
          <w:numId w:val="38"/>
        </w:numPr>
        <w:rPr>
          <w:sz w:val="20"/>
          <w:szCs w:val="20"/>
        </w:rPr>
      </w:pPr>
      <w:r w:rsidRPr="00092151">
        <w:rPr>
          <w:sz w:val="20"/>
          <w:szCs w:val="20"/>
        </w:rPr>
        <w:t>Обусловленная трансфузией одышка</w:t>
      </w:r>
    </w:p>
    <w:p w14:paraId="3C57F50D" w14:textId="77777777" w:rsidR="00DC1619" w:rsidRPr="00092151" w:rsidRDefault="00DC1619" w:rsidP="003350DC">
      <w:pPr>
        <w:pStyle w:val="afe"/>
        <w:numPr>
          <w:ilvl w:val="0"/>
          <w:numId w:val="43"/>
        </w:numPr>
        <w:rPr>
          <w:sz w:val="20"/>
          <w:szCs w:val="20"/>
        </w:rPr>
      </w:pPr>
      <w:r w:rsidRPr="00092151">
        <w:rPr>
          <w:sz w:val="20"/>
          <w:szCs w:val="20"/>
        </w:rPr>
        <w:t>Неиммунные:</w:t>
      </w:r>
    </w:p>
    <w:p w14:paraId="1560D98E" w14:textId="77777777" w:rsidR="00DC1619" w:rsidRPr="00092151" w:rsidRDefault="00DC1619" w:rsidP="003350DC">
      <w:pPr>
        <w:pStyle w:val="afe"/>
        <w:numPr>
          <w:ilvl w:val="0"/>
          <w:numId w:val="40"/>
        </w:numPr>
        <w:rPr>
          <w:sz w:val="20"/>
          <w:szCs w:val="20"/>
        </w:rPr>
      </w:pPr>
      <w:r w:rsidRPr="00092151">
        <w:rPr>
          <w:sz w:val="20"/>
          <w:szCs w:val="20"/>
        </w:rPr>
        <w:t>Обусловленная трансфузией циркуляторная перегрузка</w:t>
      </w:r>
    </w:p>
    <w:p w14:paraId="3F86CA4B" w14:textId="77777777" w:rsidR="00DC1619" w:rsidRPr="00092151" w:rsidRDefault="00DC1619" w:rsidP="003350DC">
      <w:pPr>
        <w:pStyle w:val="afe"/>
        <w:numPr>
          <w:ilvl w:val="0"/>
          <w:numId w:val="40"/>
        </w:numPr>
        <w:rPr>
          <w:sz w:val="20"/>
          <w:szCs w:val="20"/>
        </w:rPr>
      </w:pPr>
      <w:r w:rsidRPr="00092151">
        <w:rPr>
          <w:sz w:val="20"/>
          <w:szCs w:val="20"/>
        </w:rPr>
        <w:t>Посттрансфузионная гипертензия</w:t>
      </w:r>
    </w:p>
    <w:p w14:paraId="310B7172" w14:textId="77777777" w:rsidR="00DC1619" w:rsidRPr="00092151" w:rsidRDefault="00DC1619" w:rsidP="003350DC">
      <w:pPr>
        <w:pStyle w:val="afe"/>
        <w:numPr>
          <w:ilvl w:val="0"/>
          <w:numId w:val="40"/>
        </w:numPr>
        <w:rPr>
          <w:sz w:val="20"/>
          <w:szCs w:val="20"/>
        </w:rPr>
      </w:pPr>
      <w:r w:rsidRPr="00092151">
        <w:rPr>
          <w:sz w:val="20"/>
          <w:szCs w:val="20"/>
        </w:rPr>
        <w:t>Острый неиммунный гемолиз</w:t>
      </w:r>
    </w:p>
    <w:p w14:paraId="1F0BDFDC" w14:textId="77777777" w:rsidR="00DC1619" w:rsidRPr="00092151" w:rsidRDefault="00DC1619" w:rsidP="003350DC">
      <w:pPr>
        <w:pStyle w:val="afe"/>
        <w:numPr>
          <w:ilvl w:val="0"/>
          <w:numId w:val="40"/>
        </w:numPr>
        <w:rPr>
          <w:sz w:val="20"/>
          <w:szCs w:val="20"/>
        </w:rPr>
      </w:pPr>
      <w:r w:rsidRPr="00092151">
        <w:rPr>
          <w:sz w:val="20"/>
          <w:szCs w:val="20"/>
        </w:rPr>
        <w:t>Септический шок</w:t>
      </w:r>
    </w:p>
    <w:p w14:paraId="2597AC4D" w14:textId="77777777" w:rsidR="00DC1619" w:rsidRPr="00092151" w:rsidRDefault="00DC1619" w:rsidP="003350DC">
      <w:pPr>
        <w:pStyle w:val="afe"/>
        <w:numPr>
          <w:ilvl w:val="0"/>
          <w:numId w:val="40"/>
        </w:numPr>
        <w:rPr>
          <w:sz w:val="20"/>
          <w:szCs w:val="20"/>
        </w:rPr>
      </w:pPr>
      <w:r w:rsidRPr="00092151">
        <w:rPr>
          <w:sz w:val="20"/>
          <w:szCs w:val="20"/>
        </w:rPr>
        <w:t>Хроническая перегрузка железом</w:t>
      </w:r>
    </w:p>
    <w:p w14:paraId="46B9D459" w14:textId="47F6055D" w:rsidR="00DC1619" w:rsidRPr="006B22E2" w:rsidRDefault="00DC1619" w:rsidP="003350DC">
      <w:pPr>
        <w:ind w:firstLine="709"/>
      </w:pPr>
      <w:r w:rsidRPr="006B22E2">
        <w:t xml:space="preserve">Решение вопроса о введении глюкокортикоидов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w:t>
      </w:r>
    </w:p>
    <w:p w14:paraId="62143405" w14:textId="77777777" w:rsidR="00DC1619" w:rsidRPr="00092151" w:rsidRDefault="00DC1619" w:rsidP="003350DC">
      <w:pPr>
        <w:rPr>
          <w:b/>
          <w:szCs w:val="24"/>
        </w:rPr>
      </w:pPr>
    </w:p>
    <w:p w14:paraId="3C1C8DEA" w14:textId="77777777" w:rsidR="00DC1619" w:rsidRPr="00092151" w:rsidRDefault="00DC1619" w:rsidP="003350DC">
      <w:pPr>
        <w:rPr>
          <w:i/>
          <w:szCs w:val="24"/>
          <w:u w:val="single"/>
        </w:rPr>
      </w:pPr>
      <w:r w:rsidRPr="00092151">
        <w:rPr>
          <w:i/>
          <w:szCs w:val="24"/>
          <w:u w:val="single"/>
        </w:rPr>
        <w:t xml:space="preserve">Лечебный плазмаферез в терапии рефрактерности к трансфузиям тромбоцитов </w:t>
      </w:r>
    </w:p>
    <w:p w14:paraId="2E7D2BA4" w14:textId="77777777" w:rsidR="00DC1619" w:rsidRPr="00092151" w:rsidRDefault="00DC1619" w:rsidP="003350DC">
      <w:pPr>
        <w:pStyle w:val="afe"/>
        <w:ind w:left="0" w:firstLine="709"/>
        <w:rPr>
          <w:szCs w:val="24"/>
        </w:rPr>
      </w:pPr>
      <w:r w:rsidRPr="00092151">
        <w:rPr>
          <w:szCs w:val="24"/>
        </w:rPr>
        <w:t xml:space="preserve">Если с помощью индивидуального подбора донорских тромбоцитов не удаётся получить достаточный прирост тромбоцитов и клинический эффект от трансфузий концентрата тромбоцитов, то для улучшения эффективности индивидуального подбора пары «донор-реципиент» к терапии добавляют процедуры плазмафереза. </w:t>
      </w:r>
      <w:proofErr w:type="gramStart"/>
      <w:r w:rsidRPr="00092151">
        <w:rPr>
          <w:szCs w:val="24"/>
        </w:rPr>
        <w:t>В основе</w:t>
      </w:r>
      <w:proofErr w:type="gramEnd"/>
      <w:r w:rsidRPr="00092151">
        <w:rPr>
          <w:szCs w:val="24"/>
        </w:rPr>
        <w:t xml:space="preserve"> развивающейся рефрактерности к трансфузиям концентрата тромбоцитов лежит аллосенсибилизация реципиента лейкоцитарными и тромбоцитарными антигенами донорских клеток крови. В этом случае целью проведения ПА является уменьшение концентрации циркулирующих аллоантител и иммунных комплексов.</w:t>
      </w:r>
    </w:p>
    <w:p w14:paraId="1300000F" w14:textId="77777777" w:rsidR="00DC1619" w:rsidRPr="00092151" w:rsidRDefault="00DC1619" w:rsidP="003350DC">
      <w:pPr>
        <w:pStyle w:val="afe"/>
        <w:ind w:left="0" w:firstLine="709"/>
        <w:rPr>
          <w:szCs w:val="24"/>
        </w:rPr>
      </w:pPr>
      <w:r w:rsidRPr="00092151">
        <w:rPr>
          <w:szCs w:val="24"/>
        </w:rPr>
        <w:lastRenderedPageBreak/>
        <w:t xml:space="preserve">Для преодоления рефрактерности к трансфузиям концентрата тромбоцитов в большинстве случаев достаточно провести 5-6 процедур (от 2 до 15 процедур) ПА в сочетании с индивидуальным подбором тромбоцитов. </w:t>
      </w:r>
    </w:p>
    <w:p w14:paraId="020EEBE3" w14:textId="77777777" w:rsidR="00DC1619" w:rsidRPr="00092151" w:rsidRDefault="00DC1619" w:rsidP="003350DC">
      <w:pPr>
        <w:pStyle w:val="afe"/>
        <w:numPr>
          <w:ilvl w:val="0"/>
          <w:numId w:val="48"/>
        </w:numPr>
        <w:rPr>
          <w:szCs w:val="24"/>
        </w:rPr>
      </w:pPr>
      <w:r w:rsidRPr="00092151">
        <w:rPr>
          <w:szCs w:val="24"/>
        </w:rPr>
        <w:t xml:space="preserve">ПА проводятся 2-3 раза в неделю с интервалом 2-3 дня. </w:t>
      </w:r>
    </w:p>
    <w:p w14:paraId="117C0BEE" w14:textId="77777777" w:rsidR="00DC1619" w:rsidRPr="00092151" w:rsidRDefault="00DC1619" w:rsidP="003350DC">
      <w:pPr>
        <w:pStyle w:val="afe"/>
        <w:numPr>
          <w:ilvl w:val="0"/>
          <w:numId w:val="48"/>
        </w:numPr>
        <w:rPr>
          <w:szCs w:val="24"/>
        </w:rPr>
      </w:pPr>
      <w:r w:rsidRPr="00092151">
        <w:rPr>
          <w:szCs w:val="24"/>
        </w:rPr>
        <w:t>Объём удаляемой плазмы: за одну процедуру удаляется 0,5 ОЦП, в среднем 1500 мл (1000 – 2000 мл).</w:t>
      </w:r>
    </w:p>
    <w:p w14:paraId="5EE2603C" w14:textId="424B376E" w:rsidR="00DC1619" w:rsidRPr="00092151" w:rsidRDefault="00DC1619" w:rsidP="003350DC">
      <w:pPr>
        <w:ind w:firstLine="709"/>
        <w:rPr>
          <w:szCs w:val="24"/>
        </w:rPr>
      </w:pPr>
      <w:r w:rsidRPr="00092151">
        <w:rPr>
          <w:szCs w:val="24"/>
        </w:rPr>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w:t>
      </w:r>
      <w:r w:rsidR="000F791E">
        <w:rPr>
          <w:szCs w:val="24"/>
        </w:rPr>
        <w:t xml:space="preserve"> человека</w:t>
      </w:r>
      <w:r w:rsidR="00AC1885">
        <w:rPr>
          <w:szCs w:val="24"/>
        </w:rPr>
        <w:t>**</w:t>
      </w:r>
      <w:r w:rsidRPr="00092151">
        <w:rPr>
          <w:szCs w:val="24"/>
        </w:rPr>
        <w:t xml:space="preserve"> и раствором натрия хлорида</w:t>
      </w:r>
      <w:r w:rsidR="003B7C65">
        <w:rPr>
          <w:szCs w:val="24"/>
        </w:rPr>
        <w:t>**</w:t>
      </w:r>
      <w:r w:rsidRPr="00092151">
        <w:rPr>
          <w:szCs w:val="24"/>
        </w:rPr>
        <w:t xml:space="preserve"> 0,9%.</w:t>
      </w:r>
    </w:p>
    <w:p w14:paraId="2D92C62C" w14:textId="6B62CDEE" w:rsidR="00DC1619" w:rsidRPr="00092151" w:rsidRDefault="00DC1619" w:rsidP="003350DC">
      <w:pPr>
        <w:ind w:firstLine="709"/>
        <w:rPr>
          <w:szCs w:val="24"/>
        </w:rPr>
      </w:pPr>
      <w:r w:rsidRPr="00092151">
        <w:rPr>
          <w:szCs w:val="24"/>
        </w:rPr>
        <w:t>Соотношение раствора 5% альбумина</w:t>
      </w:r>
      <w:r w:rsidR="00AC1885">
        <w:rPr>
          <w:szCs w:val="24"/>
        </w:rPr>
        <w:t xml:space="preserve"> человека**</w:t>
      </w:r>
      <w:r w:rsidRPr="00092151">
        <w:rPr>
          <w:szCs w:val="24"/>
        </w:rPr>
        <w:t xml:space="preserve"> и раствора натрия хлорида</w:t>
      </w:r>
      <w:r w:rsidR="000B4A50">
        <w:rPr>
          <w:szCs w:val="24"/>
        </w:rPr>
        <w:t>**</w:t>
      </w:r>
      <w:r w:rsidRPr="00092151">
        <w:rPr>
          <w:szCs w:val="24"/>
        </w:rPr>
        <w:t xml:space="preserve"> 0,9% 1:1 при уровне общего белка ≥ 65г/л: </w:t>
      </w:r>
    </w:p>
    <w:p w14:paraId="72C960CB" w14:textId="66AC0894" w:rsidR="00DC1619" w:rsidRPr="00092151" w:rsidRDefault="00DC1619" w:rsidP="003350DC">
      <w:pPr>
        <w:pStyle w:val="afe"/>
        <w:numPr>
          <w:ilvl w:val="0"/>
          <w:numId w:val="49"/>
        </w:numPr>
        <w:rPr>
          <w:szCs w:val="24"/>
        </w:rPr>
      </w:pPr>
      <w:r w:rsidRPr="00092151">
        <w:rPr>
          <w:szCs w:val="24"/>
        </w:rPr>
        <w:t>Альбумин</w:t>
      </w:r>
      <w:r w:rsidR="00AC1885">
        <w:rPr>
          <w:szCs w:val="24"/>
        </w:rPr>
        <w:t xml:space="preserve"> человека**</w:t>
      </w:r>
      <w:r w:rsidRPr="00092151">
        <w:rPr>
          <w:szCs w:val="24"/>
        </w:rPr>
        <w:t xml:space="preserve"> 5% - (500мл – 1000мл) в среднем 800 мл; </w:t>
      </w:r>
    </w:p>
    <w:p w14:paraId="329351A5" w14:textId="6ABB8905" w:rsidR="00DC1619" w:rsidRPr="00092151" w:rsidRDefault="00DC1619" w:rsidP="003350DC">
      <w:pPr>
        <w:pStyle w:val="afe"/>
        <w:numPr>
          <w:ilvl w:val="0"/>
          <w:numId w:val="49"/>
        </w:numPr>
        <w:rPr>
          <w:szCs w:val="24"/>
        </w:rPr>
      </w:pPr>
      <w:r w:rsidRPr="00092151">
        <w:rPr>
          <w:szCs w:val="24"/>
        </w:rPr>
        <w:t>Раствор натрия хлорида</w:t>
      </w:r>
      <w:r w:rsidR="003B7C65">
        <w:rPr>
          <w:szCs w:val="24"/>
        </w:rPr>
        <w:t>**</w:t>
      </w:r>
      <w:r w:rsidRPr="00092151">
        <w:rPr>
          <w:szCs w:val="24"/>
        </w:rPr>
        <w:t xml:space="preserve"> 0,9% в среднем 800 мл (500 – 1000 мл).</w:t>
      </w:r>
    </w:p>
    <w:p w14:paraId="58AFF132" w14:textId="77777777" w:rsidR="00DC1619" w:rsidRPr="00092151" w:rsidRDefault="00DC1619" w:rsidP="003350DC">
      <w:pPr>
        <w:rPr>
          <w:szCs w:val="24"/>
          <w:u w:val="single"/>
        </w:rPr>
      </w:pPr>
    </w:p>
    <w:p w14:paraId="70C4E53A" w14:textId="77777777" w:rsidR="00DC1619" w:rsidRPr="00092151" w:rsidRDefault="00DC1619" w:rsidP="003350DC">
      <w:pPr>
        <w:ind w:firstLine="709"/>
        <w:rPr>
          <w:szCs w:val="24"/>
          <w:u w:val="single"/>
        </w:rPr>
      </w:pPr>
      <w:r w:rsidRPr="00092151">
        <w:rPr>
          <w:szCs w:val="24"/>
          <w:u w:val="single"/>
        </w:rPr>
        <w:t xml:space="preserve">Методические аспекты проведения ПА при тромбоцитопении, рефрактерной к трансфузиям концентрата тромбоцитов: </w:t>
      </w:r>
    </w:p>
    <w:p w14:paraId="4C9AC8A6" w14:textId="77777777" w:rsidR="00DC1619" w:rsidRPr="00092151" w:rsidRDefault="00DC1619" w:rsidP="003350DC">
      <w:pPr>
        <w:pStyle w:val="afe"/>
        <w:numPr>
          <w:ilvl w:val="0"/>
          <w:numId w:val="50"/>
        </w:numPr>
        <w:rPr>
          <w:szCs w:val="24"/>
          <w:u w:val="single"/>
        </w:rPr>
      </w:pPr>
      <w:r w:rsidRPr="00092151">
        <w:rPr>
          <w:szCs w:val="24"/>
        </w:rPr>
        <w:t xml:space="preserve">При наличии </w:t>
      </w:r>
      <w:proofErr w:type="gramStart"/>
      <w:r w:rsidRPr="00092151">
        <w:rPr>
          <w:szCs w:val="24"/>
        </w:rPr>
        <w:t>глубокой  тромбоцитопении</w:t>
      </w:r>
      <w:proofErr w:type="gramEnd"/>
      <w:r w:rsidRPr="00092151">
        <w:rPr>
          <w:szCs w:val="24"/>
        </w:rPr>
        <w:t xml:space="preserve"> (≤ 20х10</w:t>
      </w:r>
      <w:r w:rsidRPr="00092151">
        <w:rPr>
          <w:szCs w:val="24"/>
          <w:vertAlign w:val="superscript"/>
        </w:rPr>
        <w:t>9</w:t>
      </w:r>
      <w:r w:rsidRPr="00092151">
        <w:rPr>
          <w:szCs w:val="24"/>
        </w:rPr>
        <w:t>/л) перед началом  проведения процедуры ПА необходимо провести трансфузию 4 – 6 доз тромбоцитов, заказать концентрат тромбоцитов для трансфузии после окончания процедуры ПА.</w:t>
      </w:r>
    </w:p>
    <w:p w14:paraId="69105567" w14:textId="77777777" w:rsidR="00DC1619" w:rsidRPr="00092151" w:rsidRDefault="00DC1619" w:rsidP="003350DC">
      <w:pPr>
        <w:pStyle w:val="afe"/>
        <w:numPr>
          <w:ilvl w:val="0"/>
          <w:numId w:val="50"/>
        </w:numPr>
        <w:rPr>
          <w:szCs w:val="24"/>
        </w:rPr>
      </w:pPr>
      <w:r w:rsidRPr="00092151">
        <w:rPr>
          <w:szCs w:val="24"/>
        </w:rPr>
        <w:t>После проведённой процедуры ПА уровень общего белка плазмы должен быть ≥ 50г/л; если уровень общего белка плазмы будет меньше, то требуется дополнительное введение альбумина.</w:t>
      </w:r>
    </w:p>
    <w:p w14:paraId="32A94D1A" w14:textId="63FA5019" w:rsidR="00DC1619" w:rsidRPr="00092151" w:rsidRDefault="00DC1619" w:rsidP="003350DC">
      <w:pPr>
        <w:pStyle w:val="afe"/>
        <w:numPr>
          <w:ilvl w:val="0"/>
          <w:numId w:val="50"/>
        </w:numPr>
        <w:rPr>
          <w:szCs w:val="24"/>
        </w:rPr>
      </w:pPr>
      <w:r w:rsidRPr="00092151">
        <w:rPr>
          <w:szCs w:val="24"/>
        </w:rPr>
        <w:t xml:space="preserve">После каждых 2 – 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р-ром 5% альбумина </w:t>
      </w:r>
      <w:r w:rsidR="00D85A79">
        <w:rPr>
          <w:szCs w:val="24"/>
        </w:rPr>
        <w:t>человека**</w:t>
      </w:r>
      <w:r w:rsidRPr="00092151">
        <w:rPr>
          <w:szCs w:val="24"/>
        </w:rPr>
        <w:t xml:space="preserve"> и раствором натрия хлорида 0,9%. </w:t>
      </w:r>
    </w:p>
    <w:p w14:paraId="23FF9B84" w14:textId="44C7521B" w:rsidR="00DC1619" w:rsidRPr="00092151" w:rsidRDefault="00DC1619" w:rsidP="003350DC">
      <w:pPr>
        <w:pStyle w:val="afe"/>
        <w:numPr>
          <w:ilvl w:val="0"/>
          <w:numId w:val="50"/>
        </w:numPr>
        <w:rPr>
          <w:szCs w:val="24"/>
        </w:rPr>
      </w:pPr>
      <w:r w:rsidRPr="00092151">
        <w:rPr>
          <w:szCs w:val="24"/>
        </w:rPr>
        <w:t>Соотношение СЗП + раствора 5% альбумина</w:t>
      </w:r>
      <w:r w:rsidR="00AC1885">
        <w:rPr>
          <w:szCs w:val="24"/>
        </w:rPr>
        <w:t xml:space="preserve"> человека</w:t>
      </w:r>
      <w:r w:rsidR="00D85A79">
        <w:rPr>
          <w:szCs w:val="24"/>
        </w:rPr>
        <w:t>**</w:t>
      </w:r>
      <w:r w:rsidRPr="00092151">
        <w:rPr>
          <w:szCs w:val="24"/>
        </w:rPr>
        <w:t xml:space="preserve"> и раствора натрия хлорида</w:t>
      </w:r>
      <w:r w:rsidR="003B7C65">
        <w:rPr>
          <w:szCs w:val="24"/>
        </w:rPr>
        <w:t>**</w:t>
      </w:r>
      <w:r w:rsidRPr="00092151">
        <w:rPr>
          <w:szCs w:val="24"/>
        </w:rPr>
        <w:t xml:space="preserve"> 0,9% 1:1 при уровне общего белка ≥ 65г/л </w:t>
      </w:r>
    </w:p>
    <w:p w14:paraId="1FFDCBDB" w14:textId="4C45AE37" w:rsidR="00DC1619" w:rsidRPr="00092151" w:rsidRDefault="00DC1619" w:rsidP="003350DC">
      <w:pPr>
        <w:pStyle w:val="afe"/>
        <w:numPr>
          <w:ilvl w:val="0"/>
          <w:numId w:val="51"/>
        </w:numPr>
        <w:rPr>
          <w:szCs w:val="24"/>
        </w:rPr>
      </w:pPr>
      <w:r w:rsidRPr="00092151">
        <w:rPr>
          <w:szCs w:val="24"/>
        </w:rPr>
        <w:t>СЗП – в среднем 500 мл (500 – 1000 мл);</w:t>
      </w:r>
    </w:p>
    <w:p w14:paraId="66824D2C" w14:textId="28395384" w:rsidR="00DC1619" w:rsidRPr="00092151" w:rsidRDefault="00DC1619" w:rsidP="003350DC">
      <w:pPr>
        <w:pStyle w:val="afe"/>
        <w:numPr>
          <w:ilvl w:val="0"/>
          <w:numId w:val="51"/>
        </w:numPr>
        <w:rPr>
          <w:szCs w:val="24"/>
        </w:rPr>
      </w:pPr>
      <w:r w:rsidRPr="00092151">
        <w:rPr>
          <w:szCs w:val="24"/>
        </w:rPr>
        <w:t>Альбумин</w:t>
      </w:r>
      <w:r w:rsidR="00D85A79">
        <w:rPr>
          <w:szCs w:val="24"/>
        </w:rPr>
        <w:t xml:space="preserve"> человека**</w:t>
      </w:r>
      <w:r w:rsidRPr="00092151">
        <w:rPr>
          <w:szCs w:val="24"/>
        </w:rPr>
        <w:t xml:space="preserve"> 5% 200 – 300мл (10 - 15г);</w:t>
      </w:r>
    </w:p>
    <w:p w14:paraId="2FD78F2A" w14:textId="77777777" w:rsidR="00DC1619" w:rsidRPr="00092151" w:rsidRDefault="00DC1619" w:rsidP="003350DC">
      <w:pPr>
        <w:pStyle w:val="afe"/>
        <w:numPr>
          <w:ilvl w:val="0"/>
          <w:numId w:val="51"/>
        </w:numPr>
        <w:rPr>
          <w:szCs w:val="24"/>
        </w:rPr>
      </w:pPr>
      <w:r w:rsidRPr="00092151">
        <w:rPr>
          <w:szCs w:val="24"/>
        </w:rPr>
        <w:t xml:space="preserve">Раствор натрия хлорида 0,9% в среднем 800 мл (500 – 1000 мл). </w:t>
      </w:r>
    </w:p>
    <w:p w14:paraId="7B9C1399" w14:textId="3A45B922" w:rsidR="00DC1619" w:rsidRPr="00092151" w:rsidRDefault="00DC1619" w:rsidP="003350DC">
      <w:pPr>
        <w:ind w:firstLine="709"/>
        <w:rPr>
          <w:szCs w:val="24"/>
        </w:rPr>
      </w:pPr>
      <w:r w:rsidRPr="00092151">
        <w:rPr>
          <w:szCs w:val="24"/>
        </w:rPr>
        <w:lastRenderedPageBreak/>
        <w:t>Соотношение СЗП + раствора 5% альбумина и раствора натрия хлорида</w:t>
      </w:r>
      <w:r w:rsidR="003B7C65">
        <w:rPr>
          <w:szCs w:val="24"/>
        </w:rPr>
        <w:t>**</w:t>
      </w:r>
      <w:r w:rsidRPr="00092151">
        <w:rPr>
          <w:szCs w:val="24"/>
        </w:rPr>
        <w:t xml:space="preserve"> 0,9% составляет 2:1 при уровне общего </w:t>
      </w:r>
      <w:proofErr w:type="gramStart"/>
      <w:r w:rsidRPr="00092151">
        <w:rPr>
          <w:szCs w:val="24"/>
        </w:rPr>
        <w:t>белка  ≤</w:t>
      </w:r>
      <w:proofErr w:type="gramEnd"/>
      <w:r w:rsidRPr="00092151">
        <w:rPr>
          <w:szCs w:val="24"/>
        </w:rPr>
        <w:t xml:space="preserve"> 55г/л:</w:t>
      </w:r>
    </w:p>
    <w:p w14:paraId="2DA8D084" w14:textId="1FDC2073" w:rsidR="00DC1619" w:rsidRPr="00092151" w:rsidRDefault="00DC1619" w:rsidP="003350DC">
      <w:pPr>
        <w:pStyle w:val="afe"/>
        <w:numPr>
          <w:ilvl w:val="0"/>
          <w:numId w:val="51"/>
        </w:numPr>
        <w:rPr>
          <w:szCs w:val="24"/>
        </w:rPr>
      </w:pPr>
      <w:r w:rsidRPr="00092151">
        <w:rPr>
          <w:szCs w:val="24"/>
        </w:rPr>
        <w:t>СЗП – в среднем 800 мл (500 – 1000</w:t>
      </w:r>
      <w:r w:rsidR="00D85A79">
        <w:rPr>
          <w:szCs w:val="24"/>
        </w:rPr>
        <w:t xml:space="preserve"> </w:t>
      </w:r>
      <w:r w:rsidRPr="00092151">
        <w:rPr>
          <w:szCs w:val="24"/>
        </w:rPr>
        <w:t xml:space="preserve">мл); </w:t>
      </w:r>
    </w:p>
    <w:p w14:paraId="40541C37" w14:textId="506C4530" w:rsidR="00DC1619" w:rsidRPr="00092151" w:rsidRDefault="00DC1619" w:rsidP="003350DC">
      <w:pPr>
        <w:pStyle w:val="afe"/>
        <w:numPr>
          <w:ilvl w:val="0"/>
          <w:numId w:val="51"/>
        </w:numPr>
        <w:rPr>
          <w:szCs w:val="24"/>
        </w:rPr>
      </w:pPr>
      <w:r w:rsidRPr="00092151">
        <w:rPr>
          <w:szCs w:val="24"/>
        </w:rPr>
        <w:t>Альбумин</w:t>
      </w:r>
      <w:r w:rsidR="00D85A79">
        <w:rPr>
          <w:szCs w:val="24"/>
        </w:rPr>
        <w:t xml:space="preserve"> человека**</w:t>
      </w:r>
      <w:r w:rsidRPr="00092151">
        <w:rPr>
          <w:szCs w:val="24"/>
        </w:rPr>
        <w:t xml:space="preserve"> 5% 200 – 300</w:t>
      </w:r>
      <w:r w:rsidR="00D85A79">
        <w:rPr>
          <w:szCs w:val="24"/>
        </w:rPr>
        <w:t xml:space="preserve"> </w:t>
      </w:r>
      <w:r w:rsidRPr="00092151">
        <w:rPr>
          <w:szCs w:val="24"/>
        </w:rPr>
        <w:t>мл (10-15</w:t>
      </w:r>
      <w:r w:rsidR="00D85A79">
        <w:rPr>
          <w:szCs w:val="24"/>
        </w:rPr>
        <w:t xml:space="preserve"> </w:t>
      </w:r>
      <w:r w:rsidRPr="00092151">
        <w:rPr>
          <w:szCs w:val="24"/>
        </w:rPr>
        <w:t>г);</w:t>
      </w:r>
    </w:p>
    <w:p w14:paraId="75CB2FA9" w14:textId="6E97F768" w:rsidR="00DC1619" w:rsidRPr="00092151" w:rsidRDefault="00DC1619" w:rsidP="003350DC">
      <w:pPr>
        <w:pStyle w:val="afe"/>
        <w:numPr>
          <w:ilvl w:val="0"/>
          <w:numId w:val="51"/>
        </w:numPr>
        <w:rPr>
          <w:szCs w:val="24"/>
        </w:rPr>
      </w:pPr>
      <w:r w:rsidRPr="00092151">
        <w:rPr>
          <w:szCs w:val="24"/>
        </w:rPr>
        <w:t>Раствор натрия хлорида</w:t>
      </w:r>
      <w:r w:rsidR="00D85A79">
        <w:rPr>
          <w:szCs w:val="24"/>
        </w:rPr>
        <w:t>**</w:t>
      </w:r>
      <w:r w:rsidRPr="00092151">
        <w:rPr>
          <w:szCs w:val="24"/>
        </w:rPr>
        <w:t xml:space="preserve"> 0,9% – в среднем 500мл (500 – 1000мл).   </w:t>
      </w:r>
    </w:p>
    <w:p w14:paraId="370A3807" w14:textId="77777777" w:rsidR="00DC1619" w:rsidRPr="00092151" w:rsidRDefault="00DC1619" w:rsidP="003350DC">
      <w:pPr>
        <w:pStyle w:val="afffff1"/>
        <w:spacing w:after="0" w:line="360" w:lineRule="auto"/>
        <w:rPr>
          <w:i w:val="0"/>
          <w:lang w:val="ru-RU"/>
        </w:rPr>
      </w:pPr>
    </w:p>
    <w:p w14:paraId="1E1446C7" w14:textId="63A6F72A" w:rsidR="00DC1619" w:rsidRPr="00092151" w:rsidRDefault="00DC1619" w:rsidP="003350DC">
      <w:pPr>
        <w:pStyle w:val="2"/>
        <w:spacing w:before="0"/>
      </w:pPr>
      <w:bookmarkStart w:id="230" w:name="_Toc85649742"/>
      <w:r w:rsidRPr="00092151">
        <w:t xml:space="preserve">7.4. </w:t>
      </w:r>
      <w:bookmarkStart w:id="231" w:name="_Toc64477555"/>
      <w:r w:rsidRPr="00092151">
        <w:rPr>
          <w:rFonts w:eastAsia="Arial Unicode MS"/>
        </w:rPr>
        <w:t>Протоколы выполнения аспирационного и биопсийного исследования костного мозга</w:t>
      </w:r>
      <w:bookmarkEnd w:id="230"/>
      <w:bookmarkEnd w:id="231"/>
    </w:p>
    <w:p w14:paraId="0AEBF8CB" w14:textId="77777777" w:rsidR="00DC1619" w:rsidRPr="00092151" w:rsidRDefault="00DC1619" w:rsidP="003350DC">
      <w:pPr>
        <w:pStyle w:val="Normal11"/>
        <w:spacing w:before="0" w:line="360" w:lineRule="auto"/>
        <w:ind w:left="0" w:firstLine="699"/>
        <w:rPr>
          <w:spacing w:val="0"/>
        </w:rPr>
      </w:pPr>
      <w:r w:rsidRPr="00092151">
        <w:rPr>
          <w:spacing w:val="0"/>
          <w:shd w:val="clear" w:color="auto" w:fill="FFFFFF"/>
        </w:rPr>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14:paraId="19B43593" w14:textId="77777777" w:rsidR="00DC1619" w:rsidRPr="00092151" w:rsidRDefault="00DC1619" w:rsidP="003350DC">
      <w:pPr>
        <w:ind w:firstLine="699"/>
        <w:rPr>
          <w:rFonts w:cs="Times New Roman"/>
          <w:szCs w:val="24"/>
        </w:rPr>
      </w:pPr>
      <w:r w:rsidRPr="00092151">
        <w:rPr>
          <w:rFonts w:cs="Times New Roman"/>
          <w:szCs w:val="24"/>
        </w:rPr>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14:paraId="31781A3A" w14:textId="77777777" w:rsidR="00DC1619" w:rsidRPr="00092151" w:rsidRDefault="00DC1619" w:rsidP="003350DC">
      <w:pPr>
        <w:ind w:firstLine="699"/>
        <w:rPr>
          <w:rFonts w:cs="Times New Roman"/>
          <w:szCs w:val="24"/>
        </w:rPr>
      </w:pPr>
      <w:r w:rsidRPr="00092151">
        <w:rPr>
          <w:rFonts w:cs="Times New Roman"/>
          <w:szCs w:val="24"/>
        </w:rPr>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w:t>
      </w:r>
      <w:r w:rsidRPr="00092151">
        <w:rPr>
          <w:rFonts w:cs="Times New Roman"/>
          <w:color w:val="212121"/>
          <w:szCs w:val="24"/>
        </w:rPr>
        <w:t xml:space="preserve">Трепанобиопсия костного мозга </w:t>
      </w:r>
      <w:r w:rsidRPr="00092151">
        <w:rPr>
          <w:rFonts w:cs="Times New Roman"/>
          <w:szCs w:val="24"/>
        </w:rPr>
        <w:t xml:space="preserve">выполняется одноразовой или многоразовой стерелизуемой иглой Jamshidi или иглой сходной с ней конструкции. </w:t>
      </w:r>
    </w:p>
    <w:p w14:paraId="6792E408" w14:textId="77777777" w:rsidR="00DC1619" w:rsidRPr="00092151" w:rsidRDefault="00DC1619" w:rsidP="003350DC">
      <w:pPr>
        <w:ind w:firstLine="699"/>
        <w:rPr>
          <w:rFonts w:cs="Times New Roman"/>
          <w:szCs w:val="24"/>
        </w:rPr>
      </w:pPr>
      <w:r w:rsidRPr="00092151">
        <w:rPr>
          <w:rFonts w:cs="Times New Roman"/>
          <w:szCs w:val="24"/>
        </w:rPr>
        <w:t xml:space="preserve">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проводимая больному терапия антикоагулянтами и антиагрегантами, </w:t>
      </w:r>
      <w:r w:rsidRPr="00092151">
        <w:rPr>
          <w:rFonts w:cs="Times New Roman"/>
          <w:szCs w:val="24"/>
        </w:rPr>
        <w:lastRenderedPageBreak/>
        <w:t xml:space="preserve">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14:paraId="0942F342" w14:textId="77777777" w:rsidR="00DC1619" w:rsidRPr="00092151" w:rsidRDefault="00DC1619" w:rsidP="003350DC">
      <w:pPr>
        <w:ind w:firstLine="699"/>
        <w:rPr>
          <w:rFonts w:cs="Times New Roman"/>
          <w:szCs w:val="24"/>
        </w:rPr>
      </w:pPr>
    </w:p>
    <w:p w14:paraId="687AD11D" w14:textId="5577ACE3" w:rsidR="00DC1619" w:rsidRPr="00092151" w:rsidRDefault="00DC1619" w:rsidP="003350DC">
      <w:pPr>
        <w:rPr>
          <w:b/>
          <w:i/>
          <w:iCs/>
          <w:u w:val="single"/>
          <w:shd w:val="clear" w:color="auto" w:fill="FFFFFF"/>
        </w:rPr>
      </w:pPr>
      <w:r w:rsidRPr="00092151">
        <w:rPr>
          <w:i/>
          <w:iCs/>
          <w:u w:val="single"/>
          <w:shd w:val="clear" w:color="auto" w:fill="FFFFFF"/>
        </w:rPr>
        <w:t xml:space="preserve">Показания к выполнению пункционного (аспирационного) исследования костного мозга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r w:rsidRPr="00092151">
        <w:rPr>
          <w:i/>
          <w:iCs/>
          <w:u w:val="single"/>
          <w:shd w:val="clear" w:color="auto" w:fill="FFFFFF"/>
        </w:rPr>
        <w:t xml:space="preserve"> </w:t>
      </w:r>
    </w:p>
    <w:p w14:paraId="4AB530D5"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Дифференциальная диагностика гематологических заболеваний: острых и хронических лейкозов</w:t>
      </w:r>
      <w:r w:rsidRPr="00092151">
        <w:rPr>
          <w:rFonts w:cs="Times New Roman"/>
          <w:spacing w:val="0"/>
        </w:rPr>
        <w:t xml:space="preserve">, </w:t>
      </w:r>
      <w:r w:rsidRPr="00092151">
        <w:rPr>
          <w:rFonts w:cs="Times New Roman"/>
          <w:spacing w:val="0"/>
          <w:shd w:val="clear" w:color="auto" w:fill="FFFFFF"/>
        </w:rPr>
        <w:t>миелодиспластических синдромов, миелопролиферативных и лимфопролиферативных заболеваний, множественной миеломы и других плазмоклеточных заболеваний, апластической анемии, идиопатической тромбоцитопенической пурпуры.</w:t>
      </w:r>
    </w:p>
    <w:p w14:paraId="241F396A"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Оценка состояния миелопоэза при цитопении (одно-, двухростковой или панцитопении) невыясненной этиологии.</w:t>
      </w:r>
    </w:p>
    <w:p w14:paraId="5CEA6FC6"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Оценка состояния миелопоэза при наличии незрелых клеток в периферической крови, особенно бластов; при лейкоцитозе невыясненной этиологии; при моноклональной гаммапатии.</w:t>
      </w:r>
    </w:p>
    <w:p w14:paraId="28CED7B9"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Оценка миелопоэза при макроцитарной анемии (вследствие недостаточного поступления или нарушения всасывания таких веществ как медь, цинк, витамин B</w:t>
      </w:r>
      <w:r w:rsidRPr="00092151">
        <w:rPr>
          <w:rFonts w:cs="Times New Roman"/>
          <w:spacing w:val="0"/>
          <w:shd w:val="clear" w:color="auto" w:fill="FFFFFF"/>
          <w:vertAlign w:val="subscript"/>
        </w:rPr>
        <w:t>12</w:t>
      </w:r>
      <w:r w:rsidRPr="00092151">
        <w:rPr>
          <w:rFonts w:cs="Times New Roman"/>
          <w:spacing w:val="0"/>
          <w:shd w:val="clear" w:color="auto" w:fill="FFFFFF"/>
        </w:rPr>
        <w:t xml:space="preserve"> или фолиевая кислота).</w:t>
      </w:r>
    </w:p>
    <w:p w14:paraId="2236910D"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 xml:space="preserve">Дифференциальная диагностика при лихорадке неясного генеза в сочетании с увеличением </w:t>
      </w:r>
      <w:r w:rsidRPr="00092151">
        <w:rPr>
          <w:rFonts w:cs="Times New Roman"/>
          <w:color w:val="auto"/>
          <w:spacing w:val="0"/>
          <w:shd w:val="clear" w:color="auto" w:fill="FFFFFF"/>
        </w:rPr>
        <w:t>размеров</w:t>
      </w:r>
      <w:r w:rsidRPr="00092151">
        <w:rPr>
          <w:rFonts w:cs="Times New Roman"/>
          <w:spacing w:val="0"/>
          <w:shd w:val="clear" w:color="auto" w:fill="FFFFFF"/>
        </w:rPr>
        <w:t xml:space="preserve"> селезенки и/или лимфоузлов или без их увеличения.</w:t>
      </w:r>
    </w:p>
    <w:p w14:paraId="22676615"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Мониторинг эффективности лечения различных заболеваний системы крови.</w:t>
      </w:r>
    </w:p>
    <w:p w14:paraId="73C3FC9B"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Оценка восстановления гемопоэза после трансплантации гемопоэтический стволовых клеток (ТГСК).</w:t>
      </w:r>
    </w:p>
    <w:p w14:paraId="40BEC35D"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 xml:space="preserve">В составе комплексного обследования при негематологических заболеваниях, например, у больных с </w:t>
      </w:r>
      <w:r w:rsidRPr="00092151">
        <w:rPr>
          <w:rFonts w:cs="Times New Roman"/>
          <w:spacing w:val="0"/>
        </w:rPr>
        <w:t xml:space="preserve">ВИЧ-инфекцией </w:t>
      </w:r>
      <w:r w:rsidRPr="00092151">
        <w:rPr>
          <w:rFonts w:cs="Times New Roman"/>
          <w:spacing w:val="0"/>
          <w:shd w:val="clear" w:color="auto" w:fill="FFFFFF"/>
        </w:rPr>
        <w:t>и СПИДом.</w:t>
      </w:r>
    </w:p>
    <w:p w14:paraId="7159A6C4"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Дифференциальная диагностика болезней накопления и других метаболических заболеваний.</w:t>
      </w:r>
    </w:p>
    <w:p w14:paraId="175FA132"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rPr>
        <w:t>Определение степени повреждения костного мозга у пациентов, подвергшихся воздействию радиации, наркотиков, химических веществ и других миелотоксических веществ (в том числе лекарственных средств).</w:t>
      </w:r>
    </w:p>
    <w:p w14:paraId="4AB7B588"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Диагностика (иногда, в составе комплексной диагностики) железодефицитной анемии, полицитемии, тромбоцитозов и инфекционного мононуклеоза.</w:t>
      </w:r>
    </w:p>
    <w:p w14:paraId="04BC0F5B" w14:textId="77777777" w:rsidR="00DC1619" w:rsidRPr="00092151" w:rsidRDefault="00DC1619" w:rsidP="003350DC">
      <w:pPr>
        <w:ind w:firstLine="709"/>
        <w:rPr>
          <w:rFonts w:cs="Times New Roman"/>
          <w:szCs w:val="24"/>
        </w:rPr>
      </w:pPr>
      <w:r w:rsidRPr="00092151">
        <w:rPr>
          <w:rFonts w:cs="Times New Roman"/>
          <w:szCs w:val="24"/>
        </w:rPr>
        <w:t xml:space="preserve">При невозможности получить при пункции костного мозга адекватный диагностический материал («сухой» аспират), после повторной попытки показано </w:t>
      </w:r>
      <w:r w:rsidRPr="00092151">
        <w:rPr>
          <w:rFonts w:cs="Times New Roman"/>
          <w:szCs w:val="24"/>
        </w:rPr>
        <w:lastRenderedPageBreak/>
        <w:t>выполнение трепанобиопсии костного мозга с приготовление отпечатков трепанобиоптата.</w:t>
      </w:r>
    </w:p>
    <w:p w14:paraId="3DA5CD95" w14:textId="77777777" w:rsidR="00DC1619" w:rsidRPr="00092151" w:rsidRDefault="00DC1619" w:rsidP="003350DC">
      <w:pPr>
        <w:pStyle w:val="afd"/>
        <w:spacing w:beforeAutospacing="0" w:afterAutospacing="0" w:line="360" w:lineRule="auto"/>
        <w:rPr>
          <w:rFonts w:eastAsia="Arial Unicode MS"/>
          <w:shd w:val="clear" w:color="auto" w:fill="FFFFFF"/>
        </w:rPr>
      </w:pPr>
    </w:p>
    <w:p w14:paraId="1CCC9776" w14:textId="21C93556" w:rsidR="00DC1619" w:rsidRPr="00092151" w:rsidRDefault="00DC1619" w:rsidP="003350DC">
      <w:pPr>
        <w:rPr>
          <w:b/>
          <w:i/>
          <w:iCs/>
          <w:u w:val="single"/>
          <w:shd w:val="clear" w:color="auto" w:fill="FFFFFF"/>
        </w:rPr>
      </w:pPr>
      <w:r w:rsidRPr="00092151">
        <w:rPr>
          <w:i/>
          <w:iCs/>
          <w:u w:val="single"/>
          <w:shd w:val="clear" w:color="auto" w:fill="FFFFFF"/>
        </w:rPr>
        <w:t xml:space="preserve">Показания к выполнению биопсийного исследования костного мозга (трепанобиопсии)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p>
    <w:p w14:paraId="6FDB4489"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 xml:space="preserve">Диагностика и </w:t>
      </w:r>
      <w:r w:rsidRPr="00092151">
        <w:rPr>
          <w:rFonts w:cs="Times New Roman"/>
          <w:spacing w:val="0"/>
        </w:rPr>
        <w:t>определение распространенности (стадии) при первичной диагностике и/или при рецидиве заболевания</w:t>
      </w:r>
      <w:r w:rsidRPr="00092151">
        <w:rPr>
          <w:rFonts w:cs="Times New Roman"/>
          <w:spacing w:val="0"/>
          <w:shd w:val="clear" w:color="auto" w:fill="FFFFFF"/>
        </w:rPr>
        <w:t xml:space="preserve">, а также оценка эффективности терапии при  различных онкогематологических заболеваниях (лимфопролиферативные заболевания, в том числе хронический лимфолейкоз, лимфома Ходжкина и неходжкинские лимфомы, волосатоклеточный лейкоз; хронические миелопролиферативные заболевания, в том числе </w:t>
      </w:r>
      <w:r w:rsidRPr="00092151">
        <w:rPr>
          <w:rFonts w:cs="Times New Roman"/>
          <w:spacing w:val="0"/>
        </w:rPr>
        <w:t xml:space="preserve">истинная полицитемия, эссенциальная тромбоцитемия, первичный миелофиброз, системный мастоцитоз;  </w:t>
      </w:r>
      <w:r w:rsidRPr="00092151">
        <w:rPr>
          <w:rFonts w:cs="Times New Roman"/>
          <w:spacing w:val="0"/>
          <w:shd w:val="clear" w:color="auto" w:fill="FFFFFF"/>
        </w:rPr>
        <w:t>множественная миелома и прочие плазмоклеточноые неоплазии).</w:t>
      </w:r>
    </w:p>
    <w:p w14:paraId="49E11E3A"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commentRangeStart w:id="232"/>
      <w:r w:rsidRPr="00092151">
        <w:rPr>
          <w:rFonts w:cs="Times New Roman"/>
          <w:spacing w:val="0"/>
          <w:shd w:val="clear" w:color="auto" w:fill="FFFFFF"/>
        </w:rPr>
        <w:t>Диагностика и оценка эффективности лечения апластической анемии</w:t>
      </w:r>
      <w:commentRangeEnd w:id="232"/>
      <w:r w:rsidR="00B57A9F">
        <w:rPr>
          <w:rStyle w:val="af0"/>
          <w:rFonts w:eastAsiaTheme="minorHAnsi" w:cstheme="minorBidi"/>
          <w:color w:val="auto"/>
          <w:spacing w:val="0"/>
          <w:lang w:eastAsia="en-US"/>
        </w:rPr>
        <w:commentReference w:id="232"/>
      </w:r>
      <w:r w:rsidRPr="00092151">
        <w:rPr>
          <w:rFonts w:cs="Times New Roman"/>
          <w:spacing w:val="0"/>
          <w:shd w:val="clear" w:color="auto" w:fill="FFFFFF"/>
        </w:rPr>
        <w:t>, миелодиспластических синдромов, идиопатической тромбоцитопенической пурпуры, острых лейкозов и при других гематологических заболеваниях/состояниях.</w:t>
      </w:r>
    </w:p>
    <w:p w14:paraId="5C51649F" w14:textId="77777777" w:rsidR="00DC1619" w:rsidRPr="00092151" w:rsidRDefault="00DC1619" w:rsidP="003350DC">
      <w:pPr>
        <w:pStyle w:val="bullet"/>
        <w:numPr>
          <w:ilvl w:val="0"/>
          <w:numId w:val="37"/>
        </w:numPr>
        <w:spacing w:line="360" w:lineRule="auto"/>
        <w:jc w:val="both"/>
        <w:rPr>
          <w:rFonts w:cs="Times New Roman"/>
          <w:spacing w:val="0"/>
        </w:rPr>
      </w:pPr>
      <w:r w:rsidRPr="00092151">
        <w:rPr>
          <w:rFonts w:cs="Times New Roman"/>
          <w:spacing w:val="0"/>
        </w:rPr>
        <w:t>Диагностика, определение распространенности (стадии),</w:t>
      </w:r>
      <w:r w:rsidRPr="00092151">
        <w:rPr>
          <w:rFonts w:cs="Times New Roman"/>
          <w:spacing w:val="0"/>
          <w:shd w:val="clear" w:color="auto" w:fill="FFFFFF"/>
        </w:rPr>
        <w:t xml:space="preserve"> оценка метастатического поражения</w:t>
      </w:r>
      <w:r w:rsidRPr="00092151">
        <w:rPr>
          <w:rFonts w:cs="Times New Roman"/>
          <w:spacing w:val="0"/>
        </w:rPr>
        <w:t xml:space="preserve"> и эффекта лечения солидных опухолей (нейробластома, рабдомиосаркома, примитивные нейроэктодермальные опухоли, саркома Юинга и другие).</w:t>
      </w:r>
    </w:p>
    <w:p w14:paraId="398E0187"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Мониторинг эффективности лечения или оценки прогрессирования заболеваний системы крови.</w:t>
      </w:r>
    </w:p>
    <w:p w14:paraId="17DD62C0"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 xml:space="preserve">Оценка миелопоэза до и после выполнения трансплантации костного мозга / гемопоэтических стволовых клеток (ТКМ / ТГСК). </w:t>
      </w:r>
    </w:p>
    <w:p w14:paraId="232216E6"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rPr>
        <w:t>Обследование больных с предполагаемым первичным амилоидозом и заболеваниями костной ткани.</w:t>
      </w:r>
    </w:p>
    <w:p w14:paraId="6DD54367"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p>
    <w:p w14:paraId="2987BC0F"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Оценка состояния миелопоэза и вовлечения костного мозга при инфекционных заболеваниях (например, при грибковых, микобактериальных инфекциях, в том числе при туберкулезе и других гранулематозных процессах, в также при гистоплазмозе и лейшманиозе).</w:t>
      </w:r>
    </w:p>
    <w:p w14:paraId="574645D1"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lastRenderedPageBreak/>
        <w:t>Оценка состояния миелопоэза и вовлечения костного мозга при болезнях накопления (например, болезнь Нимана—Пика и болезнь Гоше) и гранулематозных заболеваниях (например, саркоидоз).</w:t>
      </w:r>
    </w:p>
    <w:p w14:paraId="3DF14FDF" w14:textId="77777777" w:rsidR="00DC1619" w:rsidRPr="00092151" w:rsidRDefault="00DC1619" w:rsidP="003350DC">
      <w:pPr>
        <w:pStyle w:val="1ff0"/>
        <w:spacing w:beforeAutospacing="0" w:afterAutospacing="0" w:line="360" w:lineRule="auto"/>
        <w:rPr>
          <w:rFonts w:eastAsia="Arial Unicode MS"/>
        </w:rPr>
      </w:pPr>
    </w:p>
    <w:p w14:paraId="6D91FBE5" w14:textId="2B6A4124" w:rsidR="00DC1619" w:rsidRPr="00092151" w:rsidRDefault="00DC1619" w:rsidP="003350DC">
      <w:pPr>
        <w:rPr>
          <w:b/>
          <w:i/>
          <w:iCs/>
          <w:u w:val="single"/>
          <w:shd w:val="clear" w:color="auto" w:fill="FFFFFF"/>
        </w:rPr>
      </w:pPr>
      <w:r w:rsidRPr="00092151">
        <w:rPr>
          <w:i/>
          <w:iCs/>
          <w:u w:val="single"/>
          <w:shd w:val="clear" w:color="auto" w:fill="FFFFFF"/>
        </w:rPr>
        <w:t xml:space="preserve">Противопоказания для выполнения биопсийного исследования костного мозга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p>
    <w:p w14:paraId="147970E3" w14:textId="77777777" w:rsidR="00DC1619" w:rsidRPr="00092151" w:rsidRDefault="00DC1619" w:rsidP="003350DC">
      <w:pPr>
        <w:pStyle w:val="Normal11"/>
        <w:spacing w:before="0" w:line="360" w:lineRule="auto"/>
        <w:ind w:firstLine="699"/>
        <w:rPr>
          <w:spacing w:val="0"/>
        </w:rPr>
      </w:pPr>
      <w:r w:rsidRPr="00092151">
        <w:rPr>
          <w:spacing w:val="0"/>
        </w:rPr>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14:paraId="11EC6F23" w14:textId="77777777" w:rsidR="00DC1619" w:rsidRPr="00092151" w:rsidRDefault="00DC1619" w:rsidP="003350DC">
      <w:pPr>
        <w:pStyle w:val="bullet"/>
        <w:numPr>
          <w:ilvl w:val="0"/>
          <w:numId w:val="37"/>
        </w:numPr>
        <w:spacing w:line="360" w:lineRule="auto"/>
        <w:jc w:val="both"/>
        <w:rPr>
          <w:rFonts w:cs="Times New Roman"/>
          <w:spacing w:val="0"/>
        </w:rPr>
      </w:pPr>
      <w:r w:rsidRPr="00092151">
        <w:rPr>
          <w:rFonts w:cs="Times New Roman"/>
          <w:spacing w:val="0"/>
        </w:rPr>
        <w:t>Раневая поверхность кожи и подлежащих тканей с признаками воспаления в месте проведения процедуры.</w:t>
      </w:r>
    </w:p>
    <w:p w14:paraId="36704DCF" w14:textId="77777777" w:rsidR="00DC1619" w:rsidRPr="00092151" w:rsidRDefault="00DC1619" w:rsidP="003350DC">
      <w:pPr>
        <w:pStyle w:val="bullet"/>
        <w:numPr>
          <w:ilvl w:val="0"/>
          <w:numId w:val="37"/>
        </w:numPr>
        <w:spacing w:line="360" w:lineRule="auto"/>
        <w:jc w:val="both"/>
        <w:rPr>
          <w:rFonts w:cs="Times New Roman"/>
          <w:spacing w:val="0"/>
        </w:rPr>
      </w:pPr>
      <w:r w:rsidRPr="00092151">
        <w:rPr>
          <w:rFonts w:cs="Times New Roman"/>
          <w:spacing w:val="0"/>
        </w:rPr>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14:paraId="0D65CB9B"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14:paraId="15409EC7"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 xml:space="preserve">Наличие признаков резорбции кости </w:t>
      </w:r>
      <w:r w:rsidRPr="00092151">
        <w:rPr>
          <w:rFonts w:cs="Times New Roman"/>
          <w:spacing w:val="0"/>
        </w:rPr>
        <w:t>в месте проведения процедуры</w:t>
      </w:r>
      <w:r w:rsidRPr="00092151">
        <w:rPr>
          <w:rFonts w:cs="Times New Roman"/>
          <w:spacing w:val="0"/>
          <w:shd w:val="clear" w:color="auto" w:fill="FFFFFF"/>
        </w:rPr>
        <w:t>.</w:t>
      </w:r>
    </w:p>
    <w:p w14:paraId="6B17E4DF" w14:textId="77777777" w:rsidR="00DC1619" w:rsidRPr="00092151" w:rsidRDefault="00DC1619" w:rsidP="003350DC">
      <w:pPr>
        <w:pStyle w:val="bullet"/>
        <w:spacing w:line="360" w:lineRule="auto"/>
        <w:ind w:firstLine="709"/>
        <w:jc w:val="both"/>
        <w:rPr>
          <w:rFonts w:cs="Times New Roman"/>
          <w:spacing w:val="0"/>
          <w:shd w:val="clear" w:color="auto" w:fill="FFFFFF"/>
        </w:rPr>
      </w:pPr>
      <w:r w:rsidRPr="00092151">
        <w:rPr>
          <w:rFonts w:cs="Times New Roman"/>
          <w:spacing w:val="0"/>
          <w:shd w:val="clear" w:color="auto" w:fill="FFFFFF"/>
        </w:rPr>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14:paraId="0EB44224" w14:textId="77777777" w:rsidR="00DC1619" w:rsidRPr="00092151" w:rsidRDefault="00DC1619" w:rsidP="003350DC">
      <w:pPr>
        <w:pStyle w:val="1ff0"/>
        <w:spacing w:beforeAutospacing="0" w:afterAutospacing="0" w:line="360" w:lineRule="auto"/>
        <w:rPr>
          <w:rFonts w:eastAsia="Arial Unicode MS"/>
        </w:rPr>
      </w:pPr>
    </w:p>
    <w:p w14:paraId="345A0DC2" w14:textId="43E39C8B" w:rsidR="00DC1619" w:rsidRPr="00092151" w:rsidRDefault="00DC1619" w:rsidP="003350DC">
      <w:pPr>
        <w:rPr>
          <w:b/>
          <w:i/>
          <w:iCs/>
          <w:u w:val="single"/>
          <w:shd w:val="clear" w:color="auto" w:fill="FFFFFF"/>
        </w:rPr>
      </w:pPr>
      <w:r w:rsidRPr="00092151">
        <w:rPr>
          <w:i/>
          <w:iCs/>
          <w:u w:val="single"/>
          <w:shd w:val="clear" w:color="auto" w:fill="FFFFFF"/>
        </w:rPr>
        <w:t xml:space="preserve">Возможные технические трудности выполнения пункционного и биопсийного исследований костного мозга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p>
    <w:p w14:paraId="7DCEAB88"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Плохое качество инструментария.</w:t>
      </w:r>
    </w:p>
    <w:p w14:paraId="7C977B5C"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Избыточный вес больного или большая толщина подкожно-жировой клетчатки и анатомические особенности строения грудной клетки и костей таза.</w:t>
      </w:r>
    </w:p>
    <w:p w14:paraId="5A647B78"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Остеопороз.</w:t>
      </w:r>
    </w:p>
    <w:p w14:paraId="5BE19EF5"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Фиброз стромы.</w:t>
      </w:r>
    </w:p>
    <w:p w14:paraId="799BFA36" w14:textId="77777777" w:rsidR="00DC1619" w:rsidRPr="00092151" w:rsidRDefault="00DC1619" w:rsidP="003350DC">
      <w:pPr>
        <w:pStyle w:val="1ff0"/>
        <w:spacing w:beforeAutospacing="0" w:afterAutospacing="0" w:line="360" w:lineRule="auto"/>
        <w:rPr>
          <w:rFonts w:eastAsia="Arial Unicode MS"/>
        </w:rPr>
      </w:pPr>
    </w:p>
    <w:p w14:paraId="6FDAE851" w14:textId="5C5796A1" w:rsidR="00DC1619" w:rsidRPr="00092151" w:rsidRDefault="00DC1619" w:rsidP="003350DC">
      <w:pPr>
        <w:rPr>
          <w:b/>
          <w:i/>
          <w:iCs/>
          <w:u w:val="single"/>
          <w:shd w:val="clear" w:color="auto" w:fill="FFFFFF"/>
        </w:rPr>
      </w:pPr>
      <w:r w:rsidRPr="00092151">
        <w:rPr>
          <w:i/>
          <w:iCs/>
          <w:u w:val="single"/>
          <w:shd w:val="clear" w:color="auto" w:fill="FFFFFF"/>
        </w:rPr>
        <w:t xml:space="preserve">Возможные осложнения пункционного и биопсийного исследований костного мозга и способы их профилактики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p>
    <w:p w14:paraId="3C0F719F"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Кровотечение (раннее и/или отсроченное), особенно при тромбоцитопении и/или наличии нарушений свертывания крови.</w:t>
      </w:r>
    </w:p>
    <w:p w14:paraId="3786C6E4"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Инфекция, особенно в условиях иммунодефицита и нейтропении.</w:t>
      </w:r>
    </w:p>
    <w:p w14:paraId="4888E268"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Длительный болевой синдром и дискомфорт в месте биопсии.</w:t>
      </w:r>
    </w:p>
    <w:p w14:paraId="466297DB"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lastRenderedPageBreak/>
        <w:t>Переломы кости.</w:t>
      </w:r>
    </w:p>
    <w:p w14:paraId="4F6891DC"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Поломка инструмента.</w:t>
      </w:r>
    </w:p>
    <w:p w14:paraId="79B094F0"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Сквозное ранение органов средостения при выполнение стернальной пункции.</w:t>
      </w:r>
    </w:p>
    <w:p w14:paraId="064EAA3C" w14:textId="77777777" w:rsidR="00DC1619" w:rsidRPr="00092151" w:rsidRDefault="00DC1619" w:rsidP="003350DC">
      <w:pPr>
        <w:pStyle w:val="bullet"/>
        <w:numPr>
          <w:ilvl w:val="0"/>
          <w:numId w:val="37"/>
        </w:numPr>
        <w:spacing w:line="360" w:lineRule="auto"/>
        <w:jc w:val="both"/>
        <w:rPr>
          <w:rFonts w:cs="Times New Roman"/>
          <w:spacing w:val="0"/>
          <w:shd w:val="clear" w:color="auto" w:fill="FFFFFF"/>
        </w:rPr>
      </w:pPr>
      <w:r w:rsidRPr="00092151">
        <w:rPr>
          <w:rFonts w:cs="Times New Roman"/>
          <w:spacing w:val="0"/>
          <w:shd w:val="clear" w:color="auto" w:fill="FFFFFF"/>
        </w:rPr>
        <w:t>Анафилактические реакции (на анестетики).</w:t>
      </w:r>
    </w:p>
    <w:p w14:paraId="12E57AC5" w14:textId="77777777" w:rsidR="00DC1619" w:rsidRPr="00092151" w:rsidRDefault="00DC1619" w:rsidP="003350DC">
      <w:pPr>
        <w:ind w:firstLine="708"/>
        <w:rPr>
          <w:rFonts w:cs="Times New Roman"/>
          <w:szCs w:val="24"/>
        </w:rPr>
      </w:pPr>
    </w:p>
    <w:p w14:paraId="08A3892C" w14:textId="77777777" w:rsidR="00DC1619" w:rsidRPr="00092151" w:rsidRDefault="00DC1619" w:rsidP="003350DC">
      <w:pPr>
        <w:ind w:firstLine="708"/>
        <w:rPr>
          <w:rFonts w:cs="Times New Roman"/>
          <w:szCs w:val="24"/>
        </w:rPr>
      </w:pPr>
      <w:r w:rsidRPr="00092151">
        <w:rPr>
          <w:rFonts w:cs="Times New Roman"/>
          <w:szCs w:val="24"/>
        </w:rPr>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14:paraId="04D219E8" w14:textId="273A7A21" w:rsidR="00DC1619" w:rsidRPr="00092151" w:rsidRDefault="00DC1619" w:rsidP="003350DC">
      <w:pPr>
        <w:ind w:firstLine="708"/>
        <w:rPr>
          <w:rFonts w:cs="Times New Roman"/>
          <w:color w:val="1A1718"/>
          <w:szCs w:val="24"/>
        </w:rPr>
      </w:pPr>
      <w:r w:rsidRPr="00092151">
        <w:rPr>
          <w:rFonts w:cs="Times New Roman"/>
          <w:color w:val="212121"/>
          <w:szCs w:val="24"/>
        </w:rPr>
        <w:t xml:space="preserve">Ряд осложнений может быть обусловлен некоторыми анатомическими особенностями больного. </w:t>
      </w:r>
      <w:r w:rsidRPr="00092151">
        <w:rPr>
          <w:rFonts w:cs="Times New Roman"/>
          <w:szCs w:val="24"/>
        </w:rPr>
        <w:t>Так у больных с ожирением выше вероятность развития осложнений, т</w:t>
      </w:r>
      <w:r w:rsidRPr="00092151">
        <w:rPr>
          <w:rFonts w:cs="Times New Roman"/>
          <w:color w:val="212121"/>
          <w:szCs w:val="24"/>
        </w:rPr>
        <w:t xml:space="preserve">акже осложнять проведение процедуры могут сопутствующие заболевания, влияющие на плотность костной ткани (например, остеопороз и резорбция </w:t>
      </w:r>
      <w:r w:rsidRPr="00092151">
        <w:rPr>
          <w:rFonts w:cs="Times New Roman"/>
          <w:szCs w:val="24"/>
        </w:rPr>
        <w:t xml:space="preserve">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w:t>
      </w:r>
      <w:r w:rsidRPr="00092151">
        <w:rPr>
          <w:rFonts w:cs="Times New Roman"/>
          <w:color w:val="1A1718"/>
          <w:szCs w:val="24"/>
        </w:rPr>
        <w:t>Основными способами профилактики геморрагических осложнений является коррекция тромбоцитопении и 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14:paraId="0B38803F" w14:textId="79E3C1F3" w:rsidR="00DC1619" w:rsidRPr="00092151" w:rsidRDefault="00DC1619" w:rsidP="003350DC">
      <w:pPr>
        <w:ind w:firstLine="708"/>
        <w:rPr>
          <w:rFonts w:cs="Times New Roman"/>
          <w:color w:val="000000"/>
          <w:szCs w:val="24"/>
        </w:rPr>
      </w:pPr>
      <w:r w:rsidRPr="00092151">
        <w:rPr>
          <w:rFonts w:cs="Times New Roman"/>
          <w:szCs w:val="24"/>
        </w:rPr>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w:t>
      </w:r>
      <w:r w:rsidR="003B7C65">
        <w:rPr>
          <w:rFonts w:cs="Times New Roman"/>
          <w:szCs w:val="24"/>
        </w:rPr>
        <w:t>врачом-</w:t>
      </w:r>
      <w:r w:rsidRPr="00092151">
        <w:rPr>
          <w:rFonts w:cs="Times New Roman"/>
          <w:szCs w:val="24"/>
        </w:rPr>
        <w:t xml:space="preserve">гематологом. </w:t>
      </w:r>
    </w:p>
    <w:p w14:paraId="119CB5C0" w14:textId="77777777" w:rsidR="00DC1619" w:rsidRPr="00092151" w:rsidRDefault="00DC1619" w:rsidP="003350DC">
      <w:pPr>
        <w:pStyle w:val="afd"/>
        <w:spacing w:beforeAutospacing="0" w:afterAutospacing="0" w:line="360" w:lineRule="auto"/>
        <w:rPr>
          <w:rFonts w:eastAsia="Arial Unicode MS"/>
        </w:rPr>
      </w:pPr>
    </w:p>
    <w:p w14:paraId="43F53774" w14:textId="77777777" w:rsidR="00DC1619" w:rsidRPr="00092151" w:rsidRDefault="00DC1619" w:rsidP="003350DC">
      <w:pPr>
        <w:rPr>
          <w:b/>
          <w:i/>
          <w:iCs/>
          <w:u w:val="single"/>
          <w:shd w:val="clear" w:color="auto" w:fill="FFFFFF"/>
        </w:rPr>
      </w:pPr>
      <w:r w:rsidRPr="00092151">
        <w:rPr>
          <w:i/>
          <w:iCs/>
          <w:u w:val="single"/>
          <w:shd w:val="clear" w:color="auto" w:fill="FFFFFF"/>
        </w:rPr>
        <w:t>Односторонняя и двусторонняя биопсия подвздошной кости</w:t>
      </w:r>
    </w:p>
    <w:p w14:paraId="315D3987" w14:textId="64D2D700" w:rsidR="00DC1619" w:rsidRPr="00092151" w:rsidRDefault="00DC1619" w:rsidP="003350DC">
      <w:pPr>
        <w:pStyle w:val="Normal11"/>
        <w:spacing w:before="0" w:line="360" w:lineRule="auto"/>
        <w:ind w:left="0" w:firstLine="699"/>
        <w:rPr>
          <w:spacing w:val="0"/>
        </w:rPr>
      </w:pPr>
      <w:r w:rsidRPr="00092151">
        <w:rPr>
          <w:spacing w:val="0"/>
        </w:rPr>
        <w:t xml:space="preserve">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 </w:t>
      </w:r>
      <w:r w:rsidRPr="00092151">
        <w:rPr>
          <w:spacing w:val="0"/>
        </w:rPr>
        <w:fldChar w:fldCharType="begin" w:fldLock="1"/>
      </w:r>
      <w:r w:rsidR="00023CA1">
        <w:rPr>
          <w:spacing w:val="0"/>
        </w:rPr>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[72]","plainTextFormattedCitation":"[72]","previouslyFormattedCitation":"[72]"},"properties":{"noteIndex":0},"schema":"https://github.com/citation-style-language/schema/raw/master/csl-citation.json"}</w:instrText>
      </w:r>
      <w:r w:rsidRPr="00092151">
        <w:rPr>
          <w:spacing w:val="0"/>
        </w:rPr>
        <w:fldChar w:fldCharType="separate"/>
      </w:r>
      <w:r w:rsidR="00023CA1" w:rsidRPr="00023CA1">
        <w:rPr>
          <w:noProof/>
          <w:spacing w:val="0"/>
        </w:rPr>
        <w:t>[72]</w:t>
      </w:r>
      <w:r w:rsidRPr="00092151">
        <w:rPr>
          <w:spacing w:val="0"/>
        </w:rPr>
        <w:fldChar w:fldCharType="end"/>
      </w:r>
      <w:r w:rsidRPr="00092151">
        <w:rPr>
          <w:spacing w:val="0"/>
        </w:rPr>
        <w:t xml:space="preserve">. </w:t>
      </w:r>
    </w:p>
    <w:p w14:paraId="6074C875" w14:textId="77777777" w:rsidR="00DC1619" w:rsidRPr="00092151" w:rsidRDefault="00DC1619" w:rsidP="003350DC">
      <w:pPr>
        <w:pStyle w:val="Normal11"/>
        <w:spacing w:before="0" w:line="360" w:lineRule="auto"/>
        <w:ind w:left="0" w:firstLine="699"/>
        <w:rPr>
          <w:spacing w:val="0"/>
        </w:rPr>
      </w:pPr>
      <w:r w:rsidRPr="00092151">
        <w:rPr>
          <w:spacing w:val="0"/>
        </w:rPr>
        <w:lastRenderedPageBreak/>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14:paraId="7B3B173A" w14:textId="77777777" w:rsidR="00DC1619" w:rsidRPr="00092151" w:rsidRDefault="00DC1619" w:rsidP="003350DC">
      <w:pPr>
        <w:ind w:firstLine="699"/>
        <w:rPr>
          <w:rFonts w:cs="Times New Roman"/>
          <w:szCs w:val="24"/>
        </w:rPr>
      </w:pPr>
      <w:r w:rsidRPr="00092151">
        <w:rPr>
          <w:rFonts w:cs="Times New Roman"/>
          <w:szCs w:val="24"/>
        </w:rPr>
        <w:t xml:space="preserve">В настоящее время, с учетом применения в диагностике и стадировании лимфом позитронно-эмиссионной томографии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14:paraId="24F70D66" w14:textId="77777777" w:rsidR="00DC1619" w:rsidRPr="00092151" w:rsidRDefault="00DC1619" w:rsidP="003350DC">
      <w:pPr>
        <w:pStyle w:val="afd"/>
        <w:spacing w:beforeAutospacing="0" w:afterAutospacing="0" w:line="360" w:lineRule="auto"/>
        <w:rPr>
          <w:rFonts w:eastAsia="Arial Unicode MS"/>
        </w:rPr>
      </w:pPr>
    </w:p>
    <w:p w14:paraId="34C9C950" w14:textId="77777777" w:rsidR="00DC1619" w:rsidRPr="00092151" w:rsidRDefault="00DC1619" w:rsidP="003350DC">
      <w:pPr>
        <w:rPr>
          <w:b/>
          <w:i/>
          <w:iCs/>
          <w:u w:val="single"/>
          <w:shd w:val="clear" w:color="auto" w:fill="FFFFFF"/>
        </w:rPr>
      </w:pPr>
      <w:r w:rsidRPr="00092151">
        <w:rPr>
          <w:i/>
          <w:iCs/>
          <w:u w:val="single"/>
          <w:shd w:val="clear" w:color="auto" w:fill="FFFFFF"/>
        </w:rPr>
        <w:t>Необходимая документация</w:t>
      </w:r>
    </w:p>
    <w:p w14:paraId="3C3CD1F0" w14:textId="77777777" w:rsidR="00DC1619" w:rsidRPr="00092151" w:rsidRDefault="00DC1619" w:rsidP="003350DC">
      <w:pPr>
        <w:pStyle w:val="Normal11"/>
        <w:spacing w:before="0" w:line="360" w:lineRule="auto"/>
        <w:ind w:firstLine="699"/>
        <w:rPr>
          <w:color w:val="212121"/>
          <w:spacing w:val="0"/>
        </w:rPr>
      </w:pPr>
      <w:r w:rsidRPr="00092151">
        <w:rPr>
          <w:spacing w:val="0"/>
        </w:rPr>
        <w:t>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w:t>
      </w:r>
      <w:r w:rsidRPr="00092151">
        <w:rPr>
          <w:color w:val="212121"/>
          <w:spacing w:val="0"/>
        </w:rPr>
        <w:t xml:space="preserve"> и риски (включая риск инфицирования, кровотечения, болевого синдрома, образования рубцов и вероятность получения неинформативного материала)</w:t>
      </w:r>
      <w:r w:rsidRPr="00092151">
        <w:rPr>
          <w:spacing w:val="0"/>
        </w:rPr>
        <w:t xml:space="preserve">,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w:t>
      </w:r>
      <w:r w:rsidRPr="00092151">
        <w:rPr>
          <w:color w:val="212121"/>
          <w:spacing w:val="0"/>
        </w:rPr>
        <w:t xml:space="preserve">Факт выполнения процедуры фиксируется в процедурном журнале за подписью врача, выполнявшего процедуру с указанием даты, времени, вида и </w:t>
      </w:r>
      <w:r w:rsidRPr="00092151">
        <w:rPr>
          <w:spacing w:val="0"/>
        </w:rPr>
        <w:t xml:space="preserve">локуса </w:t>
      </w:r>
      <w:r w:rsidRPr="00092151">
        <w:rPr>
          <w:color w:val="212121"/>
          <w:spacing w:val="0"/>
        </w:rPr>
        <w:t>биопсийного исследования и возникших осложнений процедуры.</w:t>
      </w:r>
    </w:p>
    <w:p w14:paraId="044EAFCB" w14:textId="77777777" w:rsidR="00DC1619" w:rsidRPr="00092151" w:rsidRDefault="00DC1619" w:rsidP="003350DC">
      <w:pPr>
        <w:pStyle w:val="afd"/>
        <w:spacing w:beforeAutospacing="0" w:afterAutospacing="0" w:line="360" w:lineRule="auto"/>
        <w:rPr>
          <w:rFonts w:eastAsia="Arial Unicode MS"/>
        </w:rPr>
      </w:pPr>
    </w:p>
    <w:p w14:paraId="59BABCC9" w14:textId="7CADE297" w:rsidR="00DC1619" w:rsidRPr="00092151" w:rsidRDefault="00DC1619" w:rsidP="003350DC">
      <w:pPr>
        <w:rPr>
          <w:b/>
          <w:i/>
          <w:iCs/>
          <w:u w:val="single"/>
          <w:shd w:val="clear" w:color="auto" w:fill="FFFFFF"/>
        </w:rPr>
      </w:pPr>
      <w:r w:rsidRPr="00092151">
        <w:rPr>
          <w:i/>
          <w:iCs/>
          <w:u w:val="single"/>
          <w:shd w:val="clear" w:color="auto" w:fill="FFFFFF"/>
        </w:rPr>
        <w:t xml:space="preserve">Техника выполнения пункции (аспирации) костного мозга из грудины (стернальной пункции)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p>
    <w:p w14:paraId="6BE95424"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spacing w:val="0"/>
        </w:rPr>
      </w:pPr>
      <w:r w:rsidRPr="00092151">
        <w:rPr>
          <w:spacing w:val="0"/>
          <w:shd w:val="clear" w:color="auto" w:fill="FFFFFF"/>
        </w:rPr>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14:paraId="714DE335"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spacing w:val="0"/>
        </w:rPr>
      </w:pPr>
      <w:r w:rsidRPr="00092151">
        <w:rPr>
          <w:spacing w:val="0"/>
          <w:shd w:val="clear" w:color="auto" w:fill="FFFFFF"/>
        </w:rPr>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14:paraId="54126B74"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spacing w:val="0"/>
        </w:rPr>
      </w:pPr>
      <w:r w:rsidRPr="00092151">
        <w:rPr>
          <w:spacing w:val="0"/>
        </w:rPr>
        <w:lastRenderedPageBreak/>
        <w:t xml:space="preserve">Аспирация костного мозга может выполняться из </w:t>
      </w:r>
      <w:r w:rsidRPr="00092151">
        <w:rPr>
          <w:spacing w:val="0"/>
          <w:shd w:val="clear" w:color="auto" w:fill="FFFFFF"/>
        </w:rPr>
        <w:t>области рукоятки грудины или тела грудины на уровне III—IV ребра, избегая область сочленения рукоятки и тела грудины (</w:t>
      </w:r>
      <w:r w:rsidRPr="00092151">
        <w:rPr>
          <w:spacing w:val="0"/>
        </w:rPr>
        <w:t>по методу Аринкина</w:t>
      </w:r>
      <w:r w:rsidRPr="00092151">
        <w:rPr>
          <w:spacing w:val="0"/>
          <w:shd w:val="clear" w:color="auto" w:fill="FFFFFF"/>
        </w:rPr>
        <w:t>), или из гребня подвздошной кости</w:t>
      </w:r>
      <w:r w:rsidRPr="00092151">
        <w:rPr>
          <w:spacing w:val="0"/>
        </w:rPr>
        <w:t xml:space="preserve">. </w:t>
      </w:r>
    </w:p>
    <w:p w14:paraId="61B11D13"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12121"/>
          <w:spacing w:val="0"/>
        </w:rPr>
      </w:pPr>
      <w:r w:rsidRPr="00092151">
        <w:rPr>
          <w:spacing w:val="0"/>
        </w:rPr>
        <w:t>При выполнении стернальной пункции (по методу Аринкина) больного укладывают на манипуляционный стол на спину.</w:t>
      </w:r>
      <w:r w:rsidRPr="00092151">
        <w:rPr>
          <w:spacing w:val="0"/>
          <w:shd w:val="clear" w:color="auto" w:fill="FFFFFF"/>
        </w:rPr>
        <w:t xml:space="preserve"> Для облегчения выполнения процедуры можно приподнять грудную клетку, поместив под лопатки больного валик.</w:t>
      </w:r>
    </w:p>
    <w:p w14:paraId="62B55D3C" w14:textId="23835D68" w:rsidR="00DC1619" w:rsidRPr="00092151" w:rsidRDefault="00DC1619" w:rsidP="003350DC">
      <w:pPr>
        <w:pStyle w:val="Number1"/>
        <w:numPr>
          <w:ilvl w:val="0"/>
          <w:numId w:val="46"/>
        </w:numPr>
        <w:overflowPunct/>
        <w:autoSpaceDE/>
        <w:autoSpaceDN/>
        <w:adjustRightInd/>
        <w:spacing w:before="0" w:line="360" w:lineRule="auto"/>
        <w:textAlignment w:val="auto"/>
        <w:rPr>
          <w:spacing w:val="0"/>
        </w:rPr>
      </w:pPr>
      <w:r w:rsidRPr="00092151">
        <w:rPr>
          <w:spacing w:val="0"/>
        </w:rPr>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w:t>
      </w:r>
      <w:r w:rsidRPr="00092151">
        <w:rPr>
          <w:color w:val="212121"/>
          <w:spacing w:val="0"/>
          <w:shd w:val="clear" w:color="auto" w:fill="FFFFFF"/>
        </w:rPr>
        <w:t>2,0% раствором лидокаина</w:t>
      </w:r>
      <w:r w:rsidR="003B7C65">
        <w:rPr>
          <w:color w:val="212121"/>
          <w:spacing w:val="0"/>
          <w:shd w:val="clear" w:color="auto" w:fill="FFFFFF"/>
        </w:rPr>
        <w:t>**</w:t>
      </w:r>
      <w:r w:rsidRPr="00092151">
        <w:rPr>
          <w:color w:val="212121"/>
          <w:spacing w:val="0"/>
          <w:shd w:val="clear" w:color="auto" w:fill="FFFFFF"/>
        </w:rPr>
        <w:t xml:space="preserve"> или 0,25—0,5% раствором</w:t>
      </w:r>
      <w:r w:rsidR="00F34F55">
        <w:rPr>
          <w:color w:val="212121"/>
          <w:spacing w:val="0"/>
          <w:shd w:val="clear" w:color="auto" w:fill="FFFFFF"/>
        </w:rPr>
        <w:t xml:space="preserve"> прокаина**</w:t>
      </w:r>
      <w:r w:rsidR="00F34F55" w:rsidRPr="009C16A2">
        <w:rPr>
          <w:color w:val="212121"/>
          <w:spacing w:val="0"/>
          <w:shd w:val="clear" w:color="auto" w:fill="FFFFFF"/>
        </w:rPr>
        <w:t xml:space="preserve"> </w:t>
      </w:r>
      <w:r w:rsidRPr="00092151">
        <w:rPr>
          <w:spacing w:val="0"/>
        </w:rPr>
        <w:t>(анестетик выбирается с учетом аллергологического анамнеза) 1,0—2,0 мл. Использование 10% лидокаина</w:t>
      </w:r>
      <w:r w:rsidR="003B7C65">
        <w:rPr>
          <w:spacing w:val="0"/>
        </w:rPr>
        <w:t>**</w:t>
      </w:r>
      <w:r w:rsidRPr="00092151">
        <w:rPr>
          <w:spacing w:val="0"/>
        </w:rPr>
        <w:t xml:space="preserve"> недопустимо для местной анестезии ввиду возможности некротизирования тканей. </w:t>
      </w:r>
    </w:p>
    <w:p w14:paraId="62C69FE3"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spacing w:val="0"/>
        </w:rPr>
        <w:t xml:space="preserve">Пункция костного мозга выполняется иглой Кассирского или иглой сходной с ней конструкции. </w:t>
      </w:r>
    </w:p>
    <w:p w14:paraId="78F0A02D"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spacing w:val="0"/>
        </w:rPr>
        <w:t xml:space="preserve">Ограничитель </w:t>
      </w:r>
      <w:r w:rsidRPr="00092151">
        <w:rPr>
          <w:color w:val="222222"/>
          <w:spacing w:val="0"/>
        </w:rPr>
        <w:t xml:space="preserve">устанавливается с учетом </w:t>
      </w:r>
      <w:r w:rsidRPr="00092151">
        <w:rPr>
          <w:spacing w:val="0"/>
        </w:rPr>
        <w:t xml:space="preserve">возраста, выраженности подкожно-жировой клетчатки пациента из расчета, </w:t>
      </w:r>
      <w:r w:rsidRPr="00092151">
        <w:rPr>
          <w:color w:val="222222"/>
          <w:spacing w:val="0"/>
        </w:rPr>
        <w:t>чтобы игла, пройдя мягкие ткани, продвинулась на 5 мм</w:t>
      </w:r>
      <w:r w:rsidRPr="00092151">
        <w:rPr>
          <w:spacing w:val="0"/>
        </w:rPr>
        <w:t xml:space="preserve">. </w:t>
      </w:r>
      <w:r w:rsidRPr="00092151">
        <w:rPr>
          <w:color w:val="222222"/>
          <w:spacing w:val="0"/>
        </w:rPr>
        <w:t xml:space="preserve">При этом конец иглы, проколов наружную пластинку грудины, окажется в полости грудины. </w:t>
      </w:r>
    </w:p>
    <w:p w14:paraId="423DE0F3"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spacing w:val="0"/>
          <w:shd w:val="clear" w:color="auto" w:fill="FFFFFF"/>
        </w:rPr>
        <w:t xml:space="preserve">Игла направляется перпендикулярно поверхности кости и вкалывается быстрым и четким движением на уровне одного из межреберий (I—III). </w:t>
      </w:r>
      <w:r w:rsidRPr="00092151">
        <w:rPr>
          <w:color w:val="222222"/>
          <w:spacing w:val="0"/>
        </w:rPr>
        <w:t>Это момент ощущается врачом как «провал».</w:t>
      </w:r>
    </w:p>
    <w:p w14:paraId="5AEB94D4"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spacing w:val="0"/>
          <w:shd w:val="clear" w:color="auto" w:fill="FFFFFF"/>
        </w:rPr>
        <w:t xml:space="preserve">Игла должна быть неподвижно фиксирована в грудине. </w:t>
      </w:r>
    </w:p>
    <w:p w14:paraId="1AB97EF5"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color w:val="222222"/>
          <w:spacing w:val="0"/>
        </w:rPr>
        <w:t xml:space="preserve">После извлечения мандрена к игле присоединяют шприц и производят аспирацию костного мозга. </w:t>
      </w:r>
    </w:p>
    <w:p w14:paraId="59482CBB"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color w:val="222222"/>
          <w:spacing w:val="0"/>
        </w:rPr>
        <w:t>Из полученного пунктата готовят мазки и направляют материал на различные исследования.</w:t>
      </w:r>
    </w:p>
    <w:p w14:paraId="40E8F6D2"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color w:val="222222"/>
          <w:spacing w:val="0"/>
        </w:rPr>
        <w:t>Первые 0,5 мл костномозговой взвеси используют для приготовления мазков, которые направляются на:</w:t>
      </w:r>
    </w:p>
    <w:p w14:paraId="4451BDEA" w14:textId="77777777" w:rsidR="00DC1619" w:rsidRPr="00092151" w:rsidRDefault="00DC1619" w:rsidP="003350DC">
      <w:pPr>
        <w:pStyle w:val="Number1"/>
        <w:numPr>
          <w:ilvl w:val="1"/>
          <w:numId w:val="46"/>
        </w:numPr>
        <w:overflowPunct/>
        <w:autoSpaceDE/>
        <w:autoSpaceDN/>
        <w:adjustRightInd/>
        <w:spacing w:before="0" w:line="360" w:lineRule="auto"/>
        <w:textAlignment w:val="auto"/>
        <w:rPr>
          <w:color w:val="222222"/>
          <w:spacing w:val="0"/>
        </w:rPr>
      </w:pPr>
      <w:r w:rsidRPr="00092151">
        <w:rPr>
          <w:spacing w:val="0"/>
        </w:rPr>
        <w:t>цитологическое исследование;</w:t>
      </w:r>
    </w:p>
    <w:p w14:paraId="0EEF9BDE" w14:textId="77777777" w:rsidR="00DC1619" w:rsidRPr="00092151" w:rsidRDefault="00DC1619" w:rsidP="003350DC">
      <w:pPr>
        <w:pStyle w:val="Number1"/>
        <w:numPr>
          <w:ilvl w:val="1"/>
          <w:numId w:val="46"/>
        </w:numPr>
        <w:overflowPunct/>
        <w:autoSpaceDE/>
        <w:autoSpaceDN/>
        <w:adjustRightInd/>
        <w:spacing w:before="0" w:line="360" w:lineRule="auto"/>
        <w:textAlignment w:val="auto"/>
        <w:rPr>
          <w:color w:val="222222"/>
          <w:spacing w:val="0"/>
        </w:rPr>
      </w:pPr>
      <w:r w:rsidRPr="00092151">
        <w:rPr>
          <w:spacing w:val="0"/>
        </w:rPr>
        <w:t>цитохимическое исследование.</w:t>
      </w:r>
    </w:p>
    <w:p w14:paraId="193B4FAB"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color w:val="222222"/>
          <w:spacing w:val="0"/>
        </w:rPr>
      </w:pPr>
      <w:r w:rsidRPr="00092151">
        <w:rPr>
          <w:spacing w:val="0"/>
        </w:rPr>
        <w:t xml:space="preserve">При необходимости остальную костномозговую взвесь помещают: </w:t>
      </w:r>
    </w:p>
    <w:p w14:paraId="136C198F" w14:textId="77777777" w:rsidR="00DC1619" w:rsidRPr="00092151" w:rsidRDefault="00DC1619" w:rsidP="003350DC">
      <w:pPr>
        <w:pStyle w:val="Number1"/>
        <w:numPr>
          <w:ilvl w:val="1"/>
          <w:numId w:val="46"/>
        </w:numPr>
        <w:overflowPunct/>
        <w:autoSpaceDE/>
        <w:autoSpaceDN/>
        <w:adjustRightInd/>
        <w:spacing w:before="0" w:line="360" w:lineRule="auto"/>
        <w:textAlignment w:val="auto"/>
        <w:rPr>
          <w:color w:val="222222"/>
          <w:spacing w:val="0"/>
        </w:rPr>
      </w:pPr>
      <w:r w:rsidRPr="00092151">
        <w:rPr>
          <w:spacing w:val="0"/>
        </w:rPr>
        <w:t>в пробирки с консервантом ЭДТА для проведения исследований:</w:t>
      </w:r>
    </w:p>
    <w:p w14:paraId="351D2C89" w14:textId="77777777" w:rsidR="00DC1619" w:rsidRPr="00092151" w:rsidRDefault="00DC1619" w:rsidP="003350DC">
      <w:pPr>
        <w:pStyle w:val="Number1"/>
        <w:numPr>
          <w:ilvl w:val="2"/>
          <w:numId w:val="46"/>
        </w:numPr>
        <w:overflowPunct/>
        <w:autoSpaceDE/>
        <w:autoSpaceDN/>
        <w:adjustRightInd/>
        <w:spacing w:before="0" w:line="360" w:lineRule="auto"/>
        <w:textAlignment w:val="auto"/>
        <w:rPr>
          <w:color w:val="222222"/>
          <w:spacing w:val="0"/>
        </w:rPr>
      </w:pPr>
      <w:r w:rsidRPr="00092151">
        <w:rPr>
          <w:spacing w:val="0"/>
        </w:rPr>
        <w:t>иммунофенотипическое исследование;</w:t>
      </w:r>
    </w:p>
    <w:p w14:paraId="3B425657" w14:textId="77777777" w:rsidR="00DC1619" w:rsidRPr="00092151" w:rsidRDefault="00DC1619" w:rsidP="003350DC">
      <w:pPr>
        <w:pStyle w:val="Number1"/>
        <w:numPr>
          <w:ilvl w:val="2"/>
          <w:numId w:val="46"/>
        </w:numPr>
        <w:overflowPunct/>
        <w:autoSpaceDE/>
        <w:autoSpaceDN/>
        <w:adjustRightInd/>
        <w:spacing w:before="0" w:line="360" w:lineRule="auto"/>
        <w:textAlignment w:val="auto"/>
        <w:rPr>
          <w:color w:val="222222"/>
          <w:spacing w:val="0"/>
        </w:rPr>
      </w:pPr>
      <w:r w:rsidRPr="00092151">
        <w:rPr>
          <w:spacing w:val="0"/>
        </w:rPr>
        <w:lastRenderedPageBreak/>
        <w:t>молекулярное исследование (методом ПЦР).</w:t>
      </w:r>
    </w:p>
    <w:p w14:paraId="7AF727E3" w14:textId="77777777" w:rsidR="00DC1619" w:rsidRPr="00092151" w:rsidRDefault="00DC1619" w:rsidP="003350DC">
      <w:pPr>
        <w:pStyle w:val="Number1"/>
        <w:numPr>
          <w:ilvl w:val="1"/>
          <w:numId w:val="46"/>
        </w:numPr>
        <w:overflowPunct/>
        <w:autoSpaceDE/>
        <w:autoSpaceDN/>
        <w:adjustRightInd/>
        <w:spacing w:before="0" w:line="360" w:lineRule="auto"/>
        <w:textAlignment w:val="auto"/>
        <w:rPr>
          <w:color w:val="222222"/>
          <w:spacing w:val="0"/>
        </w:rPr>
      </w:pPr>
      <w:r w:rsidRPr="00092151">
        <w:rPr>
          <w:spacing w:val="0"/>
        </w:rPr>
        <w:t>в пробирки с литиевой солью гепарина для цитогенетического (кариологического) исследования.</w:t>
      </w:r>
    </w:p>
    <w:p w14:paraId="76C218F6"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spacing w:val="0"/>
        </w:rPr>
      </w:pPr>
      <w:r w:rsidRPr="00092151">
        <w:rPr>
          <w:spacing w:val="0"/>
        </w:rPr>
        <w:t>После окончания процедуры аспирации иглу извлекают из грудины и на место пункции накладывают асептическую повязку.</w:t>
      </w:r>
    </w:p>
    <w:p w14:paraId="0F448BFB" w14:textId="77777777" w:rsidR="00DC1619" w:rsidRPr="00092151" w:rsidRDefault="00DC1619" w:rsidP="003350DC">
      <w:pPr>
        <w:pStyle w:val="Number1"/>
        <w:numPr>
          <w:ilvl w:val="0"/>
          <w:numId w:val="46"/>
        </w:numPr>
        <w:overflowPunct/>
        <w:autoSpaceDE/>
        <w:autoSpaceDN/>
        <w:adjustRightInd/>
        <w:spacing w:before="0" w:line="360" w:lineRule="auto"/>
        <w:textAlignment w:val="auto"/>
        <w:rPr>
          <w:spacing w:val="0"/>
        </w:rPr>
      </w:pPr>
      <w:r w:rsidRPr="00092151">
        <w:rPr>
          <w:spacing w:val="0"/>
        </w:rPr>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14:paraId="53BAE457" w14:textId="77777777" w:rsidR="00DC1619" w:rsidRPr="00092151" w:rsidRDefault="00DC1619" w:rsidP="003350DC">
      <w:pPr>
        <w:pStyle w:val="afd"/>
        <w:spacing w:beforeAutospacing="0" w:afterAutospacing="0" w:line="360" w:lineRule="auto"/>
        <w:rPr>
          <w:rFonts w:eastAsia="Arial Unicode MS"/>
        </w:rPr>
      </w:pPr>
    </w:p>
    <w:p w14:paraId="43D6B45F" w14:textId="6C714891" w:rsidR="00DC1619" w:rsidRPr="00092151" w:rsidRDefault="00DC1619" w:rsidP="003350DC">
      <w:pPr>
        <w:rPr>
          <w:b/>
          <w:i/>
          <w:iCs/>
          <w:u w:val="single"/>
          <w:shd w:val="clear" w:color="auto" w:fill="FFFFFF"/>
        </w:rPr>
      </w:pPr>
      <w:r w:rsidRPr="00092151">
        <w:rPr>
          <w:i/>
          <w:iCs/>
          <w:u w:val="single"/>
          <w:shd w:val="clear" w:color="auto" w:fill="FFFFFF"/>
        </w:rPr>
        <w:t xml:space="preserve">Техника выполнения процедуры трепанобиопсии костного мозга </w:t>
      </w:r>
      <w:r w:rsidRPr="00092151">
        <w:rPr>
          <w:b/>
          <w:i/>
          <w:iCs/>
          <w:u w:val="single"/>
          <w:shd w:val="clear" w:color="auto" w:fill="FFFFFF"/>
        </w:rPr>
        <w:fldChar w:fldCharType="begin" w:fldLock="1"/>
      </w:r>
      <w:r w:rsidR="00023CA1">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[71]","plainTextFormattedCitation":"[71]","previouslyFormattedCitation":"[71]"},"properties":{"noteIndex":0},"schema":"https://github.com/citation-style-language/schema/raw/master/csl-citation.json"}</w:instrText>
      </w:r>
      <w:r w:rsidRPr="00092151">
        <w:rPr>
          <w:b/>
          <w:i/>
          <w:iCs/>
          <w:u w:val="single"/>
          <w:shd w:val="clear" w:color="auto" w:fill="FFFFFF"/>
        </w:rPr>
        <w:fldChar w:fldCharType="separate"/>
      </w:r>
      <w:r w:rsidR="00023CA1" w:rsidRPr="00023CA1">
        <w:rPr>
          <w:iCs/>
          <w:noProof/>
          <w:shd w:val="clear" w:color="auto" w:fill="FFFFFF"/>
        </w:rPr>
        <w:t>[71]</w:t>
      </w:r>
      <w:r w:rsidRPr="00092151">
        <w:rPr>
          <w:b/>
          <w:i/>
          <w:iCs/>
          <w:u w:val="single"/>
          <w:shd w:val="clear" w:color="auto" w:fill="FFFFFF"/>
        </w:rPr>
        <w:fldChar w:fldCharType="end"/>
      </w:r>
    </w:p>
    <w:p w14:paraId="1ED28764"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14:paraId="0DA0C9DE" w14:textId="039CFB89"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color w:val="252525"/>
          <w:spacing w:val="0"/>
          <w:shd w:val="clear" w:color="auto" w:fill="FFFFFF"/>
        </w:rPr>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w:t>
      </w:r>
      <w:r w:rsidR="00ED7FDC">
        <w:rPr>
          <w:color w:val="252525"/>
          <w:spacing w:val="0"/>
          <w:shd w:val="clear" w:color="auto" w:fill="FFFFFF"/>
        </w:rPr>
        <w:t xml:space="preserve"> (антитромботические средства и ангиагреганты, кроме гепарина)</w:t>
      </w:r>
      <w:r w:rsidRPr="00092151">
        <w:rPr>
          <w:color w:val="252525"/>
          <w:spacing w:val="0"/>
          <w:shd w:val="clear" w:color="auto" w:fill="FFFFFF"/>
        </w:rPr>
        <w:t>,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14:paraId="6C6D0883"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color w:val="252525"/>
          <w:spacing w:val="0"/>
          <w:shd w:val="clear" w:color="auto" w:fill="FFFFFF"/>
        </w:rPr>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14:paraId="2DEC72A4"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color w:val="212121"/>
          <w:spacing w:val="0"/>
        </w:rPr>
        <w:t xml:space="preserve">Трепанобиопсия костного мозга </w:t>
      </w:r>
      <w:r w:rsidRPr="00092151">
        <w:rPr>
          <w:spacing w:val="0"/>
        </w:rPr>
        <w:t xml:space="preserve">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14:paraId="62F6CA87"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14:paraId="30C48BCA"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Пациента располагают в одном из положений: </w:t>
      </w:r>
    </w:p>
    <w:p w14:paraId="7F3389B0" w14:textId="77777777" w:rsidR="00DC1619" w:rsidRPr="00092151" w:rsidRDefault="00DC1619" w:rsidP="003350DC">
      <w:pPr>
        <w:pStyle w:val="Number1"/>
        <w:numPr>
          <w:ilvl w:val="1"/>
          <w:numId w:val="47"/>
        </w:numPr>
        <w:overflowPunct/>
        <w:autoSpaceDE/>
        <w:autoSpaceDN/>
        <w:adjustRightInd/>
        <w:spacing w:before="0" w:line="360" w:lineRule="auto"/>
        <w:textAlignment w:val="auto"/>
        <w:rPr>
          <w:spacing w:val="0"/>
        </w:rPr>
      </w:pPr>
      <w:r w:rsidRPr="00092151">
        <w:rPr>
          <w:spacing w:val="0"/>
        </w:rPr>
        <w:lastRenderedPageBreak/>
        <w:t xml:space="preserve">лежа на животе; </w:t>
      </w:r>
    </w:p>
    <w:p w14:paraId="773625D0" w14:textId="77777777" w:rsidR="00DC1619" w:rsidRPr="00092151" w:rsidRDefault="00DC1619" w:rsidP="003350DC">
      <w:pPr>
        <w:pStyle w:val="Number1"/>
        <w:numPr>
          <w:ilvl w:val="1"/>
          <w:numId w:val="47"/>
        </w:numPr>
        <w:overflowPunct/>
        <w:autoSpaceDE/>
        <w:autoSpaceDN/>
        <w:adjustRightInd/>
        <w:spacing w:before="0" w:line="360" w:lineRule="auto"/>
        <w:textAlignment w:val="auto"/>
        <w:rPr>
          <w:spacing w:val="0"/>
        </w:rPr>
      </w:pPr>
      <w:r w:rsidRPr="00092151">
        <w:rPr>
          <w:spacing w:val="0"/>
        </w:rPr>
        <w:t xml:space="preserve">сидя спиной к врачу, туловище несколько приведено к бедрам, для упора на колени можно положить подушку, ноги пациента стоят на скамейке; </w:t>
      </w:r>
    </w:p>
    <w:p w14:paraId="73558695" w14:textId="77777777" w:rsidR="00DC1619" w:rsidRPr="00092151" w:rsidRDefault="00DC1619" w:rsidP="003350DC">
      <w:pPr>
        <w:pStyle w:val="Number1"/>
        <w:numPr>
          <w:ilvl w:val="1"/>
          <w:numId w:val="47"/>
        </w:numPr>
        <w:overflowPunct/>
        <w:autoSpaceDE/>
        <w:autoSpaceDN/>
        <w:adjustRightInd/>
        <w:spacing w:before="0" w:line="360" w:lineRule="auto"/>
        <w:textAlignment w:val="auto"/>
        <w:rPr>
          <w:spacing w:val="0"/>
        </w:rPr>
      </w:pPr>
      <w:r w:rsidRPr="00092151">
        <w:rPr>
          <w:spacing w:val="0"/>
        </w:rPr>
        <w:t>лежа на боку, ноги согнуты в коленях и приведены к груди, спина несколько согнута;</w:t>
      </w:r>
    </w:p>
    <w:p w14:paraId="3319033B" w14:textId="77777777" w:rsidR="00DC1619" w:rsidRPr="00092151" w:rsidRDefault="00DC1619" w:rsidP="003350DC">
      <w:pPr>
        <w:pStyle w:val="Number1"/>
        <w:numPr>
          <w:ilvl w:val="1"/>
          <w:numId w:val="47"/>
        </w:numPr>
        <w:overflowPunct/>
        <w:autoSpaceDE/>
        <w:autoSpaceDN/>
        <w:adjustRightInd/>
        <w:spacing w:before="0" w:line="360" w:lineRule="auto"/>
        <w:textAlignment w:val="auto"/>
        <w:rPr>
          <w:spacing w:val="0"/>
        </w:rPr>
      </w:pPr>
      <w:r w:rsidRPr="00092151">
        <w:rPr>
          <w:spacing w:val="0"/>
        </w:rPr>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14:paraId="619DC712"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Чаще всего при выполнении трепанобиопсии пациент находится в сознании. </w:t>
      </w:r>
      <w:r w:rsidRPr="00092151">
        <w:rPr>
          <w:spacing w:val="0"/>
          <w:shd w:val="clear" w:color="auto" w:fill="FFFFFF"/>
        </w:rPr>
        <w:t xml:space="preserve">При невозможности выполнения местной анестезии пункция может быть выполнена под общей анестезией. </w:t>
      </w:r>
      <w:r w:rsidRPr="00092151">
        <w:rPr>
          <w:spacing w:val="0"/>
        </w:rPr>
        <w:t xml:space="preserve">В педиатрической практике манипуляцию проводят под наркозом. </w:t>
      </w:r>
    </w:p>
    <w:p w14:paraId="7CEAF92B"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Пальпацией гребня задней верхней ости подвздошной кости и крестцово-подвздошного сочленения выполняется выбор места трепанобиопсии. </w:t>
      </w:r>
    </w:p>
    <w:p w14:paraId="5D65DB95"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Обработка кожи растворами антисептиков, как для оперативного вмешательства. </w:t>
      </w:r>
    </w:p>
    <w:p w14:paraId="27A5D1CD" w14:textId="63921A8B"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Обезболивание кожи («лимонная корочка») и далее послойная анестезия тканей вплоть до надкостницы и поднадкостнично — </w:t>
      </w:r>
      <w:r w:rsidRPr="00092151">
        <w:rPr>
          <w:spacing w:val="0"/>
          <w:shd w:val="clear" w:color="auto" w:fill="FFFFFF"/>
        </w:rPr>
        <w:t>2% раствор лидокаина</w:t>
      </w:r>
      <w:r w:rsidR="003B7C65">
        <w:rPr>
          <w:spacing w:val="0"/>
          <w:shd w:val="clear" w:color="auto" w:fill="FFFFFF"/>
        </w:rPr>
        <w:t>**</w:t>
      </w:r>
      <w:r w:rsidRPr="00092151">
        <w:rPr>
          <w:spacing w:val="0"/>
          <w:shd w:val="clear" w:color="auto" w:fill="FFFFFF"/>
        </w:rPr>
        <w:t xml:space="preserve"> или 0,25—0,5% раствор</w:t>
      </w:r>
      <w:r w:rsidR="00ED7FDC">
        <w:rPr>
          <w:spacing w:val="0"/>
          <w:shd w:val="clear" w:color="auto" w:fill="FFFFFF"/>
        </w:rPr>
        <w:t xml:space="preserve"> прокаина**</w:t>
      </w:r>
      <w:r w:rsidRPr="00092151">
        <w:rPr>
          <w:spacing w:val="0"/>
        </w:rPr>
        <w:t xml:space="preserve"> (выбранным с учетом аллергологического анамнеза) 4,0—6,0 мл. Использование 10% лидокаина</w:t>
      </w:r>
      <w:r w:rsidR="003B7C65">
        <w:rPr>
          <w:spacing w:val="0"/>
        </w:rPr>
        <w:t>**</w:t>
      </w:r>
      <w:r w:rsidRPr="00092151">
        <w:rPr>
          <w:spacing w:val="0"/>
        </w:rPr>
        <w:t xml:space="preserve"> недопустимо для местной анестезии ввиду возможности некротизирования тканей. </w:t>
      </w:r>
    </w:p>
    <w:p w14:paraId="1F6E63D1"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Анестезия наступает не ранее через 1 мин после инфильтрации надкостницы раствором анестетика. </w:t>
      </w:r>
    </w:p>
    <w:p w14:paraId="68F80132"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14:paraId="0D52C4D1"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w:t>
      </w:r>
      <w:r w:rsidRPr="00092151">
        <w:rPr>
          <w:spacing w:val="0"/>
        </w:rPr>
        <w:lastRenderedPageBreak/>
        <w:t>и против часовой стрелки не более чем на 120</w:t>
      </w:r>
      <w:r w:rsidRPr="00092151">
        <w:rPr>
          <w:color w:val="auto"/>
          <w:spacing w:val="0"/>
        </w:rPr>
        <w:sym w:font="Symbol" w:char="F0B0"/>
      </w:r>
      <w:r w:rsidRPr="00092151">
        <w:rPr>
          <w:spacing w:val="0"/>
        </w:rPr>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14:paraId="3B553DBF"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14:paraId="502EAE97"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Для отделения от костного массива столбика, вырезанного иглой и находящегося в ее просвете, его основание необходимо «подрезать». Чтобы это 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14:paraId="29ECA768"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верхней ости подвздошной кости) </w:t>
      </w:r>
      <w:del w:id="233" w:author="Влада К. Федяева" w:date="2022-07-04T17:25:00Z">
        <w:r w:rsidRPr="00092151" w:rsidDel="009713DD">
          <w:rPr>
            <w:spacing w:val="0"/>
          </w:rPr>
          <w:delText xml:space="preserve"> </w:delText>
        </w:r>
      </w:del>
      <w:r w:rsidRPr="00092151">
        <w:rPr>
          <w:spacing w:val="0"/>
        </w:rPr>
        <w:t xml:space="preserve">выталкивается в обратном направлении от острия к рукоятке, то есть через отверстие рукоятки инструмента. </w:t>
      </w:r>
    </w:p>
    <w:p w14:paraId="76DEFE5F"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14:paraId="63D16830"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14:paraId="7396E601"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lastRenderedPageBreak/>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14:paraId="7F02BC21"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14:paraId="26F8434A"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 xml:space="preserve">Пациент должен провести под наблюдением медицинского персонала 2—3 часа после процедуры. </w:t>
      </w:r>
    </w:p>
    <w:p w14:paraId="1D3A26C1"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spacing w:val="0"/>
        </w:rPr>
      </w:pPr>
      <w:r w:rsidRPr="00092151">
        <w:rPr>
          <w:spacing w:val="0"/>
        </w:rPr>
        <w:t>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замена повязки с обработкой кожи вокруг места биопсии антисептиками. При гигиенических процедурах пациент должен избегать намокания повязки.</w:t>
      </w:r>
    </w:p>
    <w:p w14:paraId="5AED8EC8" w14:textId="77777777" w:rsidR="00DC1619" w:rsidRPr="00092151" w:rsidRDefault="00DC1619" w:rsidP="003350DC">
      <w:pPr>
        <w:pStyle w:val="Number1"/>
        <w:numPr>
          <w:ilvl w:val="0"/>
          <w:numId w:val="47"/>
        </w:numPr>
        <w:overflowPunct/>
        <w:autoSpaceDE/>
        <w:autoSpaceDN/>
        <w:adjustRightInd/>
        <w:spacing w:before="0" w:line="360" w:lineRule="auto"/>
        <w:textAlignment w:val="auto"/>
        <w:rPr>
          <w:color w:val="auto"/>
          <w:spacing w:val="0"/>
        </w:rPr>
      </w:pPr>
      <w:r w:rsidRPr="00092151">
        <w:rPr>
          <w:spacing w:val="0"/>
        </w:rPr>
        <w:t>На следующий день после выполнения манипуляции медицинскому персоналу необходимо проконтролировать состояние пациента (</w:t>
      </w:r>
      <w:r w:rsidRPr="00092151">
        <w:rPr>
          <w:color w:val="auto"/>
          <w:spacing w:val="0"/>
        </w:rPr>
        <w:t xml:space="preserve">при выполнении манипуляции в амбулаторных условиях - возможно по телефону). </w:t>
      </w:r>
    </w:p>
    <w:p w14:paraId="668B723C" w14:textId="77777777" w:rsidR="00DC1619" w:rsidRPr="00092151" w:rsidRDefault="00DC1619" w:rsidP="003350DC">
      <w:pPr>
        <w:rPr>
          <w:rFonts w:cs="Times New Roman"/>
          <w:szCs w:val="24"/>
        </w:rPr>
      </w:pPr>
    </w:p>
    <w:p w14:paraId="0EAA5100" w14:textId="3E7FD734" w:rsidR="00DC1619" w:rsidRPr="00092151" w:rsidRDefault="00DC1619" w:rsidP="003350DC">
      <w:pPr>
        <w:pStyle w:val="2"/>
        <w:spacing w:before="0"/>
      </w:pPr>
      <w:bookmarkStart w:id="234" w:name="_Toc85649743"/>
      <w:r w:rsidRPr="00092151">
        <w:t xml:space="preserve">7.5. </w:t>
      </w:r>
      <w:bookmarkStart w:id="235" w:name="OLE_LINK5"/>
      <w:bookmarkStart w:id="236" w:name="OLE_LINK6"/>
      <w:r w:rsidRPr="00092151">
        <w:rPr>
          <w:bCs/>
        </w:rPr>
        <w:t>Обеспечение сосудистого доступа</w:t>
      </w:r>
      <w:bookmarkEnd w:id="234"/>
    </w:p>
    <w:p w14:paraId="36F22160" w14:textId="77777777" w:rsidR="00DC1619" w:rsidRPr="00092151" w:rsidRDefault="00DC1619" w:rsidP="003350DC">
      <w:pPr>
        <w:ind w:firstLine="709"/>
        <w:rPr>
          <w:rFonts w:cs="Times New Roman"/>
          <w:szCs w:val="24"/>
          <w:shd w:val="clear" w:color="auto" w:fill="FFFFFF"/>
        </w:rPr>
      </w:pPr>
      <w:r w:rsidRPr="00092151">
        <w:rPr>
          <w:rFonts w:cs="Times New Roman"/>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092151">
        <w:rPr>
          <w:rFonts w:cs="Times New Roman"/>
          <w:szCs w:val="24"/>
        </w:rPr>
        <w:t xml:space="preserve">. </w:t>
      </w:r>
      <w:r w:rsidRPr="00092151">
        <w:rPr>
          <w:rFonts w:cs="Times New Roman"/>
          <w:szCs w:val="24"/>
          <w:shd w:val="clear" w:color="auto" w:fill="FFFFFF"/>
        </w:rPr>
        <w:t xml:space="preserve">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 д. </w:t>
      </w:r>
    </w:p>
    <w:p w14:paraId="01F73872" w14:textId="6885608D" w:rsidR="00DC1619" w:rsidRPr="00092151" w:rsidRDefault="00DC1619" w:rsidP="003350DC">
      <w:pPr>
        <w:ind w:firstLine="709"/>
        <w:rPr>
          <w:rFonts w:cs="Times New Roman"/>
          <w:szCs w:val="24"/>
        </w:rPr>
      </w:pPr>
      <w:r w:rsidRPr="00092151">
        <w:rPr>
          <w:rFonts w:cs="Times New Roman"/>
          <w:szCs w:val="24"/>
        </w:rPr>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w:t>
      </w:r>
      <w:r w:rsidRPr="00092151">
        <w:rPr>
          <w:rFonts w:eastAsia="Times New Roman" w:cs="Times New Roman"/>
          <w:szCs w:val="24"/>
        </w:rPr>
        <w:t>как с внутригрудным, так и с внутрибрюшным поражением,</w:t>
      </w:r>
      <w:r w:rsidRPr="00092151">
        <w:rPr>
          <w:rFonts w:cs="Times New Roman"/>
          <w:szCs w:val="24"/>
        </w:rPr>
        <w:t xml:space="preserve"> что значительно затрудняет задачу обеспечения сосудистого доступа </w:t>
      </w:r>
      <w:r w:rsidRPr="00092151">
        <w:rPr>
          <w:rFonts w:cs="Times New Roman"/>
          <w:szCs w:val="24"/>
        </w:rPr>
        <w:fldChar w:fldCharType="begin" w:fldLock="1"/>
      </w:r>
      <w:r w:rsidR="00023CA1">
        <w:rPr>
          <w:rFonts w:cs="Times New Roman"/>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[73]","plainTextFormattedCitation":"[73]","previouslyFormattedCitation":"[73]"},"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[73]</w:t>
      </w:r>
      <w:r w:rsidRPr="00092151">
        <w:rPr>
          <w:rFonts w:cs="Times New Roman"/>
          <w:szCs w:val="24"/>
        </w:rPr>
        <w:fldChar w:fldCharType="end"/>
      </w:r>
      <w:r w:rsidRPr="00092151">
        <w:rPr>
          <w:rFonts w:cs="Times New Roman"/>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w:t>
      </w:r>
      <w:r w:rsidRPr="00092151">
        <w:rPr>
          <w:rFonts w:cs="Times New Roman"/>
          <w:szCs w:val="24"/>
        </w:rPr>
        <w:lastRenderedPageBreak/>
        <w:t xml:space="preserve">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092151">
        <w:rPr>
          <w:rFonts w:cs="Times New Roman"/>
          <w:szCs w:val="24"/>
        </w:rPr>
        <w:fldChar w:fldCharType="begin" w:fldLock="1"/>
      </w:r>
      <w:r w:rsidR="00023CA1">
        <w:rPr>
          <w:rFonts w:cs="Times New Roman"/>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[74]","plainTextFormattedCitation":"[74]","previouslyFormattedCitation":"[74]"},"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[74]</w:t>
      </w:r>
      <w:r w:rsidRPr="00092151">
        <w:rPr>
          <w:rFonts w:cs="Times New Roman"/>
          <w:szCs w:val="24"/>
        </w:rPr>
        <w:fldChar w:fldCharType="end"/>
      </w:r>
      <w:r w:rsidRPr="00092151">
        <w:rPr>
          <w:rFonts w:cs="Times New Roman"/>
          <w:szCs w:val="24"/>
        </w:rPr>
        <w:t>. Помимо этого, у многих больных вследствие проводимой ранее химиотерапии нередко отсутствуют доступные периферические вены.</w:t>
      </w:r>
    </w:p>
    <w:p w14:paraId="043D155B" w14:textId="77777777" w:rsidR="00DC1619" w:rsidRPr="00092151" w:rsidRDefault="00DC1619" w:rsidP="003350DC">
      <w:pPr>
        <w:ind w:firstLine="709"/>
        <w:rPr>
          <w:rFonts w:cs="Times New Roman"/>
          <w:b/>
          <w:bCs/>
          <w:szCs w:val="24"/>
        </w:rPr>
      </w:pPr>
    </w:p>
    <w:p w14:paraId="3668F06B" w14:textId="77777777" w:rsidR="00DC1619" w:rsidRPr="00092151" w:rsidRDefault="00DC1619" w:rsidP="003350DC">
      <w:pPr>
        <w:ind w:firstLine="709"/>
        <w:rPr>
          <w:rFonts w:cs="Times New Roman"/>
          <w:i/>
          <w:iCs/>
          <w:szCs w:val="24"/>
          <w:u w:val="single"/>
        </w:rPr>
      </w:pPr>
      <w:r w:rsidRPr="00092151">
        <w:rPr>
          <w:rFonts w:cs="Times New Roman"/>
          <w:i/>
          <w:iCs/>
          <w:szCs w:val="24"/>
          <w:u w:val="single"/>
        </w:rPr>
        <w:t>Показания к катетеризации центральных вен.</w:t>
      </w:r>
    </w:p>
    <w:p w14:paraId="72DC17B8"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ограниченный доступ к периферическим венам,</w:t>
      </w:r>
    </w:p>
    <w:p w14:paraId="0086DD1E"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необходимость проведения химиотерапии или парентерального питания, массивная инфузионная терапия,</w:t>
      </w:r>
    </w:p>
    <w:p w14:paraId="50DD7155"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необходимость мониторинга гемодинамики (центральное венозное давление),</w:t>
      </w:r>
    </w:p>
    <w:p w14:paraId="5A51B4E0"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необходимость мониторинга давления в легочной артерии,</w:t>
      </w:r>
    </w:p>
    <w:p w14:paraId="0B94E95E"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установка кардиостимулятора,</w:t>
      </w:r>
    </w:p>
    <w:p w14:paraId="6AC97584"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необходимость проведения заместительной почечной терапии.</w:t>
      </w:r>
    </w:p>
    <w:p w14:paraId="4DAE35E6" w14:textId="77777777" w:rsidR="00DC1619" w:rsidRPr="00092151" w:rsidRDefault="00DC1619" w:rsidP="003350DC">
      <w:pPr>
        <w:ind w:firstLine="709"/>
        <w:rPr>
          <w:rFonts w:cs="Times New Roman"/>
          <w:b/>
          <w:bCs/>
          <w:szCs w:val="24"/>
        </w:rPr>
      </w:pPr>
    </w:p>
    <w:p w14:paraId="2F569697" w14:textId="77777777" w:rsidR="00DC1619" w:rsidRPr="00092151" w:rsidRDefault="00DC1619" w:rsidP="003350DC">
      <w:pPr>
        <w:ind w:firstLine="709"/>
        <w:rPr>
          <w:rFonts w:cs="Times New Roman"/>
          <w:i/>
          <w:iCs/>
          <w:szCs w:val="24"/>
          <w:u w:val="single"/>
        </w:rPr>
      </w:pPr>
      <w:r w:rsidRPr="00092151">
        <w:rPr>
          <w:rFonts w:cs="Times New Roman"/>
          <w:i/>
          <w:iCs/>
          <w:szCs w:val="24"/>
          <w:u w:val="single"/>
        </w:rPr>
        <w:t>Противопоказания к катетеризации центральных вен</w:t>
      </w:r>
    </w:p>
    <w:p w14:paraId="27DBF71F"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Абсолютные:</w:t>
      </w:r>
    </w:p>
    <w:p w14:paraId="3CA4390D" w14:textId="77777777" w:rsidR="00DC1619" w:rsidRPr="00092151" w:rsidRDefault="00DC1619" w:rsidP="003350DC">
      <w:pPr>
        <w:pStyle w:val="afe"/>
        <w:numPr>
          <w:ilvl w:val="1"/>
          <w:numId w:val="33"/>
        </w:numPr>
        <w:rPr>
          <w:rFonts w:eastAsia="Times New Roman" w:cs="Times New Roman"/>
          <w:szCs w:val="24"/>
          <w:lang w:eastAsia="ru-RU"/>
        </w:rPr>
      </w:pPr>
      <w:r w:rsidRPr="00092151">
        <w:rPr>
          <w:rFonts w:eastAsia="Times New Roman" w:cs="Times New Roman"/>
          <w:szCs w:val="24"/>
          <w:lang w:eastAsia="ru-RU"/>
        </w:rPr>
        <w:t>воспаление в планируемом месте доступа</w:t>
      </w:r>
    </w:p>
    <w:p w14:paraId="032D8AEF" w14:textId="77777777" w:rsidR="00DC1619" w:rsidRPr="00092151" w:rsidRDefault="00DC1619" w:rsidP="003350DC">
      <w:pPr>
        <w:pStyle w:val="afe"/>
        <w:numPr>
          <w:ilvl w:val="1"/>
          <w:numId w:val="33"/>
        </w:numPr>
        <w:rPr>
          <w:rFonts w:eastAsia="Times New Roman" w:cs="Times New Roman"/>
          <w:szCs w:val="24"/>
          <w:lang w:eastAsia="ru-RU"/>
        </w:rPr>
      </w:pPr>
      <w:r w:rsidRPr="00092151">
        <w:rPr>
          <w:rFonts w:eastAsia="Times New Roman" w:cs="Times New Roman"/>
          <w:szCs w:val="24"/>
          <w:lang w:eastAsia="ru-RU"/>
        </w:rPr>
        <w:t>недавно проведенное оперативное вмешательство в месте доступа</w:t>
      </w:r>
    </w:p>
    <w:p w14:paraId="053792D3" w14:textId="77777777" w:rsidR="00DC1619" w:rsidRPr="00092151" w:rsidRDefault="00DC1619" w:rsidP="003350DC">
      <w:pPr>
        <w:pStyle w:val="afe"/>
        <w:numPr>
          <w:ilvl w:val="0"/>
          <w:numId w:val="33"/>
        </w:numPr>
        <w:ind w:left="993" w:hanging="284"/>
        <w:rPr>
          <w:rFonts w:eastAsia="Times New Roman" w:cs="Times New Roman"/>
          <w:szCs w:val="24"/>
          <w:lang w:eastAsia="ru-RU"/>
        </w:rPr>
      </w:pPr>
      <w:r w:rsidRPr="00092151">
        <w:rPr>
          <w:rFonts w:eastAsia="Times New Roman" w:cs="Times New Roman"/>
          <w:szCs w:val="24"/>
          <w:lang w:eastAsia="ru-RU"/>
        </w:rPr>
        <w:t>Относительные</w:t>
      </w:r>
    </w:p>
    <w:p w14:paraId="40084B46" w14:textId="77777777" w:rsidR="00DC1619" w:rsidRPr="00092151" w:rsidRDefault="00DC1619" w:rsidP="003350DC">
      <w:pPr>
        <w:pStyle w:val="afe"/>
        <w:numPr>
          <w:ilvl w:val="1"/>
          <w:numId w:val="33"/>
        </w:numPr>
        <w:rPr>
          <w:rFonts w:eastAsia="Times New Roman" w:cs="Times New Roman"/>
          <w:szCs w:val="24"/>
          <w:lang w:eastAsia="ru-RU"/>
        </w:rPr>
      </w:pPr>
      <w:r w:rsidRPr="00092151">
        <w:rPr>
          <w:rFonts w:eastAsia="Times New Roman" w:cs="Times New Roman"/>
          <w:szCs w:val="24"/>
          <w:lang w:eastAsia="ru-RU"/>
        </w:rPr>
        <w:t>выраженный геморрагический синдром (вследствие тромбоцитопении, гипофибриногенемии, наследственных или приобретенных коагулопатий).</w:t>
      </w:r>
    </w:p>
    <w:p w14:paraId="193C83C1" w14:textId="77777777" w:rsidR="00DC1619" w:rsidRPr="00092151" w:rsidRDefault="00DC1619" w:rsidP="003350DC">
      <w:pPr>
        <w:pStyle w:val="Default"/>
        <w:spacing w:line="360" w:lineRule="auto"/>
        <w:ind w:firstLine="709"/>
        <w:jc w:val="both"/>
        <w:rPr>
          <w:i/>
          <w:color w:val="auto"/>
        </w:rPr>
      </w:pPr>
    </w:p>
    <w:p w14:paraId="41974AAC" w14:textId="77777777" w:rsidR="00DC1619" w:rsidRPr="00092151" w:rsidRDefault="00DC1619" w:rsidP="003350DC">
      <w:pPr>
        <w:pStyle w:val="Default"/>
        <w:spacing w:line="360" w:lineRule="auto"/>
        <w:ind w:firstLine="709"/>
        <w:jc w:val="both"/>
        <w:rPr>
          <w:color w:val="auto"/>
        </w:rPr>
      </w:pPr>
      <w:r w:rsidRPr="00092151">
        <w:rPr>
          <w:i/>
          <w:color w:val="auto"/>
        </w:rPr>
        <w:t>Тромбоцитопения</w:t>
      </w:r>
      <w:r w:rsidRPr="00092151">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092151">
        <w:rPr>
          <w:color w:val="auto"/>
          <w:vertAlign w:val="superscript"/>
        </w:rPr>
        <w:t>9</w:t>
      </w:r>
      <w:r w:rsidRPr="00092151">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092151">
        <w:rPr>
          <w:color w:val="auto"/>
          <w:vertAlign w:val="superscript"/>
        </w:rPr>
        <w:t>9</w:t>
      </w:r>
      <w:r w:rsidRPr="00092151">
        <w:rPr>
          <w:color w:val="auto"/>
        </w:rPr>
        <w:t>/л.</w:t>
      </w:r>
    </w:p>
    <w:p w14:paraId="64186DDE" w14:textId="604FB0F5" w:rsidR="00DC1619" w:rsidRPr="00092151" w:rsidRDefault="00DC1619" w:rsidP="003350DC">
      <w:pPr>
        <w:ind w:firstLine="709"/>
        <w:rPr>
          <w:rFonts w:cs="Times New Roman"/>
          <w:szCs w:val="24"/>
        </w:rPr>
      </w:pPr>
      <w:r w:rsidRPr="00092151">
        <w:rPr>
          <w:rFonts w:cs="Times New Roman"/>
          <w:i/>
          <w:szCs w:val="24"/>
        </w:rPr>
        <w:t>Плазменная концентрация фибриногена</w:t>
      </w:r>
      <w:r w:rsidRPr="00092151">
        <w:rPr>
          <w:rFonts w:cs="Times New Roman"/>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092151">
        <w:rPr>
          <w:rFonts w:cs="Times New Roman"/>
          <w:szCs w:val="24"/>
        </w:rPr>
        <w:fldChar w:fldCharType="begin" w:fldLock="1"/>
      </w:r>
      <w:r w:rsidR="00023CA1">
        <w:rPr>
          <w:rFonts w:cs="Times New Roman"/>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[75]","plainTextFormattedCitation":"[75]","previouslyFormattedCitation":"[75]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[75]</w:t>
      </w:r>
      <w:r w:rsidRPr="00092151">
        <w:rPr>
          <w:rFonts w:cs="Times New Roman"/>
          <w:szCs w:val="24"/>
        </w:rPr>
        <w:fldChar w:fldCharType="end"/>
      </w:r>
      <w:r w:rsidRPr="00092151">
        <w:rPr>
          <w:rFonts w:cs="Times New Roman"/>
          <w:szCs w:val="24"/>
        </w:rPr>
        <w:t>.</w:t>
      </w:r>
    </w:p>
    <w:p w14:paraId="183BBF22" w14:textId="77777777" w:rsidR="00DC1619" w:rsidRPr="00092151" w:rsidRDefault="00DC1619" w:rsidP="003350DC">
      <w:pPr>
        <w:ind w:firstLine="709"/>
        <w:rPr>
          <w:rFonts w:cs="Times New Roman"/>
          <w:b/>
          <w:bCs/>
          <w:szCs w:val="24"/>
        </w:rPr>
      </w:pPr>
    </w:p>
    <w:p w14:paraId="47203AE4" w14:textId="77777777" w:rsidR="00DC1619" w:rsidRPr="00092151" w:rsidRDefault="00DC1619" w:rsidP="003350DC">
      <w:pPr>
        <w:ind w:firstLine="709"/>
        <w:rPr>
          <w:rFonts w:cs="Times New Roman"/>
          <w:i/>
          <w:iCs/>
          <w:szCs w:val="24"/>
          <w:u w:val="single"/>
        </w:rPr>
      </w:pPr>
      <w:r w:rsidRPr="00092151">
        <w:rPr>
          <w:rFonts w:cs="Times New Roman"/>
          <w:i/>
          <w:iCs/>
          <w:szCs w:val="24"/>
          <w:u w:val="single"/>
        </w:rPr>
        <w:lastRenderedPageBreak/>
        <w:t>Типы катетеров</w:t>
      </w:r>
    </w:p>
    <w:p w14:paraId="3A8017DE" w14:textId="77777777" w:rsidR="00DC1619" w:rsidRPr="00092151" w:rsidRDefault="00DC1619" w:rsidP="003350DC">
      <w:pPr>
        <w:ind w:firstLine="708"/>
        <w:contextualSpacing/>
        <w:rPr>
          <w:rFonts w:cs="Times New Roman"/>
          <w:szCs w:val="24"/>
        </w:rPr>
      </w:pPr>
      <w:r w:rsidRPr="00092151">
        <w:rPr>
          <w:rFonts w:cs="Times New Roman"/>
          <w:i/>
          <w:szCs w:val="24"/>
        </w:rPr>
        <w:t>ЦВК</w:t>
      </w:r>
      <w:r w:rsidRPr="00092151">
        <w:rPr>
          <w:rFonts w:cs="Times New Roman"/>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5F206DB9" w14:textId="77777777" w:rsidR="00DC1619" w:rsidRPr="00092151" w:rsidRDefault="00DC1619" w:rsidP="003350DC">
      <w:pPr>
        <w:ind w:firstLine="700"/>
        <w:rPr>
          <w:rFonts w:eastAsia="Times New Roman" w:cs="Times New Roman"/>
          <w:i/>
          <w:szCs w:val="24"/>
          <w:lang w:eastAsia="ru-RU"/>
        </w:rPr>
      </w:pPr>
      <w:r w:rsidRPr="00092151">
        <w:rPr>
          <w:rFonts w:eastAsia="Times New Roman" w:cs="Times New Roman"/>
          <w:i/>
          <w:szCs w:val="24"/>
          <w:lang w:eastAsia="ru-RU"/>
        </w:rPr>
        <w:t>Нетуннелируемые катетеры</w:t>
      </w:r>
    </w:p>
    <w:p w14:paraId="7A1E3662" w14:textId="14E6F831" w:rsidR="00DC1619" w:rsidRPr="00092151" w:rsidRDefault="00DC1619" w:rsidP="003350DC">
      <w:pPr>
        <w:ind w:firstLine="700"/>
        <w:rPr>
          <w:rFonts w:eastAsia="Times New Roman" w:cs="Times New Roman"/>
          <w:strike/>
          <w:szCs w:val="24"/>
        </w:rPr>
      </w:pPr>
      <w:r w:rsidRPr="00092151">
        <w:rPr>
          <w:rFonts w:eastAsia="Times New Roman" w:cs="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092151">
        <w:rPr>
          <w:rFonts w:eastAsia="Times New Roman" w:cs="Times New Roman"/>
          <w:szCs w:val="24"/>
          <w:lang w:val="en-US" w:eastAsia="ru-RU"/>
        </w:rPr>
        <w:t>Fr</w:t>
      </w:r>
      <w:r w:rsidRPr="00092151">
        <w:rPr>
          <w:rFonts w:eastAsia="Times New Roman" w:cs="Times New Roman"/>
          <w:szCs w:val="24"/>
          <w:lang w:eastAsia="ru-RU"/>
        </w:rPr>
        <w:t xml:space="preserve">,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092151">
        <w:rPr>
          <w:rFonts w:eastAsia="Times New Roman" w:cs="Times New Roman"/>
          <w:szCs w:val="24"/>
          <w:lang w:eastAsia="ru-RU"/>
        </w:rPr>
        <w:fldChar w:fldCharType="begin" w:fldLock="1"/>
      </w:r>
      <w:r w:rsidR="00023CA1">
        <w:rPr>
          <w:rFonts w:eastAsia="Times New Roman" w:cs="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[76]","plainTextFormattedCitation":"[76]","previouslyFormattedCitation":"[76]"},"properties":{"noteIndex":0},"schema":"https://github.com/citation-style-language/schema/raw/master/csl-citation.json"}</w:instrText>
      </w:r>
      <w:r w:rsidRPr="00092151">
        <w:rPr>
          <w:rFonts w:eastAsia="Times New Roman" w:cs="Times New Roman"/>
          <w:szCs w:val="24"/>
          <w:lang w:eastAsia="ru-RU"/>
        </w:rPr>
        <w:fldChar w:fldCharType="separate"/>
      </w:r>
      <w:r w:rsidR="00023CA1" w:rsidRPr="00023CA1">
        <w:rPr>
          <w:rFonts w:eastAsia="Times New Roman" w:cs="Times New Roman"/>
          <w:noProof/>
          <w:szCs w:val="24"/>
          <w:lang w:eastAsia="ru-RU"/>
        </w:rPr>
        <w:t>[76]</w:t>
      </w:r>
      <w:r w:rsidRPr="00092151">
        <w:rPr>
          <w:rFonts w:eastAsia="Times New Roman" w:cs="Times New Roman"/>
          <w:szCs w:val="24"/>
          <w:lang w:eastAsia="ru-RU"/>
        </w:rPr>
        <w:fldChar w:fldCharType="end"/>
      </w:r>
      <w:r w:rsidRPr="00092151">
        <w:rPr>
          <w:rFonts w:eastAsia="Times New Roman" w:cs="Times New Roman"/>
          <w:szCs w:val="24"/>
          <w:lang w:eastAsia="ru-RU"/>
        </w:rPr>
        <w:t xml:space="preserve">. Существуют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 </w:t>
      </w:r>
    </w:p>
    <w:p w14:paraId="7419482E" w14:textId="77777777" w:rsidR="00DC1619" w:rsidRPr="00092151" w:rsidRDefault="00DC1619" w:rsidP="003350DC">
      <w:pPr>
        <w:ind w:firstLine="708"/>
        <w:rPr>
          <w:rFonts w:eastAsia="Times New Roman" w:cs="Times New Roman"/>
          <w:i/>
          <w:szCs w:val="24"/>
          <w:lang w:eastAsia="ru-RU"/>
        </w:rPr>
      </w:pPr>
      <w:r w:rsidRPr="00092151">
        <w:rPr>
          <w:rFonts w:eastAsia="Times New Roman" w:cs="Times New Roman"/>
          <w:i/>
          <w:szCs w:val="24"/>
          <w:lang w:eastAsia="ru-RU"/>
        </w:rPr>
        <w:t xml:space="preserve">Туннелируемые катетеры </w:t>
      </w:r>
    </w:p>
    <w:p w14:paraId="08F31336" w14:textId="6568DED0" w:rsidR="00DC1619" w:rsidRPr="00092151" w:rsidRDefault="00DC1619" w:rsidP="003350DC">
      <w:pPr>
        <w:ind w:firstLine="708"/>
        <w:rPr>
          <w:rFonts w:eastAsia="Times New Roman" w:cs="Times New Roman"/>
          <w:strike/>
          <w:szCs w:val="24"/>
          <w:lang w:eastAsia="ru-RU"/>
        </w:rPr>
      </w:pPr>
      <w:r w:rsidRPr="00092151">
        <w:rPr>
          <w:rFonts w:eastAsia="Times New Roman" w:cs="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092151">
        <w:rPr>
          <w:rFonts w:eastAsia="Times New Roman" w:cs="Times New Roman"/>
          <w:szCs w:val="24"/>
          <w:lang w:eastAsia="ru-RU"/>
        </w:rPr>
        <w:fldChar w:fldCharType="begin" w:fldLock="1"/>
      </w:r>
      <w:r w:rsidR="00023CA1">
        <w:rPr>
          <w:rFonts w:eastAsia="Times New Roman" w:cs="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[77]","plainTextFormattedCitation":"[77]","previouslyFormattedCitation":"[77]"},"properties":{"noteIndex":0},"schema":"https://github.com/citation-style-language/schema/raw/master/csl-citation.json"}</w:instrText>
      </w:r>
      <w:r w:rsidRPr="00092151">
        <w:rPr>
          <w:rFonts w:eastAsia="Times New Roman" w:cs="Times New Roman"/>
          <w:szCs w:val="24"/>
          <w:lang w:eastAsia="ru-RU"/>
        </w:rPr>
        <w:fldChar w:fldCharType="separate"/>
      </w:r>
      <w:r w:rsidR="00023CA1" w:rsidRPr="00023CA1">
        <w:rPr>
          <w:rFonts w:eastAsia="Times New Roman" w:cs="Times New Roman"/>
          <w:noProof/>
          <w:szCs w:val="24"/>
          <w:lang w:eastAsia="ru-RU"/>
        </w:rPr>
        <w:t>[77]</w:t>
      </w:r>
      <w:r w:rsidRPr="00092151">
        <w:rPr>
          <w:rFonts w:eastAsia="Times New Roman" w:cs="Times New Roman"/>
          <w:szCs w:val="24"/>
          <w:lang w:eastAsia="ru-RU"/>
        </w:rPr>
        <w:fldChar w:fldCharType="end"/>
      </w:r>
      <w:r w:rsidRPr="00092151">
        <w:rPr>
          <w:rFonts w:eastAsia="Times New Roman" w:cs="Times New Roman"/>
          <w:szCs w:val="24"/>
          <w:lang w:eastAsia="ru-RU"/>
        </w:rPr>
        <w:t xml:space="preserve">. </w:t>
      </w:r>
    </w:p>
    <w:p w14:paraId="7034B3E3" w14:textId="307BDB6F" w:rsidR="00DC1619" w:rsidRPr="00092151" w:rsidRDefault="00DC1619" w:rsidP="003350DC">
      <w:pPr>
        <w:ind w:firstLine="708"/>
        <w:rPr>
          <w:rFonts w:eastAsia="Times New Roman" w:cs="Times New Roman"/>
          <w:szCs w:val="24"/>
          <w:lang w:eastAsia="ru-RU"/>
        </w:rPr>
      </w:pPr>
      <w:r w:rsidRPr="00092151">
        <w:rPr>
          <w:rFonts w:eastAsia="Times New Roman" w:cs="Times New Roman"/>
          <w:szCs w:val="24"/>
          <w:lang w:eastAsia="ru-RU"/>
        </w:rPr>
        <w:t xml:space="preserve">Туннелируемый тип катетера предпочтительнее нетуннелируемого, особенно при необходимости проведения массивной инфузионной терапии в течение более 3 недель, особенно у онкогематологических пациентов </w:t>
      </w:r>
      <w:r w:rsidRPr="00092151">
        <w:rPr>
          <w:rFonts w:eastAsia="Times New Roman" w:cs="Times New Roman"/>
          <w:szCs w:val="24"/>
          <w:lang w:eastAsia="ru-RU"/>
        </w:rPr>
        <w:fldChar w:fldCharType="begin" w:fldLock="1"/>
      </w:r>
      <w:r w:rsidR="00023CA1">
        <w:rPr>
          <w:rFonts w:eastAsia="Times New Roman" w:cs="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[78]","plainTextFormattedCitation":"[78]","previouslyFormattedCitation":"[78]"},"properties":{"noteIndex":0},"schema":"https://github.com/citation-style-language/schema/raw/master/csl-citation.json"}</w:instrText>
      </w:r>
      <w:r w:rsidRPr="00092151">
        <w:rPr>
          <w:rFonts w:eastAsia="Times New Roman" w:cs="Times New Roman"/>
          <w:szCs w:val="24"/>
          <w:lang w:eastAsia="ru-RU"/>
        </w:rPr>
        <w:fldChar w:fldCharType="separate"/>
      </w:r>
      <w:r w:rsidR="00023CA1" w:rsidRPr="00023CA1">
        <w:rPr>
          <w:rFonts w:eastAsia="Times New Roman" w:cs="Times New Roman"/>
          <w:noProof/>
          <w:szCs w:val="24"/>
          <w:lang w:eastAsia="ru-RU"/>
        </w:rPr>
        <w:t>[78]</w:t>
      </w:r>
      <w:r w:rsidRPr="00092151">
        <w:rPr>
          <w:rFonts w:eastAsia="Times New Roman" w:cs="Times New Roman"/>
          <w:szCs w:val="24"/>
          <w:lang w:eastAsia="ru-RU"/>
        </w:rPr>
        <w:fldChar w:fldCharType="end"/>
      </w:r>
      <w:r w:rsidRPr="00092151">
        <w:rPr>
          <w:rFonts w:eastAsia="Times New Roman" w:cs="Times New Roman"/>
          <w:szCs w:val="24"/>
          <w:lang w:eastAsia="ru-RU"/>
        </w:rPr>
        <w:t xml:space="preserve">. </w:t>
      </w:r>
    </w:p>
    <w:p w14:paraId="30E6114A" w14:textId="77777777" w:rsidR="00DC1619" w:rsidRPr="00092151" w:rsidRDefault="00DC1619" w:rsidP="003350DC">
      <w:pPr>
        <w:ind w:firstLine="708"/>
        <w:rPr>
          <w:rFonts w:eastAsia="Times New Roman" w:cs="Times New Roman"/>
          <w:i/>
          <w:szCs w:val="24"/>
          <w:lang w:eastAsia="ru-RU"/>
        </w:rPr>
      </w:pPr>
      <w:r w:rsidRPr="00092151">
        <w:rPr>
          <w:rFonts w:eastAsia="Times New Roman" w:cs="Times New Roman"/>
          <w:i/>
          <w:szCs w:val="24"/>
          <w:lang w:eastAsia="ru-RU"/>
        </w:rPr>
        <w:t xml:space="preserve">Порт-системы </w:t>
      </w:r>
    </w:p>
    <w:p w14:paraId="0532073F" w14:textId="3CD16AEA" w:rsidR="00DC1619" w:rsidRPr="00092151" w:rsidRDefault="00DC1619" w:rsidP="003350DC">
      <w:pPr>
        <w:ind w:firstLine="708"/>
        <w:rPr>
          <w:rFonts w:eastAsia="Times New Roman" w:cs="Times New Roman"/>
          <w:szCs w:val="24"/>
          <w:lang w:eastAsia="ru-RU"/>
        </w:rPr>
      </w:pPr>
      <w:r w:rsidRPr="00092151">
        <w:rPr>
          <w:rFonts w:eastAsia="Times New Roman" w:cs="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w:t>
      </w:r>
      <w:r w:rsidRPr="00952000">
        <w:rPr>
          <w:rFonts w:eastAsia="Times New Roman" w:cs="Times New Roman"/>
          <w:szCs w:val="24"/>
          <w:lang w:eastAsia="ru-RU"/>
        </w:rPr>
        <w:t xml:space="preserve"> </w:t>
      </w:r>
      <w:r w:rsidRPr="00092151">
        <w:rPr>
          <w:rFonts w:eastAsia="Times New Roman" w:cs="Times New Roman"/>
          <w:szCs w:val="24"/>
          <w:lang w:eastAsia="ru-RU"/>
        </w:rPr>
        <w:t>Порт-системы</w:t>
      </w:r>
      <w:r w:rsidRPr="00092151">
        <w:rPr>
          <w:rFonts w:eastAsia="Times New Roman" w:cs="Times New Roman"/>
          <w:strike/>
          <w:szCs w:val="24"/>
          <w:lang w:eastAsia="ru-RU"/>
        </w:rPr>
        <w:t xml:space="preserve"> </w:t>
      </w:r>
      <w:r w:rsidRPr="00092151">
        <w:rPr>
          <w:rFonts w:eastAsia="Times New Roman" w:cs="Times New Roman"/>
          <w:szCs w:val="24"/>
          <w:lang w:eastAsia="ru-RU"/>
        </w:rPr>
        <w:t xml:space="preserve">полностью скрыты от внешней среды под кожей, их наличие никак не влияет на физическую активность пациентов и </w:t>
      </w:r>
      <w:r w:rsidRPr="00092151">
        <w:rPr>
          <w:rFonts w:eastAsia="Times New Roman" w:cs="Times New Roman"/>
          <w:szCs w:val="24"/>
          <w:lang w:eastAsia="ru-RU"/>
        </w:rPr>
        <w:lastRenderedPageBreak/>
        <w:t xml:space="preserve">считается, что порт-система – это наименее подверженный инфицированию тип ЦВК </w:t>
      </w:r>
      <w:r w:rsidRPr="00092151">
        <w:rPr>
          <w:rFonts w:eastAsia="Times New Roman" w:cs="Times New Roman"/>
          <w:szCs w:val="24"/>
          <w:lang w:eastAsia="ru-RU"/>
        </w:rPr>
        <w:fldChar w:fldCharType="begin" w:fldLock="1"/>
      </w:r>
      <w:r w:rsidR="00023CA1">
        <w:rPr>
          <w:rFonts w:eastAsia="Times New Roman" w:cs="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[79]","plainTextFormattedCitation":"[79]","previouslyFormattedCitation":"[79]"},"properties":{"noteIndex":0},"schema":"https://github.com/citation-style-language/schema/raw/master/csl-citation.json"}</w:instrText>
      </w:r>
      <w:r w:rsidRPr="00092151">
        <w:rPr>
          <w:rFonts w:eastAsia="Times New Roman" w:cs="Times New Roman"/>
          <w:szCs w:val="24"/>
          <w:lang w:eastAsia="ru-RU"/>
        </w:rPr>
        <w:fldChar w:fldCharType="separate"/>
      </w:r>
      <w:r w:rsidR="00023CA1" w:rsidRPr="00023CA1">
        <w:rPr>
          <w:rFonts w:eastAsia="Times New Roman" w:cs="Times New Roman"/>
          <w:noProof/>
          <w:szCs w:val="24"/>
          <w:lang w:eastAsia="ru-RU"/>
        </w:rPr>
        <w:t>[79]</w:t>
      </w:r>
      <w:r w:rsidRPr="00092151">
        <w:rPr>
          <w:rFonts w:eastAsia="Times New Roman" w:cs="Times New Roman"/>
          <w:szCs w:val="24"/>
          <w:lang w:eastAsia="ru-RU"/>
        </w:rPr>
        <w:fldChar w:fldCharType="end"/>
      </w:r>
      <w:r w:rsidRPr="00092151">
        <w:rPr>
          <w:rFonts w:eastAsia="Times New Roman" w:cs="Times New Roman"/>
          <w:szCs w:val="24"/>
          <w:lang w:eastAsia="ru-RU"/>
        </w:rPr>
        <w:t xml:space="preserve">. </w:t>
      </w:r>
    </w:p>
    <w:p w14:paraId="6B4CBAAD" w14:textId="77777777" w:rsidR="00DC1619" w:rsidRPr="00092151" w:rsidRDefault="00DC1619" w:rsidP="003350DC">
      <w:pPr>
        <w:ind w:firstLine="708"/>
        <w:rPr>
          <w:rFonts w:eastAsia="Times New Roman" w:cs="Times New Roman"/>
          <w:szCs w:val="24"/>
          <w:lang w:eastAsia="ru-RU"/>
        </w:rPr>
      </w:pPr>
      <w:r w:rsidRPr="00092151">
        <w:rPr>
          <w:rFonts w:eastAsia="Times New Roman" w:cs="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79A260ED" w14:textId="77777777" w:rsidR="00DC1619" w:rsidRPr="00092151" w:rsidRDefault="00DC1619" w:rsidP="003350DC">
      <w:pPr>
        <w:ind w:firstLine="708"/>
        <w:rPr>
          <w:rFonts w:eastAsia="Times New Roman" w:cs="Times New Roman"/>
          <w:i/>
          <w:szCs w:val="24"/>
          <w:lang w:eastAsia="ru-RU"/>
        </w:rPr>
      </w:pPr>
      <w:r w:rsidRPr="00092151">
        <w:rPr>
          <w:rFonts w:eastAsia="Times New Roman" w:cs="Times New Roman"/>
          <w:i/>
          <w:szCs w:val="24"/>
          <w:lang w:eastAsia="ru-RU"/>
        </w:rPr>
        <w:t>Периферически имплантируемые центральные венозные катетеры.</w:t>
      </w:r>
    </w:p>
    <w:p w14:paraId="656D5B75" w14:textId="6B91A91D" w:rsidR="00DC1619" w:rsidRPr="00092151" w:rsidRDefault="00DC1619" w:rsidP="003350DC">
      <w:pPr>
        <w:ind w:firstLine="708"/>
        <w:rPr>
          <w:rFonts w:eastAsia="Times New Roman" w:cs="Times New Roman"/>
          <w:szCs w:val="24"/>
          <w:lang w:eastAsia="ru-RU"/>
        </w:rPr>
      </w:pPr>
      <w:r w:rsidRPr="00092151">
        <w:rPr>
          <w:rFonts w:eastAsia="Times New Roman" w:cs="Times New Roman"/>
          <w:szCs w:val="24"/>
          <w:lang w:eastAsia="ru-RU"/>
        </w:rPr>
        <w:t xml:space="preserve">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 (химиотерапия,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00ED7FDC">
        <w:rPr>
          <w:rFonts w:eastAsia="Times New Roman" w:cs="Times New Roman"/>
          <w:szCs w:val="24"/>
          <w:lang w:eastAsia="ru-RU"/>
        </w:rPr>
        <w:fldChar w:fldCharType="begin" w:fldLock="1"/>
      </w:r>
      <w:r w:rsidR="00023CA1">
        <w:rPr>
          <w:rFonts w:eastAsia="Times New Roman" w:cs="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id":"ITEM-2","itemData":{"DOI":"10.1007/978-88-470-5665-7_1","author":[{"dropping-particle":"","family":"Biffi","given":"Roberto","non-dropping-particle":"","parse-names":false,"suffix":""}],"container-title":"Peripherally Inserted Central Venous Catheters","id":"ITEM-2","issued":{"date-parts":[["2014"]]},"page":"1-6","publisher":"Springer Milan","publisher-place":"Milano","title":"Introduction and Overview of PICC History","type":"chapter"},"uris":["http://www.mendeley.com/documents/?uuid=7dba9d59-13c1-354f-9c32-ced4c0b75a01","http://www.mendeley.com/documents/?uuid=575e509f-3cbc-47da-b3dc-996cea404095"]}],"mendeley":{"formattedCitation":"[80,81]","plainTextFormattedCitation":"[80,81]","previouslyFormattedCitation":"[80,81]"},"properties":{"noteIndex":0},"schema":"https://github.com/citation-style-language/schema/raw/master/csl-citation.json"}</w:instrText>
      </w:r>
      <w:r w:rsidR="00ED7FDC">
        <w:rPr>
          <w:rFonts w:eastAsia="Times New Roman" w:cs="Times New Roman"/>
          <w:szCs w:val="24"/>
          <w:lang w:eastAsia="ru-RU"/>
        </w:rPr>
        <w:fldChar w:fldCharType="separate"/>
      </w:r>
      <w:r w:rsidR="00023CA1" w:rsidRPr="00023CA1">
        <w:rPr>
          <w:rFonts w:eastAsia="Times New Roman" w:cs="Times New Roman"/>
          <w:noProof/>
          <w:szCs w:val="24"/>
          <w:lang w:eastAsia="ru-RU"/>
        </w:rPr>
        <w:t>[80,81]</w:t>
      </w:r>
      <w:r w:rsidR="00ED7FDC">
        <w:rPr>
          <w:rFonts w:eastAsia="Times New Roman" w:cs="Times New Roman"/>
          <w:szCs w:val="24"/>
          <w:lang w:eastAsia="ru-RU"/>
        </w:rPr>
        <w:fldChar w:fldCharType="end"/>
      </w:r>
      <w:r w:rsidRPr="00092151">
        <w:rPr>
          <w:rFonts w:eastAsia="Times New Roman" w:cs="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2F5A7EFB" w14:textId="77777777" w:rsidR="00DC1619" w:rsidRPr="00092151" w:rsidRDefault="00DC1619" w:rsidP="003350DC">
      <w:pPr>
        <w:ind w:firstLine="708"/>
        <w:rPr>
          <w:rFonts w:eastAsia="Times New Roman" w:cs="Times New Roman"/>
          <w:i/>
          <w:szCs w:val="24"/>
          <w:lang w:eastAsia="ru-RU"/>
        </w:rPr>
      </w:pPr>
      <w:r w:rsidRPr="00092151">
        <w:rPr>
          <w:rFonts w:eastAsia="Times New Roman" w:cs="Times New Roman"/>
          <w:i/>
          <w:szCs w:val="24"/>
          <w:lang w:eastAsia="ru-RU"/>
        </w:rPr>
        <w:t>Диализные катетеры.</w:t>
      </w:r>
    </w:p>
    <w:p w14:paraId="3DC6371B" w14:textId="77777777" w:rsidR="00DC1619" w:rsidRPr="00092151" w:rsidRDefault="00DC1619" w:rsidP="003350DC">
      <w:pPr>
        <w:ind w:firstLine="700"/>
        <w:rPr>
          <w:rFonts w:cs="Times New Roman"/>
          <w:szCs w:val="24"/>
        </w:rPr>
      </w:pPr>
      <w:r w:rsidRPr="00092151">
        <w:rPr>
          <w:rFonts w:eastAsia="Times New Roman" w:cs="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092151">
        <w:rPr>
          <w:rFonts w:cs="Times New Roman"/>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783CCB11" w14:textId="77777777" w:rsidR="00DC1619" w:rsidRPr="00092151" w:rsidRDefault="00DC1619" w:rsidP="003350DC">
      <w:pPr>
        <w:ind w:firstLine="709"/>
        <w:rPr>
          <w:rFonts w:cs="Times New Roman"/>
          <w:i/>
          <w:iCs/>
          <w:szCs w:val="24"/>
          <w:u w:val="single"/>
        </w:rPr>
      </w:pPr>
      <w:r w:rsidRPr="00092151">
        <w:rPr>
          <w:rFonts w:cs="Times New Roman"/>
          <w:i/>
          <w:iCs/>
          <w:szCs w:val="24"/>
          <w:u w:val="single"/>
        </w:rPr>
        <w:t>Осложнения</w:t>
      </w:r>
      <w:r w:rsidRPr="00092151">
        <w:rPr>
          <w:rFonts w:eastAsia="Times New Roman" w:cs="Times New Roman"/>
          <w:i/>
          <w:iCs/>
          <w:szCs w:val="24"/>
          <w:u w:val="single"/>
          <w:lang w:eastAsia="ru-RU"/>
        </w:rPr>
        <w:t xml:space="preserve"> катетеризации центральных вен</w:t>
      </w:r>
    </w:p>
    <w:p w14:paraId="4F473739" w14:textId="77777777" w:rsidR="00DC1619" w:rsidRPr="00092151" w:rsidRDefault="00DC1619" w:rsidP="003350DC">
      <w:pPr>
        <w:ind w:firstLine="709"/>
        <w:rPr>
          <w:rFonts w:eastAsia="Times New Roman" w:cs="Times New Roman"/>
          <w:szCs w:val="24"/>
          <w:lang w:eastAsia="ru-RU"/>
        </w:rPr>
      </w:pPr>
      <w:r w:rsidRPr="00092151">
        <w:rPr>
          <w:rFonts w:eastAsia="Times New Roman" w:cs="Times New Roman"/>
          <w:i/>
          <w:szCs w:val="24"/>
          <w:lang w:eastAsia="ru-RU"/>
        </w:rPr>
        <w:t>К ранним осложнениям</w:t>
      </w:r>
      <w:r w:rsidRPr="00092151">
        <w:rPr>
          <w:rFonts w:eastAsia="Times New Roman" w:cs="Times New Roman"/>
          <w:szCs w:val="24"/>
          <w:lang w:eastAsia="ru-RU"/>
        </w:rPr>
        <w:t xml:space="preserve"> относят возникшие во время проведения манипуляции:</w:t>
      </w:r>
    </w:p>
    <w:p w14:paraId="7A1E5CD8" w14:textId="77777777" w:rsidR="00DC1619" w:rsidRPr="00092151" w:rsidRDefault="00DC1619" w:rsidP="003350DC">
      <w:pPr>
        <w:pStyle w:val="afe"/>
        <w:numPr>
          <w:ilvl w:val="0"/>
          <w:numId w:val="34"/>
        </w:numPr>
        <w:ind w:left="993" w:hanging="284"/>
        <w:rPr>
          <w:rFonts w:eastAsia="Times New Roman" w:cs="Times New Roman"/>
          <w:szCs w:val="24"/>
          <w:lang w:eastAsia="ru-RU"/>
        </w:rPr>
      </w:pPr>
      <w:r w:rsidRPr="00092151">
        <w:rPr>
          <w:rFonts w:eastAsia="Times New Roman" w:cs="Times New Roman"/>
          <w:szCs w:val="24"/>
          <w:lang w:eastAsia="ru-RU"/>
        </w:rPr>
        <w:t xml:space="preserve">ранение магистральных артерий, </w:t>
      </w:r>
    </w:p>
    <w:p w14:paraId="79DCD42F" w14:textId="77777777" w:rsidR="00DC1619" w:rsidRPr="00092151" w:rsidRDefault="00DC1619" w:rsidP="003350DC">
      <w:pPr>
        <w:pStyle w:val="afe"/>
        <w:numPr>
          <w:ilvl w:val="0"/>
          <w:numId w:val="34"/>
        </w:numPr>
        <w:ind w:left="993" w:hanging="284"/>
        <w:rPr>
          <w:rFonts w:eastAsia="Times New Roman" w:cs="Times New Roman"/>
          <w:szCs w:val="24"/>
          <w:lang w:eastAsia="ru-RU"/>
        </w:rPr>
      </w:pPr>
      <w:r w:rsidRPr="00092151">
        <w:rPr>
          <w:rFonts w:eastAsia="Times New Roman" w:cs="Times New Roman"/>
          <w:szCs w:val="24"/>
          <w:lang w:eastAsia="ru-RU"/>
        </w:rPr>
        <w:t>развитие гематомы в месте пункции сосуда</w:t>
      </w:r>
    </w:p>
    <w:p w14:paraId="27C509E2" w14:textId="77777777" w:rsidR="00DC1619" w:rsidRPr="00092151" w:rsidRDefault="00DC1619" w:rsidP="003350DC">
      <w:pPr>
        <w:pStyle w:val="afe"/>
        <w:numPr>
          <w:ilvl w:val="0"/>
          <w:numId w:val="34"/>
        </w:numPr>
        <w:ind w:left="993" w:hanging="284"/>
        <w:rPr>
          <w:rFonts w:eastAsia="Times New Roman" w:cs="Times New Roman"/>
          <w:szCs w:val="24"/>
          <w:lang w:eastAsia="ru-RU"/>
        </w:rPr>
      </w:pPr>
      <w:r w:rsidRPr="00092151">
        <w:rPr>
          <w:rFonts w:eastAsia="Times New Roman" w:cs="Times New Roman"/>
          <w:szCs w:val="24"/>
          <w:lang w:eastAsia="ru-RU"/>
        </w:rPr>
        <w:t xml:space="preserve">развитие пневмоторакса, гемоторакса, </w:t>
      </w:r>
    </w:p>
    <w:p w14:paraId="4D18F1DA" w14:textId="77777777" w:rsidR="00DC1619" w:rsidRPr="00092151" w:rsidRDefault="00DC1619" w:rsidP="003350DC">
      <w:pPr>
        <w:pStyle w:val="afe"/>
        <w:numPr>
          <w:ilvl w:val="0"/>
          <w:numId w:val="34"/>
        </w:numPr>
        <w:ind w:left="993" w:hanging="284"/>
        <w:rPr>
          <w:rFonts w:eastAsia="Times New Roman" w:cs="Times New Roman"/>
          <w:szCs w:val="24"/>
          <w:lang w:eastAsia="ru-RU"/>
        </w:rPr>
      </w:pPr>
      <w:r w:rsidRPr="00092151">
        <w:rPr>
          <w:rFonts w:eastAsia="Times New Roman" w:cs="Times New Roman"/>
          <w:szCs w:val="24"/>
          <w:lang w:eastAsia="ru-RU"/>
        </w:rPr>
        <w:lastRenderedPageBreak/>
        <w:t xml:space="preserve">ранение грудного лимфатического протока, </w:t>
      </w:r>
    </w:p>
    <w:p w14:paraId="51030E5D" w14:textId="77777777" w:rsidR="00DC1619" w:rsidRPr="00092151" w:rsidRDefault="00DC1619" w:rsidP="003350DC">
      <w:pPr>
        <w:pStyle w:val="afe"/>
        <w:numPr>
          <w:ilvl w:val="0"/>
          <w:numId w:val="34"/>
        </w:numPr>
        <w:ind w:left="993" w:hanging="284"/>
        <w:rPr>
          <w:rFonts w:eastAsia="Times New Roman" w:cs="Times New Roman"/>
          <w:szCs w:val="24"/>
          <w:lang w:eastAsia="ru-RU"/>
        </w:rPr>
      </w:pPr>
      <w:r w:rsidRPr="00092151">
        <w:rPr>
          <w:rFonts w:eastAsia="Times New Roman" w:cs="Times New Roman"/>
          <w:szCs w:val="24"/>
          <w:lang w:eastAsia="ru-RU"/>
        </w:rPr>
        <w:t xml:space="preserve">повреждение нервных сплетений, </w:t>
      </w:r>
    </w:p>
    <w:p w14:paraId="7D4ADB46" w14:textId="77777777" w:rsidR="00DC1619" w:rsidRPr="00092151" w:rsidRDefault="00DC1619" w:rsidP="003350DC">
      <w:pPr>
        <w:pStyle w:val="afe"/>
        <w:numPr>
          <w:ilvl w:val="0"/>
          <w:numId w:val="34"/>
        </w:numPr>
        <w:ind w:left="993" w:hanging="284"/>
        <w:rPr>
          <w:rFonts w:eastAsia="Times New Roman" w:cs="Times New Roman"/>
          <w:szCs w:val="24"/>
          <w:lang w:eastAsia="ru-RU"/>
        </w:rPr>
      </w:pPr>
      <w:r w:rsidRPr="00092151">
        <w:rPr>
          <w:rFonts w:eastAsia="Times New Roman" w:cs="Times New Roman"/>
          <w:szCs w:val="24"/>
          <w:lang w:eastAsia="ru-RU"/>
        </w:rPr>
        <w:t>неправильная установка катетера</w:t>
      </w:r>
    </w:p>
    <w:p w14:paraId="3BCB164C" w14:textId="77777777" w:rsidR="00DC1619" w:rsidRPr="00092151" w:rsidRDefault="00DC1619" w:rsidP="003350DC">
      <w:pPr>
        <w:ind w:firstLine="709"/>
        <w:rPr>
          <w:rFonts w:cs="Times New Roman"/>
          <w:szCs w:val="24"/>
        </w:rPr>
      </w:pPr>
      <w:r w:rsidRPr="00092151">
        <w:rPr>
          <w:rFonts w:cs="Times New Roman"/>
          <w:i/>
          <w:iCs/>
          <w:szCs w:val="24"/>
        </w:rPr>
        <w:t>Поздние осложнения,</w:t>
      </w:r>
      <w:r w:rsidRPr="00092151">
        <w:rPr>
          <w:rFonts w:cs="Times New Roman"/>
          <w:szCs w:val="24"/>
        </w:rPr>
        <w:t xml:space="preserve"> возникающие </w:t>
      </w:r>
      <w:proofErr w:type="gramStart"/>
      <w:r w:rsidRPr="00092151">
        <w:rPr>
          <w:rFonts w:cs="Times New Roman"/>
          <w:szCs w:val="24"/>
        </w:rPr>
        <w:t>во время</w:t>
      </w:r>
      <w:proofErr w:type="gramEnd"/>
      <w:r w:rsidRPr="00092151">
        <w:rPr>
          <w:rFonts w:cs="Times New Roman"/>
          <w:szCs w:val="24"/>
        </w:rPr>
        <w:t xml:space="preserve"> или после эксплуатации катетера, бывают тромботическими, стенотическими и инфекционными.</w:t>
      </w:r>
    </w:p>
    <w:p w14:paraId="792343D6" w14:textId="77777777" w:rsidR="00DC1619" w:rsidRPr="00092151" w:rsidRDefault="00DC1619" w:rsidP="003350DC">
      <w:pPr>
        <w:ind w:firstLine="708"/>
        <w:rPr>
          <w:rFonts w:cs="Times New Roman"/>
          <w:szCs w:val="24"/>
        </w:rPr>
      </w:pPr>
      <w:r w:rsidRPr="00092151">
        <w:rPr>
          <w:rFonts w:cs="Times New Roman"/>
          <w:szCs w:val="24"/>
        </w:rPr>
        <w:t>Под катетер-ассоциированным тромбозом (</w:t>
      </w:r>
      <w:r w:rsidRPr="00092151">
        <w:rPr>
          <w:rFonts w:cs="Times New Roman"/>
          <w:i/>
          <w:szCs w:val="24"/>
        </w:rPr>
        <w:t xml:space="preserve">КАТ) </w:t>
      </w:r>
      <w:r w:rsidRPr="00092151">
        <w:rPr>
          <w:rFonts w:cs="Times New Roman"/>
          <w:szCs w:val="24"/>
        </w:rPr>
        <w:t xml:space="preserve">понимают сочетание клинических и инструментальных признаков тромбоза. </w:t>
      </w:r>
    </w:p>
    <w:p w14:paraId="58EE6DF7" w14:textId="77777777" w:rsidR="00DC1619" w:rsidRPr="00092151" w:rsidRDefault="00DC1619" w:rsidP="003350DC">
      <w:pPr>
        <w:pStyle w:val="afe"/>
        <w:numPr>
          <w:ilvl w:val="0"/>
          <w:numId w:val="36"/>
        </w:numPr>
        <w:ind w:left="0" w:firstLine="349"/>
        <w:rPr>
          <w:rFonts w:cs="Times New Roman"/>
          <w:szCs w:val="24"/>
        </w:rPr>
      </w:pPr>
      <w:r w:rsidRPr="00092151">
        <w:rPr>
          <w:rFonts w:cs="Times New Roman"/>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4DFD7512" w14:textId="77777777" w:rsidR="00DC1619" w:rsidRPr="00092151" w:rsidRDefault="00DC1619" w:rsidP="003350DC">
      <w:pPr>
        <w:pStyle w:val="afe"/>
        <w:numPr>
          <w:ilvl w:val="0"/>
          <w:numId w:val="36"/>
        </w:numPr>
        <w:ind w:left="0" w:firstLine="349"/>
        <w:rPr>
          <w:rFonts w:cs="Times New Roman"/>
          <w:szCs w:val="24"/>
        </w:rPr>
      </w:pPr>
      <w:r w:rsidRPr="00092151">
        <w:rPr>
          <w:rFonts w:cs="Times New Roman"/>
          <w:szCs w:val="24"/>
        </w:rPr>
        <w:t xml:space="preserve">Инструментальные признаки: выявление при </w:t>
      </w:r>
      <w:r w:rsidRPr="00092151">
        <w:rPr>
          <w:rFonts w:cs="Times New Roman"/>
          <w:i/>
          <w:szCs w:val="24"/>
        </w:rPr>
        <w:t>УЗИ</w:t>
      </w:r>
      <w:r w:rsidRPr="00092151">
        <w:rPr>
          <w:rFonts w:cs="Times New Roman"/>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092151">
        <w:rPr>
          <w:rFonts w:cs="Times New Roman"/>
          <w:i/>
          <w:szCs w:val="24"/>
        </w:rPr>
        <w:t>КТ-ангиографии или прямой ангиографии</w:t>
      </w:r>
      <w:r w:rsidRPr="00092151">
        <w:rPr>
          <w:rFonts w:cs="Times New Roman"/>
          <w:szCs w:val="24"/>
        </w:rPr>
        <w:t>.</w:t>
      </w:r>
    </w:p>
    <w:p w14:paraId="0F81134D" w14:textId="77777777" w:rsidR="00DC1619" w:rsidRPr="00092151" w:rsidRDefault="00DC1619" w:rsidP="003350DC">
      <w:pPr>
        <w:pStyle w:val="afd"/>
        <w:spacing w:beforeAutospacing="0" w:afterAutospacing="0" w:line="360" w:lineRule="auto"/>
      </w:pPr>
      <w:r w:rsidRPr="00092151">
        <w:t xml:space="preserve">Тромботические осложнения, ассоциированные с ЦВК, можно разделить на три вида: </w:t>
      </w:r>
    </w:p>
    <w:p w14:paraId="65CE29B1" w14:textId="77777777" w:rsidR="00DC1619" w:rsidRPr="00092151" w:rsidRDefault="00DC1619" w:rsidP="003350DC">
      <w:pPr>
        <w:pStyle w:val="afd"/>
        <w:numPr>
          <w:ilvl w:val="0"/>
          <w:numId w:val="35"/>
        </w:numPr>
        <w:spacing w:beforeAutospacing="0" w:afterAutospacing="0" w:line="360" w:lineRule="auto"/>
      </w:pPr>
      <w:r w:rsidRPr="00092151">
        <w:t xml:space="preserve">«фибриновый чехол», </w:t>
      </w:r>
    </w:p>
    <w:p w14:paraId="31225866" w14:textId="77777777" w:rsidR="00DC1619" w:rsidRPr="00092151" w:rsidRDefault="00DC1619" w:rsidP="003350DC">
      <w:pPr>
        <w:pStyle w:val="afd"/>
        <w:numPr>
          <w:ilvl w:val="0"/>
          <w:numId w:val="35"/>
        </w:numPr>
        <w:spacing w:beforeAutospacing="0" w:afterAutospacing="0" w:line="360" w:lineRule="auto"/>
      </w:pPr>
      <w:r w:rsidRPr="00092151">
        <w:t>обструкция катетера</w:t>
      </w:r>
    </w:p>
    <w:p w14:paraId="0DA60684" w14:textId="77777777" w:rsidR="00DC1619" w:rsidRPr="00092151" w:rsidRDefault="00DC1619" w:rsidP="003350DC">
      <w:pPr>
        <w:pStyle w:val="afd"/>
        <w:numPr>
          <w:ilvl w:val="0"/>
          <w:numId w:val="35"/>
        </w:numPr>
        <w:spacing w:beforeAutospacing="0" w:afterAutospacing="0" w:line="360" w:lineRule="auto"/>
      </w:pPr>
      <w:r w:rsidRPr="00092151">
        <w:t>пристеночный или обтурирующий внутрисосудистый тромбоз.</w:t>
      </w:r>
    </w:p>
    <w:p w14:paraId="3554B80A" w14:textId="48DE1E83" w:rsidR="00DC1619" w:rsidRPr="00092151" w:rsidRDefault="00DC1619" w:rsidP="003350DC">
      <w:pPr>
        <w:pStyle w:val="afd"/>
        <w:spacing w:beforeAutospacing="0" w:afterAutospacing="0" w:line="360" w:lineRule="auto"/>
      </w:pPr>
      <w:r w:rsidRPr="00092151">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092151">
        <w:fldChar w:fldCharType="begin" w:fldLock="1"/>
      </w:r>
      <w:r w:rsidR="00023CA1">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[82,83]","plainTextFormattedCitation":"[82,83]","previouslyFormattedCitation":"[82,83]"},"properties":{"noteIndex":0},"schema":"https://github.com/citation-style-language/schema/raw/master/csl-citation.json"}</w:instrText>
      </w:r>
      <w:r w:rsidRPr="00092151">
        <w:fldChar w:fldCharType="separate"/>
      </w:r>
      <w:r w:rsidR="00023CA1" w:rsidRPr="00023CA1">
        <w:rPr>
          <w:noProof/>
        </w:rPr>
        <w:t>[82,83]</w:t>
      </w:r>
      <w:r w:rsidRPr="00092151">
        <w:fldChar w:fldCharType="end"/>
      </w:r>
      <w:r w:rsidRPr="00092151">
        <w:t xml:space="preserve">. Факторы, предрасполагающие к развитию КАТ, разделяют на три группы: </w:t>
      </w:r>
    </w:p>
    <w:p w14:paraId="0E25396B" w14:textId="77777777" w:rsidR="00DC1619" w:rsidRPr="00092151" w:rsidRDefault="00DC1619" w:rsidP="003350DC">
      <w:pPr>
        <w:pStyle w:val="afd"/>
        <w:numPr>
          <w:ilvl w:val="0"/>
          <w:numId w:val="64"/>
        </w:numPr>
        <w:spacing w:beforeAutospacing="0" w:afterAutospacing="0" w:line="360" w:lineRule="auto"/>
      </w:pPr>
      <w:r w:rsidRPr="00092151">
        <w:t xml:space="preserve">связанные с пациентом (пол, возраст, наличие опухолевого заболевания, тромбофилии); </w:t>
      </w:r>
    </w:p>
    <w:p w14:paraId="451872EC" w14:textId="77777777" w:rsidR="00DC1619" w:rsidRPr="00092151" w:rsidRDefault="00DC1619" w:rsidP="003350DC">
      <w:pPr>
        <w:pStyle w:val="afd"/>
        <w:numPr>
          <w:ilvl w:val="0"/>
          <w:numId w:val="64"/>
        </w:numPr>
        <w:spacing w:beforeAutospacing="0" w:afterAutospacing="0" w:line="360" w:lineRule="auto"/>
      </w:pPr>
      <w:r w:rsidRPr="00092151">
        <w:t xml:space="preserve">связанные с катетером (большой диаметр, материал катетера, т.е. «жесткий» катетер); </w:t>
      </w:r>
    </w:p>
    <w:p w14:paraId="55FD9249" w14:textId="77777777" w:rsidR="00DC1619" w:rsidRPr="00092151" w:rsidRDefault="00DC1619" w:rsidP="003350DC">
      <w:pPr>
        <w:pStyle w:val="afd"/>
        <w:numPr>
          <w:ilvl w:val="0"/>
          <w:numId w:val="64"/>
        </w:numPr>
        <w:spacing w:beforeAutospacing="0" w:afterAutospacing="0" w:line="360" w:lineRule="auto"/>
      </w:pPr>
      <w:r w:rsidRPr="00092151">
        <w:t xml:space="preserve">связанные с лечением (химиотерапия, парентеральное питание и введение других раздражающих веществ). </w:t>
      </w:r>
    </w:p>
    <w:p w14:paraId="7BE1F074" w14:textId="77777777" w:rsidR="00DC1619" w:rsidRPr="00092151" w:rsidRDefault="00DC1619" w:rsidP="003350DC">
      <w:pPr>
        <w:ind w:firstLine="708"/>
        <w:rPr>
          <w:rFonts w:cs="Times New Roman"/>
          <w:strike/>
          <w:szCs w:val="24"/>
        </w:rPr>
      </w:pPr>
      <w:r w:rsidRPr="00092151">
        <w:rPr>
          <w:rFonts w:cs="Times New Roman"/>
          <w:szCs w:val="24"/>
        </w:rPr>
        <w:t>Наличие опухолевого заболевания увеличивает риск тромбоза.</w:t>
      </w:r>
    </w:p>
    <w:p w14:paraId="25D28E99" w14:textId="39700180" w:rsidR="00DC1619" w:rsidRPr="00092151" w:rsidRDefault="00DC1619" w:rsidP="003350DC">
      <w:pPr>
        <w:ind w:firstLine="708"/>
        <w:rPr>
          <w:rFonts w:cs="Times New Roman"/>
          <w:szCs w:val="24"/>
        </w:rPr>
      </w:pPr>
      <w:r w:rsidRPr="00092151">
        <w:rPr>
          <w:rFonts w:cs="Times New Roman"/>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092151">
        <w:rPr>
          <w:rFonts w:cs="Times New Roman"/>
          <w:szCs w:val="24"/>
        </w:rPr>
        <w:fldChar w:fldCharType="begin" w:fldLock="1"/>
      </w:r>
      <w:r w:rsidR="00023CA1">
        <w:rPr>
          <w:rFonts w:cs="Times New Roman"/>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[84]","plainTextFormattedCitation":"[84]","previouslyFormattedCitation":"[84]"},"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[84]</w:t>
      </w:r>
      <w:r w:rsidRPr="00092151">
        <w:rPr>
          <w:rFonts w:cs="Times New Roman"/>
          <w:szCs w:val="24"/>
        </w:rPr>
        <w:fldChar w:fldCharType="end"/>
      </w:r>
      <w:r w:rsidRPr="00092151">
        <w:rPr>
          <w:rFonts w:cs="Times New Roman"/>
          <w:szCs w:val="24"/>
        </w:rPr>
        <w:t xml:space="preserve">. При сравнении силиконовых и полиуретановых катетеров, установленных в вены плеча, значимой разницы в частоте развития КАТ не выявили, </w:t>
      </w:r>
      <w:r w:rsidRPr="00092151">
        <w:rPr>
          <w:rFonts w:cs="Times New Roman"/>
          <w:szCs w:val="24"/>
        </w:rPr>
        <w:lastRenderedPageBreak/>
        <w:t xml:space="preserve">но отмечен факт повреждения эндотелия, способствующего развитию тромбоза </w:t>
      </w:r>
      <w:r w:rsidRPr="00092151">
        <w:rPr>
          <w:rFonts w:cs="Times New Roman"/>
          <w:szCs w:val="24"/>
        </w:rPr>
        <w:fldChar w:fldCharType="begin" w:fldLock="1"/>
      </w:r>
      <w:r w:rsidR="00023CA1">
        <w:rPr>
          <w:rFonts w:cs="Times New Roman"/>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[85]","plainTextFormattedCitation":"[85]","previouslyFormattedCitation":"[85]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[85]</w:t>
      </w:r>
      <w:r w:rsidRPr="00092151">
        <w:rPr>
          <w:rFonts w:cs="Times New Roman"/>
          <w:szCs w:val="24"/>
        </w:rPr>
        <w:fldChar w:fldCharType="end"/>
      </w:r>
      <w:r w:rsidRPr="00092151">
        <w:rPr>
          <w:rFonts w:cs="Times New Roman"/>
          <w:szCs w:val="24"/>
        </w:rPr>
        <w:t xml:space="preserve">. Также в патогенезе развития КАТ значимы такие факторы, как травматичность установки,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092151">
        <w:rPr>
          <w:rFonts w:eastAsia="Times New Roman" w:cs="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092151">
        <w:rPr>
          <w:rFonts w:eastAsia="Arial Unicode MS" w:cs="Times New Roman"/>
          <w:szCs w:val="24"/>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092151">
        <w:rPr>
          <w:rFonts w:eastAsia="Arial Unicode MS" w:cs="Times New Roman"/>
          <w:szCs w:val="24"/>
        </w:rPr>
        <w:fldChar w:fldCharType="begin" w:fldLock="1"/>
      </w:r>
      <w:r w:rsidR="00023CA1">
        <w:rPr>
          <w:rFonts w:eastAsia="Arial Unicode MS" w:cs="Times New Roman"/>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[86]","plainTextFormattedCitation":"[86]","previouslyFormattedCitation":"[86]"},"properties":{"noteIndex":0},"schema":"https://github.com/citation-style-language/schema/raw/master/csl-citation.json"}</w:instrText>
      </w:r>
      <w:r w:rsidRPr="00092151">
        <w:rPr>
          <w:rFonts w:eastAsia="Arial Unicode MS" w:cs="Times New Roman"/>
          <w:szCs w:val="24"/>
        </w:rPr>
        <w:fldChar w:fldCharType="separate"/>
      </w:r>
      <w:r w:rsidR="00023CA1" w:rsidRPr="00023CA1">
        <w:rPr>
          <w:rFonts w:eastAsia="Arial Unicode MS" w:cs="Times New Roman"/>
          <w:noProof/>
          <w:szCs w:val="24"/>
        </w:rPr>
        <w:t>[86]</w:t>
      </w:r>
      <w:r w:rsidRPr="00092151">
        <w:rPr>
          <w:rFonts w:eastAsia="Arial Unicode MS" w:cs="Times New Roman"/>
          <w:szCs w:val="24"/>
        </w:rPr>
        <w:fldChar w:fldCharType="end"/>
      </w:r>
      <w:r w:rsidRPr="00092151">
        <w:rPr>
          <w:rFonts w:eastAsia="Arial Unicode MS" w:cs="Times New Roman"/>
          <w:szCs w:val="24"/>
        </w:rPr>
        <w:t xml:space="preserve">. </w:t>
      </w:r>
      <w:r w:rsidRPr="00092151">
        <w:rPr>
          <w:rFonts w:cs="Times New Roman"/>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092151">
        <w:rPr>
          <w:rFonts w:cs="Times New Roman"/>
          <w:szCs w:val="24"/>
        </w:rPr>
        <w:fldChar w:fldCharType="begin" w:fldLock="1"/>
      </w:r>
      <w:r w:rsidR="00023CA1">
        <w:rPr>
          <w:rFonts w:cs="Times New Roman"/>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[87]","plainTextFormattedCitation":"[87]","previouslyFormattedCitation":"[87]"},"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[87]</w:t>
      </w:r>
      <w:r w:rsidRPr="00092151">
        <w:rPr>
          <w:rFonts w:cs="Times New Roman"/>
          <w:szCs w:val="24"/>
        </w:rPr>
        <w:fldChar w:fldCharType="end"/>
      </w:r>
      <w:r w:rsidRPr="00092151">
        <w:rPr>
          <w:rFonts w:cs="Times New Roman"/>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092151">
        <w:rPr>
          <w:rFonts w:cs="Times New Roman"/>
          <w:szCs w:val="24"/>
        </w:rPr>
        <w:fldChar w:fldCharType="begin" w:fldLock="1"/>
      </w:r>
      <w:r w:rsidR="00023CA1">
        <w:rPr>
          <w:rFonts w:cs="Times New Roman"/>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[88]","plainTextFormattedCitation":"[88]","previouslyFormattedCitation":"[88]"},"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[88]</w:t>
      </w:r>
      <w:r w:rsidRPr="00092151">
        <w:rPr>
          <w:rFonts w:cs="Times New Roman"/>
          <w:szCs w:val="24"/>
        </w:rPr>
        <w:fldChar w:fldCharType="end"/>
      </w:r>
      <w:r w:rsidRPr="00092151">
        <w:rPr>
          <w:rFonts w:cs="Times New Roman"/>
          <w:szCs w:val="24"/>
        </w:rPr>
        <w:t>, что особенно важно при диагностике катетерассоциированного стеноза (КА</w:t>
      </w:r>
      <w:r w:rsidRPr="00092151">
        <w:rPr>
          <w:rFonts w:cs="Times New Roman"/>
          <w:szCs w:val="24"/>
          <w:lang w:val="en-US"/>
        </w:rPr>
        <w:t>C</w:t>
      </w:r>
      <w:r w:rsidRPr="00092151">
        <w:rPr>
          <w:rFonts w:cs="Times New Roman"/>
          <w:szCs w:val="24"/>
        </w:rPr>
        <w:t xml:space="preserve">). </w:t>
      </w:r>
    </w:p>
    <w:p w14:paraId="19B5522F" w14:textId="6AFD8693" w:rsidR="00DC1619" w:rsidRPr="00092151" w:rsidRDefault="00DC1619" w:rsidP="003350DC">
      <w:pPr>
        <w:ind w:firstLine="708"/>
        <w:rPr>
          <w:rFonts w:cs="Times New Roman"/>
          <w:b/>
          <w:szCs w:val="24"/>
        </w:rPr>
      </w:pPr>
      <w:r w:rsidRPr="00092151">
        <w:rPr>
          <w:rFonts w:cs="Times New Roman"/>
          <w:szCs w:val="24"/>
        </w:rPr>
        <w:t>Катетер-ассоциированый стеноз (</w:t>
      </w:r>
      <w:r w:rsidRPr="00092151">
        <w:rPr>
          <w:rFonts w:cs="Times New Roman"/>
          <w:i/>
          <w:szCs w:val="24"/>
        </w:rPr>
        <w:t>КАС)</w:t>
      </w:r>
      <w:r w:rsidRPr="00092151">
        <w:rPr>
          <w:rFonts w:cs="Times New Roman"/>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092151">
        <w:rPr>
          <w:rFonts w:cs="Times New Roman"/>
          <w:szCs w:val="24"/>
        </w:rPr>
        <w:fldChar w:fldCharType="begin" w:fldLock="1"/>
      </w:r>
      <w:r w:rsidR="00023CA1">
        <w:rPr>
          <w:rFonts w:cs="Times New Roman"/>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[89]","plainTextFormattedCitation":"[89]","previouslyFormattedCitation":"[89]"},"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[89]</w:t>
      </w:r>
      <w:r w:rsidRPr="00092151">
        <w:rPr>
          <w:rFonts w:cs="Times New Roman"/>
          <w:szCs w:val="24"/>
        </w:rPr>
        <w:fldChar w:fldCharType="end"/>
      </w:r>
      <w:r w:rsidRPr="00092151">
        <w:rPr>
          <w:rFonts w:cs="Times New Roman"/>
          <w:szCs w:val="24"/>
        </w:rPr>
        <w:t>.</w:t>
      </w:r>
    </w:p>
    <w:p w14:paraId="5C1E9D4E" w14:textId="184F2253" w:rsidR="00DC1619" w:rsidRPr="00092151" w:rsidRDefault="00DC1619" w:rsidP="003350DC">
      <w:pPr>
        <w:ind w:firstLine="708"/>
        <w:rPr>
          <w:rFonts w:cs="Times New Roman"/>
          <w:szCs w:val="24"/>
        </w:rPr>
      </w:pPr>
      <w:r w:rsidRPr="00092151">
        <w:rPr>
          <w:rFonts w:cs="Times New Roman"/>
          <w:szCs w:val="24"/>
        </w:rPr>
        <w:t>Катетер-ассоциированная инфекция кровотока (</w:t>
      </w:r>
      <w:r w:rsidRPr="00092151">
        <w:rPr>
          <w:rFonts w:cs="Times New Roman"/>
          <w:i/>
          <w:szCs w:val="24"/>
        </w:rPr>
        <w:t>КАИК)</w:t>
      </w:r>
      <w:r w:rsidRPr="00092151">
        <w:rPr>
          <w:rFonts w:cs="Times New Roman"/>
          <w:szCs w:val="24"/>
        </w:rPr>
        <w:t xml:space="preserve">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092151">
        <w:rPr>
          <w:rFonts w:cs="Times New Roman"/>
          <w:szCs w:val="24"/>
        </w:rPr>
        <w:fldChar w:fldCharType="begin" w:fldLock="1"/>
      </w:r>
      <w:r w:rsidR="00023CA1">
        <w:rPr>
          <w:rFonts w:cs="Times New Roman"/>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[90]","plainTextFormattedCitation":"[90]","previouslyFormattedCitation":"[90]"},"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[90]</w:t>
      </w:r>
      <w:r w:rsidRPr="00092151">
        <w:rPr>
          <w:rFonts w:cs="Times New Roman"/>
          <w:szCs w:val="24"/>
        </w:rPr>
        <w:fldChar w:fldCharType="end"/>
      </w:r>
      <w:r w:rsidRPr="00092151">
        <w:rPr>
          <w:rFonts w:cs="Times New Roman"/>
          <w:szCs w:val="24"/>
        </w:rPr>
        <w:t>.</w:t>
      </w:r>
    </w:p>
    <w:p w14:paraId="1D859713" w14:textId="77777777" w:rsidR="00DC1619" w:rsidRPr="00092151" w:rsidRDefault="00DC1619" w:rsidP="003350DC">
      <w:pPr>
        <w:ind w:left="360"/>
        <w:rPr>
          <w:rFonts w:cs="Times New Roman"/>
          <w:szCs w:val="24"/>
        </w:rPr>
      </w:pPr>
      <w:r w:rsidRPr="00092151">
        <w:rPr>
          <w:rFonts w:cs="Times New Roman"/>
          <w:szCs w:val="24"/>
        </w:rPr>
        <w:t>При применении туннелируемых катетеров могут возникать следующие виды инфицирования:</w:t>
      </w:r>
    </w:p>
    <w:p w14:paraId="2901704C" w14:textId="77777777" w:rsidR="00DC1619" w:rsidRPr="00092151" w:rsidRDefault="00DC1619" w:rsidP="003350DC">
      <w:pPr>
        <w:pStyle w:val="afe"/>
        <w:numPr>
          <w:ilvl w:val="0"/>
          <w:numId w:val="59"/>
        </w:numPr>
        <w:rPr>
          <w:rFonts w:cs="Times New Roman"/>
          <w:i/>
          <w:szCs w:val="24"/>
        </w:rPr>
      </w:pPr>
      <w:r w:rsidRPr="00092151">
        <w:rPr>
          <w:rFonts w:cs="Times New Roman"/>
          <w:i/>
          <w:szCs w:val="24"/>
        </w:rPr>
        <w:lastRenderedPageBreak/>
        <w:t xml:space="preserve">Туннельная инфекция – </w:t>
      </w:r>
      <w:r w:rsidRPr="00092151">
        <w:rPr>
          <w:rFonts w:cs="Times New Roman"/>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092151">
        <w:rPr>
          <w:rFonts w:cs="Times New Roman"/>
          <w:iCs/>
          <w:szCs w:val="24"/>
        </w:rPr>
        <w:t>области фиксации манжеты</w:t>
      </w:r>
      <w:r w:rsidRPr="00092151">
        <w:rPr>
          <w:rFonts w:cs="Times New Roman"/>
          <w:i/>
          <w:szCs w:val="24"/>
        </w:rPr>
        <w:t>.</w:t>
      </w:r>
    </w:p>
    <w:p w14:paraId="373DD685" w14:textId="77777777" w:rsidR="00DC1619" w:rsidRPr="00092151" w:rsidRDefault="00DC1619" w:rsidP="003350DC">
      <w:pPr>
        <w:pStyle w:val="afe"/>
        <w:numPr>
          <w:ilvl w:val="0"/>
          <w:numId w:val="59"/>
        </w:numPr>
        <w:rPr>
          <w:rFonts w:cs="Times New Roman"/>
          <w:szCs w:val="24"/>
        </w:rPr>
      </w:pPr>
      <w:r w:rsidRPr="00092151">
        <w:rPr>
          <w:rFonts w:cs="Times New Roman"/>
          <w:i/>
          <w:szCs w:val="24"/>
        </w:rPr>
        <w:t xml:space="preserve">Инфекция выходного отверстия – </w:t>
      </w:r>
      <w:r w:rsidRPr="00092151">
        <w:rPr>
          <w:rFonts w:cs="Times New Roman"/>
          <w:szCs w:val="24"/>
        </w:rPr>
        <w:t>местное воспаление, с локализацией только в месте выхода катетера на поверхность кожи.</w:t>
      </w:r>
    </w:p>
    <w:p w14:paraId="5A5B8E06" w14:textId="77777777" w:rsidR="00DC1619" w:rsidRPr="00092151" w:rsidRDefault="00DC1619" w:rsidP="003350DC">
      <w:pPr>
        <w:pStyle w:val="afe"/>
        <w:numPr>
          <w:ilvl w:val="0"/>
          <w:numId w:val="59"/>
        </w:numPr>
        <w:rPr>
          <w:rFonts w:cs="Times New Roman"/>
          <w:szCs w:val="24"/>
        </w:rPr>
      </w:pPr>
      <w:r w:rsidRPr="00092151">
        <w:rPr>
          <w:rFonts w:cs="Times New Roman"/>
          <w:i/>
          <w:szCs w:val="24"/>
        </w:rPr>
        <w:t xml:space="preserve">Инфекция подкожного кармана – </w:t>
      </w:r>
      <w:r w:rsidRPr="00092151">
        <w:rPr>
          <w:rFonts w:cs="Times New Roman"/>
          <w:szCs w:val="24"/>
        </w:rPr>
        <w:t xml:space="preserve">местное воспаление, локализующееся в месте установки камеры порт-системы. </w:t>
      </w:r>
    </w:p>
    <w:p w14:paraId="056450A1" w14:textId="77777777" w:rsidR="00DC1619" w:rsidRPr="00092151" w:rsidRDefault="00DC1619" w:rsidP="003350DC">
      <w:pPr>
        <w:ind w:firstLine="709"/>
        <w:rPr>
          <w:rFonts w:eastAsia="Arial Unicode MS" w:cs="Times New Roman"/>
          <w:b/>
          <w:bCs/>
          <w:szCs w:val="24"/>
          <w:lang w:eastAsia="ru-RU"/>
        </w:rPr>
      </w:pPr>
    </w:p>
    <w:p w14:paraId="7475D8CC" w14:textId="77777777" w:rsidR="00DC1619" w:rsidRPr="00092151" w:rsidRDefault="00DC1619" w:rsidP="003350DC">
      <w:pPr>
        <w:ind w:firstLine="709"/>
        <w:rPr>
          <w:rFonts w:eastAsia="Arial Unicode MS" w:cs="Times New Roman"/>
          <w:i/>
          <w:iCs/>
          <w:szCs w:val="24"/>
          <w:u w:val="single"/>
          <w:lang w:eastAsia="ru-RU"/>
        </w:rPr>
      </w:pPr>
      <w:r w:rsidRPr="00092151">
        <w:rPr>
          <w:rFonts w:eastAsia="Arial Unicode MS" w:cs="Times New Roman"/>
          <w:i/>
          <w:iCs/>
          <w:szCs w:val="24"/>
          <w:u w:val="single"/>
          <w:lang w:eastAsia="ru-RU"/>
        </w:rPr>
        <w:t>Способы контроля дистального конца ЦВК</w:t>
      </w:r>
    </w:p>
    <w:p w14:paraId="680AFFAB" w14:textId="77777777" w:rsidR="00DC1619" w:rsidRPr="00092151" w:rsidRDefault="00DC1619" w:rsidP="003350DC">
      <w:pPr>
        <w:ind w:firstLine="709"/>
        <w:rPr>
          <w:rFonts w:eastAsia="Arial Unicode MS" w:cs="Times New Roman"/>
          <w:i/>
          <w:iCs/>
          <w:szCs w:val="24"/>
          <w:lang w:eastAsia="ru-RU"/>
        </w:rPr>
      </w:pPr>
      <w:r w:rsidRPr="00092151">
        <w:rPr>
          <w:rFonts w:eastAsia="Arial Unicode MS" w:cs="Times New Roman"/>
          <w:i/>
          <w:iCs/>
          <w:szCs w:val="24"/>
          <w:lang w:eastAsia="ru-RU"/>
        </w:rPr>
        <w:t>Электрокардиографический метод</w:t>
      </w:r>
    </w:p>
    <w:p w14:paraId="08FF432D" w14:textId="77777777" w:rsidR="00DC1619" w:rsidRPr="00092151" w:rsidRDefault="00DC1619" w:rsidP="003350DC">
      <w:pPr>
        <w:ind w:firstLine="709"/>
        <w:rPr>
          <w:rFonts w:eastAsia="Arial Unicode MS" w:cs="Times New Roman"/>
          <w:strike/>
          <w:szCs w:val="24"/>
          <w:lang w:eastAsia="ru-RU"/>
        </w:rPr>
      </w:pPr>
      <w:r w:rsidRPr="00092151">
        <w:rPr>
          <w:rFonts w:eastAsia="Arial Unicode MS" w:cs="Times New Roman"/>
          <w:szCs w:val="24"/>
          <w:lang w:eastAsia="ru-RU"/>
        </w:rPr>
        <w:t xml:space="preserve">Для контроля положения ЦВК, снабженных штатным электродом, используют эндовенозную </w:t>
      </w:r>
      <w:r w:rsidRPr="00092151">
        <w:rPr>
          <w:rFonts w:cs="Times New Roman"/>
          <w:szCs w:val="24"/>
        </w:rPr>
        <w:t>электрокардиографию (</w:t>
      </w:r>
      <w:r w:rsidRPr="00092151">
        <w:rPr>
          <w:rFonts w:eastAsia="Arial Unicode MS" w:cs="Times New Roman"/>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43C0D915" w14:textId="77777777" w:rsidR="00DC1619" w:rsidRPr="00092151" w:rsidRDefault="00DC1619" w:rsidP="003350DC">
      <w:pPr>
        <w:ind w:firstLine="709"/>
        <w:rPr>
          <w:rFonts w:eastAsia="ＭＳ 明朝 (Основной текст темы (ази" w:cs="Times New Roman"/>
          <w:b/>
          <w:bCs/>
          <w:szCs w:val="24"/>
          <w:lang w:eastAsia="ru-RU"/>
        </w:rPr>
      </w:pPr>
    </w:p>
    <w:p w14:paraId="5854DC42" w14:textId="77777777" w:rsidR="00DC1619" w:rsidRPr="00092151" w:rsidRDefault="00DC1619" w:rsidP="003350DC">
      <w:pPr>
        <w:ind w:firstLine="709"/>
        <w:rPr>
          <w:rFonts w:eastAsia="ＭＳ 明朝 (Основной текст темы (ази" w:cs="Times New Roman"/>
          <w:i/>
          <w:iCs/>
          <w:szCs w:val="24"/>
          <w:lang w:eastAsia="ru-RU"/>
        </w:rPr>
      </w:pPr>
      <w:r w:rsidRPr="00092151">
        <w:rPr>
          <w:rFonts w:eastAsia="ＭＳ 明朝 (Основной текст темы (ази" w:cs="Times New Roman"/>
          <w:i/>
          <w:iCs/>
          <w:szCs w:val="24"/>
          <w:lang w:eastAsia="ru-RU"/>
        </w:rPr>
        <w:t xml:space="preserve">Рентгенологический метод </w:t>
      </w:r>
    </w:p>
    <w:p w14:paraId="4A92C3D1" w14:textId="77777777" w:rsidR="00DC1619" w:rsidRPr="00092151" w:rsidRDefault="00DC1619" w:rsidP="003350DC">
      <w:pPr>
        <w:ind w:firstLine="709"/>
        <w:rPr>
          <w:rFonts w:cs="Times New Roman"/>
          <w:strike/>
          <w:szCs w:val="24"/>
        </w:rPr>
      </w:pPr>
      <w:r w:rsidRPr="00092151">
        <w:rPr>
          <w:rFonts w:eastAsia="ＭＳ 明朝 (Основной текст темы (ази" w:cs="Times New Roman"/>
          <w:szCs w:val="24"/>
          <w:lang w:eastAsia="ru-RU"/>
        </w:rPr>
        <w:t xml:space="preserve">При установке туннелируемых ЦВК, ПИЦВК, порт-систем, а также в </w:t>
      </w:r>
      <w:r w:rsidRPr="00092151">
        <w:rPr>
          <w:rFonts w:cs="Times New Roman"/>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092151">
        <w:rPr>
          <w:rFonts w:cs="Times New Roman"/>
          <w:strike/>
          <w:szCs w:val="24"/>
        </w:rPr>
        <w:t xml:space="preserve"> </w:t>
      </w:r>
    </w:p>
    <w:p w14:paraId="7B6EFBB8" w14:textId="77777777" w:rsidR="00DC1619" w:rsidRPr="00092151" w:rsidRDefault="00DC1619" w:rsidP="003350DC">
      <w:pPr>
        <w:ind w:firstLine="709"/>
        <w:rPr>
          <w:rFonts w:cs="Times New Roman"/>
          <w:szCs w:val="24"/>
        </w:rPr>
      </w:pPr>
      <w:r w:rsidRPr="00092151">
        <w:rPr>
          <w:rFonts w:cs="Times New Roman"/>
          <w:szCs w:val="24"/>
        </w:rPr>
        <w:t xml:space="preserve">- на </w:t>
      </w:r>
      <w:r w:rsidRPr="00092151">
        <w:rPr>
          <w:rFonts w:cs="Times New Roman"/>
          <w:bCs/>
          <w:szCs w:val="24"/>
        </w:rPr>
        <w:t xml:space="preserve">рентгенограмме грудной клетки дистальный конец ЦВК должен был находиться между </w:t>
      </w:r>
      <w:r w:rsidRPr="00092151">
        <w:rPr>
          <w:rFonts w:cs="Times New Roman"/>
          <w:bCs/>
          <w:szCs w:val="24"/>
          <w:lang w:val="en-US"/>
        </w:rPr>
        <w:t>V</w:t>
      </w:r>
      <w:r w:rsidRPr="00092151">
        <w:rPr>
          <w:rFonts w:cs="Times New Roman"/>
          <w:bCs/>
          <w:szCs w:val="24"/>
        </w:rPr>
        <w:t xml:space="preserve"> и </w:t>
      </w:r>
      <w:r w:rsidRPr="00092151">
        <w:rPr>
          <w:rFonts w:cs="Times New Roman"/>
          <w:bCs/>
          <w:szCs w:val="24"/>
          <w:lang w:val="en-US"/>
        </w:rPr>
        <w:t>VI</w:t>
      </w:r>
      <w:r w:rsidRPr="00092151">
        <w:rPr>
          <w:rFonts w:cs="Times New Roman"/>
          <w:bCs/>
          <w:szCs w:val="24"/>
        </w:rPr>
        <w:t xml:space="preserve"> грудными позвонками. </w:t>
      </w:r>
    </w:p>
    <w:p w14:paraId="6BBBB707" w14:textId="77777777" w:rsidR="00DC1619" w:rsidRPr="00092151" w:rsidRDefault="00DC1619" w:rsidP="003350DC">
      <w:pPr>
        <w:widowControl w:val="0"/>
        <w:ind w:firstLine="708"/>
        <w:rPr>
          <w:rFonts w:cs="Times New Roman"/>
          <w:szCs w:val="24"/>
        </w:rPr>
      </w:pPr>
      <w:r w:rsidRPr="00092151">
        <w:rPr>
          <w:rFonts w:cs="Times New Roman"/>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1B698B0B" w14:textId="72F02FFA" w:rsidR="00DC1619" w:rsidRPr="00092151" w:rsidRDefault="00DC1619" w:rsidP="003350DC">
      <w:pPr>
        <w:widowControl w:val="0"/>
        <w:ind w:firstLine="708"/>
        <w:rPr>
          <w:rFonts w:cs="Times New Roman"/>
          <w:szCs w:val="24"/>
        </w:rPr>
      </w:pPr>
      <w:r w:rsidRPr="00092151">
        <w:rPr>
          <w:rFonts w:cs="Times New Roman"/>
          <w:szCs w:val="24"/>
        </w:rPr>
        <w:t>- рентгенологическим ориентиром впадения</w:t>
      </w:r>
      <w:r w:rsidR="007C09B0">
        <w:rPr>
          <w:rFonts w:cs="Times New Roman"/>
          <w:szCs w:val="24"/>
        </w:rPr>
        <w:t xml:space="preserve"> верхней полой вены</w:t>
      </w:r>
      <w:r w:rsidRPr="00092151">
        <w:rPr>
          <w:rFonts w:cs="Times New Roman"/>
          <w:szCs w:val="24"/>
        </w:rPr>
        <w:t xml:space="preserve"> в правое предсердие также является пересечение дуги правой границы сердца и линии, идущей вдоль правой границы средостения.</w:t>
      </w:r>
    </w:p>
    <w:p w14:paraId="3B07F672" w14:textId="77777777" w:rsidR="00DC1619" w:rsidRPr="00092151" w:rsidRDefault="00DC1619" w:rsidP="003350DC">
      <w:pPr>
        <w:rPr>
          <w:rFonts w:cs="Times New Roman"/>
          <w:b/>
          <w:bCs/>
          <w:szCs w:val="24"/>
        </w:rPr>
      </w:pPr>
    </w:p>
    <w:p w14:paraId="3B8637E6" w14:textId="77777777" w:rsidR="00DC1619" w:rsidRPr="00092151" w:rsidRDefault="00DC1619" w:rsidP="003350DC">
      <w:pPr>
        <w:ind w:firstLine="708"/>
        <w:rPr>
          <w:rFonts w:cs="Times New Roman"/>
          <w:i/>
          <w:iCs/>
          <w:szCs w:val="24"/>
          <w:u w:val="single"/>
        </w:rPr>
      </w:pPr>
      <w:r w:rsidRPr="00092151">
        <w:rPr>
          <w:rFonts w:cs="Times New Roman"/>
          <w:i/>
          <w:iCs/>
          <w:szCs w:val="24"/>
          <w:u w:val="single"/>
        </w:rPr>
        <w:t>Обследование пациента, подготовка к манипуляции</w:t>
      </w:r>
    </w:p>
    <w:p w14:paraId="271B4D25" w14:textId="77777777" w:rsidR="00DC1619" w:rsidRPr="00092151" w:rsidRDefault="00DC1619" w:rsidP="003350DC">
      <w:pPr>
        <w:ind w:firstLine="708"/>
        <w:rPr>
          <w:rFonts w:cs="Times New Roman"/>
          <w:szCs w:val="24"/>
        </w:rPr>
      </w:pPr>
      <w:r w:rsidRPr="00092151">
        <w:rPr>
          <w:rFonts w:cs="Times New Roman"/>
          <w:szCs w:val="24"/>
        </w:rPr>
        <w:t xml:space="preserve">Для обеспечения сосудистого доступа необходима консультация врачом-анестезиологом-реаниматологом. </w:t>
      </w:r>
    </w:p>
    <w:p w14:paraId="5D6B4F12" w14:textId="77777777" w:rsidR="00DC1619" w:rsidRPr="00092151" w:rsidRDefault="00DC1619" w:rsidP="003350DC">
      <w:pPr>
        <w:ind w:firstLine="708"/>
        <w:rPr>
          <w:rFonts w:cs="Times New Roman"/>
          <w:szCs w:val="24"/>
        </w:rPr>
      </w:pPr>
      <w:r w:rsidRPr="00092151">
        <w:rPr>
          <w:rFonts w:cs="Times New Roman"/>
          <w:szCs w:val="24"/>
        </w:rPr>
        <w:t xml:space="preserve">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w:t>
      </w:r>
      <w:r w:rsidRPr="00092151">
        <w:rPr>
          <w:rFonts w:cs="Times New Roman"/>
          <w:szCs w:val="24"/>
        </w:rPr>
        <w:lastRenderedPageBreak/>
        <w:t>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78C53C14" w14:textId="77777777" w:rsidR="00DC1619" w:rsidRPr="00092151" w:rsidRDefault="00DC1619" w:rsidP="003350DC">
      <w:pPr>
        <w:ind w:firstLine="708"/>
        <w:rPr>
          <w:rFonts w:cs="Times New Roman"/>
          <w:b/>
          <w:bCs/>
          <w:szCs w:val="24"/>
          <w:shd w:val="clear" w:color="auto" w:fill="FFFFFF"/>
        </w:rPr>
      </w:pPr>
    </w:p>
    <w:p w14:paraId="419EC39A" w14:textId="77777777" w:rsidR="00DC1619" w:rsidRPr="00092151" w:rsidRDefault="00DC1619" w:rsidP="003350DC">
      <w:pPr>
        <w:ind w:firstLine="708"/>
        <w:rPr>
          <w:rFonts w:cs="Times New Roman"/>
          <w:i/>
          <w:iCs/>
          <w:szCs w:val="24"/>
          <w:shd w:val="clear" w:color="auto" w:fill="FFFFFF"/>
        </w:rPr>
      </w:pPr>
      <w:r w:rsidRPr="00092151">
        <w:rPr>
          <w:rFonts w:cs="Times New Roman"/>
          <w:i/>
          <w:iCs/>
          <w:szCs w:val="24"/>
          <w:shd w:val="clear" w:color="auto" w:fill="FFFFFF"/>
        </w:rPr>
        <w:t>Лабораторная диагностика.</w:t>
      </w:r>
    </w:p>
    <w:p w14:paraId="02C2BA00" w14:textId="77777777" w:rsidR="00DC1619" w:rsidRPr="00092151" w:rsidRDefault="00DC1619" w:rsidP="003350DC">
      <w:pPr>
        <w:rPr>
          <w:rFonts w:cs="Times New Roman"/>
          <w:szCs w:val="24"/>
          <w:shd w:val="clear" w:color="auto" w:fill="FFFFFF"/>
        </w:rPr>
      </w:pPr>
      <w:r w:rsidRPr="00092151">
        <w:rPr>
          <w:rFonts w:cs="Times New Roman"/>
          <w:szCs w:val="24"/>
          <w:shd w:val="clear" w:color="auto" w:fill="FFFFFF"/>
        </w:rPr>
        <w:t>Перед установкой ЦВК необходимо выполнить:</w:t>
      </w:r>
    </w:p>
    <w:p w14:paraId="03663751" w14:textId="036D7426" w:rsidR="00DC1619" w:rsidRPr="00092151" w:rsidRDefault="00DC1619" w:rsidP="003350DC">
      <w:pPr>
        <w:pStyle w:val="afe"/>
        <w:numPr>
          <w:ilvl w:val="0"/>
          <w:numId w:val="61"/>
        </w:numPr>
        <w:rPr>
          <w:rFonts w:cs="Times New Roman"/>
          <w:i/>
          <w:szCs w:val="24"/>
          <w:shd w:val="clear" w:color="auto" w:fill="FFFFFF"/>
        </w:rPr>
      </w:pPr>
      <w:r w:rsidRPr="00092151">
        <w:rPr>
          <w:rFonts w:cs="Times New Roman"/>
          <w:szCs w:val="24"/>
        </w:rPr>
        <w:t>общий (клинический) анализ крови развернутый</w:t>
      </w:r>
    </w:p>
    <w:p w14:paraId="0364E371" w14:textId="31528C67" w:rsidR="00DC1619" w:rsidRPr="00092151" w:rsidRDefault="00DC1619" w:rsidP="003350DC">
      <w:pPr>
        <w:pStyle w:val="afe"/>
        <w:numPr>
          <w:ilvl w:val="0"/>
          <w:numId w:val="60"/>
        </w:numPr>
        <w:rPr>
          <w:rFonts w:cs="Times New Roman"/>
          <w:szCs w:val="24"/>
        </w:rPr>
      </w:pPr>
      <w:r w:rsidRPr="00092151">
        <w:rPr>
          <w:rFonts w:cs="Times New Roman"/>
          <w:szCs w:val="24"/>
          <w:shd w:val="clear" w:color="auto" w:fill="FFFFFF"/>
        </w:rPr>
        <w:t>коагулограмма</w:t>
      </w:r>
      <w:r w:rsidR="00E06C25">
        <w:rPr>
          <w:rFonts w:cs="Times New Roman"/>
          <w:szCs w:val="24"/>
          <w:shd w:val="clear" w:color="auto" w:fill="FFFFFF"/>
        </w:rPr>
        <w:t xml:space="preserve"> </w:t>
      </w:r>
      <w:r w:rsidR="00E06C25" w:rsidRPr="00E06C25">
        <w:rPr>
          <w:rFonts w:cs="Times New Roman"/>
          <w:szCs w:val="24"/>
          <w:shd w:val="clear" w:color="auto" w:fill="FFFFFF"/>
        </w:rPr>
        <w:t>(ориентировочное исследование системы гемостаза)</w:t>
      </w:r>
      <w:r w:rsidR="00E06C25">
        <w:rPr>
          <w:rFonts w:cs="Times New Roman"/>
          <w:szCs w:val="24"/>
          <w:shd w:val="clear" w:color="auto" w:fill="FFFFFF"/>
        </w:rPr>
        <w:t xml:space="preserve">, </w:t>
      </w:r>
      <w:r w:rsidRPr="00092151">
        <w:rPr>
          <w:rFonts w:cs="Times New Roman"/>
          <w:szCs w:val="24"/>
          <w:shd w:val="clear" w:color="auto" w:fill="FFFFFF"/>
        </w:rPr>
        <w:t>при необходимости – и</w:t>
      </w:r>
      <w:r w:rsidRPr="00092151">
        <w:rPr>
          <w:rFonts w:cs="Times New Roman"/>
          <w:szCs w:val="24"/>
        </w:rPr>
        <w:t>сследование агрегации тромбоцитов</w:t>
      </w:r>
    </w:p>
    <w:p w14:paraId="50761552" w14:textId="46E1100D" w:rsidR="00DC1619" w:rsidRPr="00092151" w:rsidRDefault="00DC1619" w:rsidP="003350DC">
      <w:pPr>
        <w:pStyle w:val="afe"/>
        <w:numPr>
          <w:ilvl w:val="0"/>
          <w:numId w:val="60"/>
        </w:numPr>
        <w:rPr>
          <w:rFonts w:cs="Times New Roman"/>
          <w:szCs w:val="24"/>
        </w:rPr>
      </w:pPr>
      <w:r w:rsidRPr="00092151">
        <w:rPr>
          <w:rFonts w:cs="Times New Roman"/>
          <w:szCs w:val="24"/>
        </w:rPr>
        <w:t xml:space="preserve">определение активности факторов </w:t>
      </w:r>
      <w:r w:rsidRPr="00092151">
        <w:rPr>
          <w:rFonts w:cs="Times New Roman"/>
          <w:szCs w:val="24"/>
          <w:lang w:val="en-US"/>
        </w:rPr>
        <w:t>VIII</w:t>
      </w:r>
      <w:r w:rsidRPr="00092151">
        <w:rPr>
          <w:rFonts w:cs="Times New Roman"/>
          <w:szCs w:val="24"/>
        </w:rPr>
        <w:t xml:space="preserve">, </w:t>
      </w:r>
      <w:r w:rsidRPr="00092151">
        <w:rPr>
          <w:rFonts w:cs="Times New Roman"/>
          <w:szCs w:val="24"/>
          <w:lang w:val="en-US"/>
        </w:rPr>
        <w:t>IX</w:t>
      </w:r>
      <w:r w:rsidRPr="00092151">
        <w:rPr>
          <w:rFonts w:cs="Times New Roman"/>
          <w:szCs w:val="24"/>
        </w:rPr>
        <w:t xml:space="preserve"> в сыворотке крови – по показаниям</w:t>
      </w:r>
    </w:p>
    <w:p w14:paraId="5D1CCCF9" w14:textId="45B7DC82" w:rsidR="00DC1619" w:rsidRPr="00092151" w:rsidRDefault="00E06C25" w:rsidP="003350DC">
      <w:pPr>
        <w:pStyle w:val="afe"/>
        <w:numPr>
          <w:ilvl w:val="0"/>
          <w:numId w:val="60"/>
        </w:numPr>
        <w:rPr>
          <w:rFonts w:cs="Times New Roman"/>
          <w:szCs w:val="24"/>
        </w:rPr>
      </w:pPr>
      <w:r w:rsidRPr="00E06C25">
        <w:rPr>
          <w:rFonts w:cs="Times New Roman"/>
          <w:szCs w:val="24"/>
        </w:rPr>
        <w:t>определение основных групп по системе AB0</w:t>
      </w:r>
      <w:r w:rsidR="00DC1619" w:rsidRPr="00092151">
        <w:rPr>
          <w:rFonts w:cs="Times New Roman"/>
          <w:szCs w:val="24"/>
        </w:rPr>
        <w:t xml:space="preserve">, </w:t>
      </w:r>
      <w:r w:rsidRPr="00E06C25">
        <w:rPr>
          <w:rFonts w:cs="Times New Roman"/>
          <w:szCs w:val="24"/>
        </w:rPr>
        <w:t>определение подгруппы и других групп крови меньшего значения A-1, A-2, D, Cc, E, Kell, Duffy</w:t>
      </w:r>
      <w:r w:rsidR="00DC1619" w:rsidRPr="00092151">
        <w:rPr>
          <w:rFonts w:cs="Times New Roman"/>
          <w:szCs w:val="24"/>
        </w:rPr>
        <w:t xml:space="preserve">, </w:t>
      </w:r>
      <w:r w:rsidRPr="00E06C25">
        <w:rPr>
          <w:rFonts w:cs="Times New Roman"/>
          <w:szCs w:val="24"/>
        </w:rPr>
        <w:t>определение антигена D системы Резус (резус-фактор)</w:t>
      </w:r>
    </w:p>
    <w:p w14:paraId="34F04BC4" w14:textId="77777777" w:rsidR="00DC1619" w:rsidRPr="00092151" w:rsidRDefault="00DC1619" w:rsidP="003350DC">
      <w:pPr>
        <w:ind w:firstLine="708"/>
        <w:rPr>
          <w:rFonts w:cs="Times New Roman"/>
          <w:b/>
          <w:bCs/>
          <w:szCs w:val="24"/>
        </w:rPr>
      </w:pPr>
    </w:p>
    <w:p w14:paraId="019779D8" w14:textId="77777777" w:rsidR="00DC1619" w:rsidRPr="00092151" w:rsidRDefault="00DC1619" w:rsidP="003350DC">
      <w:pPr>
        <w:ind w:firstLine="708"/>
        <w:rPr>
          <w:rFonts w:cs="Times New Roman"/>
          <w:i/>
          <w:iCs/>
          <w:szCs w:val="24"/>
        </w:rPr>
      </w:pPr>
      <w:r w:rsidRPr="00092151">
        <w:rPr>
          <w:rFonts w:cs="Times New Roman"/>
          <w:i/>
          <w:iCs/>
          <w:szCs w:val="24"/>
        </w:rPr>
        <w:t>Инструментальная диагностика</w:t>
      </w:r>
    </w:p>
    <w:p w14:paraId="2B2A0C91" w14:textId="77777777" w:rsidR="00DC1619" w:rsidRPr="00092151" w:rsidRDefault="00DC1619" w:rsidP="003350DC">
      <w:pPr>
        <w:rPr>
          <w:rFonts w:cs="Times New Roman"/>
          <w:szCs w:val="24"/>
        </w:rPr>
      </w:pPr>
      <w:r w:rsidRPr="00092151">
        <w:rPr>
          <w:rFonts w:cs="Times New Roman"/>
          <w:szCs w:val="24"/>
        </w:rPr>
        <w:t>Перед выполнением катетеризации необходимо выполнить:</w:t>
      </w:r>
    </w:p>
    <w:p w14:paraId="0730D9E4" w14:textId="0939C8EC" w:rsidR="00DC1619" w:rsidRPr="00092151" w:rsidRDefault="003B7C65" w:rsidP="003350DC">
      <w:pPr>
        <w:pStyle w:val="afe"/>
        <w:numPr>
          <w:ilvl w:val="0"/>
          <w:numId w:val="60"/>
        </w:numPr>
        <w:rPr>
          <w:rFonts w:cs="Times New Roman"/>
          <w:szCs w:val="24"/>
        </w:rPr>
      </w:pPr>
      <w:r>
        <w:rPr>
          <w:rFonts w:cs="Times New Roman"/>
          <w:szCs w:val="24"/>
        </w:rPr>
        <w:t xml:space="preserve">прицельная </w:t>
      </w:r>
      <w:r w:rsidR="00DC1619" w:rsidRPr="00092151">
        <w:rPr>
          <w:rFonts w:cs="Times New Roman"/>
          <w:szCs w:val="24"/>
        </w:rPr>
        <w:t xml:space="preserve">рентгенография органов грудной клетки или </w:t>
      </w:r>
      <w:r w:rsidR="00DC1619" w:rsidRPr="00092151">
        <w:rPr>
          <w:rFonts w:cs="Times New Roman"/>
          <w:szCs w:val="24"/>
          <w:shd w:val="clear" w:color="auto" w:fill="FFFFFF" w:themeFill="background1"/>
        </w:rPr>
        <w:t>– предпочтительно</w:t>
      </w:r>
      <w:r w:rsidR="00DC1619" w:rsidRPr="00092151">
        <w:rPr>
          <w:rFonts w:cs="Times New Roman"/>
          <w:szCs w:val="24"/>
        </w:rPr>
        <w:t xml:space="preserve"> – компьютерная томография органов грудной </w:t>
      </w:r>
      <w:r>
        <w:rPr>
          <w:rFonts w:cs="Times New Roman"/>
          <w:szCs w:val="24"/>
        </w:rPr>
        <w:t>полости</w:t>
      </w:r>
      <w:r w:rsidRPr="00092151">
        <w:rPr>
          <w:rFonts w:cs="Times New Roman"/>
          <w:szCs w:val="24"/>
        </w:rPr>
        <w:t xml:space="preserve"> </w:t>
      </w:r>
      <w:r w:rsidR="00DC1619" w:rsidRPr="00092151">
        <w:rPr>
          <w:rFonts w:cs="Times New Roman"/>
          <w:szCs w:val="24"/>
        </w:rPr>
        <w:t>(КТ)</w:t>
      </w:r>
      <w:r w:rsidR="00DC1619" w:rsidRPr="00092151">
        <w:rPr>
          <w:rFonts w:cs="Times New Roman"/>
          <w:szCs w:val="24"/>
          <w:shd w:val="clear" w:color="auto" w:fill="FFFFFF" w:themeFill="background1"/>
        </w:rPr>
        <w:t xml:space="preserve">, с </w:t>
      </w:r>
      <w:r>
        <w:rPr>
          <w:rFonts w:cs="Times New Roman"/>
          <w:szCs w:val="24"/>
          <w:shd w:val="clear" w:color="auto" w:fill="FFFFFF" w:themeFill="background1"/>
        </w:rPr>
        <w:t xml:space="preserve">внутривенным </w:t>
      </w:r>
      <w:r w:rsidR="00DC1619" w:rsidRPr="00092151">
        <w:rPr>
          <w:rFonts w:cs="Times New Roman"/>
          <w:szCs w:val="24"/>
          <w:shd w:val="clear" w:color="auto" w:fill="FFFFFF" w:themeFill="background1"/>
        </w:rPr>
        <w:t xml:space="preserve">болюсным </w:t>
      </w:r>
      <w:r>
        <w:rPr>
          <w:rFonts w:cs="Times New Roman"/>
          <w:szCs w:val="24"/>
          <w:shd w:val="clear" w:color="auto" w:fill="FFFFFF" w:themeFill="background1"/>
        </w:rPr>
        <w:t>контрастированиям</w:t>
      </w:r>
      <w:r w:rsidR="00DC1619" w:rsidRPr="00092151">
        <w:rPr>
          <w:rFonts w:cs="Times New Roman"/>
          <w:szCs w:val="24"/>
          <w:shd w:val="clear" w:color="auto" w:fill="FFFFFF" w:themeFill="background1"/>
        </w:rPr>
        <w:t xml:space="preserve"> (по показаниям)</w:t>
      </w:r>
    </w:p>
    <w:p w14:paraId="7823BC2E" w14:textId="3D423C5A" w:rsidR="00DC1619" w:rsidRPr="00092151" w:rsidRDefault="00E06C25" w:rsidP="003350DC">
      <w:pPr>
        <w:pStyle w:val="afe"/>
        <w:numPr>
          <w:ilvl w:val="0"/>
          <w:numId w:val="60"/>
        </w:numPr>
        <w:rPr>
          <w:rFonts w:cs="Times New Roman"/>
          <w:szCs w:val="24"/>
        </w:rPr>
      </w:pPr>
      <w:r w:rsidRPr="00E06C25">
        <w:rPr>
          <w:rFonts w:cs="Times New Roman"/>
          <w:szCs w:val="24"/>
        </w:rPr>
        <w:t xml:space="preserve">ультразвуковая допплерография сосудов </w:t>
      </w:r>
    </w:p>
    <w:p w14:paraId="0DF729B0" w14:textId="77777777" w:rsidR="00DC1619" w:rsidRPr="00092151" w:rsidRDefault="00DC1619" w:rsidP="003350DC">
      <w:pPr>
        <w:pStyle w:val="afe"/>
        <w:numPr>
          <w:ilvl w:val="0"/>
          <w:numId w:val="60"/>
        </w:numPr>
        <w:rPr>
          <w:rFonts w:cs="Times New Roman"/>
          <w:szCs w:val="24"/>
        </w:rPr>
      </w:pPr>
      <w:r w:rsidRPr="00092151">
        <w:rPr>
          <w:rFonts w:cs="Times New Roman"/>
          <w:szCs w:val="24"/>
        </w:rPr>
        <w:t>ЭКГ</w:t>
      </w:r>
    </w:p>
    <w:p w14:paraId="5E06EF45" w14:textId="3C71BB6B" w:rsidR="00DC1619" w:rsidRPr="00092151" w:rsidRDefault="00DC1619" w:rsidP="003350DC">
      <w:pPr>
        <w:pStyle w:val="afd"/>
        <w:spacing w:beforeAutospacing="0" w:afterAutospacing="0" w:line="360" w:lineRule="auto"/>
        <w:ind w:firstLine="709"/>
      </w:pPr>
      <w:r w:rsidRPr="00092151">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092151">
        <w:fldChar w:fldCharType="begin" w:fldLock="1"/>
      </w:r>
      <w:r w:rsidR="00023CA1">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[91]","plainTextFormattedCitation":"[91]","previouslyFormattedCitation":"[91]"},"properties":{"noteIndex":0},"schema":"https://github.com/citation-style-language/schema/raw/master/csl-citation.json"}</w:instrText>
      </w:r>
      <w:r w:rsidRPr="00092151">
        <w:fldChar w:fldCharType="separate"/>
      </w:r>
      <w:r w:rsidR="00023CA1" w:rsidRPr="00023CA1">
        <w:rPr>
          <w:noProof/>
        </w:rPr>
        <w:t>[91]</w:t>
      </w:r>
      <w:r w:rsidRPr="00092151">
        <w:fldChar w:fldCharType="end"/>
      </w:r>
      <w:r w:rsidRPr="00092151">
        <w:t>.</w:t>
      </w:r>
    </w:p>
    <w:p w14:paraId="4B161BF5" w14:textId="77777777" w:rsidR="00DC1619" w:rsidRPr="00092151" w:rsidRDefault="00DC1619" w:rsidP="003350DC">
      <w:pPr>
        <w:pStyle w:val="afd"/>
        <w:spacing w:beforeAutospacing="0" w:afterAutospacing="0" w:line="360" w:lineRule="auto"/>
        <w:ind w:firstLine="709"/>
        <w:rPr>
          <w:strike/>
        </w:rPr>
      </w:pPr>
      <w:r w:rsidRPr="00092151">
        <w:t>Использование ультразвукового сопровождения даже при установке ЦВК при тромбоцитопении менее 20х10</w:t>
      </w:r>
      <w:r w:rsidRPr="00092151">
        <w:rPr>
          <w:vertAlign w:val="superscript"/>
        </w:rPr>
        <w:t>9</w:t>
      </w:r>
      <w:r w:rsidRPr="00092151">
        <w:t>/л позволяет избежать серьезных геморрагических осложнений.</w:t>
      </w:r>
    </w:p>
    <w:p w14:paraId="2A3B6371" w14:textId="6C6C36F9" w:rsidR="00DC1619" w:rsidRPr="00092151" w:rsidRDefault="00DC1619" w:rsidP="003350DC">
      <w:pPr>
        <w:pStyle w:val="afd"/>
        <w:spacing w:beforeAutospacing="0" w:afterAutospacing="0" w:line="360" w:lineRule="auto"/>
        <w:ind w:firstLine="709"/>
      </w:pPr>
      <w:r w:rsidRPr="00092151">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w:t>
      </w:r>
      <w:r w:rsidRPr="00092151">
        <w:lastRenderedPageBreak/>
        <w:t xml:space="preserve">визуализацию </w:t>
      </w:r>
      <w:r w:rsidRPr="00092151">
        <w:fldChar w:fldCharType="begin" w:fldLock="1"/>
      </w:r>
      <w:r w:rsidR="00023CA1">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[92]","plainTextFormattedCitation":"[92]","previouslyFormattedCitation":"[92]"},"properties":{"noteIndex":0},"schema":"https://github.com/citation-style-language/schema/raw/master/csl-citation.json"}</w:instrText>
      </w:r>
      <w:r w:rsidRPr="00092151">
        <w:fldChar w:fldCharType="separate"/>
      </w:r>
      <w:r w:rsidR="00023CA1" w:rsidRPr="00023CA1">
        <w:rPr>
          <w:noProof/>
        </w:rPr>
        <w:t>[92]</w:t>
      </w:r>
      <w:r w:rsidRPr="00092151">
        <w:fldChar w:fldCharType="end"/>
      </w:r>
      <w:r w:rsidRPr="00092151">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4362ACEF" w14:textId="77777777" w:rsidR="00DC1619" w:rsidRPr="00092151" w:rsidRDefault="00DC1619" w:rsidP="003350DC">
      <w:pPr>
        <w:ind w:firstLine="700"/>
        <w:rPr>
          <w:rFonts w:eastAsia="Times New Roman" w:cs="Times New Roman"/>
          <w:szCs w:val="24"/>
          <w:lang w:eastAsia="ru-RU"/>
        </w:rPr>
      </w:pPr>
      <w:r w:rsidRPr="00092151">
        <w:rPr>
          <w:rFonts w:eastAsia="Times New Roman" w:cs="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w:t>
      </w:r>
      <w:proofErr w:type="gramStart"/>
      <w:r w:rsidRPr="00092151">
        <w:rPr>
          <w:rFonts w:eastAsia="Times New Roman" w:cs="Times New Roman"/>
          <w:szCs w:val="24"/>
          <w:lang w:eastAsia="ru-RU"/>
        </w:rPr>
        <w:t>вблизи анатомические структуры</w:t>
      </w:r>
      <w:proofErr w:type="gramEnd"/>
      <w:r w:rsidRPr="00092151">
        <w:rPr>
          <w:rFonts w:eastAsia="Times New Roman" w:cs="Times New Roman"/>
          <w:szCs w:val="24"/>
          <w:lang w:eastAsia="ru-RU"/>
        </w:rPr>
        <w:t xml:space="preserve">. </w:t>
      </w:r>
    </w:p>
    <w:p w14:paraId="3B912038" w14:textId="77777777" w:rsidR="00DC1619" w:rsidRPr="00092151" w:rsidRDefault="00DC1619" w:rsidP="003350DC">
      <w:pPr>
        <w:ind w:firstLine="708"/>
        <w:rPr>
          <w:rFonts w:cs="Times New Roman"/>
          <w:szCs w:val="24"/>
        </w:rPr>
      </w:pPr>
      <w:r w:rsidRPr="00092151">
        <w:rPr>
          <w:rFonts w:cs="Times New Roman"/>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498DE48D" w14:textId="77777777" w:rsidR="00DC1619" w:rsidRPr="00092151" w:rsidRDefault="00DC1619" w:rsidP="003350DC">
      <w:pPr>
        <w:ind w:firstLine="709"/>
        <w:rPr>
          <w:rFonts w:cs="Times New Roman"/>
          <w:b/>
          <w:bCs/>
          <w:szCs w:val="24"/>
        </w:rPr>
      </w:pPr>
    </w:p>
    <w:p w14:paraId="69EA74CC" w14:textId="77777777" w:rsidR="00DC1619" w:rsidRPr="00092151" w:rsidRDefault="00DC1619" w:rsidP="003350DC">
      <w:pPr>
        <w:ind w:firstLine="708"/>
        <w:rPr>
          <w:rFonts w:cs="Times New Roman"/>
          <w:i/>
          <w:iCs/>
          <w:szCs w:val="24"/>
          <w:u w:val="single"/>
        </w:rPr>
      </w:pPr>
      <w:r w:rsidRPr="00092151">
        <w:rPr>
          <w:rFonts w:cs="Times New Roman"/>
          <w:i/>
          <w:iCs/>
          <w:szCs w:val="24"/>
          <w:u w:val="single"/>
        </w:rPr>
        <w:t>Профилактика осложнений</w:t>
      </w:r>
    </w:p>
    <w:p w14:paraId="628F9E08" w14:textId="77777777" w:rsidR="00DC1619" w:rsidRPr="00092151" w:rsidRDefault="00DC1619" w:rsidP="003350DC">
      <w:pPr>
        <w:ind w:firstLine="708"/>
        <w:rPr>
          <w:rFonts w:cs="Times New Roman"/>
          <w:i/>
          <w:iCs/>
          <w:szCs w:val="24"/>
        </w:rPr>
      </w:pPr>
      <w:r w:rsidRPr="00092151">
        <w:rPr>
          <w:rFonts w:cs="Times New Roman"/>
          <w:i/>
          <w:iCs/>
          <w:szCs w:val="24"/>
        </w:rPr>
        <w:t>Методы профилактики ранних осложнений</w:t>
      </w:r>
    </w:p>
    <w:p w14:paraId="3AAE96A3" w14:textId="77777777" w:rsidR="00DC1619" w:rsidRPr="00092151" w:rsidRDefault="00DC1619" w:rsidP="003350DC">
      <w:pPr>
        <w:pStyle w:val="afe"/>
        <w:numPr>
          <w:ilvl w:val="0"/>
          <w:numId w:val="62"/>
        </w:numPr>
        <w:tabs>
          <w:tab w:val="left" w:pos="709"/>
        </w:tabs>
        <w:ind w:left="709"/>
        <w:rPr>
          <w:rFonts w:cs="Times New Roman"/>
          <w:szCs w:val="24"/>
        </w:rPr>
      </w:pPr>
      <w:r w:rsidRPr="00092151">
        <w:rPr>
          <w:rFonts w:cs="Times New Roman"/>
          <w:szCs w:val="24"/>
        </w:rPr>
        <w:t>Ультразвуковое сопровождение катетеризации центральных вен</w:t>
      </w:r>
    </w:p>
    <w:p w14:paraId="56D5BD1C" w14:textId="77777777" w:rsidR="00DC1619" w:rsidRPr="00092151" w:rsidRDefault="00DC1619" w:rsidP="003350DC">
      <w:pPr>
        <w:ind w:firstLine="708"/>
        <w:rPr>
          <w:rFonts w:cs="Times New Roman"/>
          <w:strike/>
          <w:szCs w:val="24"/>
        </w:rPr>
      </w:pPr>
      <w:r w:rsidRPr="00092151">
        <w:rPr>
          <w:rFonts w:cs="Times New Roman"/>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60C4C977" w14:textId="77777777" w:rsidR="00DC1619" w:rsidRPr="00092151" w:rsidRDefault="00DC1619" w:rsidP="003350DC">
      <w:pPr>
        <w:ind w:firstLine="708"/>
        <w:rPr>
          <w:rFonts w:cs="Times New Roman"/>
          <w:szCs w:val="24"/>
        </w:rPr>
      </w:pPr>
      <w:r w:rsidRPr="00092151">
        <w:rPr>
          <w:rFonts w:cs="Times New Roman"/>
          <w:szCs w:val="24"/>
        </w:rPr>
        <w:t>Пункцию вены осуществляют в режиме постоянной визуализации острия иглы.</w:t>
      </w:r>
    </w:p>
    <w:p w14:paraId="7871C274" w14:textId="77777777" w:rsidR="00DC1619" w:rsidRPr="00092151" w:rsidRDefault="00DC1619" w:rsidP="003350DC">
      <w:pPr>
        <w:ind w:firstLine="708"/>
        <w:rPr>
          <w:rFonts w:cs="Times New Roman"/>
          <w:szCs w:val="24"/>
        </w:rPr>
      </w:pPr>
      <w:r w:rsidRPr="00092151">
        <w:rPr>
          <w:rFonts w:cs="Times New Roman"/>
          <w:szCs w:val="24"/>
        </w:rPr>
        <w:t xml:space="preserve">Нарушения гемостаза компенсируются с помощью заместительной терапии компонентами крови. </w:t>
      </w:r>
    </w:p>
    <w:p w14:paraId="3F3DCF61" w14:textId="77777777" w:rsidR="00DC1619" w:rsidRPr="00092151" w:rsidRDefault="00DC1619" w:rsidP="003350DC">
      <w:pPr>
        <w:ind w:firstLine="708"/>
        <w:rPr>
          <w:rFonts w:eastAsia="ＭＳ 明朝 (Основной текст темы (ази" w:cs="Times New Roman"/>
          <w:szCs w:val="24"/>
          <w:lang w:eastAsia="ru-RU"/>
        </w:rPr>
      </w:pPr>
      <w:r w:rsidRPr="00092151">
        <w:rPr>
          <w:rFonts w:cs="Times New Roman"/>
          <w:szCs w:val="24"/>
        </w:rPr>
        <w:t>Трансфузию концентратов тромбоцитов выполняют при снижении их концентрации в периферической крови ниже 20х10</w:t>
      </w:r>
      <w:r w:rsidRPr="00092151">
        <w:rPr>
          <w:rFonts w:cs="Times New Roman"/>
          <w:szCs w:val="24"/>
          <w:vertAlign w:val="superscript"/>
        </w:rPr>
        <w:t>9</w:t>
      </w:r>
      <w:r w:rsidRPr="00092151">
        <w:rPr>
          <w:rFonts w:cs="Times New Roman"/>
          <w:szCs w:val="24"/>
        </w:rPr>
        <w:t xml:space="preserve">/л </w:t>
      </w:r>
      <w:r w:rsidRPr="00092151">
        <w:rPr>
          <w:rFonts w:eastAsia="ＭＳ 明朝 (Основной текст темы (ази" w:cs="Times New Roman"/>
          <w:szCs w:val="24"/>
          <w:lang w:eastAsia="ru-RU"/>
        </w:rPr>
        <w:t>из расчета 1 ед. или 0,6х10</w:t>
      </w:r>
      <w:r w:rsidRPr="00092151">
        <w:rPr>
          <w:rFonts w:eastAsia="ＭＳ 明朝 (Основной текст темы (ази" w:cs="Times New Roman"/>
          <w:szCs w:val="24"/>
          <w:vertAlign w:val="superscript"/>
          <w:lang w:eastAsia="ru-RU"/>
        </w:rPr>
        <w:t>11</w:t>
      </w:r>
      <w:r w:rsidRPr="00092151">
        <w:rPr>
          <w:rFonts w:eastAsia="ＭＳ 明朝 (Основной текст темы (ази" w:cs="Times New Roman"/>
          <w:szCs w:val="24"/>
          <w:lang w:eastAsia="ru-RU"/>
        </w:rPr>
        <w:t xml:space="preserve"> клеток на 10 кг массы тела либо 1 терапевтическая доза (2х10</w:t>
      </w:r>
      <w:r w:rsidRPr="00092151">
        <w:rPr>
          <w:rFonts w:eastAsia="ＭＳ 明朝 (Основной текст темы (ази" w:cs="Times New Roman"/>
          <w:szCs w:val="24"/>
          <w:vertAlign w:val="superscript"/>
          <w:lang w:eastAsia="ru-RU"/>
        </w:rPr>
        <w:t>11</w:t>
      </w:r>
      <w:r w:rsidRPr="00092151">
        <w:rPr>
          <w:rFonts w:eastAsia="ＭＳ 明朝 (Основной текст темы (ази" w:cs="Times New Roman"/>
          <w:szCs w:val="24"/>
          <w:lang w:eastAsia="ru-RU"/>
        </w:rPr>
        <w:t xml:space="preserve"> клеток) на 1 м</w:t>
      </w:r>
      <w:r w:rsidRPr="00092151">
        <w:rPr>
          <w:rFonts w:eastAsia="ＭＳ 明朝 (Основной текст темы (ази" w:cs="Times New Roman"/>
          <w:szCs w:val="24"/>
          <w:vertAlign w:val="superscript"/>
          <w:lang w:eastAsia="ru-RU"/>
        </w:rPr>
        <w:t>2</w:t>
      </w:r>
      <w:r w:rsidRPr="00092151">
        <w:rPr>
          <w:rFonts w:eastAsia="ＭＳ 明朝 (Основной текст темы (ази" w:cs="Times New Roman"/>
          <w:szCs w:val="24"/>
          <w:lang w:eastAsia="ru-RU"/>
        </w:rPr>
        <w:t xml:space="preserve"> поверхности тела.</w:t>
      </w:r>
    </w:p>
    <w:p w14:paraId="4149A42A" w14:textId="77777777" w:rsidR="00DC1619" w:rsidRPr="00092151" w:rsidRDefault="00DC1619" w:rsidP="003350DC">
      <w:pPr>
        <w:ind w:firstLine="708"/>
        <w:rPr>
          <w:rFonts w:cs="Times New Roman"/>
          <w:szCs w:val="24"/>
        </w:rPr>
      </w:pPr>
      <w:r w:rsidRPr="00092151">
        <w:rPr>
          <w:rFonts w:eastAsia="ＭＳ 明朝 (Основной текст темы (ази" w:cs="Times New Roman"/>
          <w:szCs w:val="24"/>
          <w:lang w:eastAsia="ru-RU"/>
        </w:rPr>
        <w:t>Трансфузии</w:t>
      </w:r>
      <w:r w:rsidRPr="00092151">
        <w:rPr>
          <w:rFonts w:cs="Times New Roman"/>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412BB6A0" w14:textId="77777777" w:rsidR="00DC1619" w:rsidRPr="00092151" w:rsidRDefault="00DC1619" w:rsidP="003350DC">
      <w:pPr>
        <w:ind w:firstLine="708"/>
        <w:rPr>
          <w:rFonts w:eastAsia="ＭＳ 明朝 (Основной текст темы (ази" w:cs="Times New Roman"/>
          <w:szCs w:val="24"/>
          <w:lang w:eastAsia="ru-RU"/>
        </w:rPr>
      </w:pPr>
      <w:r w:rsidRPr="00092151">
        <w:rPr>
          <w:rFonts w:cs="Times New Roman"/>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4509EA06" w14:textId="49B3109F" w:rsidR="00DC1619" w:rsidRPr="00092151" w:rsidRDefault="00DC1619" w:rsidP="003350DC">
      <w:pPr>
        <w:ind w:firstLine="709"/>
        <w:rPr>
          <w:rFonts w:cs="Times New Roman"/>
          <w:szCs w:val="24"/>
        </w:rPr>
      </w:pPr>
      <w:r w:rsidRPr="00092151">
        <w:rPr>
          <w:rFonts w:cs="Times New Roman"/>
          <w:szCs w:val="24"/>
        </w:rPr>
        <w:t xml:space="preserve">У больных гемофилией расчет дозы концентрата дефицитного фактора свертывания проводят по формулам </w:t>
      </w:r>
      <w:r w:rsidRPr="00092151">
        <w:rPr>
          <w:rFonts w:cs="Times New Roman"/>
          <w:szCs w:val="24"/>
        </w:rPr>
        <w:fldChar w:fldCharType="begin" w:fldLock="1"/>
      </w:r>
      <w:r w:rsidR="00023CA1">
        <w:rPr>
          <w:rFonts w:cs="Times New Roman"/>
          <w:szCs w:val="24"/>
        </w:rPr>
        <w:instrText>ADDIN CSL_CITATION {"citationItems":[{"id":"ITEM-1","itemData":{"author":[{"dropping-particle":"","family":"Зозуля","given":"Н.И.","non-dropping-particle":"","parse-names":false,"suffix":""},{"dropping-particle":"","family":"Кумскова","given":"М.А.","non-dropping-particle":"","parse-names":false,"suffix":""}],"container-title":"Алгоритмы диагностики и протоколы лечения заболеваний системы крови. Том 1.","edition":"Практика","editor":[{"dropping-particle":"","family":"Савченко","given":"В.Г.","non-dropping-particle":"","parse-names":false,"suffix":""}],"id":"ITEM-1","issued":{"date-parts":[["2018"]]},"page":"333-358","publisher-place":"Москва","title":"Протокол диагностики и лечения гемофилии.","type":"chapter"},"uris":["http://www.mendeley.com/documents/?uuid=0f5fa306-495f-47fd-a308-cb7187da6dc9","http://www.mendeley.com/documents/?uuid=401a8177-eb94-4a41-8d27-6243609619c9"]}],"mendeley":{"formattedCitation":"[93]","plainTextFormattedCitation":"[93]","previouslyFormattedCitation":"[93]"},"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[93]</w:t>
      </w:r>
      <w:r w:rsidRPr="00092151">
        <w:rPr>
          <w:rFonts w:cs="Times New Roman"/>
          <w:szCs w:val="24"/>
        </w:rPr>
        <w:fldChar w:fldCharType="end"/>
      </w:r>
      <w:r w:rsidRPr="00092151">
        <w:rPr>
          <w:rFonts w:cs="Times New Roman"/>
          <w:szCs w:val="24"/>
        </w:rPr>
        <w:t>:</w:t>
      </w:r>
    </w:p>
    <w:p w14:paraId="2863B01D" w14:textId="77777777" w:rsidR="00DC1619" w:rsidRPr="00092151" w:rsidRDefault="00DC1619" w:rsidP="003350DC">
      <w:pPr>
        <w:pStyle w:val="afe"/>
        <w:numPr>
          <w:ilvl w:val="0"/>
          <w:numId w:val="58"/>
        </w:numPr>
        <w:rPr>
          <w:rFonts w:cs="Times New Roman"/>
          <w:szCs w:val="24"/>
        </w:rPr>
      </w:pPr>
      <w:r w:rsidRPr="00092151">
        <w:rPr>
          <w:rFonts w:cs="Times New Roman"/>
          <w:szCs w:val="24"/>
        </w:rPr>
        <w:t>FVIII: доза (МЕ) = масса тела (кг) х (требуемая активность (не менее 70%) – базальная активность) х 0,5,</w:t>
      </w:r>
    </w:p>
    <w:p w14:paraId="13680A66" w14:textId="77777777" w:rsidR="00DC1619" w:rsidRPr="00092151" w:rsidRDefault="00DC1619" w:rsidP="003350DC">
      <w:pPr>
        <w:pStyle w:val="afe"/>
        <w:numPr>
          <w:ilvl w:val="0"/>
          <w:numId w:val="58"/>
        </w:numPr>
        <w:rPr>
          <w:rFonts w:cs="Times New Roman"/>
          <w:szCs w:val="24"/>
        </w:rPr>
      </w:pPr>
      <w:r w:rsidRPr="00092151">
        <w:rPr>
          <w:rFonts w:cs="Times New Roman"/>
          <w:szCs w:val="24"/>
        </w:rPr>
        <w:lastRenderedPageBreak/>
        <w:t>FIX: доза (МЕ) = масса тела (кг) х (требуемая активность (не менее 70%) – базальная активность).</w:t>
      </w:r>
    </w:p>
    <w:p w14:paraId="1963B7EF" w14:textId="4E8FE31C" w:rsidR="00DC1619" w:rsidRPr="00092151" w:rsidRDefault="00DC1619" w:rsidP="003350DC">
      <w:pPr>
        <w:ind w:firstLine="360"/>
        <w:rPr>
          <w:rFonts w:cs="Times New Roman"/>
          <w:szCs w:val="24"/>
        </w:rPr>
      </w:pPr>
      <w:r w:rsidRPr="00092151">
        <w:rPr>
          <w:rFonts w:cs="Times New Roman"/>
          <w:szCs w:val="24"/>
        </w:rPr>
        <w:t xml:space="preserve">При применении противоингибиторного коагулянтного комплекса дозу препарата рассчитывают исходя из потребности в 50-100 МЕ/кг </w:t>
      </w:r>
      <w:r w:rsidRPr="00092151">
        <w:rPr>
          <w:rFonts w:cs="Times New Roman"/>
          <w:szCs w:val="24"/>
        </w:rPr>
        <w:fldChar w:fldCharType="begin" w:fldLock="1"/>
      </w:r>
      <w:r w:rsidR="00023CA1">
        <w:rPr>
          <w:rFonts w:cs="Times New Roman"/>
          <w:szCs w:val="24"/>
        </w:rPr>
        <w:instrText>ADDIN CSL_CITATION {"citationItems":[{"id":"ITEM-1","itemData":{"author":[{"dropping-particle":"","family":"Галстян","given":"Г.М.","non-dropping-particle":"","parse-names":false,"suffix":""}],"container-title":"Гематология и трансфузиология.","id":"ITEM-1","issue":"2","issued":{"date-parts":[["2012"]]},"page":"7 - 21","title":"НАРУШЕНИЯ ГЕМОСТАЗА, ОБУСЛОВЛЕННЫЕ ДЕФИЦИТОМ ВИТАМИН К-ЗАВИСИМЫХ ФАКТОРОВ СВЕРТЫВАНИЯ КРОВИ — ПАТОГЕНЕЗ, СПОСОБЫ КОРРЕКЦИИ И РЕКОМЕНДАЦИИ ПО ЛЕЧЕНИЮ.","type":"article-journal","volume":"27"},"uris":["http://www.mendeley.com/documents/?uuid=52f305ab-0108-47a6-9673-c9e5246a7900","http://www.mendeley.com/documents/?uuid=e948cfe1-2831-4737-b489-e36df40a40f3"]}],"mendeley":{"formattedCitation":"[94]","plainTextFormattedCitation":"[94]","previouslyFormattedCitation":"[94]"},"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[94]</w:t>
      </w:r>
      <w:r w:rsidRPr="00092151">
        <w:rPr>
          <w:rFonts w:cs="Times New Roman"/>
          <w:szCs w:val="24"/>
        </w:rPr>
        <w:fldChar w:fldCharType="end"/>
      </w:r>
      <w:r w:rsidRPr="00092151">
        <w:rPr>
          <w:rFonts w:cs="Times New Roman"/>
          <w:szCs w:val="24"/>
        </w:rPr>
        <w:t xml:space="preserve"> для однократного применения.</w:t>
      </w:r>
    </w:p>
    <w:p w14:paraId="21940D3D" w14:textId="77777777" w:rsidR="00DC1619" w:rsidRPr="00092151" w:rsidRDefault="00DC1619" w:rsidP="003350DC">
      <w:pPr>
        <w:ind w:firstLine="360"/>
        <w:rPr>
          <w:rFonts w:cs="Times New Roman"/>
          <w:szCs w:val="24"/>
        </w:rPr>
      </w:pPr>
      <w:r w:rsidRPr="00092151">
        <w:rPr>
          <w:rFonts w:cs="Times New Roman"/>
          <w:szCs w:val="24"/>
        </w:rPr>
        <w:t>Препараты рекомбинантного активированного фактора свертывания VII (rFVIIa) вводят в дозе 120 мг/кг однократно, после процедуры, в случаях неэффективности предшествующих мероприятий.</w:t>
      </w:r>
    </w:p>
    <w:p w14:paraId="47CCA697" w14:textId="01089406" w:rsidR="00DC1619" w:rsidRPr="00092151" w:rsidRDefault="00DC1619" w:rsidP="003350DC">
      <w:pPr>
        <w:pStyle w:val="Default"/>
        <w:spacing w:line="360" w:lineRule="auto"/>
        <w:ind w:firstLine="709"/>
        <w:jc w:val="both"/>
        <w:rPr>
          <w:color w:val="auto"/>
        </w:rPr>
      </w:pPr>
      <w:r w:rsidRPr="00092151">
        <w:rPr>
          <w:color w:val="auto"/>
        </w:rPr>
        <w:t>Хотя безопасным уровнем для катетеризации мы считаем количество тромбоцитов крови более 20 х 10</w:t>
      </w:r>
      <w:r w:rsidRPr="00092151">
        <w:rPr>
          <w:color w:val="auto"/>
          <w:vertAlign w:val="superscript"/>
        </w:rPr>
        <w:t>9</w:t>
      </w:r>
      <w:r w:rsidRPr="00092151">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111FC8FF" w14:textId="77777777" w:rsidR="00DC1619" w:rsidRPr="00092151" w:rsidRDefault="00DC1619" w:rsidP="003350DC">
      <w:pPr>
        <w:ind w:firstLine="708"/>
        <w:rPr>
          <w:rFonts w:cs="Times New Roman"/>
          <w:b/>
          <w:bCs/>
          <w:szCs w:val="24"/>
        </w:rPr>
      </w:pPr>
    </w:p>
    <w:p w14:paraId="0B6EA5D2" w14:textId="77777777" w:rsidR="00DC1619" w:rsidRPr="00092151" w:rsidRDefault="00DC1619" w:rsidP="003350DC">
      <w:pPr>
        <w:ind w:firstLine="708"/>
        <w:rPr>
          <w:rFonts w:cs="Times New Roman"/>
          <w:i/>
          <w:iCs/>
          <w:szCs w:val="24"/>
        </w:rPr>
      </w:pPr>
      <w:r w:rsidRPr="00092151">
        <w:rPr>
          <w:rFonts w:cs="Times New Roman"/>
          <w:i/>
          <w:iCs/>
          <w:szCs w:val="24"/>
        </w:rPr>
        <w:t>Методы профилактики поздних осложнений</w:t>
      </w:r>
    </w:p>
    <w:p w14:paraId="2EDC3232" w14:textId="71343E1F" w:rsidR="00DC1619" w:rsidRPr="00092151" w:rsidRDefault="00DC1619" w:rsidP="003350DC">
      <w:pPr>
        <w:ind w:firstLine="708"/>
        <w:rPr>
          <w:rFonts w:cs="Times New Roman"/>
          <w:szCs w:val="24"/>
        </w:rPr>
      </w:pPr>
      <w:r w:rsidRPr="00092151">
        <w:rPr>
          <w:rFonts w:cs="Times New Roman"/>
          <w:szCs w:val="24"/>
        </w:rPr>
        <w:t>После окончания использования все катетеры должны быть промыты соответствующим объемом</w:t>
      </w:r>
      <w:r w:rsidR="00E06C25">
        <w:rPr>
          <w:rFonts w:cs="Times New Roman"/>
          <w:szCs w:val="24"/>
        </w:rPr>
        <w:t xml:space="preserve"> </w:t>
      </w:r>
      <w:r w:rsidR="00E06C25" w:rsidRPr="00092151">
        <w:t xml:space="preserve">0,9% раствора </w:t>
      </w:r>
      <w:r w:rsidR="007E6372">
        <w:t xml:space="preserve">Натрия хлорида** (далее - </w:t>
      </w:r>
      <w:r w:rsidR="00E06C25" w:rsidRPr="00092151">
        <w:t>NaC</w:t>
      </w:r>
      <w:r w:rsidR="00E06C25" w:rsidRPr="00092151">
        <w:rPr>
          <w:lang w:val="en-US"/>
        </w:rPr>
        <w:t>l</w:t>
      </w:r>
      <w:r w:rsidR="00E06C25">
        <w:t>**</w:t>
      </w:r>
      <w:r w:rsidR="007E6372">
        <w:t>)</w:t>
      </w:r>
      <w:r w:rsidRPr="00092151">
        <w:rPr>
          <w:rFonts w:cs="Times New Roman"/>
          <w:szCs w:val="24"/>
        </w:rPr>
        <w:t xml:space="preserve">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w:t>
      </w:r>
      <w:r w:rsidR="00BF60E2">
        <w:rPr>
          <w:rFonts w:cs="Times New Roman"/>
          <w:szCs w:val="24"/>
        </w:rPr>
        <w:t xml:space="preserve"> натрия**</w:t>
      </w:r>
      <w:r w:rsidRPr="00092151">
        <w:rPr>
          <w:rFonts w:cs="Times New Roman"/>
          <w:szCs w:val="24"/>
        </w:rPr>
        <w:t xml:space="preserve"> в </w:t>
      </w:r>
      <w:r w:rsidR="00BF60E2" w:rsidRPr="00092151">
        <w:t>0,9% раствор</w:t>
      </w:r>
      <w:r w:rsidR="00BF60E2">
        <w:t>е</w:t>
      </w:r>
      <w:r w:rsidR="00BF60E2" w:rsidRPr="00092151">
        <w:t xml:space="preserve"> NaC</w:t>
      </w:r>
      <w:r w:rsidR="00BF60E2" w:rsidRPr="00092151">
        <w:rPr>
          <w:lang w:val="en-US"/>
        </w:rPr>
        <w:t>l</w:t>
      </w:r>
      <w:r w:rsidR="00BF60E2">
        <w:t>**</w:t>
      </w:r>
      <w:r w:rsidRPr="00092151">
        <w:rPr>
          <w:rFonts w:cs="Times New Roman"/>
          <w:szCs w:val="24"/>
        </w:rPr>
        <w:t xml:space="preserve"> в концентрации 100 Ед/мл), при закрытии катетера на длительный срок. </w:t>
      </w:r>
    </w:p>
    <w:p w14:paraId="507E77E3" w14:textId="77777777" w:rsidR="00DC1619" w:rsidRPr="00092151" w:rsidRDefault="00DC1619" w:rsidP="003350DC">
      <w:pPr>
        <w:ind w:firstLine="708"/>
        <w:rPr>
          <w:rFonts w:eastAsia="ＭＳ 明朝 (Основной текст темы (ази" w:cs="Times New Roman"/>
          <w:szCs w:val="24"/>
        </w:rPr>
      </w:pPr>
      <w:r w:rsidRPr="00092151">
        <w:rPr>
          <w:rFonts w:eastAsia="ＭＳ 明朝 (Основной текст темы (ази" w:cs="Times New Roman"/>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1ECA237F" w14:textId="77777777" w:rsidR="00DC1619" w:rsidRPr="00092151" w:rsidRDefault="00DC1619" w:rsidP="003350DC">
      <w:pPr>
        <w:ind w:firstLine="708"/>
        <w:rPr>
          <w:rFonts w:cs="Times New Roman"/>
          <w:szCs w:val="24"/>
        </w:rPr>
      </w:pPr>
      <w:r w:rsidRPr="00092151">
        <w:rPr>
          <w:rFonts w:eastAsia="ＭＳ 明朝 (Основной текст темы (ази" w:cs="Times New Roman"/>
          <w:szCs w:val="24"/>
        </w:rPr>
        <w:t>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4BC0856B" w14:textId="77777777" w:rsidR="00DC1619" w:rsidRPr="00092151" w:rsidRDefault="00DC1619" w:rsidP="003350DC">
      <w:pPr>
        <w:ind w:firstLine="708"/>
        <w:rPr>
          <w:rFonts w:cs="Times New Roman"/>
          <w:szCs w:val="24"/>
        </w:rPr>
      </w:pPr>
      <w:r w:rsidRPr="00092151">
        <w:rPr>
          <w:rFonts w:cs="Times New Roman"/>
          <w:szCs w:val="24"/>
        </w:rPr>
        <w:t>Таблица 1. Режимы промывания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91"/>
        <w:gridCol w:w="6294"/>
      </w:tblGrid>
      <w:tr w:rsidR="00DC1619" w:rsidRPr="00092151" w14:paraId="4062357E" w14:textId="77777777" w:rsidTr="00883C67">
        <w:trPr>
          <w:cantSplit/>
          <w:trHeight w:val="2220"/>
        </w:trPr>
        <w:tc>
          <w:tcPr>
            <w:tcW w:w="534" w:type="dxa"/>
            <w:vMerge w:val="restart"/>
            <w:textDirection w:val="btLr"/>
          </w:tcPr>
          <w:p w14:paraId="33CB423F" w14:textId="77777777" w:rsidR="00DC1619" w:rsidRPr="00092151" w:rsidRDefault="00DC1619" w:rsidP="003350DC">
            <w:pPr>
              <w:ind w:left="113" w:right="113"/>
              <w:rPr>
                <w:rFonts w:eastAsia="ＭＳ 明朝 (Основной текст темы (ази" w:cs="Times New Roman"/>
                <w:szCs w:val="24"/>
              </w:rPr>
            </w:pPr>
            <w:r w:rsidRPr="00092151">
              <w:rPr>
                <w:rFonts w:eastAsia="ＭＳ 明朝 (Основной текст темы (ази" w:cs="Times New Roman"/>
                <w:szCs w:val="24"/>
              </w:rPr>
              <w:lastRenderedPageBreak/>
              <w:t>Промывание катетера</w:t>
            </w:r>
          </w:p>
        </w:tc>
        <w:tc>
          <w:tcPr>
            <w:tcW w:w="2011" w:type="dxa"/>
            <w:shd w:val="clear" w:color="auto" w:fill="auto"/>
          </w:tcPr>
          <w:p w14:paraId="17B945B4"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Введение препаратов</w:t>
            </w:r>
          </w:p>
        </w:tc>
        <w:tc>
          <w:tcPr>
            <w:tcW w:w="7026" w:type="dxa"/>
            <w:shd w:val="clear" w:color="auto" w:fill="auto"/>
          </w:tcPr>
          <w:p w14:paraId="39B3C390" w14:textId="7C400FD0"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w:t>
            </w:r>
            <w:r w:rsidR="00BF60E2" w:rsidRPr="00092151">
              <w:t>0,9% раствора NaC</w:t>
            </w:r>
            <w:r w:rsidR="00BF60E2" w:rsidRPr="00092151">
              <w:rPr>
                <w:lang w:val="en-US"/>
              </w:rPr>
              <w:t>l</w:t>
            </w:r>
            <w:r w:rsidR="00BF60E2">
              <w:t>**</w:t>
            </w:r>
            <w:r w:rsidRPr="00092151">
              <w:rPr>
                <w:rFonts w:eastAsia="ＭＳ 明朝 (Основной текст темы (ази" w:cs="Times New Roman"/>
                <w:szCs w:val="24"/>
              </w:rPr>
              <w:t xml:space="preserve"> для всех внутривенных катетеров (за исключением периферических катетеров, где достаточно 5 мл). </w:t>
            </w:r>
          </w:p>
        </w:tc>
      </w:tr>
      <w:tr w:rsidR="00DC1619" w:rsidRPr="00092151" w14:paraId="3171A06B" w14:textId="77777777" w:rsidTr="00883C67">
        <w:trPr>
          <w:cantSplit/>
          <w:trHeight w:val="1920"/>
        </w:trPr>
        <w:tc>
          <w:tcPr>
            <w:tcW w:w="534" w:type="dxa"/>
            <w:vMerge/>
            <w:textDirection w:val="btLr"/>
          </w:tcPr>
          <w:p w14:paraId="12AAF5DF" w14:textId="77777777" w:rsidR="00DC1619" w:rsidRPr="00092151" w:rsidRDefault="00DC1619" w:rsidP="003350DC">
            <w:pPr>
              <w:ind w:left="113" w:right="113"/>
              <w:rPr>
                <w:rFonts w:eastAsia="ＭＳ 明朝 (Основной текст темы (ази" w:cs="Times New Roman"/>
                <w:szCs w:val="24"/>
              </w:rPr>
            </w:pPr>
          </w:p>
        </w:tc>
        <w:tc>
          <w:tcPr>
            <w:tcW w:w="2011" w:type="dxa"/>
            <w:shd w:val="clear" w:color="auto" w:fill="auto"/>
          </w:tcPr>
          <w:p w14:paraId="43A73059"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Парентеральное питание, компоненты крови</w:t>
            </w:r>
          </w:p>
        </w:tc>
        <w:tc>
          <w:tcPr>
            <w:tcW w:w="7026" w:type="dxa"/>
            <w:shd w:val="clear" w:color="auto" w:fill="auto"/>
          </w:tcPr>
          <w:p w14:paraId="7FF692FB"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DC1619" w:rsidRPr="00092151" w14:paraId="133728C5" w14:textId="77777777" w:rsidTr="00883C67">
        <w:trPr>
          <w:cantSplit/>
          <w:trHeight w:val="1134"/>
        </w:trPr>
        <w:tc>
          <w:tcPr>
            <w:tcW w:w="534" w:type="dxa"/>
            <w:vMerge w:val="restart"/>
            <w:textDirection w:val="btLr"/>
          </w:tcPr>
          <w:p w14:paraId="6F23FED0" w14:textId="77777777" w:rsidR="00DC1619" w:rsidRPr="00092151" w:rsidRDefault="00DC1619" w:rsidP="003350DC">
            <w:pPr>
              <w:ind w:left="113" w:right="113"/>
              <w:rPr>
                <w:rFonts w:eastAsia="ＭＳ 明朝 (Основной текст темы (ази" w:cs="Times New Roman"/>
                <w:szCs w:val="24"/>
              </w:rPr>
            </w:pPr>
            <w:r w:rsidRPr="00092151">
              <w:rPr>
                <w:rFonts w:eastAsia="ＭＳ 明朝 (Основной текст темы (ази" w:cs="Times New Roman"/>
                <w:szCs w:val="24"/>
              </w:rPr>
              <w:t>Закрытие катетера</w:t>
            </w:r>
          </w:p>
        </w:tc>
        <w:tc>
          <w:tcPr>
            <w:tcW w:w="2011" w:type="dxa"/>
            <w:shd w:val="clear" w:color="auto" w:fill="auto"/>
          </w:tcPr>
          <w:p w14:paraId="52F35883"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 xml:space="preserve">Объем </w:t>
            </w:r>
          </w:p>
        </w:tc>
        <w:tc>
          <w:tcPr>
            <w:tcW w:w="7026" w:type="dxa"/>
            <w:shd w:val="clear" w:color="auto" w:fill="auto"/>
          </w:tcPr>
          <w:p w14:paraId="5C97899B"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1 мл для периферических катетеров</w:t>
            </w:r>
          </w:p>
          <w:p w14:paraId="3C86EE5A"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 xml:space="preserve">1,5 мл для катетеров типа </w:t>
            </w:r>
            <w:r w:rsidRPr="00092151">
              <w:rPr>
                <w:rFonts w:eastAsia="ＭＳ 明朝 (Основной текст темы (ази" w:cs="Times New Roman"/>
                <w:szCs w:val="24"/>
                <w:lang w:val="en-US"/>
              </w:rPr>
              <w:t>MidLine</w:t>
            </w:r>
            <w:r w:rsidRPr="00092151">
              <w:rPr>
                <w:rFonts w:eastAsia="ＭＳ 明朝 (Основной текст темы (ази" w:cs="Times New Roman"/>
                <w:szCs w:val="24"/>
              </w:rPr>
              <w:t>, ПИЦВК, нетуннелируемых ЦВК и туннелируемых ЦВК с небольшим (</w:t>
            </w:r>
            <w:r w:rsidRPr="00092151">
              <w:rPr>
                <w:rFonts w:eastAsia="MS Gothic" w:cs="Times New Roman"/>
                <w:szCs w:val="24"/>
              </w:rPr>
              <w:t>≤1 мм)</w:t>
            </w:r>
            <w:r w:rsidRPr="00092151">
              <w:rPr>
                <w:rFonts w:eastAsia="ＭＳ 明朝 (Основной текст темы (ази" w:cs="Times New Roman"/>
                <w:szCs w:val="24"/>
              </w:rPr>
              <w:t xml:space="preserve"> внутренним диаметром </w:t>
            </w:r>
          </w:p>
          <w:p w14:paraId="1F72D3E1"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2,0-2,5 мл для туннелируемых ЦВК с большим (≥</w:t>
            </w:r>
            <w:r w:rsidRPr="00092151">
              <w:rPr>
                <w:rFonts w:eastAsia="MS Gothic" w:cs="Times New Roman"/>
                <w:szCs w:val="24"/>
              </w:rPr>
              <w:t>1 мм)</w:t>
            </w:r>
            <w:r w:rsidRPr="00092151">
              <w:rPr>
                <w:rFonts w:eastAsia="ＭＳ 明朝 (Основной текст темы (ази" w:cs="Times New Roman"/>
                <w:szCs w:val="24"/>
              </w:rPr>
              <w:t xml:space="preserve"> внутренним диаметром (в каждый ход), порт систем</w:t>
            </w:r>
          </w:p>
        </w:tc>
      </w:tr>
      <w:tr w:rsidR="00DC1619" w:rsidRPr="00092151" w14:paraId="4CF96E1C" w14:textId="77777777" w:rsidTr="00883C67">
        <w:trPr>
          <w:cantSplit/>
          <w:trHeight w:val="1134"/>
        </w:trPr>
        <w:tc>
          <w:tcPr>
            <w:tcW w:w="534" w:type="dxa"/>
            <w:vMerge/>
            <w:textDirection w:val="btLr"/>
          </w:tcPr>
          <w:p w14:paraId="4623D2BA" w14:textId="77777777" w:rsidR="00DC1619" w:rsidRPr="00092151" w:rsidRDefault="00DC1619" w:rsidP="003350DC">
            <w:pPr>
              <w:ind w:left="113" w:right="113"/>
              <w:rPr>
                <w:rFonts w:eastAsia="ＭＳ 明朝 (Основной текст темы (ази" w:cs="Times New Roman"/>
                <w:szCs w:val="24"/>
              </w:rPr>
            </w:pPr>
          </w:p>
        </w:tc>
        <w:tc>
          <w:tcPr>
            <w:tcW w:w="2011" w:type="dxa"/>
            <w:shd w:val="clear" w:color="auto" w:fill="auto"/>
          </w:tcPr>
          <w:p w14:paraId="6757F625"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Режимы</w:t>
            </w:r>
          </w:p>
        </w:tc>
        <w:tc>
          <w:tcPr>
            <w:tcW w:w="7026" w:type="dxa"/>
            <w:shd w:val="clear" w:color="auto" w:fill="auto"/>
          </w:tcPr>
          <w:p w14:paraId="348ADBB5"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Каждые 8-24 ч для кратковременных ЦВК</w:t>
            </w:r>
          </w:p>
          <w:p w14:paraId="4E1B88AB"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Еженедельно – для туннелируемых ЦВК и ПИЦВК</w:t>
            </w:r>
          </w:p>
          <w:p w14:paraId="1156E0C4" w14:textId="77777777" w:rsidR="00DC1619" w:rsidRPr="00092151" w:rsidRDefault="00DC1619" w:rsidP="003350DC">
            <w:pPr>
              <w:rPr>
                <w:rFonts w:eastAsia="ＭＳ 明朝 (Основной текст темы (ази" w:cs="Times New Roman"/>
                <w:szCs w:val="24"/>
              </w:rPr>
            </w:pPr>
            <w:r w:rsidRPr="00092151">
              <w:rPr>
                <w:rFonts w:eastAsia="ＭＳ 明朝 (Основной текст темы (ази" w:cs="Times New Roman"/>
                <w:szCs w:val="24"/>
              </w:rPr>
              <w:t>Каждые 6-8 недель для порт-систем</w:t>
            </w:r>
          </w:p>
        </w:tc>
      </w:tr>
    </w:tbl>
    <w:p w14:paraId="1801F6C6" w14:textId="77777777" w:rsidR="00DC1619" w:rsidRPr="00092151" w:rsidRDefault="00DC1619" w:rsidP="003350DC">
      <w:pPr>
        <w:rPr>
          <w:rFonts w:cs="Times New Roman"/>
          <w:b/>
          <w:bCs/>
          <w:szCs w:val="24"/>
        </w:rPr>
      </w:pPr>
    </w:p>
    <w:p w14:paraId="1E64D22A" w14:textId="77777777" w:rsidR="00DC1619" w:rsidRPr="00092151" w:rsidRDefault="00DC1619" w:rsidP="003350DC">
      <w:pPr>
        <w:rPr>
          <w:rFonts w:cs="Times New Roman"/>
          <w:i/>
          <w:iCs/>
          <w:szCs w:val="24"/>
          <w:u w:val="single"/>
        </w:rPr>
      </w:pPr>
      <w:r w:rsidRPr="00092151">
        <w:rPr>
          <w:rFonts w:cs="Times New Roman"/>
          <w:i/>
          <w:iCs/>
          <w:szCs w:val="24"/>
          <w:u w:val="single"/>
        </w:rPr>
        <w:t>Алгоритм действий врача</w:t>
      </w:r>
    </w:p>
    <w:p w14:paraId="1CDF4CA2" w14:textId="77777777" w:rsidR="00DC1619" w:rsidRPr="00092151" w:rsidRDefault="00DC1619" w:rsidP="003350DC">
      <w:pPr>
        <w:rPr>
          <w:rFonts w:cs="Times New Roman"/>
          <w:szCs w:val="24"/>
        </w:rPr>
      </w:pPr>
      <w:r w:rsidRPr="00092151">
        <w:rPr>
          <w:rFonts w:cs="Times New Roman"/>
          <w:szCs w:val="24"/>
        </w:rPr>
        <w:tab/>
        <w:t>Манипуляция проводится только при наличии информированного согласия на проведение катетеризации.</w:t>
      </w:r>
    </w:p>
    <w:p w14:paraId="3D8B9F3F" w14:textId="77777777" w:rsidR="00DC1619" w:rsidRPr="00092151" w:rsidRDefault="00DC1619" w:rsidP="003350DC">
      <w:pPr>
        <w:pStyle w:val="afe"/>
        <w:numPr>
          <w:ilvl w:val="0"/>
          <w:numId w:val="65"/>
        </w:numPr>
        <w:rPr>
          <w:rFonts w:cs="Times New Roman"/>
          <w:szCs w:val="24"/>
        </w:rPr>
      </w:pPr>
      <w:r w:rsidRPr="00092151">
        <w:rPr>
          <w:rFonts w:cs="Times New Roman"/>
          <w:szCs w:val="24"/>
        </w:rPr>
        <w:t>Физикальный осмотр</w:t>
      </w:r>
    </w:p>
    <w:p w14:paraId="3068F6CD" w14:textId="77777777" w:rsidR="00DC1619" w:rsidRPr="00092151" w:rsidRDefault="00DC1619" w:rsidP="003350DC">
      <w:pPr>
        <w:pStyle w:val="afe"/>
        <w:numPr>
          <w:ilvl w:val="0"/>
          <w:numId w:val="65"/>
        </w:numPr>
        <w:rPr>
          <w:rFonts w:cs="Times New Roman"/>
          <w:szCs w:val="24"/>
        </w:rPr>
      </w:pPr>
      <w:r w:rsidRPr="00092151">
        <w:rPr>
          <w:rFonts w:cs="Times New Roman"/>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45D0D1D1" w14:textId="77777777" w:rsidR="00DC1619" w:rsidRPr="00092151" w:rsidRDefault="00DC1619" w:rsidP="003350DC">
      <w:pPr>
        <w:pStyle w:val="afe"/>
        <w:numPr>
          <w:ilvl w:val="0"/>
          <w:numId w:val="65"/>
        </w:numPr>
        <w:rPr>
          <w:rFonts w:cs="Times New Roman"/>
          <w:szCs w:val="24"/>
        </w:rPr>
      </w:pPr>
      <w:r w:rsidRPr="00092151">
        <w:rPr>
          <w:rFonts w:cs="Times New Roman"/>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770E135E" w14:textId="119DA679" w:rsidR="00DC1619" w:rsidRPr="00092151" w:rsidRDefault="00DC1619" w:rsidP="003350DC">
      <w:pPr>
        <w:pStyle w:val="afe"/>
        <w:numPr>
          <w:ilvl w:val="0"/>
          <w:numId w:val="65"/>
        </w:numPr>
        <w:rPr>
          <w:rFonts w:cs="Times New Roman"/>
          <w:szCs w:val="24"/>
        </w:rPr>
      </w:pPr>
      <w:r w:rsidRPr="00092151">
        <w:rPr>
          <w:rFonts w:cs="Times New Roman"/>
          <w:szCs w:val="24"/>
        </w:rPr>
        <w:t>Имплантация ЦВК с обязательным позиционированием дистального конца у кава-атриального соединения в случае катетеризации</w:t>
      </w:r>
      <w:r w:rsidR="00BF60E2">
        <w:rPr>
          <w:rFonts w:cs="Times New Roman"/>
          <w:szCs w:val="24"/>
        </w:rPr>
        <w:t xml:space="preserve"> верхней полой вены</w:t>
      </w:r>
      <w:r w:rsidRPr="00092151">
        <w:rPr>
          <w:rFonts w:cs="Times New Roman"/>
          <w:szCs w:val="24"/>
        </w:rPr>
        <w:t xml:space="preserve"> и </w:t>
      </w:r>
      <w:r w:rsidRPr="00092151">
        <w:rPr>
          <w:rFonts w:cs="Times New Roman"/>
          <w:szCs w:val="24"/>
        </w:rPr>
        <w:lastRenderedPageBreak/>
        <w:t>кава-атриального соединения или ниже устья почечных вен при катетеризации</w:t>
      </w:r>
      <w:r w:rsidR="00BF60E2">
        <w:rPr>
          <w:rFonts w:cs="Times New Roman"/>
          <w:szCs w:val="24"/>
        </w:rPr>
        <w:t xml:space="preserve"> нижней половй вены</w:t>
      </w:r>
      <w:r w:rsidRPr="00092151">
        <w:rPr>
          <w:rFonts w:cs="Times New Roman"/>
          <w:szCs w:val="24"/>
        </w:rPr>
        <w:t>.</w:t>
      </w:r>
    </w:p>
    <w:p w14:paraId="7209F22F" w14:textId="77777777" w:rsidR="00DC1619" w:rsidRPr="00092151" w:rsidRDefault="00DC1619" w:rsidP="003350DC">
      <w:pPr>
        <w:pStyle w:val="afe"/>
        <w:numPr>
          <w:ilvl w:val="0"/>
          <w:numId w:val="65"/>
        </w:numPr>
        <w:rPr>
          <w:rFonts w:cs="Times New Roman"/>
          <w:szCs w:val="24"/>
        </w:rPr>
      </w:pPr>
      <w:r w:rsidRPr="00092151">
        <w:rPr>
          <w:rFonts w:cs="Times New Roman"/>
          <w:szCs w:val="24"/>
        </w:rPr>
        <w:t>Закрепление катетера на коже больного у места выхода с использованием шовных материалов или устройств бесшовной фиксации.</w:t>
      </w:r>
    </w:p>
    <w:p w14:paraId="029CEACA" w14:textId="77777777" w:rsidR="00DC1619" w:rsidRPr="00092151" w:rsidRDefault="00DC1619" w:rsidP="003350DC">
      <w:pPr>
        <w:pStyle w:val="afe"/>
        <w:numPr>
          <w:ilvl w:val="0"/>
          <w:numId w:val="65"/>
        </w:numPr>
        <w:rPr>
          <w:rFonts w:cs="Times New Roman"/>
          <w:szCs w:val="24"/>
        </w:rPr>
      </w:pPr>
      <w:r w:rsidRPr="00092151">
        <w:rPr>
          <w:rFonts w:cs="Times New Roman"/>
          <w:szCs w:val="24"/>
        </w:rPr>
        <w:t>Наложение асептической повязки.</w:t>
      </w:r>
    </w:p>
    <w:p w14:paraId="58E808A5" w14:textId="77777777" w:rsidR="00DC1619" w:rsidRPr="00092151" w:rsidRDefault="00DC1619" w:rsidP="003350DC">
      <w:pPr>
        <w:pStyle w:val="afe"/>
        <w:numPr>
          <w:ilvl w:val="0"/>
          <w:numId w:val="65"/>
        </w:numPr>
        <w:rPr>
          <w:rFonts w:cs="Times New Roman"/>
          <w:szCs w:val="24"/>
        </w:rPr>
      </w:pPr>
      <w:r w:rsidRPr="00092151">
        <w:rPr>
          <w:rFonts w:cs="Times New Roman"/>
          <w:szCs w:val="24"/>
        </w:rPr>
        <w:t xml:space="preserve">Заполнение протокола катетеризации с обязательным указанием ранних осложнений, количества попыток катетеризации, </w:t>
      </w:r>
      <w:proofErr w:type="gramStart"/>
      <w:r w:rsidRPr="00092151">
        <w:rPr>
          <w:rFonts w:cs="Times New Roman"/>
          <w:szCs w:val="24"/>
        </w:rPr>
        <w:t>типа</w:t>
      </w:r>
      <w:proofErr w:type="gramEnd"/>
      <w:r w:rsidRPr="00092151">
        <w:rPr>
          <w:rFonts w:cs="Times New Roman"/>
          <w:szCs w:val="24"/>
        </w:rPr>
        <w:t xml:space="preserve"> установленного ЦВК.</w:t>
      </w:r>
    </w:p>
    <w:p w14:paraId="58A083CD" w14:textId="77777777" w:rsidR="00DC1619" w:rsidRPr="00092151" w:rsidRDefault="00DC1619" w:rsidP="003350DC">
      <w:pPr>
        <w:rPr>
          <w:rFonts w:cs="Times New Roman"/>
          <w:szCs w:val="24"/>
        </w:rPr>
      </w:pPr>
    </w:p>
    <w:p w14:paraId="20ED227F" w14:textId="77777777" w:rsidR="00DC1619" w:rsidRPr="00092151" w:rsidRDefault="00DC1619" w:rsidP="003350DC">
      <w:pPr>
        <w:ind w:firstLine="708"/>
        <w:rPr>
          <w:rFonts w:cs="Times New Roman"/>
          <w:bCs/>
          <w:i/>
          <w:iCs/>
          <w:szCs w:val="24"/>
        </w:rPr>
      </w:pPr>
      <w:r w:rsidRPr="00092151">
        <w:rPr>
          <w:rFonts w:cs="Times New Roman"/>
          <w:bCs/>
          <w:i/>
          <w:iCs/>
          <w:spacing w:val="2"/>
          <w:szCs w:val="24"/>
          <w:shd w:val="clear" w:color="auto" w:fill="FFFFFF"/>
        </w:rPr>
        <w:t>Дополнительные сведения об особенностях выполнения обработки катетера (смена повязки):</w:t>
      </w:r>
    </w:p>
    <w:p w14:paraId="44511F81" w14:textId="77777777" w:rsidR="00DC1619" w:rsidRPr="00092151" w:rsidRDefault="00DC1619" w:rsidP="003350DC">
      <w:pPr>
        <w:pStyle w:val="afe"/>
        <w:numPr>
          <w:ilvl w:val="0"/>
          <w:numId w:val="63"/>
        </w:numPr>
        <w:rPr>
          <w:rFonts w:cs="Times New Roman"/>
          <w:b/>
          <w:szCs w:val="24"/>
        </w:rPr>
      </w:pPr>
      <w:r w:rsidRPr="00092151">
        <w:rPr>
          <w:rFonts w:cs="Times New Roman"/>
          <w:spacing w:val="2"/>
          <w:szCs w:val="24"/>
          <w:shd w:val="clear" w:color="auto" w:fill="FFFFFF"/>
        </w:rPr>
        <w:t>При проведении процедуры обработки (перевязки) с ЦВК пациент может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773268A2" w14:textId="77777777" w:rsidR="00DC1619" w:rsidRPr="00092151" w:rsidRDefault="00DC1619" w:rsidP="003350DC">
      <w:pPr>
        <w:pStyle w:val="afe"/>
        <w:numPr>
          <w:ilvl w:val="0"/>
          <w:numId w:val="63"/>
        </w:numPr>
        <w:rPr>
          <w:rFonts w:cs="Times New Roman"/>
          <w:szCs w:val="24"/>
        </w:rPr>
      </w:pPr>
      <w:r w:rsidRPr="00092151">
        <w:rPr>
          <w:rFonts w:cs="Times New Roman"/>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6465AA81" w14:textId="77777777" w:rsidR="00DC1619" w:rsidRPr="00092151" w:rsidRDefault="00DC1619" w:rsidP="003350DC">
      <w:pPr>
        <w:pStyle w:val="afe"/>
        <w:numPr>
          <w:ilvl w:val="0"/>
          <w:numId w:val="63"/>
        </w:numPr>
        <w:rPr>
          <w:rFonts w:cs="Times New Roman"/>
          <w:szCs w:val="24"/>
        </w:rPr>
      </w:pPr>
      <w:r w:rsidRPr="00092151">
        <w:rPr>
          <w:rFonts w:cs="Times New Roman"/>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подлежит замене на прозрачную через 24ч.</w:t>
      </w:r>
    </w:p>
    <w:p w14:paraId="2B4B0B74" w14:textId="77777777" w:rsidR="00DC1619" w:rsidRPr="00092151" w:rsidRDefault="00DC1619" w:rsidP="003350DC">
      <w:pPr>
        <w:pStyle w:val="afe"/>
        <w:numPr>
          <w:ilvl w:val="0"/>
          <w:numId w:val="63"/>
        </w:numPr>
        <w:rPr>
          <w:rFonts w:cs="Times New Roman"/>
          <w:szCs w:val="24"/>
        </w:rPr>
      </w:pPr>
      <w:r w:rsidRPr="00092151">
        <w:rPr>
          <w:rFonts w:cs="Times New Roman"/>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79032CE4" w14:textId="77777777" w:rsidR="00DC1619" w:rsidRPr="00092151" w:rsidRDefault="00DC1619" w:rsidP="003350DC">
      <w:pPr>
        <w:pStyle w:val="afe"/>
        <w:numPr>
          <w:ilvl w:val="0"/>
          <w:numId w:val="63"/>
        </w:numPr>
        <w:rPr>
          <w:rFonts w:cs="Times New Roman"/>
          <w:spacing w:val="2"/>
          <w:szCs w:val="24"/>
          <w:shd w:val="clear" w:color="auto" w:fill="FFFFFF"/>
        </w:rPr>
      </w:pPr>
      <w:r w:rsidRPr="00092151">
        <w:rPr>
          <w:rFonts w:cs="Times New Roman"/>
          <w:spacing w:val="2"/>
          <w:szCs w:val="24"/>
          <w:shd w:val="clear" w:color="auto" w:fill="FFFFFF"/>
        </w:rPr>
        <w:t>Визуальный осмотр места установки сосудистого катетера проводить не реже 1 раза в сутки</w:t>
      </w:r>
    </w:p>
    <w:bookmarkEnd w:id="235"/>
    <w:bookmarkEnd w:id="236"/>
    <w:p w14:paraId="09DE192C" w14:textId="77777777" w:rsidR="00DC1619" w:rsidRPr="00092151" w:rsidRDefault="00DC1619" w:rsidP="003350DC">
      <w:pPr>
        <w:widowControl w:val="0"/>
        <w:autoSpaceDE w:val="0"/>
        <w:autoSpaceDN w:val="0"/>
        <w:adjustRightInd w:val="0"/>
        <w:ind w:left="640" w:hanging="640"/>
        <w:rPr>
          <w:rFonts w:cs="Times New Roman"/>
          <w:szCs w:val="24"/>
        </w:rPr>
      </w:pPr>
    </w:p>
    <w:p w14:paraId="287867A8" w14:textId="046F2C36" w:rsidR="00DC1619" w:rsidRPr="00092151" w:rsidRDefault="00DC1619" w:rsidP="003350DC">
      <w:pPr>
        <w:pStyle w:val="2"/>
        <w:spacing w:before="0"/>
      </w:pPr>
      <w:bookmarkStart w:id="237" w:name="_Toc85649744"/>
      <w:r w:rsidRPr="00092151">
        <w:t>7.6. Спленэктомия у пациентов с гематологическими заболеваниями</w:t>
      </w:r>
      <w:bookmarkEnd w:id="237"/>
    </w:p>
    <w:p w14:paraId="2E2D5420" w14:textId="001479F6" w:rsidR="00DC1619" w:rsidRPr="00092151" w:rsidRDefault="00DC1619" w:rsidP="003350DC">
      <w:pPr>
        <w:ind w:firstLine="709"/>
        <w:rPr>
          <w:rFonts w:cs="Times New Roman"/>
          <w:i/>
          <w:szCs w:val="24"/>
        </w:rPr>
      </w:pPr>
      <w:r w:rsidRPr="00092151">
        <w:rPr>
          <w:rFonts w:cs="Times New Roman"/>
          <w:szCs w:val="24"/>
        </w:rPr>
        <w:t xml:space="preserve">Спленэктомия – наиболее частое оперативное вмешательство в гематологической хирургии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szCs w:val="24"/>
        </w:rPr>
        <w:t>.</w:t>
      </w:r>
      <w:r w:rsidRPr="00092151">
        <w:rPr>
          <w:rFonts w:cs="Times New Roman"/>
          <w:i/>
          <w:szCs w:val="24"/>
        </w:rPr>
        <w:t xml:space="preserve"> </w:t>
      </w:r>
    </w:p>
    <w:p w14:paraId="79A08EAD" w14:textId="77777777" w:rsidR="00DC1619" w:rsidRPr="00092151" w:rsidRDefault="00DC1619" w:rsidP="003350DC">
      <w:pPr>
        <w:ind w:firstLine="709"/>
        <w:rPr>
          <w:rFonts w:cs="Times New Roman"/>
          <w:szCs w:val="24"/>
        </w:rPr>
      </w:pPr>
      <w:r w:rsidRPr="00092151">
        <w:rPr>
          <w:rFonts w:cs="Times New Roman"/>
          <w:szCs w:val="24"/>
        </w:rPr>
        <w:t xml:space="preserve">Выбор доступа (лапароскопический или лапаротомный) определяется размерами селезенки, топографо-анатомическими соотношениями с другими органами, </w:t>
      </w:r>
      <w:r w:rsidRPr="00092151">
        <w:rPr>
          <w:rFonts w:cs="Times New Roman"/>
          <w:szCs w:val="24"/>
        </w:rPr>
        <w:lastRenderedPageBreak/>
        <w:t>наличием выраженных сращений с окружающими органами и тканями (прорастание опухоли селезенки).</w:t>
      </w:r>
    </w:p>
    <w:p w14:paraId="1F8E7E68" w14:textId="3BDBCB21" w:rsidR="00DC1619" w:rsidRPr="00092151" w:rsidRDefault="00DC1619" w:rsidP="003350DC">
      <w:pPr>
        <w:ind w:firstLine="709"/>
        <w:rPr>
          <w:rFonts w:cs="Times New Roman"/>
          <w:szCs w:val="24"/>
        </w:rPr>
      </w:pPr>
      <w:r w:rsidRPr="00092151">
        <w:rPr>
          <w:rFonts w:cs="Times New Roman"/>
          <w:szCs w:val="24"/>
        </w:rPr>
        <w:t xml:space="preserve">Лапароскопический доступ к селезенке позволяет снизить количество интра- и послеоперационных осложнений, уменьшить выраженность послеоперационной боли, сократить сроки госпитализации, улучшить косметический результат  и повысить качество жизни пациентов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szCs w:val="24"/>
        </w:rPr>
        <w:t>.</w:t>
      </w:r>
    </w:p>
    <w:p w14:paraId="3894237D" w14:textId="19700E89" w:rsidR="00DC1619" w:rsidRPr="00092151" w:rsidRDefault="00DC1619" w:rsidP="003350DC">
      <w:pPr>
        <w:ind w:firstLine="709"/>
        <w:rPr>
          <w:rFonts w:cs="Times New Roman"/>
          <w:szCs w:val="24"/>
        </w:rPr>
      </w:pPr>
      <w:r w:rsidRPr="00092151">
        <w:rPr>
          <w:rFonts w:cs="Times New Roman"/>
          <w:szCs w:val="24"/>
        </w:rPr>
        <w:t xml:space="preserve">Факторы, осложняющие выполнение спленэктомии лапароскопическим доступом: портальная гипертензия, периспленит, большие размеры селезенки, наличие предшествующих операций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szCs w:val="24"/>
        </w:rPr>
        <w:t>.</w:t>
      </w:r>
    </w:p>
    <w:p w14:paraId="262245BB" w14:textId="77777777" w:rsidR="00DC1619" w:rsidRPr="00092151" w:rsidRDefault="00DC1619" w:rsidP="003350DC">
      <w:pPr>
        <w:rPr>
          <w:rFonts w:cs="Times New Roman"/>
          <w:bCs/>
          <w:i/>
          <w:iCs/>
          <w:szCs w:val="24"/>
          <w:u w:val="single"/>
        </w:rPr>
      </w:pPr>
    </w:p>
    <w:p w14:paraId="0BD9F02D" w14:textId="77777777" w:rsidR="00DC1619" w:rsidRPr="00092151" w:rsidRDefault="00DC1619" w:rsidP="003350DC">
      <w:pPr>
        <w:rPr>
          <w:rFonts w:cs="Times New Roman"/>
          <w:bCs/>
          <w:i/>
          <w:iCs/>
          <w:szCs w:val="24"/>
          <w:u w:val="single"/>
        </w:rPr>
      </w:pPr>
      <w:r w:rsidRPr="00092151">
        <w:rPr>
          <w:rFonts w:cs="Times New Roman"/>
          <w:bCs/>
          <w:i/>
          <w:iCs/>
          <w:szCs w:val="24"/>
          <w:u w:val="single"/>
        </w:rPr>
        <w:t>Предоперационное обследование:</w:t>
      </w:r>
    </w:p>
    <w:p w14:paraId="42DFAEA3" w14:textId="275343D8" w:rsidR="00DC1619" w:rsidRPr="00092151" w:rsidRDefault="00DC1619" w:rsidP="003350DC">
      <w:pPr>
        <w:rPr>
          <w:rFonts w:cs="Times New Roman"/>
          <w:i/>
          <w:szCs w:val="24"/>
        </w:rPr>
      </w:pPr>
      <w:r w:rsidRPr="00092151">
        <w:rPr>
          <w:rFonts w:cs="Times New Roman"/>
          <w:i/>
          <w:szCs w:val="24"/>
        </w:rPr>
        <w:t xml:space="preserve">Лабораторные исследования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i/>
          <w:szCs w:val="24"/>
        </w:rPr>
        <w:t xml:space="preserve">: </w:t>
      </w:r>
    </w:p>
    <w:p w14:paraId="1A3B7736" w14:textId="405E7DED" w:rsidR="00DC1619" w:rsidRPr="00092151" w:rsidRDefault="000D2F83" w:rsidP="003350DC">
      <w:pPr>
        <w:pStyle w:val="afe"/>
        <w:numPr>
          <w:ilvl w:val="0"/>
          <w:numId w:val="77"/>
        </w:numPr>
        <w:rPr>
          <w:rFonts w:cs="Times New Roman"/>
          <w:szCs w:val="24"/>
        </w:rPr>
      </w:pPr>
      <w:r w:rsidRPr="000D2F83">
        <w:rPr>
          <w:rFonts w:cs="Times New Roman"/>
          <w:szCs w:val="24"/>
        </w:rPr>
        <w:t>общий (клинический) анализ крови</w:t>
      </w:r>
      <w:r w:rsidR="00DC1619" w:rsidRPr="00092151">
        <w:rPr>
          <w:rFonts w:cs="Times New Roman"/>
          <w:szCs w:val="24"/>
        </w:rPr>
        <w:t xml:space="preserve">; </w:t>
      </w:r>
    </w:p>
    <w:p w14:paraId="76591DD8" w14:textId="2FBC1871" w:rsidR="00DC1619" w:rsidRPr="00092151" w:rsidRDefault="000D2F83" w:rsidP="003350DC">
      <w:pPr>
        <w:pStyle w:val="afe"/>
        <w:numPr>
          <w:ilvl w:val="0"/>
          <w:numId w:val="77"/>
        </w:numPr>
        <w:rPr>
          <w:rFonts w:cs="Times New Roman"/>
          <w:szCs w:val="24"/>
        </w:rPr>
      </w:pPr>
      <w:r w:rsidRPr="000D2F83">
        <w:rPr>
          <w:rFonts w:cs="Times New Roman"/>
          <w:szCs w:val="24"/>
        </w:rPr>
        <w:t>общий (клинический) анализ мочи</w:t>
      </w:r>
      <w:r w:rsidR="00DC1619" w:rsidRPr="00092151">
        <w:rPr>
          <w:rFonts w:cs="Times New Roman"/>
          <w:szCs w:val="24"/>
        </w:rPr>
        <w:t>;</w:t>
      </w:r>
    </w:p>
    <w:p w14:paraId="53DACF65" w14:textId="0411B961" w:rsidR="00DC1619" w:rsidRPr="00092151" w:rsidRDefault="000D2F83" w:rsidP="003350DC">
      <w:pPr>
        <w:pStyle w:val="afe"/>
        <w:numPr>
          <w:ilvl w:val="0"/>
          <w:numId w:val="77"/>
        </w:numPr>
        <w:rPr>
          <w:rFonts w:cs="Times New Roman"/>
          <w:szCs w:val="24"/>
        </w:rPr>
      </w:pPr>
      <w:r w:rsidRPr="000D2F83">
        <w:rPr>
          <w:rFonts w:cs="Times New Roman"/>
          <w:szCs w:val="24"/>
        </w:rPr>
        <w:t>анализ крови биохимический общетерапевтический</w:t>
      </w:r>
      <w:r>
        <w:rPr>
          <w:rFonts w:cs="Times New Roman"/>
          <w:szCs w:val="24"/>
        </w:rPr>
        <w:t>:</w:t>
      </w:r>
      <w:r w:rsidRPr="000D2F83">
        <w:rPr>
          <w:rFonts w:cs="Times New Roman"/>
          <w:szCs w:val="24"/>
        </w:rPr>
        <w:t xml:space="preserve"> </w:t>
      </w:r>
      <w:r w:rsidR="00DC1619" w:rsidRPr="00092151">
        <w:rPr>
          <w:rFonts w:cs="Times New Roman"/>
          <w:szCs w:val="24"/>
        </w:rPr>
        <w:t>общий белок, альбумин, глобулин, мочевая кислота, мочевина, креатинин, билирубин непрямой, билирубин прямой, калий, натрий, кальций, хлор, щелочная фосфатаза, АСТ, АЛТ, ЛДГ, ГГТ, железо, глюкоза;</w:t>
      </w:r>
    </w:p>
    <w:p w14:paraId="0C532D23" w14:textId="48657FC6" w:rsidR="00DC1619" w:rsidRPr="00092151" w:rsidRDefault="0038530A" w:rsidP="003350DC">
      <w:pPr>
        <w:pStyle w:val="afe"/>
        <w:numPr>
          <w:ilvl w:val="0"/>
          <w:numId w:val="77"/>
        </w:numPr>
        <w:rPr>
          <w:rFonts w:cs="Times New Roman"/>
          <w:szCs w:val="24"/>
        </w:rPr>
      </w:pPr>
      <w:r w:rsidRPr="0038530A">
        <w:rPr>
          <w:rFonts w:cs="Times New Roman"/>
          <w:szCs w:val="24"/>
        </w:rPr>
        <w:t>коагулограмма (ориентировочное исследование системы гемостаза)</w:t>
      </w:r>
      <w:r w:rsidR="00DC1619" w:rsidRPr="00092151">
        <w:rPr>
          <w:rFonts w:cs="Times New Roman"/>
          <w:szCs w:val="24"/>
        </w:rPr>
        <w:t>;</w:t>
      </w:r>
    </w:p>
    <w:p w14:paraId="6DF74A37" w14:textId="7A212993" w:rsidR="00DC1619" w:rsidRPr="0038530A" w:rsidRDefault="0038530A" w:rsidP="003350DC">
      <w:pPr>
        <w:pStyle w:val="afe"/>
        <w:numPr>
          <w:ilvl w:val="0"/>
          <w:numId w:val="77"/>
        </w:numPr>
        <w:rPr>
          <w:rFonts w:cs="Times New Roman"/>
          <w:szCs w:val="24"/>
        </w:rPr>
      </w:pPr>
      <w:r w:rsidRPr="0038530A">
        <w:rPr>
          <w:rFonts w:cs="Times New Roman"/>
          <w:szCs w:val="24"/>
        </w:rPr>
        <w:t>определение основных групп по системе AB0;</w:t>
      </w:r>
      <w:r>
        <w:rPr>
          <w:rFonts w:cs="Times New Roman"/>
          <w:szCs w:val="24"/>
        </w:rPr>
        <w:t xml:space="preserve"> </w:t>
      </w:r>
      <w:r w:rsidRPr="0038530A">
        <w:rPr>
          <w:rFonts w:cs="Times New Roman"/>
          <w:szCs w:val="24"/>
        </w:rPr>
        <w:t>определение антигена D системы Резус (резус-фактор); определение фенотипа по антигенам C, c, E, e, Cw, K, k и определение антиэритроцитарных антител</w:t>
      </w:r>
      <w:r w:rsidR="00DC1619" w:rsidRPr="0038530A">
        <w:rPr>
          <w:rFonts w:cs="Times New Roman"/>
          <w:szCs w:val="24"/>
        </w:rPr>
        <w:t xml:space="preserve">; </w:t>
      </w:r>
    </w:p>
    <w:p w14:paraId="4945C8CB" w14:textId="77777777" w:rsidR="00DC1619" w:rsidRPr="00092151" w:rsidRDefault="00DC1619" w:rsidP="003350DC">
      <w:pPr>
        <w:rPr>
          <w:rFonts w:cs="Times New Roman"/>
          <w:i/>
          <w:szCs w:val="24"/>
        </w:rPr>
      </w:pPr>
    </w:p>
    <w:p w14:paraId="1534E2CC" w14:textId="4A607635" w:rsidR="00DC1619" w:rsidRPr="00092151" w:rsidRDefault="00DC1619" w:rsidP="003350DC">
      <w:pPr>
        <w:rPr>
          <w:rFonts w:cs="Times New Roman"/>
          <w:i/>
          <w:szCs w:val="24"/>
        </w:rPr>
      </w:pPr>
      <w:r w:rsidRPr="00092151">
        <w:rPr>
          <w:rFonts w:cs="Times New Roman"/>
          <w:i/>
          <w:szCs w:val="24"/>
        </w:rPr>
        <w:t>Инструментальные исследования</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i/>
          <w:szCs w:val="24"/>
        </w:rPr>
        <w:t xml:space="preserve">: </w:t>
      </w:r>
    </w:p>
    <w:p w14:paraId="28ED77CA" w14:textId="2D224055" w:rsidR="00DC1619" w:rsidRPr="00092151" w:rsidRDefault="00A63627" w:rsidP="003350DC">
      <w:pPr>
        <w:pStyle w:val="afe"/>
        <w:numPr>
          <w:ilvl w:val="0"/>
          <w:numId w:val="78"/>
        </w:numPr>
        <w:rPr>
          <w:rFonts w:cs="Times New Roman"/>
          <w:szCs w:val="24"/>
        </w:rPr>
      </w:pPr>
      <w:r w:rsidRPr="00A63627">
        <w:rPr>
          <w:rFonts w:cs="Times New Roman"/>
          <w:szCs w:val="24"/>
        </w:rPr>
        <w:t>ультразвуковое исследование органов брюшной полости (комплексное)</w:t>
      </w:r>
      <w:r w:rsidR="00F35B20">
        <w:rPr>
          <w:rFonts w:cs="Times New Roman"/>
          <w:szCs w:val="24"/>
        </w:rPr>
        <w:t xml:space="preserve">, </w:t>
      </w:r>
      <w:r w:rsidR="00F35B20" w:rsidRPr="00F35B20">
        <w:rPr>
          <w:rFonts w:cs="Times New Roman"/>
          <w:szCs w:val="24"/>
        </w:rPr>
        <w:t>ультразвуковое исследование органов малого таза (комплексное)</w:t>
      </w:r>
      <w:r w:rsidR="00F35B20">
        <w:rPr>
          <w:rFonts w:cs="Times New Roman"/>
          <w:szCs w:val="24"/>
        </w:rPr>
        <w:t xml:space="preserve">; </w:t>
      </w:r>
      <w:r w:rsidR="00DC1619" w:rsidRPr="00092151">
        <w:rPr>
          <w:rFonts w:cs="Times New Roman"/>
          <w:szCs w:val="24"/>
        </w:rPr>
        <w:t>при выявлении сопутствующей патологии, требующей хирургического лечения (</w:t>
      </w:r>
      <w:proofErr w:type="gramStart"/>
      <w:r w:rsidR="00DC1619" w:rsidRPr="00092151">
        <w:rPr>
          <w:rFonts w:cs="Times New Roman"/>
          <w:szCs w:val="24"/>
        </w:rPr>
        <w:t>желчно-каменная</w:t>
      </w:r>
      <w:proofErr w:type="gramEnd"/>
      <w:r w:rsidR="00DC1619" w:rsidRPr="00092151">
        <w:rPr>
          <w:rFonts w:cs="Times New Roman"/>
          <w:szCs w:val="24"/>
        </w:rPr>
        <w:t xml:space="preserve"> болезнь, гинекологическая патология, грыжи передней брюшной стенки) целесообразно проведение сочетанного оперативного вмешательства;</w:t>
      </w:r>
    </w:p>
    <w:p w14:paraId="39194564" w14:textId="699EA78B" w:rsidR="00DC1619" w:rsidRPr="00092151" w:rsidRDefault="00DC1619" w:rsidP="003350DC">
      <w:pPr>
        <w:pStyle w:val="afe"/>
        <w:numPr>
          <w:ilvl w:val="0"/>
          <w:numId w:val="78"/>
        </w:numPr>
        <w:rPr>
          <w:rFonts w:cs="Times New Roman"/>
          <w:color w:val="000000" w:themeColor="text1"/>
          <w:szCs w:val="24"/>
        </w:rPr>
      </w:pPr>
      <w:commentRangeStart w:id="238"/>
      <w:r w:rsidRPr="00092151">
        <w:rPr>
          <w:rFonts w:cs="Times New Roman"/>
          <w:szCs w:val="24"/>
        </w:rPr>
        <w:t>эзофаго</w:t>
      </w:r>
      <w:r w:rsidR="0024453E">
        <w:rPr>
          <w:rFonts w:cs="Times New Roman"/>
          <w:szCs w:val="24"/>
        </w:rPr>
        <w:t>гастро</w:t>
      </w:r>
      <w:r w:rsidRPr="00092151">
        <w:rPr>
          <w:rFonts w:cs="Times New Roman"/>
          <w:szCs w:val="24"/>
        </w:rPr>
        <w:t xml:space="preserve">скопия </w:t>
      </w:r>
      <w:r w:rsidRPr="00092151">
        <w:rPr>
          <w:rFonts w:cs="Times New Roman"/>
          <w:color w:val="000000" w:themeColor="text1"/>
          <w:szCs w:val="24"/>
        </w:rPr>
        <w:t xml:space="preserve">(при наличии показаний </w:t>
      </w:r>
      <w:r w:rsidR="0024453E">
        <w:rPr>
          <w:rFonts w:cs="Times New Roman"/>
          <w:color w:val="000000" w:themeColor="text1"/>
          <w:szCs w:val="24"/>
        </w:rPr>
        <w:t>–</w:t>
      </w:r>
      <w:r w:rsidRPr="00092151">
        <w:rPr>
          <w:rFonts w:cs="Times New Roman"/>
          <w:color w:val="000000" w:themeColor="text1"/>
          <w:szCs w:val="24"/>
        </w:rPr>
        <w:t xml:space="preserve"> выполнение биопсии </w:t>
      </w:r>
      <w:r w:rsidRPr="00092151">
        <w:rPr>
          <w:rFonts w:cs="Times New Roman"/>
          <w:szCs w:val="24"/>
        </w:rPr>
        <w:t>и комплексного исследования биоптата (цитологическое, гистологическое, иммуногистохимическое, молекулярное, бактериологическое, цитогенетическое и т.</w:t>
      </w:r>
      <w:r w:rsidR="0024453E">
        <w:rPr>
          <w:rFonts w:cs="Times New Roman"/>
          <w:szCs w:val="24"/>
        </w:rPr>
        <w:t> </w:t>
      </w:r>
      <w:r w:rsidRPr="00092151">
        <w:rPr>
          <w:rFonts w:cs="Times New Roman"/>
          <w:szCs w:val="24"/>
        </w:rPr>
        <w:t>д.)</w:t>
      </w:r>
      <w:r w:rsidRPr="00092151">
        <w:rPr>
          <w:rFonts w:cs="Times New Roman"/>
          <w:color w:val="000000" w:themeColor="text1"/>
          <w:szCs w:val="24"/>
        </w:rPr>
        <w:t>;</w:t>
      </w:r>
      <w:commentRangeEnd w:id="238"/>
      <w:r w:rsidR="00B57A9F">
        <w:rPr>
          <w:rStyle w:val="af0"/>
        </w:rPr>
        <w:commentReference w:id="238"/>
      </w:r>
    </w:p>
    <w:p w14:paraId="1987F256" w14:textId="0DD30578" w:rsidR="00DC1619" w:rsidRPr="00092151" w:rsidRDefault="00DC1619" w:rsidP="003350DC">
      <w:pPr>
        <w:pStyle w:val="afe"/>
        <w:numPr>
          <w:ilvl w:val="0"/>
          <w:numId w:val="78"/>
        </w:numPr>
        <w:rPr>
          <w:rFonts w:cs="Times New Roman"/>
          <w:color w:val="000000" w:themeColor="text1"/>
          <w:szCs w:val="24"/>
        </w:rPr>
      </w:pPr>
      <w:r w:rsidRPr="00092151">
        <w:rPr>
          <w:rFonts w:cs="Times New Roman"/>
          <w:color w:val="000000" w:themeColor="text1"/>
          <w:szCs w:val="24"/>
        </w:rPr>
        <w:lastRenderedPageBreak/>
        <w:t>колоноскопия (при наличии показаний - выполнение биопсии</w:t>
      </w:r>
      <w:r w:rsidRPr="00092151">
        <w:rPr>
          <w:rFonts w:cs="Times New Roman"/>
          <w:szCs w:val="24"/>
        </w:rPr>
        <w:t xml:space="preserve"> и комплексного исследования б</w:t>
      </w:r>
      <w:r w:rsidR="0024453E">
        <w:rPr>
          <w:rFonts w:cs="Times New Roman"/>
          <w:szCs w:val="24"/>
        </w:rPr>
        <w:t>и</w:t>
      </w:r>
      <w:r w:rsidRPr="00092151">
        <w:rPr>
          <w:rFonts w:cs="Times New Roman"/>
          <w:szCs w:val="24"/>
        </w:rPr>
        <w:t>оптата (цитологическое, гистологическое, иммуногистохимическое, молекулярное, бактериологическое, цитогенетическое и т.</w:t>
      </w:r>
      <w:r w:rsidR="0024453E">
        <w:rPr>
          <w:rFonts w:cs="Times New Roman"/>
          <w:szCs w:val="24"/>
        </w:rPr>
        <w:t> </w:t>
      </w:r>
      <w:r w:rsidRPr="00092151">
        <w:rPr>
          <w:rFonts w:cs="Times New Roman"/>
          <w:szCs w:val="24"/>
        </w:rPr>
        <w:t>д.</w:t>
      </w:r>
      <w:r w:rsidRPr="00092151">
        <w:rPr>
          <w:rFonts w:cs="Times New Roman"/>
          <w:color w:val="000000" w:themeColor="text1"/>
          <w:szCs w:val="24"/>
        </w:rPr>
        <w:t>);</w:t>
      </w:r>
    </w:p>
    <w:p w14:paraId="0F687B07" w14:textId="7C6EA9AD" w:rsidR="00DC1619" w:rsidRPr="00092151" w:rsidRDefault="00DC1619" w:rsidP="003350DC">
      <w:pPr>
        <w:pStyle w:val="afe"/>
        <w:numPr>
          <w:ilvl w:val="0"/>
          <w:numId w:val="78"/>
        </w:numPr>
        <w:rPr>
          <w:rFonts w:cs="Times New Roman"/>
          <w:szCs w:val="24"/>
        </w:rPr>
      </w:pPr>
      <w:r w:rsidRPr="00092151">
        <w:rPr>
          <w:rFonts w:cs="Times New Roman"/>
          <w:szCs w:val="24"/>
        </w:rPr>
        <w:t xml:space="preserve">компьютерная томография (КТ) грудной </w:t>
      </w:r>
      <w:r w:rsidR="00FD1E67">
        <w:rPr>
          <w:rFonts w:cs="Times New Roman"/>
          <w:szCs w:val="24"/>
        </w:rPr>
        <w:t>полости</w:t>
      </w:r>
      <w:r w:rsidRPr="00092151">
        <w:rPr>
          <w:rFonts w:cs="Times New Roman"/>
          <w:szCs w:val="24"/>
        </w:rPr>
        <w:t>;</w:t>
      </w:r>
    </w:p>
    <w:p w14:paraId="36446E58" w14:textId="578615E7" w:rsidR="00DC1619" w:rsidRPr="00092151" w:rsidRDefault="00DC1619" w:rsidP="003350DC">
      <w:pPr>
        <w:pStyle w:val="afe"/>
        <w:numPr>
          <w:ilvl w:val="0"/>
          <w:numId w:val="78"/>
        </w:numPr>
        <w:rPr>
          <w:rFonts w:cs="Times New Roman"/>
          <w:szCs w:val="24"/>
        </w:rPr>
      </w:pPr>
      <w:r w:rsidRPr="00092151">
        <w:rPr>
          <w:rFonts w:cs="Times New Roman"/>
          <w:szCs w:val="24"/>
        </w:rPr>
        <w:t>КТ брюшной полости с пероральным и болюсным контрастным усилением и/или магнитно-резонансная томография (МРТ) брюшной полости для исключения сопутствующей, в том числе онкологической патологии и выявления добавочных селезенок.</w:t>
      </w:r>
    </w:p>
    <w:p w14:paraId="7A4A05A6" w14:textId="77777777" w:rsidR="00DC1619" w:rsidRPr="00092151" w:rsidRDefault="00DC1619" w:rsidP="003350DC">
      <w:pPr>
        <w:rPr>
          <w:rFonts w:cs="Times New Roman"/>
          <w:i/>
          <w:szCs w:val="24"/>
        </w:rPr>
      </w:pPr>
    </w:p>
    <w:p w14:paraId="04C7AFCA" w14:textId="77777777" w:rsidR="00DC1619" w:rsidRPr="00092151" w:rsidRDefault="00DC1619" w:rsidP="003350DC">
      <w:pPr>
        <w:rPr>
          <w:rFonts w:cs="Times New Roman"/>
          <w:i/>
          <w:szCs w:val="24"/>
        </w:rPr>
      </w:pPr>
      <w:r w:rsidRPr="00092151">
        <w:rPr>
          <w:rFonts w:cs="Times New Roman"/>
          <w:i/>
          <w:szCs w:val="24"/>
        </w:rPr>
        <w:t xml:space="preserve">Консультации специалистов: </w:t>
      </w:r>
    </w:p>
    <w:p w14:paraId="7BAF7CDF" w14:textId="1AE844AB" w:rsidR="00DC1619" w:rsidRPr="00092151" w:rsidRDefault="00FD1E67" w:rsidP="003350DC">
      <w:pPr>
        <w:pStyle w:val="afe"/>
        <w:numPr>
          <w:ilvl w:val="0"/>
          <w:numId w:val="82"/>
        </w:numPr>
        <w:rPr>
          <w:rFonts w:cs="Times New Roman"/>
          <w:szCs w:val="24"/>
        </w:rPr>
      </w:pPr>
      <w:r>
        <w:rPr>
          <w:rFonts w:cs="Times New Roman"/>
          <w:szCs w:val="24"/>
        </w:rPr>
        <w:t>Врач-акушер-</w:t>
      </w:r>
      <w:r w:rsidR="00DC1619" w:rsidRPr="00092151">
        <w:rPr>
          <w:rFonts w:cs="Times New Roman"/>
          <w:szCs w:val="24"/>
        </w:rPr>
        <w:t>гинеколог (у женщин);</w:t>
      </w:r>
    </w:p>
    <w:p w14:paraId="16566276" w14:textId="37A619B0" w:rsidR="00DC1619" w:rsidRPr="00092151" w:rsidRDefault="00FD1E67" w:rsidP="003350DC">
      <w:pPr>
        <w:pStyle w:val="afe"/>
        <w:numPr>
          <w:ilvl w:val="0"/>
          <w:numId w:val="82"/>
        </w:numPr>
        <w:rPr>
          <w:rFonts w:cs="Times New Roman"/>
          <w:szCs w:val="24"/>
        </w:rPr>
      </w:pPr>
      <w:r>
        <w:rPr>
          <w:rFonts w:cs="Times New Roman"/>
          <w:szCs w:val="24"/>
        </w:rPr>
        <w:t>Врач-</w:t>
      </w:r>
      <w:r w:rsidR="00DC1619" w:rsidRPr="00092151">
        <w:rPr>
          <w:rFonts w:cs="Times New Roman"/>
          <w:szCs w:val="24"/>
        </w:rPr>
        <w:t>анестезиолог-реаниматолог;</w:t>
      </w:r>
    </w:p>
    <w:p w14:paraId="0B0C0EA1" w14:textId="6FD5A6AE" w:rsidR="00DC1619" w:rsidRPr="00092151" w:rsidRDefault="00FD1E67" w:rsidP="003350DC">
      <w:pPr>
        <w:pStyle w:val="afe"/>
        <w:numPr>
          <w:ilvl w:val="0"/>
          <w:numId w:val="82"/>
        </w:numPr>
        <w:rPr>
          <w:rFonts w:cs="Times New Roman"/>
          <w:szCs w:val="24"/>
        </w:rPr>
      </w:pPr>
      <w:r>
        <w:rPr>
          <w:rFonts w:cs="Times New Roman"/>
          <w:szCs w:val="24"/>
        </w:rPr>
        <w:t>Врач-</w:t>
      </w:r>
      <w:r w:rsidR="00DC1619" w:rsidRPr="00092151">
        <w:rPr>
          <w:rFonts w:cs="Times New Roman"/>
          <w:szCs w:val="24"/>
        </w:rPr>
        <w:t>эндокринолог (при наличии сопутствующей патологии);</w:t>
      </w:r>
    </w:p>
    <w:p w14:paraId="6899EE15" w14:textId="7643CC61" w:rsidR="00DC1619" w:rsidRPr="00092151" w:rsidRDefault="00FD1E67" w:rsidP="003350DC">
      <w:pPr>
        <w:pStyle w:val="afe"/>
        <w:numPr>
          <w:ilvl w:val="0"/>
          <w:numId w:val="82"/>
        </w:numPr>
        <w:rPr>
          <w:rFonts w:cs="Times New Roman"/>
          <w:szCs w:val="24"/>
        </w:rPr>
      </w:pPr>
      <w:r>
        <w:rPr>
          <w:rFonts w:cs="Times New Roman"/>
          <w:szCs w:val="24"/>
        </w:rPr>
        <w:t>Врач-</w:t>
      </w:r>
      <w:r w:rsidR="00DC1619" w:rsidRPr="00092151">
        <w:rPr>
          <w:rFonts w:cs="Times New Roman"/>
          <w:szCs w:val="24"/>
        </w:rPr>
        <w:t>кардиолог (при наличии сопутствующей патологии);</w:t>
      </w:r>
    </w:p>
    <w:p w14:paraId="744F9349" w14:textId="78753F27" w:rsidR="00DC1619" w:rsidRPr="00092151" w:rsidRDefault="00FD1E67" w:rsidP="003350DC">
      <w:pPr>
        <w:pStyle w:val="afe"/>
        <w:numPr>
          <w:ilvl w:val="0"/>
          <w:numId w:val="82"/>
        </w:numPr>
        <w:rPr>
          <w:rFonts w:cs="Times New Roman"/>
          <w:szCs w:val="24"/>
        </w:rPr>
      </w:pPr>
      <w:r>
        <w:rPr>
          <w:rFonts w:cs="Times New Roman"/>
          <w:szCs w:val="24"/>
        </w:rPr>
        <w:t>Врач-</w:t>
      </w:r>
      <w:r w:rsidR="00DC1619" w:rsidRPr="00092151">
        <w:rPr>
          <w:rFonts w:cs="Times New Roman"/>
          <w:szCs w:val="24"/>
        </w:rPr>
        <w:t>невролог (при наличии сопутствующей патологии);</w:t>
      </w:r>
    </w:p>
    <w:p w14:paraId="2BD25ACC" w14:textId="2069CADE" w:rsidR="00DC1619" w:rsidRPr="00092151" w:rsidRDefault="00FD1E67" w:rsidP="003350DC">
      <w:pPr>
        <w:pStyle w:val="afe"/>
        <w:numPr>
          <w:ilvl w:val="0"/>
          <w:numId w:val="82"/>
        </w:numPr>
        <w:rPr>
          <w:rFonts w:cs="Times New Roman"/>
          <w:szCs w:val="24"/>
        </w:rPr>
      </w:pPr>
      <w:r>
        <w:rPr>
          <w:rFonts w:cs="Times New Roman"/>
          <w:szCs w:val="24"/>
        </w:rPr>
        <w:t>Врач-коло</w:t>
      </w:r>
      <w:r w:rsidR="00DC1619" w:rsidRPr="00092151">
        <w:rPr>
          <w:rFonts w:cs="Times New Roman"/>
          <w:szCs w:val="24"/>
        </w:rPr>
        <w:t>проктолог (при наличии сопутствующей патологии);</w:t>
      </w:r>
    </w:p>
    <w:p w14:paraId="3FF20094" w14:textId="3C2EE97F" w:rsidR="00DC1619" w:rsidRPr="00092151" w:rsidRDefault="00FD1E67" w:rsidP="003350DC">
      <w:pPr>
        <w:pStyle w:val="afe"/>
        <w:numPr>
          <w:ilvl w:val="0"/>
          <w:numId w:val="82"/>
        </w:numPr>
        <w:rPr>
          <w:rFonts w:cs="Times New Roman"/>
          <w:szCs w:val="24"/>
        </w:rPr>
      </w:pPr>
      <w:r>
        <w:rPr>
          <w:rFonts w:cs="Times New Roman"/>
          <w:szCs w:val="24"/>
        </w:rPr>
        <w:t>врач-</w:t>
      </w:r>
      <w:r w:rsidR="00DC1619" w:rsidRPr="00092151">
        <w:rPr>
          <w:rFonts w:cs="Times New Roman"/>
          <w:szCs w:val="24"/>
        </w:rPr>
        <w:t>уролог (при наличии сопутствующей патологии).</w:t>
      </w:r>
    </w:p>
    <w:p w14:paraId="420CF7A5" w14:textId="77777777" w:rsidR="00DC1619" w:rsidRPr="00092151" w:rsidRDefault="00DC1619" w:rsidP="003350DC">
      <w:pPr>
        <w:pStyle w:val="afe"/>
        <w:rPr>
          <w:rFonts w:cs="Times New Roman"/>
          <w:b/>
          <w:szCs w:val="24"/>
        </w:rPr>
      </w:pPr>
    </w:p>
    <w:p w14:paraId="06855288" w14:textId="77777777" w:rsidR="00DC1619" w:rsidRPr="00092151" w:rsidRDefault="00DC1619" w:rsidP="003350DC">
      <w:pPr>
        <w:rPr>
          <w:rFonts w:cs="Times New Roman"/>
          <w:bCs/>
          <w:i/>
          <w:iCs/>
          <w:szCs w:val="24"/>
          <w:u w:val="single"/>
        </w:rPr>
      </w:pPr>
      <w:r w:rsidRPr="00092151">
        <w:rPr>
          <w:rFonts w:cs="Times New Roman"/>
          <w:bCs/>
          <w:i/>
          <w:iCs/>
          <w:szCs w:val="24"/>
          <w:u w:val="single"/>
        </w:rPr>
        <w:t>Спленэктомия</w:t>
      </w:r>
    </w:p>
    <w:p w14:paraId="43BBD9DD" w14:textId="434B9AD9" w:rsidR="00DC1619" w:rsidRPr="00092151" w:rsidRDefault="00DC1619" w:rsidP="003350DC">
      <w:pPr>
        <w:ind w:firstLine="709"/>
        <w:rPr>
          <w:rFonts w:cs="Times New Roman"/>
          <w:i/>
          <w:szCs w:val="24"/>
        </w:rPr>
      </w:pPr>
      <w:r w:rsidRPr="00092151">
        <w:rPr>
          <w:rFonts w:cs="Times New Roman"/>
          <w:i/>
          <w:szCs w:val="24"/>
        </w:rPr>
        <w:t xml:space="preserve">Планирование спленэктомии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p>
    <w:p w14:paraId="18A1BE71" w14:textId="3149F5EA" w:rsidR="00DC1619" w:rsidRPr="00092151" w:rsidRDefault="003B7C65" w:rsidP="003350DC">
      <w:pPr>
        <w:ind w:firstLine="709"/>
        <w:rPr>
          <w:rFonts w:cs="Times New Roman"/>
          <w:szCs w:val="24"/>
        </w:rPr>
      </w:pPr>
      <w:r>
        <w:rPr>
          <w:rFonts w:cs="Times New Roman"/>
          <w:szCs w:val="24"/>
        </w:rPr>
        <w:t>Врач-г</w:t>
      </w:r>
      <w:r w:rsidR="00DC1619" w:rsidRPr="00092151">
        <w:rPr>
          <w:rFonts w:cs="Times New Roman"/>
          <w:szCs w:val="24"/>
        </w:rPr>
        <w:t>ематолог определяет показания к спленэктомии.</w:t>
      </w:r>
    </w:p>
    <w:p w14:paraId="1013AFA6" w14:textId="46803CBD" w:rsidR="00DC1619" w:rsidRPr="00092151" w:rsidRDefault="00DC1619" w:rsidP="003350DC">
      <w:pPr>
        <w:ind w:firstLine="709"/>
        <w:rPr>
          <w:rFonts w:cs="Times New Roman"/>
          <w:szCs w:val="24"/>
        </w:rPr>
      </w:pPr>
      <w:r w:rsidRPr="00092151">
        <w:rPr>
          <w:rFonts w:cs="Times New Roman"/>
          <w:szCs w:val="24"/>
        </w:rPr>
        <w:t xml:space="preserve">Возможность и сроки выполнения оперативного вмешательства, необходимые мероприятия по подготовке к операции, а также тактика ведения больного до и после оперативного вмешательства должны определяться совместно </w:t>
      </w:r>
      <w:r w:rsidR="003B7C65">
        <w:rPr>
          <w:rFonts w:cs="Times New Roman"/>
          <w:szCs w:val="24"/>
        </w:rPr>
        <w:t>врачом-</w:t>
      </w:r>
      <w:r w:rsidRPr="00092151">
        <w:rPr>
          <w:rFonts w:cs="Times New Roman"/>
          <w:szCs w:val="24"/>
        </w:rPr>
        <w:t xml:space="preserve">гематологом, </w:t>
      </w:r>
      <w:r w:rsidR="003B7C65">
        <w:rPr>
          <w:rFonts w:cs="Times New Roman"/>
          <w:szCs w:val="24"/>
        </w:rPr>
        <w:t>врачом-</w:t>
      </w:r>
      <w:r w:rsidRPr="00092151">
        <w:rPr>
          <w:rFonts w:cs="Times New Roman"/>
          <w:szCs w:val="24"/>
        </w:rPr>
        <w:t xml:space="preserve">хирургом, </w:t>
      </w:r>
      <w:r w:rsidR="003B7C65">
        <w:rPr>
          <w:rFonts w:cs="Times New Roman"/>
          <w:szCs w:val="24"/>
        </w:rPr>
        <w:t>врачом-</w:t>
      </w:r>
      <w:r w:rsidRPr="00092151">
        <w:rPr>
          <w:rFonts w:cs="Times New Roman"/>
          <w:szCs w:val="24"/>
        </w:rPr>
        <w:t xml:space="preserve">анестезиологом-реаниматологом и </w:t>
      </w:r>
      <w:r w:rsidR="003B7C65">
        <w:rPr>
          <w:rFonts w:cs="Times New Roman"/>
          <w:szCs w:val="24"/>
        </w:rPr>
        <w:t>врачом-</w:t>
      </w:r>
      <w:r w:rsidRPr="00092151">
        <w:rPr>
          <w:rFonts w:cs="Times New Roman"/>
          <w:szCs w:val="24"/>
        </w:rPr>
        <w:t>трансфузиологом.</w:t>
      </w:r>
    </w:p>
    <w:p w14:paraId="5E46286D" w14:textId="77777777" w:rsidR="00DC1619" w:rsidRPr="00092151" w:rsidRDefault="00DC1619" w:rsidP="003350DC">
      <w:pPr>
        <w:ind w:firstLine="709"/>
        <w:rPr>
          <w:rFonts w:cs="Times New Roman"/>
          <w:szCs w:val="24"/>
        </w:rPr>
      </w:pPr>
      <w:r w:rsidRPr="00092151">
        <w:rPr>
          <w:rFonts w:cs="Times New Roman"/>
          <w:szCs w:val="24"/>
        </w:rPr>
        <w:t xml:space="preserve">Целесообразна вакцинация против </w:t>
      </w:r>
      <w:r w:rsidRPr="00092151">
        <w:rPr>
          <w:rFonts w:eastAsia="Arial Unicode MS" w:cs="Times New Roman"/>
          <w:i/>
          <w:szCs w:val="24"/>
          <w:lang w:val="en-US"/>
        </w:rPr>
        <w:t>Streptococcus</w:t>
      </w:r>
      <w:r w:rsidRPr="00092151">
        <w:rPr>
          <w:rFonts w:eastAsia="Arial Unicode MS" w:cs="Times New Roman"/>
          <w:i/>
          <w:szCs w:val="24"/>
        </w:rPr>
        <w:t xml:space="preserve"> </w:t>
      </w:r>
      <w:r w:rsidRPr="00092151">
        <w:rPr>
          <w:rFonts w:eastAsia="Arial Unicode MS" w:cs="Times New Roman"/>
          <w:i/>
          <w:szCs w:val="24"/>
          <w:lang w:val="en-US"/>
        </w:rPr>
        <w:t>pneumoniae</w:t>
      </w:r>
      <w:r w:rsidRPr="00092151">
        <w:rPr>
          <w:rFonts w:eastAsia="Arial Unicode MS" w:cs="Times New Roman"/>
          <w:i/>
          <w:szCs w:val="24"/>
        </w:rPr>
        <w:t xml:space="preserve">, </w:t>
      </w:r>
      <w:r w:rsidRPr="00092151">
        <w:rPr>
          <w:rFonts w:eastAsia="Arial Unicode MS" w:cs="Times New Roman"/>
          <w:i/>
          <w:szCs w:val="24"/>
          <w:lang w:val="en-US"/>
        </w:rPr>
        <w:t>Neisseria</w:t>
      </w:r>
      <w:r w:rsidRPr="00092151">
        <w:rPr>
          <w:rFonts w:eastAsia="Arial Unicode MS" w:cs="Times New Roman"/>
          <w:i/>
          <w:szCs w:val="24"/>
        </w:rPr>
        <w:t xml:space="preserve"> </w:t>
      </w:r>
      <w:r w:rsidRPr="00092151">
        <w:rPr>
          <w:rFonts w:eastAsia="Arial Unicode MS" w:cs="Times New Roman"/>
          <w:i/>
          <w:szCs w:val="24"/>
          <w:lang w:val="en-US"/>
        </w:rPr>
        <w:t>meningitidis</w:t>
      </w:r>
      <w:r w:rsidRPr="00092151">
        <w:rPr>
          <w:rFonts w:eastAsia="Arial Unicode MS" w:cs="Times New Roman"/>
          <w:i/>
          <w:szCs w:val="24"/>
        </w:rPr>
        <w:t xml:space="preserve"> и </w:t>
      </w:r>
      <w:r w:rsidRPr="00092151">
        <w:rPr>
          <w:rFonts w:eastAsia="Arial Unicode MS" w:cs="Times New Roman"/>
          <w:i/>
          <w:szCs w:val="24"/>
          <w:lang w:val="en-US"/>
        </w:rPr>
        <w:t>Haemophilus</w:t>
      </w:r>
      <w:r w:rsidRPr="00092151">
        <w:rPr>
          <w:rFonts w:eastAsia="Arial Unicode MS" w:cs="Times New Roman"/>
          <w:i/>
          <w:szCs w:val="24"/>
        </w:rPr>
        <w:t xml:space="preserve"> </w:t>
      </w:r>
      <w:r w:rsidRPr="00092151">
        <w:rPr>
          <w:rFonts w:eastAsia="Arial Unicode MS" w:cs="Times New Roman"/>
          <w:i/>
          <w:szCs w:val="24"/>
          <w:lang w:val="en-US"/>
        </w:rPr>
        <w:t>influenzae</w:t>
      </w:r>
      <w:r w:rsidRPr="00092151">
        <w:rPr>
          <w:rFonts w:eastAsia="Arial Unicode MS" w:cs="Times New Roman"/>
          <w:szCs w:val="24"/>
        </w:rPr>
        <w:t xml:space="preserve"> </w:t>
      </w:r>
      <w:r w:rsidRPr="00092151">
        <w:rPr>
          <w:rFonts w:cs="Times New Roman"/>
          <w:szCs w:val="24"/>
        </w:rPr>
        <w:t>при отсутствии противопоказаний как минимум за 2 недели до оперативного вмешательства.</w:t>
      </w:r>
    </w:p>
    <w:p w14:paraId="4489D57C" w14:textId="77777777" w:rsidR="00DC1619" w:rsidRPr="00092151" w:rsidRDefault="00DC1619" w:rsidP="003350DC">
      <w:pPr>
        <w:rPr>
          <w:rFonts w:cs="Times New Roman"/>
          <w:i/>
          <w:szCs w:val="24"/>
        </w:rPr>
      </w:pPr>
    </w:p>
    <w:p w14:paraId="76CFC17F" w14:textId="77EB96F7" w:rsidR="00DC1619" w:rsidRPr="00092151" w:rsidRDefault="00DC1619" w:rsidP="003350DC">
      <w:pPr>
        <w:rPr>
          <w:rFonts w:cs="Times New Roman"/>
          <w:i/>
          <w:szCs w:val="24"/>
        </w:rPr>
      </w:pPr>
      <w:r w:rsidRPr="00092151">
        <w:rPr>
          <w:rFonts w:cs="Times New Roman"/>
          <w:i/>
          <w:szCs w:val="24"/>
        </w:rPr>
        <w:t xml:space="preserve"> Подготовка к спленэктомии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p>
    <w:p w14:paraId="1B3F21F8" w14:textId="77777777" w:rsidR="00DC1619" w:rsidRPr="00092151" w:rsidRDefault="00DC1619" w:rsidP="003350DC">
      <w:pPr>
        <w:ind w:firstLine="709"/>
        <w:rPr>
          <w:rFonts w:cs="Times New Roman"/>
          <w:iCs/>
          <w:szCs w:val="24"/>
          <w:u w:val="single"/>
        </w:rPr>
      </w:pPr>
      <w:r w:rsidRPr="00092151">
        <w:rPr>
          <w:rFonts w:cs="Times New Roman"/>
          <w:iCs/>
          <w:szCs w:val="24"/>
          <w:u w:val="single"/>
        </w:rPr>
        <w:t>Трансфузионная тактика:</w:t>
      </w:r>
    </w:p>
    <w:p w14:paraId="6006F23F" w14:textId="77777777" w:rsidR="00DC1619" w:rsidRPr="00092151" w:rsidRDefault="00DC1619" w:rsidP="003350DC">
      <w:pPr>
        <w:ind w:firstLine="709"/>
        <w:rPr>
          <w:rFonts w:cs="Times New Roman"/>
          <w:szCs w:val="24"/>
        </w:rPr>
      </w:pPr>
      <w:r w:rsidRPr="00092151">
        <w:rPr>
          <w:rFonts w:cs="Times New Roman"/>
          <w:szCs w:val="24"/>
        </w:rPr>
        <w:t xml:space="preserve">При глубокой анемии показана трансфузия эритроцитсодержащих компонентов крови (ЭСК) с целевым уровнем </w:t>
      </w:r>
      <w:r w:rsidRPr="00092151">
        <w:rPr>
          <w:rFonts w:cs="Times New Roman"/>
          <w:szCs w:val="24"/>
          <w:lang w:val="en-US"/>
        </w:rPr>
        <w:t>Hb</w:t>
      </w:r>
      <w:r w:rsidRPr="00092151">
        <w:rPr>
          <w:rFonts w:cs="Times New Roman"/>
          <w:szCs w:val="24"/>
        </w:rPr>
        <w:t xml:space="preserve"> более 80 г/л. При невозможности компенсации </w:t>
      </w:r>
      <w:r w:rsidRPr="00092151">
        <w:rPr>
          <w:rFonts w:cs="Times New Roman"/>
          <w:szCs w:val="24"/>
        </w:rPr>
        <w:lastRenderedPageBreak/>
        <w:t>анемии (острый гемолиз, трудности подбора ЭСК) выполнение спленэктомии возможно при более низких показателях гемоглобина.</w:t>
      </w:r>
    </w:p>
    <w:p w14:paraId="05883BD9" w14:textId="77777777" w:rsidR="00DC1619" w:rsidRPr="00092151" w:rsidRDefault="00DC1619" w:rsidP="003350DC">
      <w:pPr>
        <w:ind w:firstLine="709"/>
        <w:rPr>
          <w:rFonts w:cs="Times New Roman"/>
          <w:szCs w:val="24"/>
        </w:rPr>
      </w:pPr>
      <w:r w:rsidRPr="00092151">
        <w:rPr>
          <w:rFonts w:cs="Times New Roman"/>
          <w:szCs w:val="24"/>
        </w:rPr>
        <w:t>Глубокая тромбоцитопения менее 20х10</w:t>
      </w:r>
      <w:r w:rsidRPr="00092151">
        <w:rPr>
          <w:rFonts w:cs="Times New Roman"/>
          <w:szCs w:val="24"/>
          <w:vertAlign w:val="superscript"/>
        </w:rPr>
        <w:t>9</w:t>
      </w:r>
      <w:r w:rsidRPr="00092151">
        <w:rPr>
          <w:rFonts w:cs="Times New Roman"/>
          <w:szCs w:val="24"/>
        </w:rPr>
        <w:t xml:space="preserve">/л не является противопоказанием для выполнения спленэктомии. </w:t>
      </w:r>
    </w:p>
    <w:p w14:paraId="219A9087" w14:textId="329D29C0" w:rsidR="00DC1619" w:rsidRPr="00092151" w:rsidRDefault="00DC1619" w:rsidP="003350DC">
      <w:pPr>
        <w:ind w:firstLine="709"/>
        <w:rPr>
          <w:rFonts w:cs="Times New Roman"/>
          <w:szCs w:val="24"/>
        </w:rPr>
      </w:pPr>
      <w:r w:rsidRPr="00092151">
        <w:rPr>
          <w:rFonts w:cs="Times New Roman"/>
          <w:szCs w:val="24"/>
        </w:rPr>
        <w:t xml:space="preserve">При тромбоцитопении вследствие </w:t>
      </w:r>
      <w:proofErr w:type="gramStart"/>
      <w:r w:rsidRPr="00092151">
        <w:rPr>
          <w:rFonts w:cs="Times New Roman"/>
          <w:szCs w:val="24"/>
        </w:rPr>
        <w:t>костно-мозговой</w:t>
      </w:r>
      <w:proofErr w:type="gramEnd"/>
      <w:r w:rsidRPr="00092151">
        <w:rPr>
          <w:rFonts w:cs="Times New Roman"/>
          <w:szCs w:val="24"/>
        </w:rPr>
        <w:t xml:space="preserve"> недостаточности (апластическая анемия, МДС, первичный миелофиброз и т.д.) – трансфузии концентрата тромбоцитов целесообразно проводить в день оперативного вмешательства до интубации, интраоперациионно и при необходимости – в послеоперационном периоде. Количество переливаемых доз тромбоцитов зависит от показателей гемограммы, наличия геморрагического синдрома и инфекционного процесса, а также от основного гематологического заболевания.</w:t>
      </w:r>
    </w:p>
    <w:p w14:paraId="41A7567F" w14:textId="77777777" w:rsidR="00DC1619" w:rsidRPr="00092151" w:rsidRDefault="00DC1619" w:rsidP="003350DC">
      <w:pPr>
        <w:ind w:firstLine="709"/>
        <w:rPr>
          <w:rFonts w:cs="Times New Roman"/>
          <w:szCs w:val="24"/>
        </w:rPr>
      </w:pPr>
      <w:r w:rsidRPr="00092151">
        <w:rPr>
          <w:rFonts w:cs="Times New Roman"/>
          <w:szCs w:val="24"/>
        </w:rPr>
        <w:t>Для обеспечения гемостаза достаточным является количество тромбоцитов более 50х10</w:t>
      </w:r>
      <w:r w:rsidRPr="00092151">
        <w:rPr>
          <w:rFonts w:cs="Times New Roman"/>
          <w:szCs w:val="24"/>
          <w:vertAlign w:val="superscript"/>
        </w:rPr>
        <w:t>9</w:t>
      </w:r>
      <w:r w:rsidRPr="00092151">
        <w:rPr>
          <w:rFonts w:cs="Times New Roman"/>
          <w:szCs w:val="24"/>
        </w:rPr>
        <w:t xml:space="preserve">/л.  При таких показателях гемограммы трансфузии концентрата тромбоцитов обычно не проводятся, за исключением массивного интраоперационного кровотечения. </w:t>
      </w:r>
    </w:p>
    <w:p w14:paraId="4BAE1C9B" w14:textId="77777777" w:rsidR="00DC1619" w:rsidRPr="00092151" w:rsidRDefault="00DC1619" w:rsidP="003350DC">
      <w:pPr>
        <w:ind w:firstLine="709"/>
        <w:rPr>
          <w:rFonts w:cs="Times New Roman"/>
          <w:color w:val="000000" w:themeColor="text1"/>
          <w:szCs w:val="24"/>
        </w:rPr>
      </w:pPr>
      <w:r w:rsidRPr="00092151">
        <w:rPr>
          <w:rFonts w:cs="Times New Roman"/>
          <w:color w:val="000000" w:themeColor="text1"/>
          <w:szCs w:val="24"/>
        </w:rPr>
        <w:t xml:space="preserve">При дефиците плазменных факторов (протромбин, фибриноген, антитромбин </w:t>
      </w:r>
      <w:r w:rsidRPr="00092151">
        <w:rPr>
          <w:rFonts w:cs="Times New Roman"/>
          <w:color w:val="000000" w:themeColor="text1"/>
          <w:szCs w:val="24"/>
          <w:lang w:val="en-US"/>
        </w:rPr>
        <w:t>III</w:t>
      </w:r>
      <w:r w:rsidRPr="00092151">
        <w:rPr>
          <w:rFonts w:cs="Times New Roman"/>
          <w:color w:val="000000" w:themeColor="text1"/>
          <w:szCs w:val="24"/>
        </w:rPr>
        <w:t xml:space="preserve">) </w:t>
      </w:r>
      <w:r w:rsidRPr="00092151">
        <w:rPr>
          <w:rFonts w:cs="Times New Roman"/>
          <w:szCs w:val="24"/>
        </w:rPr>
        <w:t xml:space="preserve">рекомендуется проведение </w:t>
      </w:r>
      <w:r w:rsidRPr="00092151">
        <w:rPr>
          <w:rFonts w:cs="Times New Roman"/>
          <w:color w:val="000000" w:themeColor="text1"/>
          <w:szCs w:val="24"/>
        </w:rPr>
        <w:t xml:space="preserve">трансфузии </w:t>
      </w:r>
      <w:r w:rsidRPr="00092151">
        <w:rPr>
          <w:rFonts w:cs="Times New Roman"/>
          <w:szCs w:val="24"/>
        </w:rPr>
        <w:t>свежезамороженной плазмы</w:t>
      </w:r>
      <w:r w:rsidRPr="00092151">
        <w:rPr>
          <w:rFonts w:cs="Times New Roman"/>
          <w:color w:val="000000" w:themeColor="text1"/>
          <w:szCs w:val="24"/>
        </w:rPr>
        <w:t xml:space="preserve"> (СЗП), криопреципитата.</w:t>
      </w:r>
    </w:p>
    <w:p w14:paraId="718C314F" w14:textId="77777777" w:rsidR="00DC1619" w:rsidRPr="00092151" w:rsidRDefault="00DC1619" w:rsidP="003350DC">
      <w:pPr>
        <w:ind w:firstLine="709"/>
        <w:rPr>
          <w:rFonts w:cs="Times New Roman"/>
          <w:color w:val="000000" w:themeColor="text1"/>
          <w:szCs w:val="24"/>
        </w:rPr>
      </w:pPr>
      <w:r w:rsidRPr="00092151">
        <w:rPr>
          <w:rFonts w:cs="Times New Roman"/>
          <w:color w:val="000000" w:themeColor="text1"/>
          <w:szCs w:val="24"/>
        </w:rPr>
        <w:t xml:space="preserve">При дефиците витамин </w:t>
      </w:r>
      <w:proofErr w:type="gramStart"/>
      <w:r w:rsidRPr="00092151">
        <w:rPr>
          <w:rFonts w:cs="Times New Roman"/>
          <w:color w:val="000000" w:themeColor="text1"/>
          <w:szCs w:val="24"/>
        </w:rPr>
        <w:t>К-зависимых факторов</w:t>
      </w:r>
      <w:proofErr w:type="gramEnd"/>
      <w:r w:rsidRPr="00092151">
        <w:rPr>
          <w:rFonts w:cs="Times New Roman"/>
          <w:color w:val="000000" w:themeColor="text1"/>
          <w:szCs w:val="24"/>
        </w:rPr>
        <w:t xml:space="preserve"> (протромбин, факторы VII, IX, X, протеины С и S) рекомендуется предоперационная терапия препаратом витамина К с выполнением повторного коагулогического исследования.</w:t>
      </w:r>
    </w:p>
    <w:p w14:paraId="2A4C9D16" w14:textId="77777777" w:rsidR="00DC1619" w:rsidRPr="00092151" w:rsidRDefault="00DC1619" w:rsidP="003350DC">
      <w:pPr>
        <w:ind w:firstLine="708"/>
        <w:rPr>
          <w:rFonts w:cs="Times New Roman"/>
          <w:iCs/>
          <w:szCs w:val="24"/>
          <w:u w:val="single"/>
        </w:rPr>
      </w:pPr>
      <w:r w:rsidRPr="00092151">
        <w:rPr>
          <w:rFonts w:cs="Times New Roman"/>
          <w:iCs/>
          <w:szCs w:val="24"/>
          <w:u w:val="single"/>
        </w:rPr>
        <w:t>Профилактика тромботических осложнений:</w:t>
      </w:r>
    </w:p>
    <w:p w14:paraId="5833125B" w14:textId="525781D1" w:rsidR="00DC1619" w:rsidRPr="00092151" w:rsidRDefault="00DC1619" w:rsidP="003350DC">
      <w:pPr>
        <w:ind w:firstLine="709"/>
        <w:rPr>
          <w:rFonts w:cs="Times New Roman"/>
          <w:szCs w:val="24"/>
        </w:rPr>
      </w:pPr>
      <w:r w:rsidRPr="00092151">
        <w:rPr>
          <w:rFonts w:cs="Times New Roman"/>
          <w:szCs w:val="24"/>
        </w:rPr>
        <w:t xml:space="preserve">Эластическая компрессия нижних конечностей (эластичные бинты или чулки) проводится утром в день выполнения оперативного вмешательства. </w:t>
      </w:r>
    </w:p>
    <w:p w14:paraId="3A542432" w14:textId="021C0B51" w:rsidR="00DC1619" w:rsidRPr="00092151" w:rsidRDefault="00DC1619" w:rsidP="003350DC">
      <w:pPr>
        <w:ind w:firstLine="709"/>
        <w:rPr>
          <w:rFonts w:cs="Times New Roman"/>
          <w:szCs w:val="24"/>
        </w:rPr>
      </w:pPr>
      <w:r w:rsidRPr="00092151">
        <w:rPr>
          <w:rFonts w:cs="Times New Roman"/>
          <w:szCs w:val="24"/>
        </w:rPr>
        <w:t>Рекомендуется назначение НМГ в профилактических дозах у пациентов с повышенным риском развития периоперационных тромботических осложнений.</w:t>
      </w:r>
    </w:p>
    <w:p w14:paraId="48FD64A9" w14:textId="77777777" w:rsidR="00DC1619" w:rsidRPr="00092151" w:rsidRDefault="00DC1619" w:rsidP="003350DC">
      <w:pPr>
        <w:ind w:firstLine="708"/>
        <w:rPr>
          <w:rFonts w:cs="Times New Roman"/>
          <w:iCs/>
          <w:szCs w:val="24"/>
          <w:u w:val="single"/>
        </w:rPr>
      </w:pPr>
      <w:r w:rsidRPr="00092151">
        <w:rPr>
          <w:rFonts w:cs="Times New Roman"/>
          <w:iCs/>
          <w:szCs w:val="24"/>
          <w:u w:val="single"/>
        </w:rPr>
        <w:t xml:space="preserve">Накануне в вечернее время проводится очистительная клизма. </w:t>
      </w:r>
    </w:p>
    <w:p w14:paraId="3C0B80B6" w14:textId="70B39B60" w:rsidR="00DC1619" w:rsidRPr="00092151" w:rsidRDefault="00DC1619" w:rsidP="003350DC">
      <w:pPr>
        <w:ind w:firstLine="708"/>
        <w:rPr>
          <w:rFonts w:cs="Times New Roman"/>
          <w:iCs/>
          <w:szCs w:val="24"/>
          <w:u w:val="single"/>
        </w:rPr>
      </w:pPr>
      <w:r w:rsidRPr="00092151">
        <w:rPr>
          <w:rFonts w:cs="Times New Roman"/>
          <w:iCs/>
          <w:szCs w:val="24"/>
          <w:u w:val="single"/>
        </w:rPr>
        <w:t xml:space="preserve">Премедикация накануне вечером по назначению </w:t>
      </w:r>
      <w:r w:rsidR="00FD1E67">
        <w:rPr>
          <w:rFonts w:cs="Times New Roman"/>
          <w:iCs/>
          <w:szCs w:val="24"/>
          <w:u w:val="single"/>
        </w:rPr>
        <w:t>врача-</w:t>
      </w:r>
      <w:r w:rsidRPr="00092151">
        <w:rPr>
          <w:rFonts w:cs="Times New Roman"/>
          <w:iCs/>
          <w:szCs w:val="24"/>
          <w:u w:val="single"/>
        </w:rPr>
        <w:t>анестезиолога</w:t>
      </w:r>
      <w:r w:rsidR="00FD1E67">
        <w:rPr>
          <w:rFonts w:cs="Times New Roman"/>
          <w:iCs/>
          <w:szCs w:val="24"/>
          <w:u w:val="single"/>
        </w:rPr>
        <w:t>-реаниматолога</w:t>
      </w:r>
      <w:r w:rsidRPr="00092151">
        <w:rPr>
          <w:rFonts w:cs="Times New Roman"/>
          <w:iCs/>
          <w:szCs w:val="24"/>
          <w:u w:val="single"/>
        </w:rPr>
        <w:t>.</w:t>
      </w:r>
    </w:p>
    <w:p w14:paraId="20558D60" w14:textId="600D0995" w:rsidR="00DC1619" w:rsidRPr="00092151" w:rsidRDefault="00DC1619" w:rsidP="003350DC">
      <w:pPr>
        <w:rPr>
          <w:rFonts w:cs="Times New Roman"/>
          <w:i/>
          <w:szCs w:val="24"/>
        </w:rPr>
      </w:pPr>
      <w:r w:rsidRPr="00092151">
        <w:rPr>
          <w:rFonts w:cs="Times New Roman"/>
          <w:i/>
          <w:szCs w:val="24"/>
        </w:rPr>
        <w:t xml:space="preserve">Интраоперационное ведение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i/>
          <w:szCs w:val="24"/>
        </w:rPr>
        <w:t>:</w:t>
      </w:r>
    </w:p>
    <w:p w14:paraId="0D1D6BC1" w14:textId="71E22A9D" w:rsidR="00DC1619" w:rsidRPr="00092151" w:rsidRDefault="00DC1619" w:rsidP="003350DC">
      <w:pPr>
        <w:ind w:firstLine="708"/>
        <w:rPr>
          <w:rFonts w:cs="Times New Roman"/>
          <w:szCs w:val="24"/>
        </w:rPr>
      </w:pPr>
      <w:r w:rsidRPr="00092151">
        <w:rPr>
          <w:rFonts w:cs="Times New Roman"/>
          <w:szCs w:val="24"/>
        </w:rPr>
        <w:t>Оперативное вмешательство выполняется в условиях комбинированной эндотрахеальной анестезии. На протяжении всей операции требуется глубокий уровень нейромышечного блока, что предусматривает проведение мониторинга нейромышечного проведения врачом-анестезиологом</w:t>
      </w:r>
      <w:r w:rsidR="00284EB4">
        <w:rPr>
          <w:rFonts w:cs="Times New Roman"/>
          <w:szCs w:val="24"/>
        </w:rPr>
        <w:t>-реаниматологом</w:t>
      </w:r>
      <w:r w:rsidRPr="00092151">
        <w:rPr>
          <w:rFonts w:cs="Times New Roman"/>
          <w:szCs w:val="24"/>
        </w:rPr>
        <w:t xml:space="preserve">. </w:t>
      </w:r>
    </w:p>
    <w:p w14:paraId="3CBB705A" w14:textId="77777777" w:rsidR="00DC1619" w:rsidRPr="00092151" w:rsidRDefault="00DC1619" w:rsidP="003350DC">
      <w:pPr>
        <w:ind w:firstLine="708"/>
        <w:rPr>
          <w:rFonts w:cs="Times New Roman"/>
          <w:szCs w:val="24"/>
        </w:rPr>
      </w:pPr>
      <w:r w:rsidRPr="00092151">
        <w:rPr>
          <w:rFonts w:cs="Times New Roman"/>
          <w:szCs w:val="24"/>
        </w:rPr>
        <w:lastRenderedPageBreak/>
        <w:t>Более 80% оперируемых пациентов имеют исходные нарушения в системе гемостаза. Наиболее тяжелые отклонения требуют предоперационной подготовки компонентами крови, у остальных коррекция гемостаза выполняется непосредственно во время оперативного вмешательства.</w:t>
      </w:r>
    </w:p>
    <w:p w14:paraId="7DD21119" w14:textId="70281A0F" w:rsidR="00DC1619" w:rsidRPr="00092151" w:rsidRDefault="00DC1619" w:rsidP="003350DC">
      <w:pPr>
        <w:ind w:firstLine="708"/>
        <w:rPr>
          <w:rFonts w:cs="Times New Roman"/>
          <w:color w:val="C00000"/>
          <w:szCs w:val="24"/>
        </w:rPr>
      </w:pPr>
      <w:r w:rsidRPr="00092151">
        <w:rPr>
          <w:rFonts w:cs="Times New Roman"/>
          <w:szCs w:val="24"/>
        </w:rPr>
        <w:t xml:space="preserve">Часто во время выполнения спленэктомии проводятся трансфузии компонентов крови (ЭСК, концентрат тромбоцитов, СЗП, криопреципитат). Объем трансфузионной терапии зависит от особенностей заболевания и течения интраоперационного периода. </w:t>
      </w:r>
      <w:r w:rsidRPr="00092151">
        <w:rPr>
          <w:rFonts w:cs="Times New Roman"/>
          <w:color w:val="000000" w:themeColor="text1"/>
          <w:szCs w:val="24"/>
        </w:rPr>
        <w:t xml:space="preserve">При глубокой тромбоцитопении (количество тромбоцитов </w:t>
      </w:r>
      <w:proofErr w:type="gramStart"/>
      <w:r w:rsidRPr="00092151">
        <w:rPr>
          <w:rFonts w:cs="Times New Roman"/>
          <w:color w:val="000000" w:themeColor="text1"/>
          <w:szCs w:val="24"/>
        </w:rPr>
        <w:t>&lt; 20</w:t>
      </w:r>
      <w:proofErr w:type="gramEnd"/>
      <w:r w:rsidR="00B13061">
        <w:rPr>
          <w:rFonts w:cs="Times New Roman"/>
          <w:color w:val="000000" w:themeColor="text1"/>
          <w:szCs w:val="24"/>
        </w:rPr>
        <w:t> </w:t>
      </w:r>
      <w:r w:rsidRPr="00092151">
        <w:rPr>
          <w:rFonts w:cs="Times New Roman"/>
          <w:color w:val="000000" w:themeColor="text1"/>
          <w:szCs w:val="24"/>
        </w:rPr>
        <w:t>х</w:t>
      </w:r>
      <w:r w:rsidR="00B13061">
        <w:rPr>
          <w:rFonts w:cs="Times New Roman"/>
          <w:color w:val="000000" w:themeColor="text1"/>
          <w:szCs w:val="24"/>
        </w:rPr>
        <w:t> </w:t>
      </w:r>
      <w:r w:rsidRPr="00092151">
        <w:rPr>
          <w:rFonts w:cs="Times New Roman"/>
          <w:color w:val="000000" w:themeColor="text1"/>
          <w:szCs w:val="24"/>
        </w:rPr>
        <w:t>10</w:t>
      </w:r>
      <w:r w:rsidRPr="00092151">
        <w:rPr>
          <w:rFonts w:cs="Times New Roman"/>
          <w:color w:val="000000" w:themeColor="text1"/>
          <w:szCs w:val="24"/>
          <w:vertAlign w:val="superscript"/>
        </w:rPr>
        <w:t>9</w:t>
      </w:r>
      <w:r w:rsidRPr="00092151">
        <w:rPr>
          <w:rFonts w:cs="Times New Roman"/>
          <w:color w:val="000000" w:themeColor="text1"/>
          <w:szCs w:val="24"/>
        </w:rPr>
        <w:t>/л) целесообразна трансфузия концентрата тромбоцитов до начала операции и интраоперационно в зависимости от выраженности геморрагического синдрома. При иммунной тромбоцитопении трансфузия концентрата тромбоцитов рутинно не применяется, ее проведение возможно только при выраженном интраоперационном геморрагическом синдроме (целесообразно сочетание с эптакогом альфа активированным).</w:t>
      </w:r>
      <w:r w:rsidRPr="00092151">
        <w:rPr>
          <w:rFonts w:cs="Times New Roman"/>
          <w:color w:val="000000" w:themeColor="text1"/>
          <w:szCs w:val="24"/>
        </w:rPr>
        <w:tab/>
      </w:r>
    </w:p>
    <w:p w14:paraId="7EE6D534" w14:textId="44164FDB" w:rsidR="00DC1619" w:rsidRPr="00092151" w:rsidRDefault="00DC1619" w:rsidP="003350DC">
      <w:pPr>
        <w:ind w:firstLine="708"/>
        <w:rPr>
          <w:rFonts w:cs="Times New Roman"/>
          <w:szCs w:val="24"/>
        </w:rPr>
      </w:pPr>
      <w:r w:rsidRPr="00092151">
        <w:rPr>
          <w:rFonts w:cs="Times New Roman"/>
          <w:szCs w:val="24"/>
        </w:rPr>
        <w:t>Для пациентов без глубокой цитопении (гемоглобин более 80 г/л, количество тромбоцитов более 50х10</w:t>
      </w:r>
      <w:r w:rsidRPr="00092151">
        <w:rPr>
          <w:rFonts w:cs="Times New Roman"/>
          <w:szCs w:val="24"/>
          <w:vertAlign w:val="superscript"/>
        </w:rPr>
        <w:t>9</w:t>
      </w:r>
      <w:r w:rsidRPr="00092151">
        <w:rPr>
          <w:rFonts w:cs="Times New Roman"/>
          <w:szCs w:val="24"/>
        </w:rPr>
        <w:t xml:space="preserve">/л) и тяжелых коагуляционных нарушений все вышеперечисленные компоненты крови необходимо иметь в резерве. </w:t>
      </w:r>
    </w:p>
    <w:p w14:paraId="788E2618" w14:textId="7322FFED" w:rsidR="00DC1619" w:rsidRPr="00092151" w:rsidRDefault="00DC1619" w:rsidP="003350DC">
      <w:pPr>
        <w:ind w:firstLine="708"/>
        <w:rPr>
          <w:rFonts w:cs="Times New Roman"/>
          <w:szCs w:val="24"/>
        </w:rPr>
      </w:pPr>
      <w:r w:rsidRPr="00092151">
        <w:rPr>
          <w:rFonts w:cs="Times New Roman"/>
          <w:szCs w:val="24"/>
        </w:rPr>
        <w:t xml:space="preserve">При выполнении спленэктомии при любом гематологическом заболевании, вне зависимости от исходных показателей гемограммы и коагулограммы, целесообразно так же иметь в арсенале концентраты факторов свертывания </w:t>
      </w:r>
      <w:proofErr w:type="gramStart"/>
      <w:r w:rsidRPr="00092151">
        <w:rPr>
          <w:rFonts w:cs="Times New Roman"/>
          <w:szCs w:val="24"/>
        </w:rPr>
        <w:t>крови:  эптаког</w:t>
      </w:r>
      <w:proofErr w:type="gramEnd"/>
      <w:r w:rsidRPr="00092151">
        <w:rPr>
          <w:rFonts w:cs="Times New Roman"/>
          <w:szCs w:val="24"/>
        </w:rPr>
        <w:t xml:space="preserve"> альфа активированный</w:t>
      </w:r>
      <w:r w:rsidR="00284EB4">
        <w:rPr>
          <w:rFonts w:cs="Times New Roman"/>
          <w:szCs w:val="24"/>
        </w:rPr>
        <w:t>**</w:t>
      </w:r>
      <w:r w:rsidRPr="00092151">
        <w:rPr>
          <w:rFonts w:cs="Times New Roman"/>
          <w:szCs w:val="24"/>
        </w:rPr>
        <w:t xml:space="preserve"> (</w:t>
      </w:r>
      <w:r w:rsidRPr="00092151">
        <w:rPr>
          <w:rFonts w:cs="Times New Roman"/>
          <w:szCs w:val="24"/>
          <w:lang w:val="en-US"/>
        </w:rPr>
        <w:t>rFVIIa</w:t>
      </w:r>
      <w:r w:rsidRPr="00092151">
        <w:rPr>
          <w:rFonts w:cs="Times New Roman"/>
          <w:szCs w:val="24"/>
        </w:rPr>
        <w:t>) и</w:t>
      </w:r>
      <w:r w:rsidR="00B13061">
        <w:rPr>
          <w:rFonts w:cs="Times New Roman"/>
          <w:szCs w:val="24"/>
        </w:rPr>
        <w:t xml:space="preserve"> </w:t>
      </w:r>
      <w:r w:rsidR="00B13061" w:rsidRPr="00B13061">
        <w:rPr>
          <w:rFonts w:cs="Times New Roman"/>
          <w:szCs w:val="24"/>
        </w:rPr>
        <w:t>факторы свертывания крови II, VII, IX, X в комбинации (протромбиновый комплекс)</w:t>
      </w:r>
      <w:r w:rsidR="00B13061">
        <w:rPr>
          <w:rFonts w:cs="Times New Roman"/>
          <w:szCs w:val="24"/>
        </w:rPr>
        <w:t xml:space="preserve">** или </w:t>
      </w:r>
      <w:r w:rsidR="00325966" w:rsidRPr="00325966">
        <w:rPr>
          <w:rFonts w:cs="Times New Roman"/>
          <w:szCs w:val="24"/>
        </w:rPr>
        <w:t xml:space="preserve">факторы свертывания крови </w:t>
      </w:r>
      <w:r w:rsidR="00325966" w:rsidRPr="008926D2">
        <w:t>II</w:t>
      </w:r>
      <w:r w:rsidR="00325966" w:rsidRPr="00325966">
        <w:rPr>
          <w:rFonts w:cs="Times New Roman"/>
          <w:szCs w:val="24"/>
        </w:rPr>
        <w:t xml:space="preserve">, </w:t>
      </w:r>
      <w:r w:rsidR="00325966" w:rsidRPr="008926D2">
        <w:t>IX</w:t>
      </w:r>
      <w:r w:rsidR="00325966" w:rsidRPr="00325966">
        <w:rPr>
          <w:rFonts w:cs="Times New Roman"/>
          <w:szCs w:val="24"/>
        </w:rPr>
        <w:t xml:space="preserve"> и </w:t>
      </w:r>
      <w:r w:rsidR="00325966" w:rsidRPr="008926D2">
        <w:t>X</w:t>
      </w:r>
      <w:r w:rsidR="00325966" w:rsidRPr="00325966">
        <w:rPr>
          <w:rFonts w:cs="Times New Roman"/>
          <w:szCs w:val="24"/>
        </w:rPr>
        <w:t xml:space="preserve"> в комбинации</w:t>
      </w:r>
      <w:r w:rsidR="00325966">
        <w:rPr>
          <w:rFonts w:cs="Times New Roman"/>
          <w:szCs w:val="24"/>
        </w:rPr>
        <w:t>**</w:t>
      </w:r>
      <w:r w:rsidRPr="00092151">
        <w:rPr>
          <w:rFonts w:cs="Times New Roman"/>
          <w:szCs w:val="24"/>
        </w:rPr>
        <w:t xml:space="preserve">. </w:t>
      </w:r>
    </w:p>
    <w:p w14:paraId="005870D1" w14:textId="77777777" w:rsidR="00DC1619" w:rsidRPr="00092151" w:rsidRDefault="00DC1619" w:rsidP="003350DC">
      <w:pPr>
        <w:ind w:firstLine="708"/>
        <w:rPr>
          <w:rFonts w:cs="Times New Roman"/>
          <w:szCs w:val="24"/>
        </w:rPr>
      </w:pPr>
      <w:r w:rsidRPr="00092151">
        <w:rPr>
          <w:rFonts w:cs="Times New Roman"/>
          <w:szCs w:val="24"/>
        </w:rPr>
        <w:t>Для обеспечения интраоперационного гемостаза необходим мониторинг основных параметров коагулограммы, по возможности с одновременным использованием интегральных методов исследования системы гемостаза (тромбоэластография, ротационная тромбоэластометрия).</w:t>
      </w:r>
    </w:p>
    <w:p w14:paraId="5BECAC69" w14:textId="2DE51D19" w:rsidR="00DC1619" w:rsidRPr="00092151" w:rsidRDefault="00DC1619" w:rsidP="003350DC">
      <w:pPr>
        <w:ind w:firstLine="708"/>
        <w:rPr>
          <w:rFonts w:cs="Times New Roman"/>
          <w:szCs w:val="24"/>
        </w:rPr>
      </w:pPr>
      <w:r w:rsidRPr="00092151">
        <w:rPr>
          <w:rFonts w:cs="Times New Roman"/>
          <w:szCs w:val="24"/>
        </w:rPr>
        <w:t xml:space="preserve">За час до начала оперативного вмешательства вводится антибактериальный препарат широкого спектра действия. </w:t>
      </w:r>
    </w:p>
    <w:p w14:paraId="219F119D" w14:textId="77777777" w:rsidR="00DC1619" w:rsidRPr="00092151" w:rsidRDefault="00DC1619" w:rsidP="003350DC">
      <w:pPr>
        <w:ind w:firstLine="708"/>
        <w:rPr>
          <w:rFonts w:cs="Times New Roman"/>
          <w:szCs w:val="24"/>
          <w:vertAlign w:val="superscript"/>
        </w:rPr>
      </w:pPr>
      <w:r w:rsidRPr="00092151">
        <w:rPr>
          <w:rFonts w:cs="Times New Roman"/>
          <w:szCs w:val="24"/>
        </w:rPr>
        <w:t>При кровопотере более 1500 мл рекомендовано повторное введение антибактериального препарата. Далее антибактериальная терапия проводится только при выявлении инфекционных осложнений.</w:t>
      </w:r>
    </w:p>
    <w:p w14:paraId="6E737140" w14:textId="77777777" w:rsidR="00DC1619" w:rsidRPr="00092151" w:rsidRDefault="00DC1619" w:rsidP="003350DC">
      <w:pPr>
        <w:rPr>
          <w:rFonts w:cs="Times New Roman"/>
          <w:b/>
          <w:szCs w:val="24"/>
        </w:rPr>
      </w:pPr>
    </w:p>
    <w:p w14:paraId="5DCC8D73" w14:textId="77777777" w:rsidR="00DC1619" w:rsidRPr="00092151" w:rsidRDefault="00DC1619" w:rsidP="003350DC">
      <w:pPr>
        <w:rPr>
          <w:rFonts w:cs="Times New Roman"/>
          <w:i/>
          <w:szCs w:val="24"/>
        </w:rPr>
      </w:pPr>
      <w:r w:rsidRPr="00092151">
        <w:rPr>
          <w:rFonts w:cs="Times New Roman"/>
          <w:i/>
          <w:szCs w:val="24"/>
        </w:rPr>
        <w:t>Лапароскопическая спленэктомия</w:t>
      </w:r>
    </w:p>
    <w:p w14:paraId="0B5B4F85" w14:textId="0F972C04" w:rsidR="00DC1619" w:rsidRPr="00092151" w:rsidRDefault="00DC1619" w:rsidP="003350DC">
      <w:pPr>
        <w:rPr>
          <w:rFonts w:cs="Times New Roman"/>
          <w:iCs/>
          <w:szCs w:val="24"/>
          <w:u w:val="single"/>
          <w:vertAlign w:val="superscript"/>
        </w:rPr>
      </w:pPr>
      <w:r w:rsidRPr="00092151">
        <w:rPr>
          <w:rFonts w:cs="Times New Roman"/>
          <w:iCs/>
          <w:szCs w:val="24"/>
          <w:u w:val="single"/>
        </w:rPr>
        <w:t xml:space="preserve">Техника выполнения вмешательства </w:t>
      </w:r>
      <w:r w:rsidRPr="00092151">
        <w:rPr>
          <w:rFonts w:cs="Times New Roman"/>
          <w:iCs/>
          <w:szCs w:val="24"/>
          <w:u w:val="single"/>
        </w:rPr>
        <w:fldChar w:fldCharType="begin" w:fldLock="1"/>
      </w:r>
      <w:r w:rsidR="00023CA1">
        <w:rPr>
          <w:rFonts w:cs="Times New Roman"/>
          <w:iCs/>
          <w:szCs w:val="24"/>
          <w:u w:val="single"/>
        </w:rPr>
        <w:instrText>ADDIN CSL_CITATION {"citationItems":[{"id":"ITEM-1","itemData":{"DOI":"10.1007/s00464-007-9735-5","ISSN":"09302794","PMID":"18293036","abstract":"Background: Although laparoscopic splenectomy (LS) has become the standard approach for most splenectomy cases, some areas still remain controversial. To date, the indications that preclude laparoscopic splenectomy are not clearly defined. In view of this, the European Association for Endoscopic Surgery (EAES) has developed clinical practice guidelines for LS. Methods: An international expert panel was invited to appraise the current literature and to develop evidence-based recommendations. A consensus development conference using a nominal group process convened in May 2007. Its recommendations were presented at the annual EAES congress in Athens, Greece, on 5 July 2007 for discussion and further input. After a further Delphi process between the experts, the final recommendations were agreed upon. Results: Laparoscopic splenectomy is indicated for most benign and malignant hematologic diseases independently of the patient's age and body weight. Preoperative investigation is recommended for obtaining information on spleen size and volume as well as the presence of accessory splenic tissue. Preoperative vaccination against meningococcal, pneumococcal, and Haemophilus influenzae type B infections is recommended in elective cases. Perioperative anticoagulant prophylaxis with subcutaneous heparin should be administered to all patients and prolonged anticoagulant prophylaxis to high-risk patients. The choice of approach (supine [anterior], semilateral or lateral) is left to the surgeon's preference and concomitant conditions. In cases of massive splenomegaly, the hand-assisted technique should be considered to avoid conversion to open surgery and to reduce complication rates. The expert panel still considered portal hypertension and major medical comorbidities as contraindications to LS. Conclusion: Despite a lack of level 1 evidence, LS is a safe and advantageous procedure in experienced hands that has displaced open surgery for almost all indications. To support the clinical evidence, further randomized controlled trials on different issues are mandatory. © 2008 Springer Science+Business Media, LLC.","author":[{"dropping-particle":"","family":"Habermalz","given":"B.","non-dropping-particle":"","parse-names":false,"suffix":""},{"dropping-particle":"","family":"Sauerland","given":"S.","non-dropping-particle":"","parse-names":false,"suffix":""},{"dropping-particle":"","family":"Decker","given":"G.","non-dropping-particle":"","parse-names":false,"suffix":""},{"dropping-particle":"","family":"Delaitre","given":"B.","non-dropping-particle":"","parse-names":false,"suffix":""},{"dropping-particle":"","family":"Gigot","given":"J. F.","non-dropping-particle":"","parse-names":false,"suffix":""},{"dropping-particle":"","family":"Leandros","given":"E.","non-dropping-particle":"","parse-names":false,"suffix":""},{"dropping-particle":"","family":"Lechner","given":"K.","non-dropping-particle":"","parse-names":false,"suffix":""},{"dropping-particle":"","family":"Rhodes","given":"M.","non-dropping-particle":"","parse-names":false,"suffix":""},{"dropping-particle":"","family":"Silecchia","given":"G.","non-dropping-particle":"","parse-names":false,"suffix":""},{"dropping-particle":"","family":"Szold","given":"A.","non-dropping-particle":"","parse-names":false,"suffix":""},{"dropping-particle":"","family":"Targarona","given":"E.","non-dropping-particle":"","parse-names":false,"suffix":""},{"dropping-particle":"","family":"Torelli","given":"P.","non-dropping-particle":"","parse-names":false,"suffix":""},{"dropping-particle":"","family":"Neugebauer","given":"E.","non-dropping-particle":"","parse-names":false,"suffix":""}],"container-title":"Surgical Endoscopy and Other Interventional Techniques","id":"ITEM-1","issue":"4","issued":{"date-parts":[["2008","4"]]},"page":"821-848","publisher":"Surg Endosc","title":"Laparoscopic splenectomy: The clinical practice guidelines of the European Association for Endoscopic Surgery (EAES)","type":"paper-conference","volume":"22"},"uris":["http://www.mendeley.com/documents/?uuid=983b81b2-be55-354d-9ece-4e702d6423e1"]}],"mendeley":{"formattedCitation":"[96]","plainTextFormattedCitation":"[96]","previouslyFormattedCitation":"[96]"},"properties":{"noteIndex":0},"schema":"https://github.com/citation-style-language/schema/raw/master/csl-citation.json"}</w:instrText>
      </w:r>
      <w:r w:rsidRPr="00092151">
        <w:rPr>
          <w:rFonts w:cs="Times New Roman"/>
          <w:iCs/>
          <w:szCs w:val="24"/>
          <w:u w:val="single"/>
        </w:rPr>
        <w:fldChar w:fldCharType="separate"/>
      </w:r>
      <w:r w:rsidR="00023CA1" w:rsidRPr="00023CA1">
        <w:rPr>
          <w:rFonts w:cs="Times New Roman"/>
          <w:iCs/>
          <w:noProof/>
          <w:szCs w:val="24"/>
        </w:rPr>
        <w:t>[96]</w:t>
      </w:r>
      <w:r w:rsidRPr="00092151">
        <w:rPr>
          <w:rFonts w:cs="Times New Roman"/>
          <w:iCs/>
          <w:szCs w:val="24"/>
          <w:u w:val="single"/>
        </w:rPr>
        <w:fldChar w:fldCharType="end"/>
      </w:r>
    </w:p>
    <w:p w14:paraId="49065385" w14:textId="77777777" w:rsidR="00DC1619" w:rsidRPr="00092151" w:rsidRDefault="00DC1619" w:rsidP="003350DC">
      <w:pPr>
        <w:pStyle w:val="afe"/>
        <w:numPr>
          <w:ilvl w:val="0"/>
          <w:numId w:val="79"/>
        </w:numPr>
        <w:rPr>
          <w:rFonts w:cs="Times New Roman"/>
          <w:szCs w:val="24"/>
        </w:rPr>
      </w:pPr>
      <w:r w:rsidRPr="00092151">
        <w:rPr>
          <w:rFonts w:cs="Times New Roman"/>
          <w:szCs w:val="24"/>
        </w:rPr>
        <w:lastRenderedPageBreak/>
        <w:t>Создание карбоксиперитонеума, установка первого троакара, осмотр брюшной полости.</w:t>
      </w:r>
    </w:p>
    <w:p w14:paraId="12BEE39F" w14:textId="77777777" w:rsidR="00DC1619" w:rsidRPr="00092151" w:rsidRDefault="00DC1619" w:rsidP="003350DC">
      <w:pPr>
        <w:pStyle w:val="afe"/>
        <w:numPr>
          <w:ilvl w:val="0"/>
          <w:numId w:val="79"/>
        </w:numPr>
        <w:rPr>
          <w:rFonts w:cs="Times New Roman"/>
          <w:szCs w:val="24"/>
        </w:rPr>
      </w:pPr>
      <w:r w:rsidRPr="00092151">
        <w:rPr>
          <w:rFonts w:cs="Times New Roman"/>
          <w:szCs w:val="24"/>
        </w:rPr>
        <w:t>Позиционирование стола (положение пациента лежа на спине, позиция операционного стола: головной конец поднят на 30°, поворот направо на 20°).</w:t>
      </w:r>
    </w:p>
    <w:p w14:paraId="402EF71F" w14:textId="77777777" w:rsidR="00DC1619" w:rsidRPr="00092151" w:rsidRDefault="00DC1619" w:rsidP="003350DC">
      <w:pPr>
        <w:pStyle w:val="afe"/>
        <w:numPr>
          <w:ilvl w:val="0"/>
          <w:numId w:val="79"/>
        </w:numPr>
        <w:rPr>
          <w:rFonts w:cs="Times New Roman"/>
          <w:szCs w:val="24"/>
        </w:rPr>
      </w:pPr>
      <w:r w:rsidRPr="00092151">
        <w:rPr>
          <w:rFonts w:cs="Times New Roman"/>
          <w:szCs w:val="24"/>
        </w:rPr>
        <w:t>Установка троакаров в зависимости от размера селезенки (расположение: 1 – выше пупка, 2 – под мечевидным отростком грудины, 3, 4 – по окружности с центром ориентировочно в области ножки селезенки. «Угол атаки» по отношению к сосудам селезенки должен быть близок к 90°, что оптимально для их выделения).</w:t>
      </w:r>
    </w:p>
    <w:p w14:paraId="64CB281E" w14:textId="77777777" w:rsidR="00DC1619" w:rsidRPr="00092151" w:rsidRDefault="00DC1619" w:rsidP="003350DC">
      <w:pPr>
        <w:pStyle w:val="afe"/>
        <w:numPr>
          <w:ilvl w:val="0"/>
          <w:numId w:val="79"/>
        </w:numPr>
        <w:rPr>
          <w:rFonts w:cs="Times New Roman"/>
          <w:szCs w:val="24"/>
        </w:rPr>
      </w:pPr>
      <w:r w:rsidRPr="00092151">
        <w:rPr>
          <w:rFonts w:cs="Times New Roman"/>
          <w:szCs w:val="24"/>
        </w:rPr>
        <w:t>Мобилизация нижнего полюса селезенки</w:t>
      </w:r>
    </w:p>
    <w:p w14:paraId="60CEE827" w14:textId="77777777" w:rsidR="00DC1619" w:rsidRPr="00092151" w:rsidRDefault="00DC1619" w:rsidP="003350DC">
      <w:pPr>
        <w:pStyle w:val="afe"/>
        <w:numPr>
          <w:ilvl w:val="0"/>
          <w:numId w:val="79"/>
        </w:numPr>
        <w:rPr>
          <w:rFonts w:cs="Times New Roman"/>
          <w:szCs w:val="24"/>
        </w:rPr>
      </w:pPr>
      <w:r w:rsidRPr="00092151">
        <w:rPr>
          <w:rFonts w:cs="Times New Roman"/>
          <w:szCs w:val="24"/>
        </w:rPr>
        <w:t>Пересечение желудочно-селезеночной связки</w:t>
      </w:r>
    </w:p>
    <w:p w14:paraId="7CAD1786" w14:textId="77777777" w:rsidR="00DC1619" w:rsidRPr="00092151" w:rsidRDefault="00DC1619" w:rsidP="003350DC">
      <w:pPr>
        <w:pStyle w:val="afe"/>
        <w:numPr>
          <w:ilvl w:val="0"/>
          <w:numId w:val="79"/>
        </w:numPr>
        <w:rPr>
          <w:rFonts w:cs="Times New Roman"/>
          <w:szCs w:val="24"/>
        </w:rPr>
      </w:pPr>
      <w:r w:rsidRPr="00092151">
        <w:rPr>
          <w:rFonts w:cs="Times New Roman"/>
          <w:szCs w:val="24"/>
        </w:rPr>
        <w:t>Пересечение сосудистой ножки селезенки</w:t>
      </w:r>
    </w:p>
    <w:p w14:paraId="176C7D72" w14:textId="77777777" w:rsidR="00DC1619" w:rsidRPr="00092151" w:rsidRDefault="00DC1619" w:rsidP="003350DC">
      <w:pPr>
        <w:pStyle w:val="afe"/>
        <w:numPr>
          <w:ilvl w:val="0"/>
          <w:numId w:val="79"/>
        </w:numPr>
        <w:rPr>
          <w:rFonts w:cs="Times New Roman"/>
          <w:szCs w:val="24"/>
        </w:rPr>
      </w:pPr>
      <w:r w:rsidRPr="00092151">
        <w:rPr>
          <w:rFonts w:cs="Times New Roman"/>
          <w:szCs w:val="24"/>
        </w:rPr>
        <w:t>Мобилизация верхнего полюса селезенки</w:t>
      </w:r>
    </w:p>
    <w:p w14:paraId="38154B5E" w14:textId="77777777" w:rsidR="00DC1619" w:rsidRPr="00092151" w:rsidRDefault="00DC1619" w:rsidP="003350DC">
      <w:pPr>
        <w:pStyle w:val="afe"/>
        <w:numPr>
          <w:ilvl w:val="0"/>
          <w:numId w:val="79"/>
        </w:numPr>
        <w:rPr>
          <w:rFonts w:cs="Times New Roman"/>
          <w:szCs w:val="24"/>
        </w:rPr>
      </w:pPr>
      <w:r w:rsidRPr="00092151">
        <w:rPr>
          <w:rFonts w:cs="Times New Roman"/>
          <w:szCs w:val="24"/>
        </w:rPr>
        <w:t>Извлечение селезенки из брюшной полости</w:t>
      </w:r>
    </w:p>
    <w:p w14:paraId="23F91D88" w14:textId="77777777" w:rsidR="00DC1619" w:rsidRPr="00092151" w:rsidRDefault="00DC1619" w:rsidP="003350DC">
      <w:pPr>
        <w:pStyle w:val="afe"/>
        <w:numPr>
          <w:ilvl w:val="0"/>
          <w:numId w:val="79"/>
        </w:numPr>
        <w:rPr>
          <w:rFonts w:cs="Times New Roman"/>
          <w:szCs w:val="24"/>
        </w:rPr>
      </w:pPr>
      <w:r w:rsidRPr="00092151">
        <w:rPr>
          <w:rFonts w:cs="Times New Roman"/>
          <w:szCs w:val="24"/>
        </w:rPr>
        <w:t>Гемостаз и дренирование</w:t>
      </w:r>
      <w:r w:rsidRPr="00092151">
        <w:rPr>
          <w:rFonts w:cs="Times New Roman"/>
          <w:i/>
          <w:szCs w:val="24"/>
        </w:rPr>
        <w:t xml:space="preserve">. </w:t>
      </w:r>
    </w:p>
    <w:p w14:paraId="26EEAFB7" w14:textId="77777777" w:rsidR="00DC1619" w:rsidRPr="00092151" w:rsidRDefault="00DC1619" w:rsidP="003350DC">
      <w:pPr>
        <w:ind w:firstLine="709"/>
        <w:rPr>
          <w:rFonts w:cs="Times New Roman"/>
          <w:szCs w:val="24"/>
        </w:rPr>
      </w:pPr>
      <w:r w:rsidRPr="00092151">
        <w:rPr>
          <w:rFonts w:cs="Times New Roman"/>
          <w:szCs w:val="24"/>
        </w:rPr>
        <w:t xml:space="preserve">Для безопасного выполнения лапароскопической спленэктомии целесообразно применение электролигирующего устройства </w:t>
      </w:r>
      <w:r w:rsidRPr="00092151">
        <w:rPr>
          <w:rFonts w:cs="Times New Roman"/>
          <w:szCs w:val="24"/>
          <w:lang w:val="en-US"/>
        </w:rPr>
        <w:t>LigaSure</w:t>
      </w:r>
      <w:r w:rsidRPr="00092151">
        <w:rPr>
          <w:rFonts w:cs="Times New Roman"/>
          <w:szCs w:val="24"/>
        </w:rPr>
        <w:t>, позволяющего пересекать сосуды без применения клипатора.</w:t>
      </w:r>
    </w:p>
    <w:p w14:paraId="2DD7D9FF" w14:textId="77777777" w:rsidR="00DC1619" w:rsidRPr="00092151" w:rsidRDefault="00DC1619" w:rsidP="003350DC">
      <w:pPr>
        <w:ind w:firstLine="709"/>
        <w:rPr>
          <w:rFonts w:cs="Times New Roman"/>
          <w:szCs w:val="24"/>
        </w:rPr>
      </w:pPr>
      <w:r w:rsidRPr="00092151">
        <w:rPr>
          <w:rFonts w:cs="Times New Roman"/>
          <w:szCs w:val="24"/>
        </w:rPr>
        <w:t>Извлечение удаленной селезенки производят в контейнере. Возможно измельчение органа и извлечение из пупочного доступа. При необходимости извлечения целого органа для гистологического исследования применяют доступ по Пфанненштилю.</w:t>
      </w:r>
    </w:p>
    <w:p w14:paraId="4CD2CF4C" w14:textId="77777777" w:rsidR="00DC1619" w:rsidRPr="00092151" w:rsidRDefault="00DC1619" w:rsidP="003350DC">
      <w:pPr>
        <w:rPr>
          <w:rFonts w:cs="Times New Roman"/>
          <w:b/>
          <w:szCs w:val="24"/>
        </w:rPr>
      </w:pPr>
    </w:p>
    <w:p w14:paraId="4E677146" w14:textId="77777777" w:rsidR="00DC1619" w:rsidRPr="00092151" w:rsidRDefault="00DC1619" w:rsidP="003350DC">
      <w:pPr>
        <w:rPr>
          <w:rFonts w:cs="Times New Roman"/>
          <w:bCs/>
          <w:i/>
          <w:iCs/>
          <w:szCs w:val="24"/>
        </w:rPr>
      </w:pPr>
      <w:r w:rsidRPr="00092151">
        <w:rPr>
          <w:rFonts w:cs="Times New Roman"/>
          <w:bCs/>
          <w:i/>
          <w:iCs/>
          <w:szCs w:val="24"/>
        </w:rPr>
        <w:t>Спленэктомия лапаротомным доступом</w:t>
      </w:r>
    </w:p>
    <w:p w14:paraId="71715C06" w14:textId="5CF1F086" w:rsidR="00DC1619" w:rsidRPr="00092151" w:rsidRDefault="00DC1619" w:rsidP="003350DC">
      <w:pPr>
        <w:rPr>
          <w:rFonts w:cs="Times New Roman"/>
          <w:iCs/>
          <w:szCs w:val="24"/>
          <w:u w:val="single"/>
        </w:rPr>
      </w:pPr>
      <w:r w:rsidRPr="00092151">
        <w:rPr>
          <w:rFonts w:cs="Times New Roman"/>
          <w:iCs/>
          <w:szCs w:val="24"/>
          <w:u w:val="single"/>
        </w:rPr>
        <w:t xml:space="preserve">Техника выполнения вмешательства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p>
    <w:p w14:paraId="24E44AF7" w14:textId="77777777" w:rsidR="00DC1619" w:rsidRPr="00092151" w:rsidRDefault="00DC1619" w:rsidP="003350DC">
      <w:pPr>
        <w:pStyle w:val="afe"/>
        <w:numPr>
          <w:ilvl w:val="0"/>
          <w:numId w:val="81"/>
        </w:numPr>
        <w:rPr>
          <w:rFonts w:cs="Times New Roman"/>
          <w:szCs w:val="24"/>
        </w:rPr>
      </w:pPr>
      <w:r w:rsidRPr="00092151">
        <w:rPr>
          <w:rFonts w:cs="Times New Roman"/>
          <w:szCs w:val="24"/>
        </w:rPr>
        <w:t>Срединный разрез от мечевидного отростка до пупка либо косой – в левом подреберье.</w:t>
      </w:r>
    </w:p>
    <w:p w14:paraId="651CB813" w14:textId="77777777" w:rsidR="00DC1619" w:rsidRPr="00092151" w:rsidRDefault="00DC1619" w:rsidP="003350DC">
      <w:pPr>
        <w:pStyle w:val="afe"/>
        <w:numPr>
          <w:ilvl w:val="0"/>
          <w:numId w:val="81"/>
        </w:numPr>
        <w:rPr>
          <w:rFonts w:cs="Times New Roman"/>
          <w:szCs w:val="24"/>
        </w:rPr>
      </w:pPr>
      <w:r w:rsidRPr="00092151">
        <w:rPr>
          <w:rFonts w:cs="Times New Roman"/>
          <w:szCs w:val="24"/>
        </w:rPr>
        <w:t>Пересечение желудочно-селезеночной связки с лигированием сосудов.</w:t>
      </w:r>
    </w:p>
    <w:p w14:paraId="19CEA2A5" w14:textId="77777777" w:rsidR="00DC1619" w:rsidRPr="00092151" w:rsidRDefault="00DC1619" w:rsidP="003350DC">
      <w:pPr>
        <w:pStyle w:val="afe"/>
        <w:numPr>
          <w:ilvl w:val="0"/>
          <w:numId w:val="81"/>
        </w:numPr>
        <w:rPr>
          <w:rFonts w:cs="Times New Roman"/>
          <w:szCs w:val="24"/>
        </w:rPr>
      </w:pPr>
      <w:r w:rsidRPr="00092151">
        <w:rPr>
          <w:rFonts w:cs="Times New Roman"/>
          <w:szCs w:val="24"/>
        </w:rPr>
        <w:t>Рассечение селезеночно-диафрагмальной связки и мобилизация верхнего полюса селезенки</w:t>
      </w:r>
    </w:p>
    <w:p w14:paraId="27426371" w14:textId="77777777" w:rsidR="00DC1619" w:rsidRPr="00092151" w:rsidRDefault="00DC1619" w:rsidP="003350DC">
      <w:pPr>
        <w:pStyle w:val="afe"/>
        <w:numPr>
          <w:ilvl w:val="0"/>
          <w:numId w:val="80"/>
        </w:numPr>
        <w:rPr>
          <w:rFonts w:cs="Times New Roman"/>
          <w:szCs w:val="24"/>
        </w:rPr>
      </w:pPr>
      <w:r w:rsidRPr="00092151">
        <w:rPr>
          <w:rFonts w:cs="Times New Roman"/>
          <w:szCs w:val="24"/>
        </w:rPr>
        <w:t>Пересечение селезеночно</w:t>
      </w:r>
      <w:r w:rsidRPr="00092151">
        <w:rPr>
          <w:rFonts w:cs="Times New Roman"/>
          <w:szCs w:val="24"/>
        </w:rPr>
        <w:noBreakHyphen/>
        <w:t xml:space="preserve">толстокишечной связки у нижнего полюса. </w:t>
      </w:r>
    </w:p>
    <w:p w14:paraId="38EDB52D" w14:textId="77777777" w:rsidR="00DC1619" w:rsidRPr="00092151" w:rsidRDefault="00DC1619" w:rsidP="003350DC">
      <w:pPr>
        <w:pStyle w:val="afe"/>
        <w:numPr>
          <w:ilvl w:val="0"/>
          <w:numId w:val="80"/>
        </w:numPr>
        <w:rPr>
          <w:rFonts w:cs="Times New Roman"/>
          <w:szCs w:val="24"/>
        </w:rPr>
      </w:pPr>
      <w:r w:rsidRPr="00092151">
        <w:rPr>
          <w:rFonts w:cs="Times New Roman"/>
          <w:szCs w:val="24"/>
        </w:rPr>
        <w:t xml:space="preserve">Рассечение брюшины над сосудистой ножкой и перевязка сосудов селезенки in situ. Диссектором выделяют, раздельно лигируют и пересекают либо основной </w:t>
      </w:r>
      <w:r w:rsidRPr="00092151">
        <w:rPr>
          <w:rFonts w:cs="Times New Roman"/>
          <w:szCs w:val="24"/>
        </w:rPr>
        <w:lastRenderedPageBreak/>
        <w:t>ствол артерии и вены, либо 2–3 ветви сосудов. Следует избегать контакта с хвостом поджелудочной железы.</w:t>
      </w:r>
    </w:p>
    <w:p w14:paraId="124C51FF" w14:textId="77777777" w:rsidR="00DC1619" w:rsidRPr="00092151" w:rsidRDefault="00DC1619" w:rsidP="003350DC">
      <w:pPr>
        <w:pStyle w:val="afe"/>
        <w:numPr>
          <w:ilvl w:val="0"/>
          <w:numId w:val="80"/>
        </w:numPr>
        <w:rPr>
          <w:rFonts w:cs="Times New Roman"/>
          <w:szCs w:val="24"/>
        </w:rPr>
      </w:pPr>
      <w:r w:rsidRPr="00092151">
        <w:rPr>
          <w:rFonts w:cs="Times New Roman"/>
          <w:szCs w:val="24"/>
        </w:rPr>
        <w:t>Разделение сращения наружной и задней поверхностей селезенки с париетальной брюшиной диафрагмы и боковой стенкой живота и удаление органа.</w:t>
      </w:r>
    </w:p>
    <w:p w14:paraId="14F26487" w14:textId="77777777" w:rsidR="00DC1619" w:rsidRPr="00092151" w:rsidRDefault="00DC1619" w:rsidP="003350DC">
      <w:pPr>
        <w:pStyle w:val="afe"/>
        <w:numPr>
          <w:ilvl w:val="0"/>
          <w:numId w:val="80"/>
        </w:numPr>
        <w:rPr>
          <w:rFonts w:cs="Times New Roman"/>
          <w:szCs w:val="24"/>
        </w:rPr>
      </w:pPr>
      <w:r w:rsidRPr="00092151">
        <w:rPr>
          <w:rFonts w:cs="Times New Roman"/>
          <w:szCs w:val="24"/>
        </w:rPr>
        <w:t>Гемостаз, дренирование брюшной полости.</w:t>
      </w:r>
    </w:p>
    <w:p w14:paraId="32074E0F" w14:textId="77777777" w:rsidR="00DC1619" w:rsidRPr="00092151" w:rsidRDefault="00DC1619" w:rsidP="003350DC">
      <w:pPr>
        <w:ind w:firstLine="709"/>
        <w:rPr>
          <w:rFonts w:cs="Times New Roman"/>
          <w:color w:val="C00000"/>
          <w:szCs w:val="24"/>
        </w:rPr>
      </w:pPr>
      <w:r w:rsidRPr="00092151">
        <w:rPr>
          <w:rFonts w:cs="Times New Roman"/>
          <w:szCs w:val="24"/>
        </w:rPr>
        <w:t>При больших размерах селезенки, перисплените и портальной гипертензии оперативное вмешательство может быть травматичным, возможна одномоментная массивная кровопотеря. Это необходимо предусмотреть при планировании и проведении анестезиологического пособия, используя трансфузиологические среды, аутогемотрансфузию с помощью аппарата Cell Saver. Чрезмерная тракция при выведении селезенки в лапаротомную рану может привести к надрыву хвоста поджелудочной железы, развитию кровотечения, послеоперационного панкреатита.  При интраоперационной травме поджелудочной железы возможно применение аналогов соматостатина.</w:t>
      </w:r>
    </w:p>
    <w:p w14:paraId="5D4A6612" w14:textId="77777777" w:rsidR="00DC1619" w:rsidRPr="00092151" w:rsidRDefault="00DC1619" w:rsidP="003350DC">
      <w:pPr>
        <w:ind w:firstLine="709"/>
        <w:rPr>
          <w:rFonts w:cs="Times New Roman"/>
          <w:szCs w:val="24"/>
        </w:rPr>
      </w:pPr>
      <w:r w:rsidRPr="00092151">
        <w:rPr>
          <w:rFonts w:cs="Times New Roman"/>
          <w:szCs w:val="24"/>
        </w:rPr>
        <w:t>Дренаж в левое поддиафрагмальное пространство устанавливают при травме хвоста поджелудочной железы, так как возможно формирование панкреатической фистулы.</w:t>
      </w:r>
    </w:p>
    <w:p w14:paraId="0A3AAB77" w14:textId="48A52CD4" w:rsidR="00DC1619" w:rsidRPr="00092151" w:rsidRDefault="00DC1619" w:rsidP="003350DC">
      <w:pPr>
        <w:ind w:firstLine="709"/>
        <w:rPr>
          <w:rFonts w:cs="Times New Roman"/>
          <w:szCs w:val="24"/>
        </w:rPr>
      </w:pPr>
      <w:r w:rsidRPr="00092151">
        <w:rPr>
          <w:rFonts w:cs="Times New Roman"/>
          <w:szCs w:val="24"/>
        </w:rPr>
        <w:t xml:space="preserve">Необходим контроль активности амилазы в отделяемом по дренажу. При повышении активности амилазы дренирование продолжают до ее нормализации или прекращения поступления отделяемого. </w:t>
      </w:r>
    </w:p>
    <w:p w14:paraId="07D0AF6D" w14:textId="77777777" w:rsidR="00DC1619" w:rsidRPr="00092151" w:rsidRDefault="00DC1619" w:rsidP="003350DC">
      <w:pPr>
        <w:ind w:firstLine="709"/>
        <w:rPr>
          <w:rFonts w:cs="Times New Roman"/>
          <w:szCs w:val="24"/>
        </w:rPr>
      </w:pPr>
    </w:p>
    <w:p w14:paraId="6BE6AF1A" w14:textId="77777777" w:rsidR="00DC1619" w:rsidRPr="00092151" w:rsidRDefault="00DC1619" w:rsidP="003350DC">
      <w:pPr>
        <w:rPr>
          <w:rFonts w:cs="Times New Roman"/>
          <w:bCs/>
          <w:i/>
          <w:iCs/>
          <w:szCs w:val="24"/>
        </w:rPr>
      </w:pPr>
      <w:r w:rsidRPr="00092151">
        <w:rPr>
          <w:rFonts w:cs="Times New Roman"/>
          <w:bCs/>
          <w:i/>
          <w:iCs/>
          <w:szCs w:val="24"/>
        </w:rPr>
        <w:t>Исследование удаленной селезенки, печени и лимфатического узла</w:t>
      </w:r>
    </w:p>
    <w:p w14:paraId="0BD875BB" w14:textId="13496C33" w:rsidR="00DC1619" w:rsidRPr="00092151" w:rsidRDefault="00DC1619" w:rsidP="003350DC">
      <w:pPr>
        <w:ind w:firstLine="708"/>
        <w:rPr>
          <w:rFonts w:cs="Times New Roman"/>
          <w:szCs w:val="24"/>
        </w:rPr>
      </w:pPr>
      <w:r w:rsidRPr="00092151">
        <w:rPr>
          <w:rFonts w:cs="Times New Roman"/>
          <w:szCs w:val="24"/>
        </w:rPr>
        <w:t>При выполнении спленэктомии для всех гематологических больных необходимо выполнять</w:t>
      </w:r>
      <w:r w:rsidR="0045770D">
        <w:rPr>
          <w:rFonts w:cs="Times New Roman"/>
          <w:szCs w:val="24"/>
        </w:rPr>
        <w:t xml:space="preserve"> </w:t>
      </w:r>
      <w:r w:rsidRPr="00092151">
        <w:rPr>
          <w:rFonts w:cs="Times New Roman"/>
          <w:szCs w:val="24"/>
        </w:rPr>
        <w:t>краевую биопсию печени</w:t>
      </w:r>
      <w:r w:rsidR="0045770D">
        <w:rPr>
          <w:rFonts w:cs="Times New Roman"/>
          <w:szCs w:val="24"/>
        </w:rPr>
        <w:t xml:space="preserve"> (открытую или при помощи лапароскопии – в зависимости от техники выполнения сплекэктомии</w:t>
      </w:r>
      <w:r w:rsidRPr="00092151">
        <w:rPr>
          <w:rFonts w:cs="Times New Roman"/>
          <w:szCs w:val="24"/>
        </w:rPr>
        <w:t xml:space="preserve"> для гистологической верификации патологического процесса, а </w:t>
      </w:r>
      <w:proofErr w:type="gramStart"/>
      <w:r w:rsidRPr="00092151">
        <w:rPr>
          <w:rFonts w:cs="Times New Roman"/>
          <w:szCs w:val="24"/>
        </w:rPr>
        <w:t>так же</w:t>
      </w:r>
      <w:proofErr w:type="gramEnd"/>
      <w:r w:rsidRPr="00092151">
        <w:rPr>
          <w:rFonts w:cs="Times New Roman"/>
          <w:szCs w:val="24"/>
        </w:rPr>
        <w:t xml:space="preserve"> при выявлении увеличенных лимфатических узлов и биопсию лимфатического узла.</w:t>
      </w:r>
    </w:p>
    <w:p w14:paraId="0A292F06" w14:textId="77777777" w:rsidR="00DC1619" w:rsidRPr="00092151" w:rsidRDefault="00DC1619" w:rsidP="003350DC">
      <w:pPr>
        <w:ind w:firstLine="708"/>
        <w:rPr>
          <w:rFonts w:cs="Times New Roman"/>
          <w:szCs w:val="24"/>
        </w:rPr>
      </w:pPr>
      <w:commentRangeStart w:id="239"/>
      <w:r w:rsidRPr="00092151">
        <w:rPr>
          <w:rFonts w:cs="Times New Roman"/>
          <w:szCs w:val="24"/>
        </w:rPr>
        <w:t>Во всех случаях проводят исследования селезенки, биоптата печени и лимфатического узла:</w:t>
      </w:r>
    </w:p>
    <w:p w14:paraId="19DCEB7B" w14:textId="3C43A78A" w:rsidR="0045770D" w:rsidRDefault="00F54CB2" w:rsidP="003350DC">
      <w:pPr>
        <w:pStyle w:val="afe"/>
        <w:numPr>
          <w:ilvl w:val="0"/>
          <w:numId w:val="85"/>
        </w:numPr>
        <w:rPr>
          <w:rFonts w:cs="Times New Roman"/>
          <w:szCs w:val="24"/>
        </w:rPr>
      </w:pPr>
      <w:proofErr w:type="gramStart"/>
      <w:r w:rsidRPr="00F54CB2">
        <w:rPr>
          <w:rFonts w:cs="Times New Roman"/>
          <w:szCs w:val="24"/>
        </w:rPr>
        <w:t>патолого-анатомическое</w:t>
      </w:r>
      <w:proofErr w:type="gramEnd"/>
      <w:r w:rsidRPr="00F54CB2">
        <w:rPr>
          <w:rFonts w:cs="Times New Roman"/>
          <w:szCs w:val="24"/>
        </w:rPr>
        <w:t xml:space="preserve"> исследование биопсийного (операционного) материала селезенки</w:t>
      </w:r>
      <w:r>
        <w:rPr>
          <w:rFonts w:cs="Times New Roman"/>
          <w:szCs w:val="24"/>
        </w:rPr>
        <w:t>, печени, лимфатического узла (если выполнялась биопсия)</w:t>
      </w:r>
    </w:p>
    <w:p w14:paraId="59D8C8D4" w14:textId="77777777" w:rsidR="00DC1619" w:rsidRPr="00092151" w:rsidRDefault="00DC1619" w:rsidP="003350DC">
      <w:pPr>
        <w:ind w:left="360"/>
        <w:rPr>
          <w:rFonts w:cs="Times New Roman"/>
          <w:szCs w:val="24"/>
        </w:rPr>
      </w:pPr>
      <w:r w:rsidRPr="00092151">
        <w:rPr>
          <w:rFonts w:cs="Times New Roman"/>
          <w:szCs w:val="24"/>
        </w:rPr>
        <w:t>при показаниях в зависимости от гематологического диагноза исследования биоптатов селезенки, печени, лимфоузла дополнительно выполняются:</w:t>
      </w:r>
    </w:p>
    <w:p w14:paraId="6C9D5D55" w14:textId="4B2D708E" w:rsidR="00DC1619" w:rsidRDefault="00F54CB2" w:rsidP="003350DC">
      <w:pPr>
        <w:pStyle w:val="afe"/>
        <w:numPr>
          <w:ilvl w:val="0"/>
          <w:numId w:val="85"/>
        </w:numPr>
        <w:rPr>
          <w:rFonts w:cs="Times New Roman"/>
          <w:szCs w:val="24"/>
        </w:rPr>
      </w:pPr>
      <w:proofErr w:type="gramStart"/>
      <w:r w:rsidRPr="00F54CB2">
        <w:rPr>
          <w:rFonts w:cs="Times New Roman"/>
          <w:szCs w:val="24"/>
        </w:rPr>
        <w:lastRenderedPageBreak/>
        <w:t>патолого-анатомическое</w:t>
      </w:r>
      <w:proofErr w:type="gramEnd"/>
      <w:r w:rsidRPr="00F54CB2">
        <w:rPr>
          <w:rFonts w:cs="Times New Roman"/>
          <w:szCs w:val="24"/>
        </w:rPr>
        <w:t xml:space="preserve"> исследование биопсийного (операционного) материала с применением иммуногистохимических методов</w:t>
      </w:r>
      <w:r w:rsidR="00DC1619" w:rsidRPr="00092151">
        <w:rPr>
          <w:rFonts w:cs="Times New Roman"/>
          <w:szCs w:val="24"/>
        </w:rPr>
        <w:t>;</w:t>
      </w:r>
    </w:p>
    <w:p w14:paraId="04787D01" w14:textId="16578E68" w:rsidR="00F54CB2" w:rsidRDefault="00F54CB2" w:rsidP="003350DC">
      <w:pPr>
        <w:pStyle w:val="afe"/>
        <w:numPr>
          <w:ilvl w:val="0"/>
          <w:numId w:val="85"/>
        </w:numPr>
        <w:rPr>
          <w:rFonts w:cs="Times New Roman"/>
          <w:szCs w:val="24"/>
        </w:rPr>
      </w:pPr>
      <w:r w:rsidRPr="00F54CB2">
        <w:rPr>
          <w:rFonts w:cs="Times New Roman"/>
          <w:szCs w:val="24"/>
        </w:rPr>
        <w:t>иммунофенотипирование биологического материала для выявления маркеров гемобластозов</w:t>
      </w:r>
      <w:r>
        <w:rPr>
          <w:rFonts w:cs="Times New Roman"/>
          <w:szCs w:val="24"/>
        </w:rPr>
        <w:t>;</w:t>
      </w:r>
    </w:p>
    <w:p w14:paraId="37FEDD9C" w14:textId="488E03C6" w:rsidR="00F54CB2" w:rsidRDefault="00F54CB2" w:rsidP="003350DC">
      <w:pPr>
        <w:pStyle w:val="afe"/>
        <w:numPr>
          <w:ilvl w:val="0"/>
          <w:numId w:val="85"/>
        </w:numPr>
        <w:rPr>
          <w:rFonts w:cs="Times New Roman"/>
          <w:szCs w:val="24"/>
        </w:rPr>
      </w:pPr>
      <w:r w:rsidRPr="00F54CB2">
        <w:rPr>
          <w:rFonts w:cs="Times New Roman"/>
          <w:szCs w:val="24"/>
        </w:rPr>
        <w:t>цитогенетическое исследование биопсийного (операционного) материала</w:t>
      </w:r>
      <w:r>
        <w:rPr>
          <w:rFonts w:cs="Times New Roman"/>
          <w:szCs w:val="24"/>
        </w:rPr>
        <w:t>;</w:t>
      </w:r>
    </w:p>
    <w:p w14:paraId="0B33AB9C" w14:textId="7A8A9986" w:rsidR="00F54CB2" w:rsidRPr="007764F4" w:rsidRDefault="007764F4" w:rsidP="003350DC">
      <w:pPr>
        <w:pStyle w:val="afe"/>
        <w:numPr>
          <w:ilvl w:val="0"/>
          <w:numId w:val="85"/>
        </w:numPr>
        <w:rPr>
          <w:rFonts w:cs="Times New Roman"/>
          <w:szCs w:val="24"/>
        </w:rPr>
      </w:pPr>
      <w:r w:rsidRPr="007764F4">
        <w:rPr>
          <w:rFonts w:cs="Times New Roman"/>
          <w:szCs w:val="24"/>
        </w:rPr>
        <w:t xml:space="preserve">молекулярно-генетическое исследование T-клеточной клональности (по генам бэта, гамма и дельта цепей T-клеточного рецептора), </w:t>
      </w:r>
      <w:r>
        <w:rPr>
          <w:rFonts w:cs="Times New Roman"/>
          <w:szCs w:val="24"/>
        </w:rPr>
        <w:t>м</w:t>
      </w:r>
      <w:r w:rsidRPr="007764F4">
        <w:rPr>
          <w:rFonts w:cs="Times New Roman"/>
          <w:szCs w:val="24"/>
        </w:rPr>
        <w:t>олекулярно-генетическое исследование B-клеточной клональности (по генам IgH, IgK, IgL и KDE)</w:t>
      </w:r>
      <w:commentRangeEnd w:id="239"/>
      <w:r w:rsidR="00667F75">
        <w:rPr>
          <w:rStyle w:val="af0"/>
        </w:rPr>
        <w:commentReference w:id="239"/>
      </w:r>
    </w:p>
    <w:p w14:paraId="7B8ED3FA" w14:textId="77777777" w:rsidR="00DC1619" w:rsidRPr="00092151" w:rsidRDefault="00DC1619" w:rsidP="003350DC">
      <w:pPr>
        <w:rPr>
          <w:rFonts w:cs="Times New Roman"/>
          <w:b/>
          <w:szCs w:val="24"/>
        </w:rPr>
      </w:pPr>
    </w:p>
    <w:p w14:paraId="316710E9" w14:textId="1FE9C1AC" w:rsidR="00DC1619" w:rsidRPr="00092151" w:rsidRDefault="00DC1619" w:rsidP="003350DC">
      <w:pPr>
        <w:rPr>
          <w:rFonts w:cs="Times New Roman"/>
          <w:bCs/>
          <w:i/>
          <w:iCs/>
          <w:szCs w:val="24"/>
        </w:rPr>
      </w:pPr>
      <w:r w:rsidRPr="00092151">
        <w:rPr>
          <w:rFonts w:cs="Times New Roman"/>
          <w:bCs/>
          <w:i/>
          <w:iCs/>
          <w:szCs w:val="24"/>
        </w:rPr>
        <w:t xml:space="preserve">Послеоперационный период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p>
    <w:p w14:paraId="5A00947B" w14:textId="68B68B3B" w:rsidR="00DC1619" w:rsidRPr="00092151" w:rsidRDefault="00DC1619" w:rsidP="003350DC">
      <w:pPr>
        <w:ind w:firstLine="709"/>
        <w:rPr>
          <w:rFonts w:cs="Times New Roman"/>
          <w:szCs w:val="24"/>
        </w:rPr>
      </w:pPr>
      <w:r w:rsidRPr="00092151">
        <w:rPr>
          <w:rFonts w:cs="Times New Roman"/>
          <w:szCs w:val="24"/>
        </w:rPr>
        <w:t xml:space="preserve">Ежедневное наблюдение должно осуществляться совместно </w:t>
      </w:r>
      <w:r w:rsidR="00FD1E67">
        <w:rPr>
          <w:rFonts w:cs="Times New Roman"/>
          <w:szCs w:val="24"/>
        </w:rPr>
        <w:t>врачом-</w:t>
      </w:r>
      <w:r w:rsidRPr="00092151">
        <w:rPr>
          <w:rFonts w:cs="Times New Roman"/>
          <w:szCs w:val="24"/>
        </w:rPr>
        <w:t xml:space="preserve">хирургом и </w:t>
      </w:r>
      <w:r w:rsidR="00FD1E67">
        <w:rPr>
          <w:rFonts w:cs="Times New Roman"/>
          <w:szCs w:val="24"/>
        </w:rPr>
        <w:t>врачом-</w:t>
      </w:r>
      <w:r w:rsidRPr="00092151">
        <w:rPr>
          <w:rFonts w:cs="Times New Roman"/>
          <w:szCs w:val="24"/>
        </w:rPr>
        <w:t>гематологом. Обязательно наблюдение в условиях реанимационного отделения (палаты интенсивной терапии) в течение 2 часов после операции. Дальнейшее пребывание в реанимационном отделении зависит от возраста и соматического статуса пациента, объема кровопотери и наличия инфекционных осложнений.</w:t>
      </w:r>
    </w:p>
    <w:p w14:paraId="634D2AB8" w14:textId="77777777" w:rsidR="00DC1619" w:rsidRPr="00092151" w:rsidRDefault="00DC1619" w:rsidP="003350DC">
      <w:pPr>
        <w:ind w:firstLine="709"/>
        <w:rPr>
          <w:rFonts w:cs="Times New Roman"/>
          <w:szCs w:val="24"/>
        </w:rPr>
      </w:pPr>
      <w:r w:rsidRPr="00092151">
        <w:rPr>
          <w:rFonts w:cs="Times New Roman"/>
          <w:szCs w:val="24"/>
        </w:rPr>
        <w:t xml:space="preserve">Проводятся мероприятия, направленные на раннюю активизацию пациента. Через 2-4 часа разрешается сидеть и стоять у постели, при отсутствии диспептических явлений разрешен прием жидкостей </w:t>
      </w:r>
      <w:r w:rsidRPr="00092151">
        <w:rPr>
          <w:rFonts w:cs="Times New Roman"/>
          <w:szCs w:val="24"/>
          <w:lang w:val="en-US"/>
        </w:rPr>
        <w:t>per</w:t>
      </w:r>
      <w:r w:rsidRPr="00092151">
        <w:rPr>
          <w:rFonts w:cs="Times New Roman"/>
          <w:szCs w:val="24"/>
        </w:rPr>
        <w:t xml:space="preserve"> </w:t>
      </w:r>
      <w:r w:rsidRPr="00092151">
        <w:rPr>
          <w:rFonts w:cs="Times New Roman"/>
          <w:szCs w:val="24"/>
          <w:lang w:val="en-US"/>
        </w:rPr>
        <w:t>os</w:t>
      </w:r>
      <w:r w:rsidRPr="00092151">
        <w:rPr>
          <w:rFonts w:cs="Times New Roman"/>
          <w:szCs w:val="24"/>
        </w:rPr>
        <w:t>, возобновление питания через 12-24 часа после операции.</w:t>
      </w:r>
    </w:p>
    <w:p w14:paraId="226CAE3C" w14:textId="77777777" w:rsidR="00DC1619" w:rsidRPr="00092151" w:rsidRDefault="00DC1619" w:rsidP="003350DC">
      <w:pPr>
        <w:ind w:firstLine="709"/>
        <w:rPr>
          <w:rFonts w:cs="Times New Roman"/>
          <w:szCs w:val="24"/>
        </w:rPr>
      </w:pPr>
      <w:r w:rsidRPr="00092151">
        <w:rPr>
          <w:rFonts w:cs="Times New Roman"/>
          <w:szCs w:val="24"/>
        </w:rPr>
        <w:t>В раннем послеоперационном периоде необходим контроль клинического анализа крови, коагулограммы и при необходимости проведение профилактической антикоагулянтной /антиагрегантной терапии.</w:t>
      </w:r>
    </w:p>
    <w:p w14:paraId="3E650206" w14:textId="77777777" w:rsidR="00DC1619" w:rsidRPr="00092151" w:rsidRDefault="00DC1619" w:rsidP="003350DC">
      <w:pPr>
        <w:ind w:firstLine="709"/>
        <w:rPr>
          <w:rFonts w:cs="Times New Roman"/>
          <w:szCs w:val="24"/>
        </w:rPr>
      </w:pPr>
      <w:r w:rsidRPr="00092151">
        <w:rPr>
          <w:rFonts w:cs="Times New Roman"/>
          <w:szCs w:val="24"/>
        </w:rPr>
        <w:t>При наличии рисков тромботических осложнений (ожирение, гемобластозы, аутоиммунный гемолиз) – возможно назначение антикоагулянтной терапии в первые сутки после операции. Решение о назначении антикоагулянтной терапии принимается индивидуально в каждом конкретном случае. При назначении антикоагулянтной терапии следует учитывать количество тромбоцитов, темп прироста тромбоцитов, показатели гемограммы, выраженность геморрагического синдрома. Доза НМГ рассчитывается в зависимости от массы тела.</w:t>
      </w:r>
    </w:p>
    <w:p w14:paraId="440B6BEF" w14:textId="77777777" w:rsidR="00DC1619" w:rsidRPr="00092151" w:rsidRDefault="00DC1619" w:rsidP="003350DC">
      <w:pPr>
        <w:ind w:firstLine="709"/>
        <w:rPr>
          <w:rFonts w:cs="Times New Roman"/>
          <w:szCs w:val="24"/>
        </w:rPr>
      </w:pPr>
    </w:p>
    <w:p w14:paraId="05387BCE" w14:textId="1B9AED48" w:rsidR="00DC1619" w:rsidRPr="00092151" w:rsidRDefault="00DC1619" w:rsidP="003350DC">
      <w:pPr>
        <w:rPr>
          <w:rFonts w:cs="Times New Roman"/>
          <w:bCs/>
          <w:i/>
          <w:iCs/>
          <w:szCs w:val="24"/>
          <w:u w:val="single"/>
        </w:rPr>
      </w:pPr>
      <w:r w:rsidRPr="00092151">
        <w:rPr>
          <w:rFonts w:cs="Times New Roman"/>
          <w:bCs/>
          <w:i/>
          <w:iCs/>
          <w:szCs w:val="24"/>
          <w:u w:val="single"/>
        </w:rPr>
        <w:t xml:space="preserve">Алгоритм действий при повышении температуры тела в раннем послеоперационном периоде после спленэктомии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p>
    <w:p w14:paraId="62F2485A" w14:textId="77777777" w:rsidR="00DC1619" w:rsidRPr="00092151" w:rsidRDefault="00DC1619" w:rsidP="003350DC">
      <w:pPr>
        <w:ind w:firstLine="709"/>
        <w:rPr>
          <w:rFonts w:cs="Times New Roman"/>
          <w:szCs w:val="24"/>
        </w:rPr>
      </w:pPr>
      <w:r w:rsidRPr="00092151">
        <w:rPr>
          <w:rFonts w:cs="Times New Roman"/>
          <w:i/>
          <w:szCs w:val="24"/>
        </w:rPr>
        <w:t xml:space="preserve">Наиболее вероятные причины гипертермии в послеоперационном периоде: </w:t>
      </w:r>
      <w:r w:rsidRPr="00092151">
        <w:rPr>
          <w:rFonts w:cs="Times New Roman"/>
          <w:szCs w:val="24"/>
        </w:rPr>
        <w:t xml:space="preserve">послеоперационная пневмония, тромбоз вен портальной системы, поддиафрагмальный абсцесс. </w:t>
      </w:r>
    </w:p>
    <w:p w14:paraId="03CE9F95" w14:textId="77777777" w:rsidR="00DC1619" w:rsidRPr="00092151" w:rsidRDefault="00DC1619" w:rsidP="003350DC">
      <w:pPr>
        <w:ind w:firstLine="709"/>
        <w:rPr>
          <w:rFonts w:cs="Times New Roman"/>
          <w:color w:val="C00000"/>
          <w:szCs w:val="24"/>
        </w:rPr>
      </w:pPr>
    </w:p>
    <w:p w14:paraId="28CCC669" w14:textId="1683606B" w:rsidR="00DC1619" w:rsidRPr="00092151" w:rsidRDefault="00DC1619" w:rsidP="003350DC">
      <w:pPr>
        <w:ind w:firstLine="709"/>
        <w:rPr>
          <w:rFonts w:cs="Times New Roman"/>
          <w:szCs w:val="24"/>
        </w:rPr>
      </w:pPr>
      <w:r w:rsidRPr="00092151">
        <w:rPr>
          <w:rFonts w:cs="Times New Roman"/>
          <w:i/>
          <w:szCs w:val="24"/>
        </w:rPr>
        <w:t xml:space="preserve">Лабораторные исследования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i/>
          <w:szCs w:val="24"/>
        </w:rPr>
        <w:t>:</w:t>
      </w:r>
      <w:r w:rsidRPr="00092151">
        <w:rPr>
          <w:rFonts w:cs="Times New Roman"/>
          <w:szCs w:val="24"/>
        </w:rPr>
        <w:t xml:space="preserve"> </w:t>
      </w:r>
    </w:p>
    <w:p w14:paraId="50043122" w14:textId="49169B99" w:rsidR="00D71DC9" w:rsidRPr="00092151" w:rsidRDefault="00D71DC9" w:rsidP="003350DC">
      <w:pPr>
        <w:pStyle w:val="afe"/>
        <w:numPr>
          <w:ilvl w:val="0"/>
          <w:numId w:val="83"/>
        </w:numPr>
        <w:rPr>
          <w:rFonts w:cs="Times New Roman"/>
          <w:szCs w:val="24"/>
        </w:rPr>
      </w:pPr>
      <w:r w:rsidRPr="000D2F83">
        <w:rPr>
          <w:rFonts w:cs="Times New Roman"/>
          <w:szCs w:val="24"/>
        </w:rPr>
        <w:t>общий (клинический) анализ крови</w:t>
      </w:r>
      <w:r w:rsidRPr="00092151">
        <w:rPr>
          <w:rFonts w:cs="Times New Roman"/>
          <w:szCs w:val="24"/>
        </w:rPr>
        <w:t xml:space="preserve">; </w:t>
      </w:r>
    </w:p>
    <w:p w14:paraId="13811D8C" w14:textId="5623AF4F" w:rsidR="00D71DC9" w:rsidRPr="00092151" w:rsidRDefault="00D71DC9" w:rsidP="003350DC">
      <w:pPr>
        <w:pStyle w:val="afe"/>
        <w:numPr>
          <w:ilvl w:val="0"/>
          <w:numId w:val="83"/>
        </w:numPr>
        <w:rPr>
          <w:rFonts w:cs="Times New Roman"/>
          <w:szCs w:val="24"/>
        </w:rPr>
      </w:pPr>
      <w:r w:rsidRPr="000D2F83">
        <w:rPr>
          <w:rFonts w:cs="Times New Roman"/>
          <w:szCs w:val="24"/>
        </w:rPr>
        <w:t>анализ крови биохимический общетерапевтический</w:t>
      </w:r>
      <w:r>
        <w:rPr>
          <w:rFonts w:cs="Times New Roman"/>
          <w:szCs w:val="24"/>
        </w:rPr>
        <w:t>:</w:t>
      </w:r>
      <w:r w:rsidRPr="000D2F83">
        <w:rPr>
          <w:rFonts w:cs="Times New Roman"/>
          <w:szCs w:val="24"/>
        </w:rPr>
        <w:t xml:space="preserve"> </w:t>
      </w:r>
      <w:r w:rsidRPr="00D71DC9">
        <w:rPr>
          <w:rFonts w:cs="Times New Roman"/>
          <w:szCs w:val="24"/>
        </w:rPr>
        <w:t>калий, натрий, кальций, хлор, С</w:t>
      </w:r>
      <w:r>
        <w:rPr>
          <w:rFonts w:cs="Times New Roman"/>
          <w:szCs w:val="24"/>
        </w:rPr>
        <w:t>-реактивный белок</w:t>
      </w:r>
      <w:r w:rsidRPr="00D71DC9">
        <w:rPr>
          <w:rFonts w:cs="Times New Roman"/>
          <w:szCs w:val="24"/>
        </w:rPr>
        <w:t>, прокальцитонин (по показаниям)</w:t>
      </w:r>
      <w:r w:rsidRPr="00092151">
        <w:rPr>
          <w:rFonts w:cs="Times New Roman"/>
          <w:szCs w:val="24"/>
        </w:rPr>
        <w:t>;</w:t>
      </w:r>
    </w:p>
    <w:p w14:paraId="5B573DC7" w14:textId="320958D2" w:rsidR="00D71DC9" w:rsidRDefault="00D71DC9" w:rsidP="003350DC">
      <w:pPr>
        <w:pStyle w:val="afe"/>
        <w:numPr>
          <w:ilvl w:val="0"/>
          <w:numId w:val="83"/>
        </w:numPr>
        <w:rPr>
          <w:rFonts w:cs="Times New Roman"/>
          <w:szCs w:val="24"/>
        </w:rPr>
      </w:pPr>
      <w:r w:rsidRPr="0038530A">
        <w:rPr>
          <w:rFonts w:cs="Times New Roman"/>
          <w:szCs w:val="24"/>
        </w:rPr>
        <w:t>коагулограмма (ориентировочное исследование системы гемостаза)</w:t>
      </w:r>
      <w:r w:rsidRPr="00092151">
        <w:rPr>
          <w:rFonts w:cs="Times New Roman"/>
          <w:szCs w:val="24"/>
        </w:rPr>
        <w:t>;</w:t>
      </w:r>
    </w:p>
    <w:p w14:paraId="45D9F644" w14:textId="2BA13214" w:rsidR="00D71DC9" w:rsidRDefault="00D71DC9" w:rsidP="003350DC">
      <w:pPr>
        <w:pStyle w:val="afe"/>
        <w:numPr>
          <w:ilvl w:val="0"/>
          <w:numId w:val="83"/>
        </w:numPr>
        <w:rPr>
          <w:rFonts w:cs="Times New Roman"/>
          <w:szCs w:val="24"/>
        </w:rPr>
      </w:pPr>
      <w:r w:rsidRPr="00D71DC9">
        <w:rPr>
          <w:rFonts w:cs="Times New Roman"/>
          <w:szCs w:val="24"/>
        </w:rPr>
        <w:t>микробиологическое (культуральное) исследование крови на стерильность</w:t>
      </w:r>
      <w:r>
        <w:rPr>
          <w:rFonts w:cs="Times New Roman"/>
          <w:szCs w:val="24"/>
        </w:rPr>
        <w:t>;</w:t>
      </w:r>
    </w:p>
    <w:p w14:paraId="666DB8BB" w14:textId="77777777" w:rsidR="00DC1619" w:rsidRPr="00092151" w:rsidRDefault="00DC1619" w:rsidP="003350DC">
      <w:pPr>
        <w:pStyle w:val="afe"/>
        <w:rPr>
          <w:rFonts w:cs="Times New Roman"/>
          <w:i/>
          <w:szCs w:val="24"/>
        </w:rPr>
      </w:pPr>
    </w:p>
    <w:p w14:paraId="1A54CD6E" w14:textId="53D56F5B" w:rsidR="00DC1619" w:rsidRPr="00092151" w:rsidRDefault="00DC1619" w:rsidP="003350DC">
      <w:pPr>
        <w:ind w:firstLine="709"/>
        <w:rPr>
          <w:rFonts w:cs="Times New Roman"/>
          <w:i/>
          <w:szCs w:val="24"/>
        </w:rPr>
      </w:pPr>
      <w:r w:rsidRPr="00092151">
        <w:rPr>
          <w:rFonts w:cs="Times New Roman"/>
          <w:i/>
          <w:szCs w:val="24"/>
        </w:rPr>
        <w:t xml:space="preserve">Инструментальные исследования </w:t>
      </w:r>
      <w:r w:rsidRPr="00092151">
        <w:rPr>
          <w:rFonts w:cs="Times New Roman"/>
          <w:szCs w:val="24"/>
        </w:rPr>
        <w:fldChar w:fldCharType="begin" w:fldLock="1"/>
      </w:r>
      <w:r w:rsidR="00023CA1">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[95]","plainTextFormattedCitation":"[95]","previouslyFormattedCitation":"[95]"},"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[95]</w:t>
      </w:r>
      <w:r w:rsidRPr="00092151">
        <w:rPr>
          <w:rFonts w:cs="Times New Roman"/>
          <w:szCs w:val="24"/>
        </w:rPr>
        <w:fldChar w:fldCharType="end"/>
      </w:r>
      <w:r w:rsidRPr="00092151">
        <w:rPr>
          <w:rFonts w:cs="Times New Roman"/>
          <w:i/>
          <w:szCs w:val="24"/>
        </w:rPr>
        <w:t>:</w:t>
      </w:r>
    </w:p>
    <w:p w14:paraId="78F37B1B" w14:textId="74EE23E2" w:rsidR="00F26564" w:rsidRPr="00092151" w:rsidRDefault="00F26564" w:rsidP="003350DC">
      <w:pPr>
        <w:pStyle w:val="afe"/>
        <w:numPr>
          <w:ilvl w:val="0"/>
          <w:numId w:val="84"/>
        </w:numPr>
        <w:rPr>
          <w:rFonts w:cs="Times New Roman"/>
          <w:szCs w:val="24"/>
        </w:rPr>
      </w:pPr>
      <w:r w:rsidRPr="00092151">
        <w:rPr>
          <w:rFonts w:cs="Times New Roman"/>
          <w:szCs w:val="24"/>
        </w:rPr>
        <w:t xml:space="preserve">компьютерная томография (КТ) грудной </w:t>
      </w:r>
      <w:r>
        <w:rPr>
          <w:rFonts w:cs="Times New Roman"/>
          <w:szCs w:val="24"/>
        </w:rPr>
        <w:t>полости</w:t>
      </w:r>
      <w:r w:rsidRPr="00092151">
        <w:rPr>
          <w:rFonts w:cs="Times New Roman"/>
          <w:szCs w:val="24"/>
        </w:rPr>
        <w:t>;</w:t>
      </w:r>
    </w:p>
    <w:p w14:paraId="2FC6A1D6" w14:textId="6A759A20" w:rsidR="00F26564" w:rsidRDefault="00F26564" w:rsidP="003350DC">
      <w:pPr>
        <w:pStyle w:val="afe"/>
        <w:numPr>
          <w:ilvl w:val="0"/>
          <w:numId w:val="84"/>
        </w:numPr>
        <w:rPr>
          <w:rFonts w:cs="Times New Roman"/>
          <w:szCs w:val="24"/>
        </w:rPr>
      </w:pPr>
      <w:r w:rsidRPr="00092151">
        <w:rPr>
          <w:rFonts w:cs="Times New Roman"/>
          <w:szCs w:val="24"/>
        </w:rPr>
        <w:t xml:space="preserve">КТ брюшной полости с пероральным и болюсным контрастным усилением и/или магнитно-резонансная томография (МРТ) брюшной полости </w:t>
      </w:r>
    </w:p>
    <w:p w14:paraId="2B7AB1B2" w14:textId="1AD0724C" w:rsidR="00F26564" w:rsidRPr="00092151" w:rsidRDefault="00F26564" w:rsidP="003350DC">
      <w:pPr>
        <w:pStyle w:val="afe"/>
        <w:numPr>
          <w:ilvl w:val="0"/>
          <w:numId w:val="84"/>
        </w:numPr>
        <w:rPr>
          <w:rFonts w:cs="Times New Roman"/>
          <w:szCs w:val="24"/>
        </w:rPr>
      </w:pPr>
      <w:r w:rsidRPr="00A63627">
        <w:rPr>
          <w:rFonts w:cs="Times New Roman"/>
          <w:szCs w:val="24"/>
        </w:rPr>
        <w:t>ультразвуковое исследование органов брюшной полости (комплексное)</w:t>
      </w:r>
      <w:r>
        <w:rPr>
          <w:rFonts w:cs="Times New Roman"/>
          <w:szCs w:val="24"/>
        </w:rPr>
        <w:t xml:space="preserve">, </w:t>
      </w:r>
      <w:r w:rsidRPr="00F26564">
        <w:rPr>
          <w:rFonts w:cs="Times New Roman"/>
          <w:szCs w:val="24"/>
        </w:rPr>
        <w:t>дуплексное сканирование нижней полой вены и вен портальной системы</w:t>
      </w:r>
    </w:p>
    <w:p w14:paraId="1CC222FD" w14:textId="77777777" w:rsidR="00DC1619" w:rsidRPr="00092151" w:rsidRDefault="00DC1619" w:rsidP="003350DC">
      <w:pPr>
        <w:ind w:firstLine="360"/>
        <w:rPr>
          <w:rFonts w:cs="Times New Roman"/>
          <w:szCs w:val="24"/>
        </w:rPr>
      </w:pPr>
    </w:p>
    <w:p w14:paraId="5EC50745" w14:textId="06042696" w:rsidR="00DC1619" w:rsidRPr="00092151" w:rsidRDefault="00DC1619" w:rsidP="003350DC">
      <w:pPr>
        <w:ind w:firstLine="709"/>
        <w:rPr>
          <w:rFonts w:cs="Times New Roman"/>
          <w:szCs w:val="24"/>
        </w:rPr>
      </w:pPr>
      <w:r w:rsidRPr="00092151">
        <w:rPr>
          <w:rFonts w:cs="Times New Roman"/>
          <w:szCs w:val="24"/>
        </w:rPr>
        <w:t xml:space="preserve">Вне зависимости от причины повышения температуры целесообразно проведение эмпирической противомикробной терапии, при выявлении инфекционного агента и неэффективности антибактериальной терапии проводится коррекция антибактериальной терапии с учетом чувствительности к антибактериальным препаратам. При отсутствии эффекта от эмпирической антибактериальной терапии, через 3 дня рекомендуется провести дополнительные бактериологические </w:t>
      </w:r>
      <w:proofErr w:type="gramStart"/>
      <w:r w:rsidRPr="00092151">
        <w:rPr>
          <w:rFonts w:cs="Times New Roman"/>
          <w:szCs w:val="24"/>
        </w:rPr>
        <w:t>исследования:.</w:t>
      </w:r>
      <w:proofErr w:type="gramEnd"/>
    </w:p>
    <w:p w14:paraId="47B4DE39" w14:textId="77777777" w:rsidR="00DC1619" w:rsidRPr="00092151" w:rsidRDefault="00DC1619" w:rsidP="003350DC">
      <w:pPr>
        <w:ind w:firstLine="709"/>
        <w:rPr>
          <w:rFonts w:cs="Times New Roman"/>
          <w:color w:val="C00000"/>
          <w:szCs w:val="24"/>
        </w:rPr>
      </w:pPr>
      <w:r w:rsidRPr="00092151">
        <w:rPr>
          <w:rFonts w:cs="Times New Roman"/>
          <w:szCs w:val="24"/>
        </w:rPr>
        <w:t xml:space="preserve">Для всех пациентов после спленэктомии при проведении антибактериальной терапии необходимо выбирать препараты, обладающие активностью против пневмококковой инфекции, вне зависимости от сроков развития инфекции. </w:t>
      </w:r>
    </w:p>
    <w:p w14:paraId="00BE09BA" w14:textId="1C06FE07" w:rsidR="00DC1619" w:rsidRPr="00092151" w:rsidRDefault="00DC1619" w:rsidP="003350DC">
      <w:pPr>
        <w:ind w:firstLine="709"/>
        <w:rPr>
          <w:rFonts w:cs="Times New Roman"/>
          <w:szCs w:val="24"/>
        </w:rPr>
      </w:pPr>
      <w:commentRangeStart w:id="240"/>
      <w:r w:rsidRPr="00092151">
        <w:rPr>
          <w:rFonts w:cs="Times New Roman"/>
          <w:szCs w:val="24"/>
        </w:rPr>
        <w:t>При выявлении тромбоза воротной вены - проведение эффективной антикоагулянтной терапии, направленной на достижение реканализации тромба.  Наиболее часто применяют:</w:t>
      </w:r>
      <w:r w:rsidR="00F26564">
        <w:rPr>
          <w:rFonts w:cs="Times New Roman"/>
          <w:szCs w:val="24"/>
        </w:rPr>
        <w:t xml:space="preserve"> гепарин натрия**</w:t>
      </w:r>
      <w:r w:rsidRPr="00092151">
        <w:rPr>
          <w:rFonts w:cs="Times New Roman"/>
          <w:szCs w:val="24"/>
        </w:rPr>
        <w:t>: непрерывная инфузия, начальная скорость 1000 ЕД/ч, дальнейшее титрование дозы с мониторингом АЧТВ (1,5-2 нормы) или терапия НМГ в лечебных дозах с контролем анти-</w:t>
      </w:r>
      <w:proofErr w:type="gramStart"/>
      <w:r w:rsidRPr="00092151">
        <w:rPr>
          <w:rFonts w:cs="Times New Roman"/>
          <w:szCs w:val="24"/>
        </w:rPr>
        <w:t>Ха</w:t>
      </w:r>
      <w:proofErr w:type="gramEnd"/>
      <w:r w:rsidRPr="00092151">
        <w:rPr>
          <w:rFonts w:cs="Times New Roman"/>
          <w:szCs w:val="24"/>
        </w:rPr>
        <w:t xml:space="preserve"> активности или тромбоэластографии для оценки эффекта по достижению требуемой гипокоагуляции. Необходимы контрольные исследования коагулограммы и</w:t>
      </w:r>
      <w:r w:rsidR="00F26564">
        <w:rPr>
          <w:rFonts w:cs="Times New Roman"/>
          <w:szCs w:val="24"/>
        </w:rPr>
        <w:t xml:space="preserve"> </w:t>
      </w:r>
      <w:r w:rsidR="00F26564" w:rsidRPr="00F26564">
        <w:rPr>
          <w:rFonts w:cs="Times New Roman"/>
          <w:szCs w:val="24"/>
        </w:rPr>
        <w:t>дуплексное сканирование нижней полой вены и вен портальной системы</w:t>
      </w:r>
      <w:r w:rsidRPr="00092151">
        <w:rPr>
          <w:rFonts w:cs="Times New Roman"/>
          <w:szCs w:val="24"/>
        </w:rPr>
        <w:t xml:space="preserve"> в динамике.</w:t>
      </w:r>
      <w:commentRangeEnd w:id="240"/>
      <w:r w:rsidR="00667F75">
        <w:rPr>
          <w:rStyle w:val="af0"/>
        </w:rPr>
        <w:commentReference w:id="240"/>
      </w:r>
    </w:p>
    <w:p w14:paraId="1587CFF5" w14:textId="26F73AD6" w:rsidR="00DC1619" w:rsidRPr="00092151" w:rsidRDefault="00DC1619" w:rsidP="003350DC">
      <w:pPr>
        <w:ind w:firstLine="709"/>
        <w:rPr>
          <w:rFonts w:cs="Times New Roman"/>
          <w:szCs w:val="24"/>
        </w:rPr>
      </w:pPr>
      <w:r w:rsidRPr="00092151">
        <w:rPr>
          <w:rFonts w:cs="Times New Roman"/>
          <w:szCs w:val="24"/>
        </w:rPr>
        <w:lastRenderedPageBreak/>
        <w:t>При формировании жидкостных скоплений панкреатического характера целесообразно</w:t>
      </w:r>
      <w:r w:rsidR="00F26564">
        <w:rPr>
          <w:rFonts w:cs="Times New Roman"/>
          <w:szCs w:val="24"/>
        </w:rPr>
        <w:t xml:space="preserve"> </w:t>
      </w:r>
      <w:r w:rsidR="00F26564" w:rsidRPr="00F26564">
        <w:rPr>
          <w:rFonts w:cs="Times New Roman"/>
          <w:szCs w:val="24"/>
        </w:rPr>
        <w:t>дренирование кист поджелудочной железы под контролем ультразвукового исследования</w:t>
      </w:r>
      <w:r w:rsidRPr="00092151">
        <w:rPr>
          <w:rFonts w:cs="Times New Roman"/>
          <w:szCs w:val="24"/>
        </w:rPr>
        <w:t xml:space="preserve">. </w:t>
      </w:r>
    </w:p>
    <w:p w14:paraId="1641A401" w14:textId="77777777" w:rsidR="00DC1619" w:rsidRPr="008926D2" w:rsidRDefault="00DC1619" w:rsidP="008926D2">
      <w:pPr>
        <w:rPr>
          <w:b/>
        </w:rPr>
      </w:pPr>
    </w:p>
    <w:p w14:paraId="3EB0C7FA" w14:textId="1EFAAFA1" w:rsidR="00DC1619" w:rsidRPr="00092151" w:rsidRDefault="00DC1619" w:rsidP="003350DC">
      <w:pPr>
        <w:pStyle w:val="2"/>
        <w:spacing w:before="0"/>
      </w:pPr>
      <w:bookmarkStart w:id="241" w:name="_Toc85649745"/>
      <w:r w:rsidRPr="00092151">
        <w:t>7.7. Лечение гематологического пациента в отделении реанимации и интенсивной терапии</w:t>
      </w:r>
      <w:bookmarkEnd w:id="241"/>
    </w:p>
    <w:p w14:paraId="1EF4907F" w14:textId="77777777" w:rsidR="00DC1619" w:rsidRPr="00092151" w:rsidRDefault="00DC1619" w:rsidP="003350DC">
      <w:pPr>
        <w:ind w:firstLine="709"/>
        <w:rPr>
          <w:rFonts w:cs="Times New Roman"/>
          <w:szCs w:val="24"/>
        </w:rPr>
      </w:pPr>
      <w:r w:rsidRPr="00092151">
        <w:rPr>
          <w:rFonts w:cs="Times New Roman"/>
          <w:szCs w:val="24"/>
        </w:rPr>
        <w:t xml:space="preserve">У пациентов с гематологическими заболеваниями на этапах диагностики, лечения, наблюдения могут развиваться различные критические состояния вследствие разнообразных причин. Одна из наиболее частых причин, приводящих к этому – цитопения, которая возникает в результате опухолевой инфильтрации костного мозга или по причине проводимой химиотерапии, и может осложниться тяжелой инфекцией (пневмония, сепсис и др.) или жизнеугрожающими кровотечениями. Также при лечении впервые диагностированного онкогематологического заболевания может развиться синдром массивного лизиса опухоли, сопровождающейся острой почечной недостаточностью (ОПН), метаболическими нарушениями, острой дыхательной недостаточностью (ОДН). Для лечения этих критических состояний и поддержания жизнеобеспечения требуется перевод пациентов в отделение реанимации и интенсивной терапии (ОРИТ). </w:t>
      </w:r>
    </w:p>
    <w:p w14:paraId="27582756" w14:textId="77777777" w:rsidR="00DC1619" w:rsidRPr="00092151" w:rsidRDefault="00DC1619" w:rsidP="003350DC">
      <w:pPr>
        <w:ind w:firstLine="708"/>
        <w:rPr>
          <w:rFonts w:cs="Times New Roman"/>
          <w:szCs w:val="24"/>
        </w:rPr>
      </w:pPr>
      <w:r w:rsidRPr="00092151">
        <w:rPr>
          <w:rFonts w:cs="Times New Roman"/>
          <w:szCs w:val="24"/>
        </w:rPr>
        <w:t xml:space="preserve">Интенсивная терапия критических состояний, возникших у пациентов с онкогематологическими заболеваниями во время химиотерапии (ХТ), – это нередко единственный путь к их излечению, в ней нуждается почти четверть больных с гемобластозами, без нее невозможно полноценно реализовать индукционную химиотерапию у больных с жизнеугрожающими состояниями. </w:t>
      </w:r>
    </w:p>
    <w:p w14:paraId="7BE9E7DA" w14:textId="77777777" w:rsidR="00DC1619" w:rsidRPr="00092151" w:rsidRDefault="00DC1619" w:rsidP="003350DC">
      <w:pPr>
        <w:ind w:firstLine="708"/>
        <w:rPr>
          <w:rFonts w:cs="Times New Roman"/>
          <w:szCs w:val="24"/>
        </w:rPr>
      </w:pPr>
      <w:r w:rsidRPr="00092151">
        <w:rPr>
          <w:rFonts w:cs="Times New Roman"/>
          <w:szCs w:val="24"/>
        </w:rPr>
        <w:t xml:space="preserve">Необходимость создания специализированных ОРИТ для гематологических пациентов обусловлена как высокой частотой развития критических осложнений во время индукционных курсов ХТ, так и успешным лечением этих осложнений и последующей благоприятной долгосрочной перспективой при достижении ремиссии заболевания. От 15% до 47% больных онкогематологическими заболеваниями нуждаются в переводе в ОРИТ во время лечения. Наличие критических синдромов и жизнеугрожающих состояний не является противопоказанием для проведения ХТ. </w:t>
      </w:r>
    </w:p>
    <w:p w14:paraId="57709FB0" w14:textId="77777777" w:rsidR="00DC1619" w:rsidRPr="00092151" w:rsidRDefault="00DC1619" w:rsidP="003350DC">
      <w:pPr>
        <w:rPr>
          <w:rFonts w:cs="Times New Roman"/>
          <w:szCs w:val="24"/>
        </w:rPr>
      </w:pPr>
    </w:p>
    <w:p w14:paraId="16AB08C5" w14:textId="753B99DB" w:rsidR="00DC1619" w:rsidRPr="00092151" w:rsidRDefault="00DC1619" w:rsidP="003350DC">
      <w:pPr>
        <w:ind w:firstLine="709"/>
        <w:rPr>
          <w:rFonts w:cs="Times New Roman"/>
          <w:szCs w:val="24"/>
        </w:rPr>
      </w:pPr>
      <w:r w:rsidRPr="00092151">
        <w:rPr>
          <w:rFonts w:cs="Times New Roman"/>
          <w:szCs w:val="24"/>
        </w:rPr>
        <w:t>В ряде исследований (табл. 1) определены основные жизнеугрожающие синдромы, при которых требуется перевод больных</w:t>
      </w:r>
      <w:r w:rsidR="00EF44A6">
        <w:rPr>
          <w:rFonts w:cs="Times New Roman"/>
          <w:szCs w:val="24"/>
        </w:rPr>
        <w:t xml:space="preserve"> АА</w:t>
      </w:r>
      <w:r w:rsidRPr="00092151">
        <w:rPr>
          <w:rFonts w:cs="Times New Roman"/>
          <w:szCs w:val="24"/>
        </w:rPr>
        <w:t xml:space="preserve"> в ОРИТ: ОДН в 30–51% случаев, сепсис и СШ в 8 – 42%, острая патология ЦНС - в 7–17%, кровотечения - в 1–22%, ОПН -  в 3,2–5%. Медиана пребывания в ОРИТ обычно составляет от 3 до 13 суток </w:t>
      </w:r>
      <w:r w:rsidRPr="00092151">
        <w:rPr>
          <w:rFonts w:cs="Times New Roman"/>
          <w:szCs w:val="24"/>
        </w:rPr>
        <w:lastRenderedPageBreak/>
        <w:t xml:space="preserve">(0-97). Жизнеугрожающие состояния у этих больных развиваются преимущественно в начале лечения, а стоимость лечения от 2 до 20 раз выше по сравнению со стоимостью лечения пациентов в ОРИТ без онкогематологических заболеваний. </w:t>
      </w:r>
    </w:p>
    <w:p w14:paraId="3A7C1B46" w14:textId="77777777" w:rsidR="00DC1619" w:rsidRPr="00092151" w:rsidRDefault="00DC1619" w:rsidP="003350DC">
      <w:pPr>
        <w:rPr>
          <w:rFonts w:cs="Times New Roman"/>
          <w:szCs w:val="24"/>
        </w:rPr>
      </w:pPr>
    </w:p>
    <w:p w14:paraId="462F1EA0" w14:textId="77777777" w:rsidR="00DC1619" w:rsidRPr="00092151" w:rsidRDefault="00DC1619" w:rsidP="003350DC">
      <w:pPr>
        <w:rPr>
          <w:rFonts w:cs="Times New Roman"/>
          <w:szCs w:val="24"/>
        </w:rPr>
      </w:pPr>
      <w:r w:rsidRPr="00092151">
        <w:rPr>
          <w:rFonts w:cs="Times New Roman"/>
          <w:szCs w:val="24"/>
        </w:rPr>
        <w:t>Таблица 1. Причины перевода в ОРИТ пациентов с гемобластозами</w:t>
      </w:r>
    </w:p>
    <w:tbl>
      <w:tblPr>
        <w:tblStyle w:val="affa"/>
        <w:tblW w:w="5000" w:type="pct"/>
        <w:tblLayout w:type="fixed"/>
        <w:tblLook w:val="04A0" w:firstRow="1" w:lastRow="0" w:firstColumn="1" w:lastColumn="0" w:noHBand="0" w:noVBand="1"/>
      </w:tblPr>
      <w:tblGrid>
        <w:gridCol w:w="2281"/>
        <w:gridCol w:w="758"/>
        <w:gridCol w:w="874"/>
        <w:gridCol w:w="1087"/>
        <w:gridCol w:w="1226"/>
        <w:gridCol w:w="814"/>
        <w:gridCol w:w="919"/>
        <w:gridCol w:w="962"/>
      </w:tblGrid>
      <w:tr w:rsidR="00DC1619" w:rsidRPr="00092151" w14:paraId="0175EE45" w14:textId="77777777" w:rsidTr="00883C67">
        <w:trPr>
          <w:trHeight w:val="401"/>
        </w:trPr>
        <w:tc>
          <w:tcPr>
            <w:tcW w:w="1279" w:type="pct"/>
            <w:vMerge w:val="restart"/>
          </w:tcPr>
          <w:p w14:paraId="18B6C3EF" w14:textId="77777777" w:rsidR="00DC1619" w:rsidRPr="00092151" w:rsidRDefault="00DC1619" w:rsidP="003350DC">
            <w:pPr>
              <w:rPr>
                <w:rFonts w:cs="Times New Roman"/>
                <w:szCs w:val="24"/>
              </w:rPr>
            </w:pPr>
            <w:r w:rsidRPr="00092151">
              <w:rPr>
                <w:rFonts w:cs="Times New Roman"/>
                <w:szCs w:val="24"/>
              </w:rPr>
              <w:t>Источник</w:t>
            </w:r>
          </w:p>
        </w:tc>
        <w:tc>
          <w:tcPr>
            <w:tcW w:w="3721" w:type="pct"/>
            <w:gridSpan w:val="7"/>
          </w:tcPr>
          <w:p w14:paraId="36875934" w14:textId="77777777" w:rsidR="00DC1619" w:rsidRPr="00092151" w:rsidRDefault="00DC1619" w:rsidP="003350DC">
            <w:pPr>
              <w:jc w:val="center"/>
              <w:rPr>
                <w:rFonts w:cs="Times New Roman"/>
                <w:szCs w:val="24"/>
              </w:rPr>
            </w:pPr>
            <w:r w:rsidRPr="00092151">
              <w:rPr>
                <w:rFonts w:cs="Times New Roman"/>
                <w:szCs w:val="24"/>
              </w:rPr>
              <w:t>Причины перевода в ОРИТ</w:t>
            </w:r>
          </w:p>
        </w:tc>
      </w:tr>
      <w:tr w:rsidR="00DC1619" w:rsidRPr="00092151" w14:paraId="4BFD4888" w14:textId="77777777" w:rsidTr="00883C67">
        <w:trPr>
          <w:cantSplit/>
          <w:trHeight w:val="2544"/>
        </w:trPr>
        <w:tc>
          <w:tcPr>
            <w:tcW w:w="1279" w:type="pct"/>
            <w:vMerge/>
          </w:tcPr>
          <w:p w14:paraId="24428065" w14:textId="77777777" w:rsidR="00DC1619" w:rsidRPr="00092151" w:rsidRDefault="00DC1619" w:rsidP="003350DC">
            <w:pPr>
              <w:rPr>
                <w:rFonts w:cs="Times New Roman"/>
                <w:szCs w:val="24"/>
              </w:rPr>
            </w:pPr>
          </w:p>
        </w:tc>
        <w:tc>
          <w:tcPr>
            <w:tcW w:w="425" w:type="pct"/>
            <w:textDirection w:val="btLr"/>
          </w:tcPr>
          <w:p w14:paraId="2644666E" w14:textId="77777777" w:rsidR="00DC1619" w:rsidRPr="00092151" w:rsidRDefault="00DC1619" w:rsidP="003350DC">
            <w:pPr>
              <w:ind w:left="113" w:right="113"/>
              <w:rPr>
                <w:rFonts w:cs="Times New Roman"/>
                <w:szCs w:val="24"/>
              </w:rPr>
            </w:pPr>
            <w:r w:rsidRPr="00092151">
              <w:rPr>
                <w:rFonts w:cs="Times New Roman"/>
                <w:szCs w:val="24"/>
              </w:rPr>
              <w:t>ОДН, %</w:t>
            </w:r>
          </w:p>
        </w:tc>
        <w:tc>
          <w:tcPr>
            <w:tcW w:w="490" w:type="pct"/>
            <w:textDirection w:val="btLr"/>
          </w:tcPr>
          <w:p w14:paraId="291A50BC" w14:textId="77777777" w:rsidR="00DC1619" w:rsidRPr="00092151" w:rsidRDefault="00DC1619" w:rsidP="003350DC">
            <w:pPr>
              <w:ind w:left="113" w:right="113"/>
              <w:rPr>
                <w:rFonts w:cs="Times New Roman"/>
                <w:szCs w:val="24"/>
              </w:rPr>
            </w:pPr>
            <w:r w:rsidRPr="00092151">
              <w:rPr>
                <w:rFonts w:cs="Times New Roman"/>
                <w:szCs w:val="24"/>
              </w:rPr>
              <w:t>Сепсис, СШ, %</w:t>
            </w:r>
          </w:p>
        </w:tc>
        <w:tc>
          <w:tcPr>
            <w:tcW w:w="609" w:type="pct"/>
            <w:textDirection w:val="btLr"/>
          </w:tcPr>
          <w:p w14:paraId="7197F20E" w14:textId="77777777" w:rsidR="00DC1619" w:rsidRPr="00092151" w:rsidRDefault="00DC1619" w:rsidP="003350DC">
            <w:pPr>
              <w:ind w:left="113" w:right="113"/>
              <w:rPr>
                <w:rFonts w:cs="Times New Roman"/>
                <w:szCs w:val="24"/>
              </w:rPr>
            </w:pPr>
            <w:r w:rsidRPr="00092151">
              <w:rPr>
                <w:rFonts w:cs="Times New Roman"/>
                <w:szCs w:val="24"/>
              </w:rPr>
              <w:t>Острая патология</w:t>
            </w:r>
          </w:p>
          <w:p w14:paraId="6D2DFCA8" w14:textId="77777777" w:rsidR="00DC1619" w:rsidRPr="00092151" w:rsidRDefault="00DC1619" w:rsidP="003350DC">
            <w:pPr>
              <w:ind w:left="113" w:right="113"/>
              <w:rPr>
                <w:rFonts w:cs="Times New Roman"/>
                <w:szCs w:val="24"/>
              </w:rPr>
            </w:pPr>
            <w:r w:rsidRPr="00092151">
              <w:rPr>
                <w:rFonts w:cs="Times New Roman"/>
                <w:szCs w:val="24"/>
              </w:rPr>
              <w:t>ЦНС, %</w:t>
            </w:r>
          </w:p>
        </w:tc>
        <w:tc>
          <w:tcPr>
            <w:tcW w:w="687" w:type="pct"/>
            <w:textDirection w:val="btLr"/>
          </w:tcPr>
          <w:p w14:paraId="18429B1D" w14:textId="77777777" w:rsidR="00DC1619" w:rsidRPr="00092151" w:rsidRDefault="00DC1619" w:rsidP="003350DC">
            <w:pPr>
              <w:ind w:left="113" w:right="113"/>
              <w:rPr>
                <w:rFonts w:cs="Times New Roman"/>
                <w:szCs w:val="24"/>
              </w:rPr>
            </w:pPr>
            <w:r w:rsidRPr="00092151">
              <w:rPr>
                <w:rFonts w:cs="Times New Roman"/>
                <w:szCs w:val="24"/>
              </w:rPr>
              <w:t>Нарушение ритма сердца, %</w:t>
            </w:r>
          </w:p>
        </w:tc>
        <w:tc>
          <w:tcPr>
            <w:tcW w:w="456" w:type="pct"/>
            <w:textDirection w:val="btLr"/>
          </w:tcPr>
          <w:p w14:paraId="4E457888" w14:textId="77777777" w:rsidR="00DC1619" w:rsidRPr="00092151" w:rsidRDefault="00DC1619" w:rsidP="003350DC">
            <w:pPr>
              <w:ind w:left="113" w:right="113"/>
              <w:rPr>
                <w:rFonts w:cs="Times New Roman"/>
                <w:szCs w:val="24"/>
              </w:rPr>
            </w:pPr>
            <w:r w:rsidRPr="00092151">
              <w:rPr>
                <w:rFonts w:cs="Times New Roman"/>
                <w:szCs w:val="24"/>
              </w:rPr>
              <w:t>ОПН, %</w:t>
            </w:r>
          </w:p>
        </w:tc>
        <w:tc>
          <w:tcPr>
            <w:tcW w:w="515" w:type="pct"/>
            <w:textDirection w:val="btLr"/>
          </w:tcPr>
          <w:p w14:paraId="5A2DE0CE" w14:textId="77777777" w:rsidR="00DC1619" w:rsidRPr="00092151" w:rsidRDefault="00DC1619" w:rsidP="003350DC">
            <w:pPr>
              <w:ind w:left="113" w:right="113"/>
              <w:rPr>
                <w:rFonts w:cs="Times New Roman"/>
                <w:szCs w:val="24"/>
              </w:rPr>
            </w:pPr>
            <w:r w:rsidRPr="00092151">
              <w:rPr>
                <w:rFonts w:cs="Times New Roman"/>
                <w:szCs w:val="24"/>
              </w:rPr>
              <w:t>Кровотечения, %</w:t>
            </w:r>
          </w:p>
        </w:tc>
        <w:tc>
          <w:tcPr>
            <w:tcW w:w="536" w:type="pct"/>
            <w:textDirection w:val="btLr"/>
          </w:tcPr>
          <w:p w14:paraId="2D163227" w14:textId="77777777" w:rsidR="00DC1619" w:rsidRPr="00092151" w:rsidRDefault="00DC1619" w:rsidP="003350DC">
            <w:pPr>
              <w:ind w:left="113" w:right="113"/>
              <w:rPr>
                <w:rFonts w:cs="Times New Roman"/>
                <w:szCs w:val="24"/>
              </w:rPr>
            </w:pPr>
            <w:r w:rsidRPr="00092151">
              <w:rPr>
                <w:rFonts w:cs="Times New Roman"/>
                <w:szCs w:val="24"/>
              </w:rPr>
              <w:t>Прочее,</w:t>
            </w:r>
          </w:p>
          <w:p w14:paraId="478ECA8C" w14:textId="77777777" w:rsidR="00DC1619" w:rsidRPr="00092151" w:rsidRDefault="00DC1619" w:rsidP="003350DC">
            <w:pPr>
              <w:ind w:left="113" w:right="113"/>
              <w:rPr>
                <w:rFonts w:cs="Times New Roman"/>
                <w:szCs w:val="24"/>
              </w:rPr>
            </w:pPr>
            <w:r w:rsidRPr="00092151">
              <w:rPr>
                <w:rFonts w:cs="Times New Roman"/>
                <w:szCs w:val="24"/>
              </w:rPr>
              <w:t>%</w:t>
            </w:r>
          </w:p>
        </w:tc>
      </w:tr>
      <w:tr w:rsidR="00DC1619" w:rsidRPr="00092151" w14:paraId="32856B3A" w14:textId="77777777" w:rsidTr="00883C67">
        <w:trPr>
          <w:trHeight w:val="802"/>
        </w:trPr>
        <w:tc>
          <w:tcPr>
            <w:tcW w:w="1279" w:type="pct"/>
          </w:tcPr>
          <w:p w14:paraId="4ED463EB" w14:textId="76D7E3B9" w:rsidR="00DC1619" w:rsidRPr="00092151" w:rsidRDefault="00DC1619" w:rsidP="003350DC">
            <w:pPr>
              <w:rPr>
                <w:rFonts w:cs="Times New Roman"/>
                <w:szCs w:val="24"/>
              </w:rPr>
            </w:pPr>
            <w:r w:rsidRPr="00092151">
              <w:rPr>
                <w:rFonts w:cs="Times New Roman"/>
                <w:szCs w:val="24"/>
              </w:rPr>
              <w:t xml:space="preserve">Воробьев А.И. и соавт., 1993 </w:t>
            </w:r>
            <w:r w:rsidRPr="00092151">
              <w:rPr>
                <w:rFonts w:cs="Times New Roman"/>
                <w:szCs w:val="24"/>
                <w:lang w:val="en-US"/>
              </w:rPr>
              <w:fldChar w:fldCharType="begin" w:fldLock="1"/>
            </w:r>
            <w:r w:rsidR="00023CA1">
              <w:rPr>
                <w:rFonts w:cs="Times New Roman"/>
                <w:szCs w:val="24"/>
                <w:lang w:val="en-US"/>
              </w:rPr>
              <w:instrText>ADDIN</w:instrText>
            </w:r>
            <w:r w:rsidR="00023CA1" w:rsidRPr="007A7B5B">
              <w:rPr>
                <w:rFonts w:cs="Times New Roman"/>
                <w:szCs w:val="24"/>
              </w:rPr>
              <w:instrText xml:space="preserve"> </w:instrText>
            </w:r>
            <w:r w:rsidR="00023CA1">
              <w:rPr>
                <w:rFonts w:cs="Times New Roman"/>
                <w:szCs w:val="24"/>
                <w:lang w:val="en-US"/>
              </w:rPr>
              <w:instrText>CSL</w:instrText>
            </w:r>
            <w:r w:rsidR="00023CA1" w:rsidRPr="007A7B5B">
              <w:rPr>
                <w:rFonts w:cs="Times New Roman"/>
                <w:szCs w:val="24"/>
              </w:rPr>
              <w:instrText>_</w:instrText>
            </w:r>
            <w:r w:rsidR="00023CA1">
              <w:rPr>
                <w:rFonts w:cs="Times New Roman"/>
                <w:szCs w:val="24"/>
                <w:lang w:val="en-US"/>
              </w:rPr>
              <w:instrText>CITATION</w:instrText>
            </w:r>
            <w:r w:rsidR="00023CA1" w:rsidRPr="007A7B5B">
              <w:rPr>
                <w:rFonts w:cs="Times New Roman"/>
                <w:szCs w:val="24"/>
              </w:rPr>
              <w:instrText xml:space="preserve"> {"</w:instrText>
            </w:r>
            <w:r w:rsidR="00023CA1">
              <w:rPr>
                <w:rFonts w:cs="Times New Roman"/>
                <w:szCs w:val="24"/>
                <w:lang w:val="en-US"/>
              </w:rPr>
              <w:instrText>citationItems</w:instrText>
            </w:r>
            <w:r w:rsidR="00023CA1" w:rsidRPr="007A7B5B">
              <w:rPr>
                <w:rFonts w:cs="Times New Roman"/>
                <w:szCs w:val="24"/>
              </w:rPr>
              <w:instrText>":[{"</w:instrText>
            </w:r>
            <w:r w:rsidR="00023CA1">
              <w:rPr>
                <w:rFonts w:cs="Times New Roman"/>
                <w:szCs w:val="24"/>
                <w:lang w:val="en-US"/>
              </w:rPr>
              <w:instrText>id</w:instrText>
            </w:r>
            <w:r w:rsidR="00023CA1" w:rsidRPr="007A7B5B">
              <w:rPr>
                <w:rFonts w:cs="Times New Roman"/>
                <w:szCs w:val="24"/>
              </w:rPr>
              <w:instrText>":"</w:instrText>
            </w:r>
            <w:r w:rsidR="00023CA1">
              <w:rPr>
                <w:rFonts w:cs="Times New Roman"/>
                <w:szCs w:val="24"/>
                <w:lang w:val="en-US"/>
              </w:rPr>
              <w:instrText>ITEM</w:instrText>
            </w:r>
            <w:r w:rsidR="00023CA1" w:rsidRPr="007A7B5B">
              <w:rPr>
                <w:rFonts w:cs="Times New Roman"/>
                <w:szCs w:val="24"/>
              </w:rPr>
              <w:instrText>-1","</w:instrText>
            </w:r>
            <w:r w:rsidR="00023CA1">
              <w:rPr>
                <w:rFonts w:cs="Times New Roman"/>
                <w:szCs w:val="24"/>
                <w:lang w:val="en-US"/>
              </w:rPr>
              <w:instrText>itemData</w:instrText>
            </w:r>
            <w:r w:rsidR="00023CA1" w:rsidRPr="007A7B5B">
              <w:rPr>
                <w:rFonts w:cs="Times New Roman"/>
                <w:szCs w:val="24"/>
              </w:rPr>
              <w:instrText>":{"</w:instrText>
            </w:r>
            <w:r w:rsidR="00023CA1">
              <w:rPr>
                <w:rFonts w:cs="Times New Roman"/>
                <w:szCs w:val="24"/>
                <w:lang w:val="en-US"/>
              </w:rPr>
              <w:instrText>author</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family</w:instrText>
            </w:r>
            <w:r w:rsidR="00023CA1" w:rsidRPr="007A7B5B">
              <w:rPr>
                <w:rFonts w:cs="Times New Roman"/>
                <w:szCs w:val="24"/>
              </w:rPr>
              <w:instrText>":"Воробьев","</w:instrText>
            </w:r>
            <w:r w:rsidR="00023CA1">
              <w:rPr>
                <w:rFonts w:cs="Times New Roman"/>
                <w:szCs w:val="24"/>
                <w:lang w:val="en-US"/>
              </w:rPr>
              <w:instrText>given</w:instrText>
            </w:r>
            <w:r w:rsidR="00023CA1" w:rsidRPr="007A7B5B">
              <w:rPr>
                <w:rFonts w:cs="Times New Roman"/>
                <w:szCs w:val="24"/>
              </w:rPr>
              <w:instrText>":"А.И.","</w:instrText>
            </w:r>
            <w:r w:rsidR="00023CA1">
              <w:rPr>
                <w:rFonts w:cs="Times New Roman"/>
                <w:szCs w:val="24"/>
                <w:lang w:val="en-US"/>
              </w:rPr>
              <w:instrText>non</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parse</w:instrText>
            </w:r>
            <w:r w:rsidR="00023CA1" w:rsidRPr="007A7B5B">
              <w:rPr>
                <w:rFonts w:cs="Times New Roman"/>
                <w:szCs w:val="24"/>
              </w:rPr>
              <w:instrText>-</w:instrText>
            </w:r>
            <w:r w:rsidR="00023CA1">
              <w:rPr>
                <w:rFonts w:cs="Times New Roman"/>
                <w:szCs w:val="24"/>
                <w:lang w:val="en-US"/>
              </w:rPr>
              <w:instrText>names</w:instrText>
            </w:r>
            <w:r w:rsidR="00023CA1" w:rsidRPr="007A7B5B">
              <w:rPr>
                <w:rFonts w:cs="Times New Roman"/>
                <w:szCs w:val="24"/>
              </w:rPr>
              <w:instrText>":</w:instrText>
            </w:r>
            <w:r w:rsidR="00023CA1">
              <w:rPr>
                <w:rFonts w:cs="Times New Roman"/>
                <w:szCs w:val="24"/>
                <w:lang w:val="en-US"/>
              </w:rPr>
              <w:instrText>false</w:instrText>
            </w:r>
            <w:r w:rsidR="00023CA1" w:rsidRPr="007A7B5B">
              <w:rPr>
                <w:rFonts w:cs="Times New Roman"/>
                <w:szCs w:val="24"/>
              </w:rPr>
              <w:instrText>,"</w:instrText>
            </w:r>
            <w:r w:rsidR="00023CA1">
              <w:rPr>
                <w:rFonts w:cs="Times New Roman"/>
                <w:szCs w:val="24"/>
                <w:lang w:val="en-US"/>
              </w:rPr>
              <w:instrText>suffix</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family</w:instrText>
            </w:r>
            <w:r w:rsidR="00023CA1" w:rsidRPr="007A7B5B">
              <w:rPr>
                <w:rFonts w:cs="Times New Roman"/>
                <w:szCs w:val="24"/>
              </w:rPr>
              <w:instrText>":"Горелов","</w:instrText>
            </w:r>
            <w:r w:rsidR="00023CA1">
              <w:rPr>
                <w:rFonts w:cs="Times New Roman"/>
                <w:szCs w:val="24"/>
                <w:lang w:val="en-US"/>
              </w:rPr>
              <w:instrText>given</w:instrText>
            </w:r>
            <w:r w:rsidR="00023CA1" w:rsidRPr="007A7B5B">
              <w:rPr>
                <w:rFonts w:cs="Times New Roman"/>
                <w:szCs w:val="24"/>
              </w:rPr>
              <w:instrText>":"В.Г.","</w:instrText>
            </w:r>
            <w:r w:rsidR="00023CA1">
              <w:rPr>
                <w:rFonts w:cs="Times New Roman"/>
                <w:szCs w:val="24"/>
                <w:lang w:val="en-US"/>
              </w:rPr>
              <w:instrText>non</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parse</w:instrText>
            </w:r>
            <w:r w:rsidR="00023CA1" w:rsidRPr="007A7B5B">
              <w:rPr>
                <w:rFonts w:cs="Times New Roman"/>
                <w:szCs w:val="24"/>
              </w:rPr>
              <w:instrText>-</w:instrText>
            </w:r>
            <w:r w:rsidR="00023CA1">
              <w:rPr>
                <w:rFonts w:cs="Times New Roman"/>
                <w:szCs w:val="24"/>
                <w:lang w:val="en-US"/>
              </w:rPr>
              <w:instrText>names</w:instrText>
            </w:r>
            <w:r w:rsidR="00023CA1" w:rsidRPr="007A7B5B">
              <w:rPr>
                <w:rFonts w:cs="Times New Roman"/>
                <w:szCs w:val="24"/>
              </w:rPr>
              <w:instrText>":</w:instrText>
            </w:r>
            <w:r w:rsidR="00023CA1">
              <w:rPr>
                <w:rFonts w:cs="Times New Roman"/>
                <w:szCs w:val="24"/>
                <w:lang w:val="en-US"/>
              </w:rPr>
              <w:instrText>false</w:instrText>
            </w:r>
            <w:r w:rsidR="00023CA1" w:rsidRPr="007A7B5B">
              <w:rPr>
                <w:rFonts w:cs="Times New Roman"/>
                <w:szCs w:val="24"/>
              </w:rPr>
              <w:instrText>,"</w:instrText>
            </w:r>
            <w:r w:rsidR="00023CA1">
              <w:rPr>
                <w:rFonts w:cs="Times New Roman"/>
                <w:szCs w:val="24"/>
                <w:lang w:val="en-US"/>
              </w:rPr>
              <w:instrText>suffix</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family</w:instrText>
            </w:r>
            <w:r w:rsidR="00023CA1" w:rsidRPr="007A7B5B">
              <w:rPr>
                <w:rFonts w:cs="Times New Roman"/>
                <w:szCs w:val="24"/>
              </w:rPr>
              <w:instrText>":"Городецкий","</w:instrText>
            </w:r>
            <w:r w:rsidR="00023CA1">
              <w:rPr>
                <w:rFonts w:cs="Times New Roman"/>
                <w:szCs w:val="24"/>
                <w:lang w:val="en-US"/>
              </w:rPr>
              <w:instrText>given</w:instrText>
            </w:r>
            <w:r w:rsidR="00023CA1" w:rsidRPr="007A7B5B">
              <w:rPr>
                <w:rFonts w:cs="Times New Roman"/>
                <w:szCs w:val="24"/>
              </w:rPr>
              <w:instrText>":"В.М.","</w:instrText>
            </w:r>
            <w:r w:rsidR="00023CA1">
              <w:rPr>
                <w:rFonts w:cs="Times New Roman"/>
                <w:szCs w:val="24"/>
                <w:lang w:val="en-US"/>
              </w:rPr>
              <w:instrText>non</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parse</w:instrText>
            </w:r>
            <w:r w:rsidR="00023CA1" w:rsidRPr="007A7B5B">
              <w:rPr>
                <w:rFonts w:cs="Times New Roman"/>
                <w:szCs w:val="24"/>
              </w:rPr>
              <w:instrText>-</w:instrText>
            </w:r>
            <w:r w:rsidR="00023CA1">
              <w:rPr>
                <w:rFonts w:cs="Times New Roman"/>
                <w:szCs w:val="24"/>
                <w:lang w:val="en-US"/>
              </w:rPr>
              <w:instrText>names</w:instrText>
            </w:r>
            <w:r w:rsidR="00023CA1" w:rsidRPr="007A7B5B">
              <w:rPr>
                <w:rFonts w:cs="Times New Roman"/>
                <w:szCs w:val="24"/>
              </w:rPr>
              <w:instrText>":</w:instrText>
            </w:r>
            <w:r w:rsidR="00023CA1">
              <w:rPr>
                <w:rFonts w:cs="Times New Roman"/>
                <w:szCs w:val="24"/>
                <w:lang w:val="en-US"/>
              </w:rPr>
              <w:instrText>false</w:instrText>
            </w:r>
            <w:r w:rsidR="00023CA1" w:rsidRPr="007A7B5B">
              <w:rPr>
                <w:rFonts w:cs="Times New Roman"/>
                <w:szCs w:val="24"/>
              </w:rPr>
              <w:instrText>,"</w:instrText>
            </w:r>
            <w:r w:rsidR="00023CA1">
              <w:rPr>
                <w:rFonts w:cs="Times New Roman"/>
                <w:szCs w:val="24"/>
                <w:lang w:val="en-US"/>
              </w:rPr>
              <w:instrText>suffix</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family</w:instrText>
            </w:r>
            <w:r w:rsidR="00023CA1" w:rsidRPr="007A7B5B">
              <w:rPr>
                <w:rFonts w:cs="Times New Roman"/>
                <w:szCs w:val="24"/>
              </w:rPr>
              <w:instrText>":"Шулутко","</w:instrText>
            </w:r>
            <w:r w:rsidR="00023CA1">
              <w:rPr>
                <w:rFonts w:cs="Times New Roman"/>
                <w:szCs w:val="24"/>
                <w:lang w:val="en-US"/>
              </w:rPr>
              <w:instrText>given</w:instrText>
            </w:r>
            <w:r w:rsidR="00023CA1" w:rsidRPr="007A7B5B">
              <w:rPr>
                <w:rFonts w:cs="Times New Roman"/>
                <w:szCs w:val="24"/>
              </w:rPr>
              <w:instrText>":"Е.М.","</w:instrText>
            </w:r>
            <w:r w:rsidR="00023CA1">
              <w:rPr>
                <w:rFonts w:cs="Times New Roman"/>
                <w:szCs w:val="24"/>
                <w:lang w:val="en-US"/>
              </w:rPr>
              <w:instrText>non</w:instrText>
            </w:r>
            <w:r w:rsidR="00023CA1" w:rsidRPr="007A7B5B">
              <w:rPr>
                <w:rFonts w:cs="Times New Roman"/>
                <w:szCs w:val="24"/>
              </w:rPr>
              <w:instrText>-</w:instrText>
            </w:r>
            <w:r w:rsidR="00023CA1">
              <w:rPr>
                <w:rFonts w:cs="Times New Roman"/>
                <w:szCs w:val="24"/>
                <w:lang w:val="en-US"/>
              </w:rPr>
              <w:instrText>dropping</w:instrText>
            </w:r>
            <w:r w:rsidR="00023CA1" w:rsidRPr="007A7B5B">
              <w:rPr>
                <w:rFonts w:cs="Times New Roman"/>
                <w:szCs w:val="24"/>
              </w:rPr>
              <w:instrText>-</w:instrText>
            </w:r>
            <w:r w:rsidR="00023CA1">
              <w:rPr>
                <w:rFonts w:cs="Times New Roman"/>
                <w:szCs w:val="24"/>
                <w:lang w:val="en-US"/>
              </w:rPr>
              <w:instrText>particle</w:instrText>
            </w:r>
            <w:r w:rsidR="00023CA1" w:rsidRPr="007A7B5B">
              <w:rPr>
                <w:rFonts w:cs="Times New Roman"/>
                <w:szCs w:val="24"/>
              </w:rPr>
              <w:instrText>":"","</w:instrText>
            </w:r>
            <w:r w:rsidR="00023CA1">
              <w:rPr>
                <w:rFonts w:cs="Times New Roman"/>
                <w:szCs w:val="24"/>
                <w:lang w:val="en-US"/>
              </w:rPr>
              <w:instrText>parse</w:instrText>
            </w:r>
            <w:r w:rsidR="00023CA1" w:rsidRPr="007A7B5B">
              <w:rPr>
                <w:rFonts w:cs="Times New Roman"/>
                <w:szCs w:val="24"/>
              </w:rPr>
              <w:instrText>-</w:instrText>
            </w:r>
            <w:r w:rsidR="00023CA1">
              <w:rPr>
                <w:rFonts w:cs="Times New Roman"/>
                <w:szCs w:val="24"/>
                <w:lang w:val="en-US"/>
              </w:rPr>
              <w:instrText>names</w:instrText>
            </w:r>
            <w:r w:rsidR="00023CA1" w:rsidRPr="007A7B5B">
              <w:rPr>
                <w:rFonts w:cs="Times New Roman"/>
                <w:szCs w:val="24"/>
              </w:rPr>
              <w:instrText>":</w:instrText>
            </w:r>
            <w:r w:rsidR="00023CA1">
              <w:rPr>
                <w:rFonts w:cs="Times New Roman"/>
                <w:szCs w:val="24"/>
                <w:lang w:val="en-US"/>
              </w:rPr>
              <w:instrText>false</w:instrText>
            </w:r>
            <w:r w:rsidR="00023CA1" w:rsidRPr="007A7B5B">
              <w:rPr>
                <w:rFonts w:cs="Times New Roman"/>
                <w:szCs w:val="24"/>
              </w:rPr>
              <w:instrText>,"</w:instrText>
            </w:r>
            <w:r w:rsidR="00023CA1">
              <w:rPr>
                <w:rFonts w:cs="Times New Roman"/>
                <w:szCs w:val="24"/>
                <w:lang w:val="en-US"/>
              </w:rPr>
              <w:instrText>suffix</w:instrText>
            </w:r>
            <w:r w:rsidR="00023CA1" w:rsidRPr="007A7B5B">
              <w:rPr>
                <w:rFonts w:cs="Times New Roman"/>
                <w:szCs w:val="24"/>
              </w:rPr>
              <w:instrText>":""}],"</w:instrText>
            </w:r>
            <w:r w:rsidR="00023CA1">
              <w:rPr>
                <w:rFonts w:cs="Times New Roman"/>
                <w:szCs w:val="24"/>
                <w:lang w:val="en-US"/>
              </w:rPr>
              <w:instrText>container</w:instrText>
            </w:r>
            <w:r w:rsidR="00023CA1" w:rsidRPr="007A7B5B">
              <w:rPr>
                <w:rFonts w:cs="Times New Roman"/>
                <w:szCs w:val="24"/>
              </w:rPr>
              <w:instrText>-</w:instrText>
            </w:r>
            <w:r w:rsidR="00023CA1">
              <w:rPr>
                <w:rFonts w:cs="Times New Roman"/>
                <w:szCs w:val="24"/>
                <w:lang w:val="en-US"/>
              </w:rPr>
              <w:instrText>title</w:instrText>
            </w:r>
            <w:r w:rsidR="00023CA1" w:rsidRPr="007A7B5B">
              <w:rPr>
                <w:rFonts w:cs="Times New Roman"/>
                <w:szCs w:val="24"/>
              </w:rPr>
              <w:instrText>":"Терапевтический архив","</w:instrText>
            </w:r>
            <w:r w:rsidR="00023CA1">
              <w:rPr>
                <w:rFonts w:cs="Times New Roman"/>
                <w:szCs w:val="24"/>
                <w:lang w:val="en-US"/>
              </w:rPr>
              <w:instrText>id</w:instrText>
            </w:r>
            <w:r w:rsidR="00023CA1" w:rsidRPr="007A7B5B">
              <w:rPr>
                <w:rFonts w:cs="Times New Roman"/>
                <w:szCs w:val="24"/>
              </w:rPr>
              <w:instrText>":"</w:instrText>
            </w:r>
            <w:r w:rsidR="00023CA1">
              <w:rPr>
                <w:rFonts w:cs="Times New Roman"/>
                <w:szCs w:val="24"/>
                <w:lang w:val="en-US"/>
              </w:rPr>
              <w:instrText>ITEM</w:instrText>
            </w:r>
            <w:r w:rsidR="00023CA1" w:rsidRPr="007A7B5B">
              <w:rPr>
                <w:rFonts w:cs="Times New Roman"/>
                <w:szCs w:val="24"/>
              </w:rPr>
              <w:instrText>-1","</w:instrText>
            </w:r>
            <w:r w:rsidR="00023CA1">
              <w:rPr>
                <w:rFonts w:cs="Times New Roman"/>
                <w:szCs w:val="24"/>
                <w:lang w:val="en-US"/>
              </w:rPr>
              <w:instrText>issue</w:instrText>
            </w:r>
            <w:r w:rsidR="00023CA1" w:rsidRPr="007A7B5B">
              <w:rPr>
                <w:rFonts w:cs="Times New Roman"/>
                <w:szCs w:val="24"/>
              </w:rPr>
              <w:instrText>":"7","</w:instrText>
            </w:r>
            <w:r w:rsidR="00023CA1">
              <w:rPr>
                <w:rFonts w:cs="Times New Roman"/>
                <w:szCs w:val="24"/>
                <w:lang w:val="en-US"/>
              </w:rPr>
              <w:instrText>issued</w:instrText>
            </w:r>
            <w:r w:rsidR="00023CA1" w:rsidRPr="007A7B5B">
              <w:rPr>
                <w:rFonts w:cs="Times New Roman"/>
                <w:szCs w:val="24"/>
              </w:rPr>
              <w:instrText>":{"</w:instrText>
            </w:r>
            <w:r w:rsidR="00023CA1">
              <w:rPr>
                <w:rFonts w:cs="Times New Roman"/>
                <w:szCs w:val="24"/>
                <w:lang w:val="en-US"/>
              </w:rPr>
              <w:instrText>date</w:instrText>
            </w:r>
            <w:r w:rsidR="00023CA1" w:rsidRPr="007A7B5B">
              <w:rPr>
                <w:rFonts w:cs="Times New Roman"/>
                <w:szCs w:val="24"/>
              </w:rPr>
              <w:instrText>-</w:instrText>
            </w:r>
            <w:r w:rsidR="00023CA1">
              <w:rPr>
                <w:rFonts w:cs="Times New Roman"/>
                <w:szCs w:val="24"/>
                <w:lang w:val="en-US"/>
              </w:rPr>
              <w:instrText>parts</w:instrText>
            </w:r>
            <w:r w:rsidR="00023CA1" w:rsidRPr="007A7B5B">
              <w:rPr>
                <w:rFonts w:cs="Times New Roman"/>
                <w:szCs w:val="24"/>
              </w:rPr>
              <w:instrText>":[["1993"]]},"</w:instrText>
            </w:r>
            <w:r w:rsidR="00023CA1">
              <w:rPr>
                <w:rFonts w:cs="Times New Roman"/>
                <w:szCs w:val="24"/>
                <w:lang w:val="en-US"/>
              </w:rPr>
              <w:instrText>page</w:instrText>
            </w:r>
            <w:r w:rsidR="00023CA1" w:rsidRPr="007A7B5B">
              <w:rPr>
                <w:rFonts w:cs="Times New Roman"/>
                <w:szCs w:val="24"/>
              </w:rPr>
              <w:instrText>":"3-6","</w:instrText>
            </w:r>
            <w:r w:rsidR="00023CA1">
              <w:rPr>
                <w:rFonts w:cs="Times New Roman"/>
                <w:szCs w:val="24"/>
                <w:lang w:val="en-US"/>
              </w:rPr>
              <w:instrText>title</w:instrText>
            </w:r>
            <w:r w:rsidR="00023CA1" w:rsidRPr="007A7B5B">
              <w:rPr>
                <w:rFonts w:cs="Times New Roman"/>
                <w:szCs w:val="24"/>
              </w:rPr>
              <w:instrText>":"Критические состояния при гемобластозах (типичные формы и выживаемость в условиях отделения реанимации).","</w:instrText>
            </w:r>
            <w:r w:rsidR="00023CA1">
              <w:rPr>
                <w:rFonts w:cs="Times New Roman"/>
                <w:szCs w:val="24"/>
                <w:lang w:val="en-US"/>
              </w:rPr>
              <w:instrText>type</w:instrText>
            </w:r>
            <w:r w:rsidR="00023CA1" w:rsidRPr="007A7B5B">
              <w:rPr>
                <w:rFonts w:cs="Times New Roman"/>
                <w:szCs w:val="24"/>
              </w:rPr>
              <w:instrText>":"</w:instrText>
            </w:r>
            <w:r w:rsidR="00023CA1">
              <w:rPr>
                <w:rFonts w:cs="Times New Roman"/>
                <w:szCs w:val="24"/>
                <w:lang w:val="en-US"/>
              </w:rPr>
              <w:instrText>article</w:instrText>
            </w:r>
            <w:r w:rsidR="00023CA1" w:rsidRPr="007A7B5B">
              <w:rPr>
                <w:rFonts w:cs="Times New Roman"/>
                <w:szCs w:val="24"/>
              </w:rPr>
              <w:instrText>-</w:instrText>
            </w:r>
            <w:r w:rsidR="00023CA1">
              <w:rPr>
                <w:rFonts w:cs="Times New Roman"/>
                <w:szCs w:val="24"/>
                <w:lang w:val="en-US"/>
              </w:rPr>
              <w:instrText>journal</w:instrText>
            </w:r>
            <w:r w:rsidR="00023CA1" w:rsidRPr="007A7B5B">
              <w:rPr>
                <w:rFonts w:cs="Times New Roman"/>
                <w:szCs w:val="24"/>
              </w:rPr>
              <w:instrText>","</w:instrText>
            </w:r>
            <w:r w:rsidR="00023CA1">
              <w:rPr>
                <w:rFonts w:cs="Times New Roman"/>
                <w:szCs w:val="24"/>
                <w:lang w:val="en-US"/>
              </w:rPr>
              <w:instrText>volume</w:instrText>
            </w:r>
            <w:r w:rsidR="00023CA1" w:rsidRPr="007A7B5B">
              <w:rPr>
                <w:rFonts w:cs="Times New Roman"/>
                <w:szCs w:val="24"/>
              </w:rPr>
              <w:instrText>":"65"},"</w:instrText>
            </w:r>
            <w:r w:rsidR="00023CA1">
              <w:rPr>
                <w:rFonts w:cs="Times New Roman"/>
                <w:szCs w:val="24"/>
                <w:lang w:val="en-US"/>
              </w:rPr>
              <w:instrText>uris</w:instrText>
            </w:r>
            <w:r w:rsidR="00023CA1" w:rsidRPr="007A7B5B">
              <w:rPr>
                <w:rFonts w:cs="Times New Roman"/>
                <w:szCs w:val="24"/>
              </w:rPr>
              <w:instrText>":["</w:instrText>
            </w:r>
            <w:r w:rsidR="00023CA1">
              <w:rPr>
                <w:rFonts w:cs="Times New Roman"/>
                <w:szCs w:val="24"/>
                <w:lang w:val="en-US"/>
              </w:rPr>
              <w:instrText>http</w:instrText>
            </w:r>
            <w:r w:rsidR="00023CA1" w:rsidRPr="007A7B5B">
              <w:rPr>
                <w:rFonts w:cs="Times New Roman"/>
                <w:szCs w:val="24"/>
              </w:rPr>
              <w:instrText>://</w:instrText>
            </w:r>
            <w:r w:rsidR="00023CA1">
              <w:rPr>
                <w:rFonts w:cs="Times New Roman"/>
                <w:szCs w:val="24"/>
                <w:lang w:val="en-US"/>
              </w:rPr>
              <w:instrText>www</w:instrText>
            </w:r>
            <w:r w:rsidR="00023CA1" w:rsidRPr="007A7B5B">
              <w:rPr>
                <w:rFonts w:cs="Times New Roman"/>
                <w:szCs w:val="24"/>
              </w:rPr>
              <w:instrText>.</w:instrText>
            </w:r>
            <w:r w:rsidR="00023CA1">
              <w:rPr>
                <w:rFonts w:cs="Times New Roman"/>
                <w:szCs w:val="24"/>
                <w:lang w:val="en-US"/>
              </w:rPr>
              <w:instrText>mendeley</w:instrText>
            </w:r>
            <w:r w:rsidR="00023CA1" w:rsidRPr="007A7B5B">
              <w:rPr>
                <w:rFonts w:cs="Times New Roman"/>
                <w:szCs w:val="24"/>
              </w:rPr>
              <w:instrText>.</w:instrText>
            </w:r>
            <w:r w:rsidR="00023CA1">
              <w:rPr>
                <w:rFonts w:cs="Times New Roman"/>
                <w:szCs w:val="24"/>
                <w:lang w:val="en-US"/>
              </w:rPr>
              <w:instrText>com</w:instrText>
            </w:r>
            <w:r w:rsidR="00023CA1" w:rsidRPr="007A7B5B">
              <w:rPr>
                <w:rFonts w:cs="Times New Roman"/>
                <w:szCs w:val="24"/>
              </w:rPr>
              <w:instrText>/</w:instrText>
            </w:r>
            <w:r w:rsidR="00023CA1">
              <w:rPr>
                <w:rFonts w:cs="Times New Roman"/>
                <w:szCs w:val="24"/>
                <w:lang w:val="en-US"/>
              </w:rPr>
              <w:instrText>documents</w:instrText>
            </w:r>
            <w:r w:rsidR="00023CA1" w:rsidRPr="007A7B5B">
              <w:rPr>
                <w:rFonts w:cs="Times New Roman"/>
                <w:szCs w:val="24"/>
              </w:rPr>
              <w:instrText>/?</w:instrText>
            </w:r>
            <w:r w:rsidR="00023CA1">
              <w:rPr>
                <w:rFonts w:cs="Times New Roman"/>
                <w:szCs w:val="24"/>
                <w:lang w:val="en-US"/>
              </w:rPr>
              <w:instrText>uuid</w:instrText>
            </w:r>
            <w:r w:rsidR="00023CA1" w:rsidRPr="007A7B5B">
              <w:rPr>
                <w:rFonts w:cs="Times New Roman"/>
                <w:szCs w:val="24"/>
              </w:rPr>
              <w:instrText>=</w:instrText>
            </w:r>
            <w:r w:rsidR="00023CA1">
              <w:rPr>
                <w:rFonts w:cs="Times New Roman"/>
                <w:szCs w:val="24"/>
                <w:lang w:val="en-US"/>
              </w:rPr>
              <w:instrText>c</w:instrText>
            </w:r>
            <w:r w:rsidR="00023CA1" w:rsidRPr="007A7B5B">
              <w:rPr>
                <w:rFonts w:cs="Times New Roman"/>
                <w:szCs w:val="24"/>
              </w:rPr>
              <w:instrText>4</w:instrText>
            </w:r>
            <w:r w:rsidR="00023CA1">
              <w:rPr>
                <w:rFonts w:cs="Times New Roman"/>
                <w:szCs w:val="24"/>
                <w:lang w:val="en-US"/>
              </w:rPr>
              <w:instrText>b</w:instrText>
            </w:r>
            <w:r w:rsidR="00023CA1" w:rsidRPr="007A7B5B">
              <w:rPr>
                <w:rFonts w:cs="Times New Roman"/>
                <w:szCs w:val="24"/>
              </w:rPr>
              <w:instrText>05</w:instrText>
            </w:r>
            <w:r w:rsidR="00023CA1">
              <w:rPr>
                <w:rFonts w:cs="Times New Roman"/>
                <w:szCs w:val="24"/>
                <w:lang w:val="en-US"/>
              </w:rPr>
              <w:instrText>bf</w:instrText>
            </w:r>
            <w:r w:rsidR="00023CA1" w:rsidRPr="007A7B5B">
              <w:rPr>
                <w:rFonts w:cs="Times New Roman"/>
                <w:szCs w:val="24"/>
              </w:rPr>
              <w:instrText>5-</w:instrText>
            </w:r>
            <w:r w:rsidR="00023CA1">
              <w:rPr>
                <w:rFonts w:cs="Times New Roman"/>
                <w:szCs w:val="24"/>
                <w:lang w:val="en-US"/>
              </w:rPr>
              <w:instrText>f</w:instrText>
            </w:r>
            <w:r w:rsidR="00023CA1" w:rsidRPr="007A7B5B">
              <w:rPr>
                <w:rFonts w:cs="Times New Roman"/>
                <w:szCs w:val="24"/>
              </w:rPr>
              <w:instrText>5</w:instrText>
            </w:r>
            <w:r w:rsidR="00023CA1">
              <w:rPr>
                <w:rFonts w:cs="Times New Roman"/>
                <w:szCs w:val="24"/>
                <w:lang w:val="en-US"/>
              </w:rPr>
              <w:instrText>dc</w:instrText>
            </w:r>
            <w:r w:rsidR="00023CA1" w:rsidRPr="007A7B5B">
              <w:rPr>
                <w:rFonts w:cs="Times New Roman"/>
                <w:szCs w:val="24"/>
              </w:rPr>
              <w:instrText>-4551-</w:instrText>
            </w:r>
            <w:r w:rsidR="00023CA1">
              <w:rPr>
                <w:rFonts w:cs="Times New Roman"/>
                <w:szCs w:val="24"/>
                <w:lang w:val="en-US"/>
              </w:rPr>
              <w:instrText>a</w:instrText>
            </w:r>
            <w:r w:rsidR="00023CA1" w:rsidRPr="007A7B5B">
              <w:rPr>
                <w:rFonts w:cs="Times New Roman"/>
                <w:szCs w:val="24"/>
              </w:rPr>
              <w:instrText>590-5854</w:instrText>
            </w:r>
            <w:r w:rsidR="00023CA1">
              <w:rPr>
                <w:rFonts w:cs="Times New Roman"/>
                <w:szCs w:val="24"/>
                <w:lang w:val="en-US"/>
              </w:rPr>
              <w:instrText>faa</w:instrText>
            </w:r>
            <w:r w:rsidR="00023CA1" w:rsidRPr="007A7B5B">
              <w:rPr>
                <w:rFonts w:cs="Times New Roman"/>
                <w:szCs w:val="24"/>
              </w:rPr>
              <w:instrText>101</w:instrText>
            </w:r>
            <w:r w:rsidR="00023CA1">
              <w:rPr>
                <w:rFonts w:cs="Times New Roman"/>
                <w:szCs w:val="24"/>
                <w:lang w:val="en-US"/>
              </w:rPr>
              <w:instrText>d</w:instrText>
            </w:r>
            <w:r w:rsidR="00023CA1" w:rsidRPr="007A7B5B">
              <w:rPr>
                <w:rFonts w:cs="Times New Roman"/>
                <w:szCs w:val="24"/>
              </w:rPr>
              <w:instrText>0"]}],"</w:instrText>
            </w:r>
            <w:r w:rsidR="00023CA1">
              <w:rPr>
                <w:rFonts w:cs="Times New Roman"/>
                <w:szCs w:val="24"/>
                <w:lang w:val="en-US"/>
              </w:rPr>
              <w:instrText>mendeley</w:instrText>
            </w:r>
            <w:r w:rsidR="00023CA1" w:rsidRPr="007A7B5B">
              <w:rPr>
                <w:rFonts w:cs="Times New Roman"/>
                <w:szCs w:val="24"/>
              </w:rPr>
              <w:instrText>":{"</w:instrText>
            </w:r>
            <w:r w:rsidR="00023CA1">
              <w:rPr>
                <w:rFonts w:cs="Times New Roman"/>
                <w:szCs w:val="24"/>
                <w:lang w:val="en-US"/>
              </w:rPr>
              <w:instrText>formattedCitation</w:instrText>
            </w:r>
            <w:r w:rsidR="00023CA1" w:rsidRPr="007A7B5B">
              <w:rPr>
                <w:rFonts w:cs="Times New Roman"/>
                <w:szCs w:val="24"/>
              </w:rPr>
              <w:instrText>":"[97]","</w:instrText>
            </w:r>
            <w:r w:rsidR="00023CA1">
              <w:rPr>
                <w:rFonts w:cs="Times New Roman"/>
                <w:szCs w:val="24"/>
                <w:lang w:val="en-US"/>
              </w:rPr>
              <w:instrText>plainTextFormattedCitation</w:instrText>
            </w:r>
            <w:r w:rsidR="00023CA1" w:rsidRPr="007A7B5B">
              <w:rPr>
                <w:rFonts w:cs="Times New Roman"/>
                <w:szCs w:val="24"/>
              </w:rPr>
              <w:instrText>":"[97]","</w:instrText>
            </w:r>
            <w:r w:rsidR="00023CA1">
              <w:rPr>
                <w:rFonts w:cs="Times New Roman"/>
                <w:szCs w:val="24"/>
                <w:lang w:val="en-US"/>
              </w:rPr>
              <w:instrText>previouslyFormattedCitation</w:instrText>
            </w:r>
            <w:r w:rsidR="00023CA1" w:rsidRPr="007A7B5B">
              <w:rPr>
                <w:rFonts w:cs="Times New Roman"/>
                <w:szCs w:val="24"/>
              </w:rPr>
              <w:instrText>":"[97]"},"</w:instrText>
            </w:r>
            <w:r w:rsidR="00023CA1">
              <w:rPr>
                <w:rFonts w:cs="Times New Roman"/>
                <w:szCs w:val="24"/>
                <w:lang w:val="en-US"/>
              </w:rPr>
              <w:instrText>properties</w:instrText>
            </w:r>
            <w:r w:rsidR="00023CA1" w:rsidRPr="007A7B5B">
              <w:rPr>
                <w:rFonts w:cs="Times New Roman"/>
                <w:szCs w:val="24"/>
              </w:rPr>
              <w:instrText>":{"</w:instrText>
            </w:r>
            <w:r w:rsidR="00023CA1">
              <w:rPr>
                <w:rFonts w:cs="Times New Roman"/>
                <w:szCs w:val="24"/>
                <w:lang w:val="en-US"/>
              </w:rPr>
              <w:instrText>noteIndex</w:instrText>
            </w:r>
            <w:r w:rsidR="00023CA1" w:rsidRPr="007A7B5B">
              <w:rPr>
                <w:rFonts w:cs="Times New Roman"/>
                <w:szCs w:val="24"/>
              </w:rPr>
              <w:instrText>":0},"</w:instrText>
            </w:r>
            <w:r w:rsidR="00023CA1">
              <w:rPr>
                <w:rFonts w:cs="Times New Roman"/>
                <w:szCs w:val="24"/>
                <w:lang w:val="en-US"/>
              </w:rPr>
              <w:instrText>schema</w:instrText>
            </w:r>
            <w:r w:rsidR="00023CA1" w:rsidRPr="007A7B5B">
              <w:rPr>
                <w:rFonts w:cs="Times New Roman"/>
                <w:szCs w:val="24"/>
              </w:rPr>
              <w:instrText>":"</w:instrText>
            </w:r>
            <w:r w:rsidR="00023CA1">
              <w:rPr>
                <w:rFonts w:cs="Times New Roman"/>
                <w:szCs w:val="24"/>
                <w:lang w:val="en-US"/>
              </w:rPr>
              <w:instrText>https</w:instrText>
            </w:r>
            <w:r w:rsidR="00023CA1" w:rsidRPr="007A7B5B">
              <w:rPr>
                <w:rFonts w:cs="Times New Roman"/>
                <w:szCs w:val="24"/>
              </w:rPr>
              <w:instrText>://</w:instrText>
            </w:r>
            <w:r w:rsidR="00023CA1">
              <w:rPr>
                <w:rFonts w:cs="Times New Roman"/>
                <w:szCs w:val="24"/>
                <w:lang w:val="en-US"/>
              </w:rPr>
              <w:instrText>github</w:instrText>
            </w:r>
            <w:r w:rsidR="00023CA1" w:rsidRPr="007A7B5B">
              <w:rPr>
                <w:rFonts w:cs="Times New Roman"/>
                <w:szCs w:val="24"/>
              </w:rPr>
              <w:instrText>.</w:instrText>
            </w:r>
            <w:r w:rsidR="00023CA1">
              <w:rPr>
                <w:rFonts w:cs="Times New Roman"/>
                <w:szCs w:val="24"/>
                <w:lang w:val="en-US"/>
              </w:rPr>
              <w:instrText>com</w:instrText>
            </w:r>
            <w:r w:rsidR="00023CA1" w:rsidRPr="007A7B5B">
              <w:rPr>
                <w:rFonts w:cs="Times New Roman"/>
                <w:szCs w:val="24"/>
              </w:rPr>
              <w:instrText>/</w:instrText>
            </w:r>
            <w:r w:rsidR="00023CA1">
              <w:rPr>
                <w:rFonts w:cs="Times New Roman"/>
                <w:szCs w:val="24"/>
                <w:lang w:val="en-US"/>
              </w:rPr>
              <w:instrText>citation</w:instrText>
            </w:r>
            <w:r w:rsidR="00023CA1" w:rsidRPr="007A7B5B">
              <w:rPr>
                <w:rFonts w:cs="Times New Roman"/>
                <w:szCs w:val="24"/>
              </w:rPr>
              <w:instrText>-</w:instrText>
            </w:r>
            <w:r w:rsidR="00023CA1">
              <w:rPr>
                <w:rFonts w:cs="Times New Roman"/>
                <w:szCs w:val="24"/>
                <w:lang w:val="en-US"/>
              </w:rPr>
              <w:instrText>style</w:instrText>
            </w:r>
            <w:r w:rsidR="00023CA1" w:rsidRPr="007A7B5B">
              <w:rPr>
                <w:rFonts w:cs="Times New Roman"/>
                <w:szCs w:val="24"/>
              </w:rPr>
              <w:instrText>-</w:instrText>
            </w:r>
            <w:r w:rsidR="00023CA1">
              <w:rPr>
                <w:rFonts w:cs="Times New Roman"/>
                <w:szCs w:val="24"/>
                <w:lang w:val="en-US"/>
              </w:rPr>
              <w:instrText>language</w:instrText>
            </w:r>
            <w:r w:rsidR="00023CA1" w:rsidRPr="007A7B5B">
              <w:rPr>
                <w:rFonts w:cs="Times New Roman"/>
                <w:szCs w:val="24"/>
              </w:rPr>
              <w:instrText>/</w:instrText>
            </w:r>
            <w:r w:rsidR="00023CA1">
              <w:rPr>
                <w:rFonts w:cs="Times New Roman"/>
                <w:szCs w:val="24"/>
                <w:lang w:val="en-US"/>
              </w:rPr>
              <w:instrText>schema</w:instrText>
            </w:r>
            <w:r w:rsidR="00023CA1" w:rsidRPr="007A7B5B">
              <w:rPr>
                <w:rFonts w:cs="Times New Roman"/>
                <w:szCs w:val="24"/>
              </w:rPr>
              <w:instrText>/</w:instrText>
            </w:r>
            <w:r w:rsidR="00023CA1">
              <w:rPr>
                <w:rFonts w:cs="Times New Roman"/>
                <w:szCs w:val="24"/>
                <w:lang w:val="en-US"/>
              </w:rPr>
              <w:instrText>raw</w:instrText>
            </w:r>
            <w:r w:rsidR="00023CA1" w:rsidRPr="007A7B5B">
              <w:rPr>
                <w:rFonts w:cs="Times New Roman"/>
                <w:szCs w:val="24"/>
              </w:rPr>
              <w:instrText>/</w:instrText>
            </w:r>
            <w:r w:rsidR="00023CA1">
              <w:rPr>
                <w:rFonts w:cs="Times New Roman"/>
                <w:szCs w:val="24"/>
                <w:lang w:val="en-US"/>
              </w:rPr>
              <w:instrText>master</w:instrText>
            </w:r>
            <w:r w:rsidR="00023CA1" w:rsidRPr="007A7B5B">
              <w:rPr>
                <w:rFonts w:cs="Times New Roman"/>
                <w:szCs w:val="24"/>
              </w:rPr>
              <w:instrText>/</w:instrText>
            </w:r>
            <w:r w:rsidR="00023CA1">
              <w:rPr>
                <w:rFonts w:cs="Times New Roman"/>
                <w:szCs w:val="24"/>
                <w:lang w:val="en-US"/>
              </w:rPr>
              <w:instrText>csl</w:instrText>
            </w:r>
            <w:r w:rsidR="00023CA1" w:rsidRPr="007A7B5B">
              <w:rPr>
                <w:rFonts w:cs="Times New Roman"/>
                <w:szCs w:val="24"/>
              </w:rPr>
              <w:instrText>-</w:instrText>
            </w:r>
            <w:r w:rsidR="00023CA1">
              <w:rPr>
                <w:rFonts w:cs="Times New Roman"/>
                <w:szCs w:val="24"/>
                <w:lang w:val="en-US"/>
              </w:rPr>
              <w:instrText>citation</w:instrText>
            </w:r>
            <w:r w:rsidR="00023CA1" w:rsidRPr="007A7B5B">
              <w:rPr>
                <w:rFonts w:cs="Times New Roman"/>
                <w:szCs w:val="24"/>
              </w:rPr>
              <w:instrText>.</w:instrText>
            </w:r>
            <w:r w:rsidR="00023CA1">
              <w:rPr>
                <w:rFonts w:cs="Times New Roman"/>
                <w:szCs w:val="24"/>
                <w:lang w:val="en-US"/>
              </w:rPr>
              <w:instrText>json</w:instrText>
            </w:r>
            <w:r w:rsidR="00023CA1" w:rsidRPr="007A7B5B">
              <w:rPr>
                <w:rFonts w:cs="Times New Roman"/>
                <w:szCs w:val="24"/>
              </w:rPr>
              <w:instrText>"}</w:instrText>
            </w:r>
            <w:r w:rsidRPr="00092151">
              <w:rPr>
                <w:rFonts w:cs="Times New Roman"/>
                <w:szCs w:val="24"/>
                <w:lang w:val="en-US"/>
              </w:rPr>
              <w:fldChar w:fldCharType="separate"/>
            </w:r>
            <w:r w:rsidR="00023CA1" w:rsidRPr="00023CA1">
              <w:rPr>
                <w:rFonts w:cs="Times New Roman"/>
                <w:noProof/>
                <w:szCs w:val="24"/>
              </w:rPr>
              <w:t>[97]</w:t>
            </w:r>
            <w:r w:rsidRPr="00092151">
              <w:rPr>
                <w:rFonts w:cs="Times New Roman"/>
                <w:szCs w:val="24"/>
                <w:lang w:val="en-US"/>
              </w:rPr>
              <w:fldChar w:fldCharType="end"/>
            </w:r>
          </w:p>
        </w:tc>
        <w:tc>
          <w:tcPr>
            <w:tcW w:w="425" w:type="pct"/>
          </w:tcPr>
          <w:p w14:paraId="450A1865" w14:textId="77777777" w:rsidR="00DC1619" w:rsidRPr="00092151" w:rsidRDefault="00DC1619" w:rsidP="003350DC">
            <w:pPr>
              <w:jc w:val="center"/>
              <w:rPr>
                <w:rFonts w:cs="Times New Roman"/>
                <w:szCs w:val="24"/>
              </w:rPr>
            </w:pPr>
            <w:r w:rsidRPr="00092151">
              <w:rPr>
                <w:rFonts w:cs="Times New Roman"/>
                <w:szCs w:val="24"/>
              </w:rPr>
              <w:t>43</w:t>
            </w:r>
          </w:p>
        </w:tc>
        <w:tc>
          <w:tcPr>
            <w:tcW w:w="490" w:type="pct"/>
          </w:tcPr>
          <w:p w14:paraId="2F56B55B" w14:textId="77777777" w:rsidR="00DC1619" w:rsidRPr="00092151" w:rsidRDefault="00DC1619" w:rsidP="003350DC">
            <w:pPr>
              <w:jc w:val="center"/>
              <w:rPr>
                <w:rFonts w:cs="Times New Roman"/>
                <w:szCs w:val="24"/>
              </w:rPr>
            </w:pPr>
            <w:r w:rsidRPr="00092151">
              <w:rPr>
                <w:rFonts w:cs="Times New Roman"/>
                <w:szCs w:val="24"/>
              </w:rPr>
              <w:t>16</w:t>
            </w:r>
          </w:p>
        </w:tc>
        <w:tc>
          <w:tcPr>
            <w:tcW w:w="609" w:type="pct"/>
          </w:tcPr>
          <w:p w14:paraId="2C7835A8" w14:textId="77777777" w:rsidR="00DC1619" w:rsidRPr="00092151" w:rsidRDefault="00DC1619" w:rsidP="003350DC">
            <w:pPr>
              <w:jc w:val="center"/>
              <w:rPr>
                <w:rFonts w:cs="Times New Roman"/>
                <w:szCs w:val="24"/>
              </w:rPr>
            </w:pPr>
            <w:r w:rsidRPr="00092151">
              <w:rPr>
                <w:rFonts w:cs="Times New Roman"/>
                <w:szCs w:val="24"/>
              </w:rPr>
              <w:t>н/д*</w:t>
            </w:r>
          </w:p>
        </w:tc>
        <w:tc>
          <w:tcPr>
            <w:tcW w:w="687" w:type="pct"/>
          </w:tcPr>
          <w:p w14:paraId="1AAF4074" w14:textId="77777777" w:rsidR="00DC1619" w:rsidRPr="00092151" w:rsidRDefault="00DC1619" w:rsidP="003350DC">
            <w:pPr>
              <w:jc w:val="center"/>
              <w:rPr>
                <w:rFonts w:cs="Times New Roman"/>
                <w:szCs w:val="24"/>
              </w:rPr>
            </w:pPr>
            <w:r w:rsidRPr="00092151">
              <w:rPr>
                <w:rFonts w:cs="Times New Roman"/>
                <w:szCs w:val="24"/>
              </w:rPr>
              <w:t>н/д</w:t>
            </w:r>
          </w:p>
        </w:tc>
        <w:tc>
          <w:tcPr>
            <w:tcW w:w="456" w:type="pct"/>
          </w:tcPr>
          <w:p w14:paraId="5048747C" w14:textId="77777777" w:rsidR="00DC1619" w:rsidRPr="00092151" w:rsidRDefault="00DC1619" w:rsidP="003350DC">
            <w:pPr>
              <w:jc w:val="center"/>
              <w:rPr>
                <w:rFonts w:cs="Times New Roman"/>
                <w:szCs w:val="24"/>
              </w:rPr>
            </w:pPr>
            <w:r w:rsidRPr="00092151">
              <w:rPr>
                <w:rFonts w:cs="Times New Roman"/>
                <w:szCs w:val="24"/>
              </w:rPr>
              <w:t>5</w:t>
            </w:r>
          </w:p>
        </w:tc>
        <w:tc>
          <w:tcPr>
            <w:tcW w:w="515" w:type="pct"/>
          </w:tcPr>
          <w:p w14:paraId="06A9AACB" w14:textId="77777777" w:rsidR="00DC1619" w:rsidRPr="00092151" w:rsidRDefault="00DC1619" w:rsidP="003350DC">
            <w:pPr>
              <w:jc w:val="center"/>
              <w:rPr>
                <w:rFonts w:cs="Times New Roman"/>
                <w:szCs w:val="24"/>
              </w:rPr>
            </w:pPr>
            <w:r w:rsidRPr="00092151">
              <w:rPr>
                <w:rFonts w:cs="Times New Roman"/>
                <w:szCs w:val="24"/>
              </w:rPr>
              <w:t>16</w:t>
            </w:r>
          </w:p>
        </w:tc>
        <w:tc>
          <w:tcPr>
            <w:tcW w:w="536" w:type="pct"/>
          </w:tcPr>
          <w:p w14:paraId="3609D6E2" w14:textId="77777777" w:rsidR="00DC1619" w:rsidRPr="00092151" w:rsidRDefault="00DC1619" w:rsidP="003350DC">
            <w:pPr>
              <w:jc w:val="center"/>
              <w:rPr>
                <w:rFonts w:cs="Times New Roman"/>
                <w:szCs w:val="24"/>
              </w:rPr>
            </w:pPr>
            <w:r w:rsidRPr="00092151">
              <w:rPr>
                <w:rFonts w:cs="Times New Roman"/>
                <w:szCs w:val="24"/>
              </w:rPr>
              <w:t>20</w:t>
            </w:r>
          </w:p>
        </w:tc>
      </w:tr>
      <w:tr w:rsidR="00DC1619" w:rsidRPr="00092151" w14:paraId="3EA3CB5E" w14:textId="77777777" w:rsidTr="00883C67">
        <w:trPr>
          <w:trHeight w:val="822"/>
        </w:trPr>
        <w:tc>
          <w:tcPr>
            <w:tcW w:w="1279" w:type="pct"/>
          </w:tcPr>
          <w:p w14:paraId="436F62B7" w14:textId="142B15D2" w:rsidR="00DC1619" w:rsidRPr="00092151" w:rsidRDefault="00DC1619" w:rsidP="003350DC">
            <w:pPr>
              <w:rPr>
                <w:rFonts w:cs="Times New Roman"/>
                <w:szCs w:val="24"/>
              </w:rPr>
            </w:pPr>
            <w:r w:rsidRPr="00092151">
              <w:rPr>
                <w:rFonts w:cs="Times New Roman"/>
                <w:szCs w:val="24"/>
              </w:rPr>
              <w:t xml:space="preserve">Галстян Г.М. и соавт., 2011 </w:t>
            </w:r>
            <w:r w:rsidRPr="00092151">
              <w:rPr>
                <w:rFonts w:cs="Times New Roman"/>
                <w:szCs w:val="24"/>
              </w:rPr>
              <w:fldChar w:fldCharType="begin" w:fldLock="1"/>
            </w:r>
            <w:r w:rsidR="00023CA1">
              <w:rPr>
                <w:rFonts w:cs="Times New Roman"/>
                <w:szCs w:val="24"/>
              </w:rPr>
              <w:instrText>ADDIN CSL_CITATION {"citationItems":[{"id":"ITEM-1","itemData":{"author":[{"dropping-particle":"","family":"Галстян","given":"Г.М.","non-dropping-particle":"","parse-names":false,"suffix":""},{"dropping-particle":"","family":"Городецкий","given":"В.М.","non-dropping-particle":"","parse-names":false,"suffix":""}],"container-title":"Клиническая онкогематология","id":"ITEM-1","issue":"1","issued":{"date-parts":[["2011"]]},"page":"75-78","title":"Опыт работы отделения реанимации и интенсивной терапии ФГБУ ГНЦ МЗиСР РФ","type":"article-journal","volume":"4"},"uris":["http://www.mendeley.com/documents/?uuid=7a2aad90-732f-4da0-a3ce-4939d049189b"]}],"mendeley":{"formattedCitation":"[98]","plainTextFormattedCitation":"[98]","previouslyFormattedCitation":"[98]"},"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[98]</w:t>
            </w:r>
            <w:r w:rsidRPr="00092151">
              <w:rPr>
                <w:rFonts w:cs="Times New Roman"/>
                <w:szCs w:val="24"/>
              </w:rPr>
              <w:fldChar w:fldCharType="end"/>
            </w:r>
          </w:p>
        </w:tc>
        <w:tc>
          <w:tcPr>
            <w:tcW w:w="425" w:type="pct"/>
          </w:tcPr>
          <w:p w14:paraId="232AEDBC" w14:textId="77777777" w:rsidR="00DC1619" w:rsidRPr="00092151" w:rsidRDefault="00DC1619" w:rsidP="003350DC">
            <w:pPr>
              <w:jc w:val="center"/>
              <w:rPr>
                <w:rFonts w:cs="Times New Roman"/>
                <w:szCs w:val="24"/>
              </w:rPr>
            </w:pPr>
            <w:r w:rsidRPr="00092151">
              <w:rPr>
                <w:rFonts w:cs="Times New Roman"/>
                <w:szCs w:val="24"/>
              </w:rPr>
              <w:t>30</w:t>
            </w:r>
          </w:p>
        </w:tc>
        <w:tc>
          <w:tcPr>
            <w:tcW w:w="490" w:type="pct"/>
          </w:tcPr>
          <w:p w14:paraId="40EF0450" w14:textId="77777777" w:rsidR="00DC1619" w:rsidRPr="00092151" w:rsidRDefault="00DC1619" w:rsidP="003350DC">
            <w:pPr>
              <w:jc w:val="center"/>
              <w:rPr>
                <w:rFonts w:cs="Times New Roman"/>
                <w:szCs w:val="24"/>
              </w:rPr>
            </w:pPr>
            <w:r w:rsidRPr="00092151">
              <w:rPr>
                <w:rFonts w:cs="Times New Roman"/>
                <w:szCs w:val="24"/>
              </w:rPr>
              <w:t>22</w:t>
            </w:r>
          </w:p>
        </w:tc>
        <w:tc>
          <w:tcPr>
            <w:tcW w:w="609" w:type="pct"/>
          </w:tcPr>
          <w:p w14:paraId="2C8541B0" w14:textId="77777777" w:rsidR="00DC1619" w:rsidRPr="00092151" w:rsidRDefault="00DC1619" w:rsidP="003350DC">
            <w:pPr>
              <w:jc w:val="center"/>
              <w:rPr>
                <w:rFonts w:cs="Times New Roman"/>
                <w:szCs w:val="24"/>
              </w:rPr>
            </w:pPr>
            <w:r w:rsidRPr="00092151">
              <w:rPr>
                <w:rFonts w:cs="Times New Roman"/>
                <w:szCs w:val="24"/>
              </w:rPr>
              <w:t>7</w:t>
            </w:r>
          </w:p>
        </w:tc>
        <w:tc>
          <w:tcPr>
            <w:tcW w:w="687" w:type="pct"/>
          </w:tcPr>
          <w:p w14:paraId="0F35C180" w14:textId="77777777" w:rsidR="00DC1619" w:rsidRPr="00092151" w:rsidRDefault="00DC1619" w:rsidP="003350DC">
            <w:pPr>
              <w:jc w:val="center"/>
              <w:rPr>
                <w:rFonts w:cs="Times New Roman"/>
                <w:szCs w:val="24"/>
              </w:rPr>
            </w:pPr>
            <w:r w:rsidRPr="00092151">
              <w:rPr>
                <w:rFonts w:cs="Times New Roman"/>
                <w:szCs w:val="24"/>
              </w:rPr>
              <w:t>11</w:t>
            </w:r>
          </w:p>
        </w:tc>
        <w:tc>
          <w:tcPr>
            <w:tcW w:w="456" w:type="pct"/>
          </w:tcPr>
          <w:p w14:paraId="1C4D06B2"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5206A12C" w14:textId="77777777" w:rsidR="00DC1619" w:rsidRPr="00092151" w:rsidRDefault="00DC1619" w:rsidP="003350DC">
            <w:pPr>
              <w:jc w:val="center"/>
              <w:rPr>
                <w:rFonts w:cs="Times New Roman"/>
                <w:szCs w:val="24"/>
              </w:rPr>
            </w:pPr>
            <w:r w:rsidRPr="00092151">
              <w:rPr>
                <w:rFonts w:cs="Times New Roman"/>
                <w:szCs w:val="24"/>
              </w:rPr>
              <w:t>н/д</w:t>
            </w:r>
          </w:p>
        </w:tc>
        <w:tc>
          <w:tcPr>
            <w:tcW w:w="536" w:type="pct"/>
          </w:tcPr>
          <w:p w14:paraId="6361EBE6" w14:textId="77777777" w:rsidR="00DC1619" w:rsidRPr="00092151" w:rsidRDefault="00DC1619" w:rsidP="003350DC">
            <w:pPr>
              <w:jc w:val="center"/>
              <w:rPr>
                <w:rFonts w:cs="Times New Roman"/>
                <w:szCs w:val="24"/>
              </w:rPr>
            </w:pPr>
            <w:r w:rsidRPr="00092151">
              <w:rPr>
                <w:rFonts w:cs="Times New Roman"/>
                <w:szCs w:val="24"/>
              </w:rPr>
              <w:t>30</w:t>
            </w:r>
          </w:p>
        </w:tc>
      </w:tr>
      <w:tr w:rsidR="00DC1619" w:rsidRPr="00092151" w14:paraId="3EF5F937" w14:textId="77777777" w:rsidTr="00883C67">
        <w:trPr>
          <w:trHeight w:val="822"/>
        </w:trPr>
        <w:tc>
          <w:tcPr>
            <w:tcW w:w="1279" w:type="pct"/>
          </w:tcPr>
          <w:p w14:paraId="2CBDB5CF" w14:textId="6988080E" w:rsidR="00DC1619" w:rsidRPr="007A7B5B" w:rsidRDefault="00DC1619" w:rsidP="003350DC">
            <w:pPr>
              <w:rPr>
                <w:rFonts w:cs="Times New Roman"/>
                <w:szCs w:val="24"/>
              </w:rPr>
            </w:pPr>
            <w:r w:rsidRPr="00092151">
              <w:rPr>
                <w:rFonts w:cs="Times New Roman"/>
                <w:szCs w:val="24"/>
              </w:rPr>
              <w:t>Lamia E. и соавт.</w:t>
            </w:r>
            <w:r w:rsidRPr="00092151">
              <w:rPr>
                <w:rFonts w:cs="Times New Roman"/>
                <w:szCs w:val="24"/>
                <w:lang w:val="en-US"/>
              </w:rPr>
              <w:t>, 2006</w:t>
            </w:r>
            <w:r w:rsidRPr="00092151">
              <w:rPr>
                <w:rFonts w:cs="Times New Roman"/>
                <w:szCs w:val="24"/>
              </w:rPr>
              <w:t xml:space="preserve"> </w:t>
            </w:r>
            <w:r w:rsidRPr="00092151">
              <w:rPr>
                <w:rFonts w:cs="Times New Roman"/>
                <w:szCs w:val="24"/>
              </w:rPr>
              <w:fldChar w:fldCharType="begin" w:fldLock="1"/>
            </w:r>
            <w:r w:rsidR="00023CA1">
              <w:rPr>
                <w:rFonts w:cs="Times New Roman"/>
                <w:szCs w:val="24"/>
              </w:rPr>
              <w:instrText>ADDIN CSL_CITATION {"citationItems":[{"id":"ITEM-1","itemData":{"DOI":"10.1007/s00134-006-0286-3","ISSN":"03424642","PMID":"16896863","abstract":"Objective: To determine whether severity and organ failure scores over the first 3 days in an ICU predict in-hospital mortality in onco-hematological malignancy patients. Design and setting: Retrospective study in a 22-bed medical ICU. Patients: 92 consecutive patients with onco-hematological malignancies including 20 hematopoietic stem cell transplantation (HSCT) patients (11 with allogenic HSCT). Measurements: Simplified Acute Physiology Score (SAPS) II, Organ Dysfunction and/or Infection (ODIN) score, Logistic Organ Dysfunction System (LODS), and Sequential Organ Failure Assessment (SOFA) score were recorded on admission. The change in each score (Δ score) during the first 3 days in the ICU was calculated as follows: severity or organ failure score on day 3 minus severity or organ failure score on day 1, divided by severity or organ failure score on day 1. Results: In-hospital mortality was 58%. Using multivariate analysis in-hospital mortality was predicted by all scores on day 1 and all Δ scores. Areas under the receiver operating characteristics curves were similar for SAPS II (0.78), ODIN (0.78), LODS (0.83), and SOFA (0.78) scores at day 1. They were also similar for ΔSAPS II, ΔODIN, ΔLODS, and ΔSOFA. Similar results were observed when excluding patients with allogenic HSCT. Conclusion: Severity and three organ failure scores on day 1 and Δ scores perform similarly in predicting in-hospital mortality in ICU onco-hematological malignancy patients but do not predict individual outcome. Decision to admit such patients to the ICU or to forgo life-sustaining therapies should not be based on these scores. © 2006 Springer-Verlag.","author":[{"dropping-particle":"","family":"Lamia","given":"B.","non-dropping-particle":"","parse-names":false,"suffix":""},{"dropping-particle":"","family":"Hellot","given":"M. F.","non-dropping-particle":"","parse-names":false,"suffix":""},{"dropping-particle":"","family":"Girault","given":"C.","non-dropping-particle":"","parse-names":false,"suffix":""},{"dropping-particle":"","family":"Tamion","given":"F.","non-dropping-particle":"","parse-names":false,"suffix":""},{"dropping-particle":"","family":"Dachraoui","given":"F.","non-dropping-particle":"","parse-names":false,"suffix":""},{"dropping-particle":"","family":"Lenain","given":"P.","non-dropping-particle":"","parse-names":false,"suffix":""},{"dropping-particle":"","family":"Bonmarchand","given":"G.","non-dropping-particle":"","parse-names":false,"suffix":""}],"container-title":"Intensive Care Medicine","id":"ITEM-1","issue":"10","issued":{"date-parts":[["2006","10"]]},"page":"1560-1568","publisher":"Intensive Care Med","title":"Changes in severity and organ failure scores as prognostic factors in onco-hematological malignancy patients admitted to the ICU","type":"article-journal","volume":"32"},"uris":["http://www.mendeley.com/documents/?uuid=60d1cf7f-4ed6-3d0a-991e-cc8b33d27c7f"]}],"mendeley":{"formattedCitation":"[99]","plainTextFormattedCitation":"[99]","previouslyFormattedCitation":"[99]"},"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[99]</w:t>
            </w:r>
            <w:r w:rsidRPr="00092151">
              <w:rPr>
                <w:rFonts w:cs="Times New Roman"/>
                <w:szCs w:val="24"/>
              </w:rPr>
              <w:fldChar w:fldCharType="end"/>
            </w:r>
          </w:p>
        </w:tc>
        <w:tc>
          <w:tcPr>
            <w:tcW w:w="425" w:type="pct"/>
          </w:tcPr>
          <w:p w14:paraId="04F485D1" w14:textId="77777777" w:rsidR="00DC1619" w:rsidRPr="00092151" w:rsidRDefault="00DC1619" w:rsidP="003350DC">
            <w:pPr>
              <w:jc w:val="center"/>
              <w:rPr>
                <w:rFonts w:cs="Times New Roman"/>
                <w:szCs w:val="24"/>
              </w:rPr>
            </w:pPr>
            <w:r w:rsidRPr="00092151">
              <w:rPr>
                <w:rFonts w:cs="Times New Roman"/>
                <w:szCs w:val="24"/>
              </w:rPr>
              <w:t>51</w:t>
            </w:r>
          </w:p>
        </w:tc>
        <w:tc>
          <w:tcPr>
            <w:tcW w:w="490" w:type="pct"/>
          </w:tcPr>
          <w:p w14:paraId="33BE5E92" w14:textId="77777777" w:rsidR="00DC1619" w:rsidRPr="00092151" w:rsidRDefault="00DC1619" w:rsidP="003350DC">
            <w:pPr>
              <w:jc w:val="center"/>
              <w:rPr>
                <w:rFonts w:cs="Times New Roman"/>
                <w:szCs w:val="24"/>
              </w:rPr>
            </w:pPr>
            <w:r w:rsidRPr="00092151">
              <w:rPr>
                <w:rFonts w:cs="Times New Roman"/>
                <w:szCs w:val="24"/>
              </w:rPr>
              <w:t>36</w:t>
            </w:r>
          </w:p>
        </w:tc>
        <w:tc>
          <w:tcPr>
            <w:tcW w:w="609" w:type="pct"/>
          </w:tcPr>
          <w:p w14:paraId="293ED0FF" w14:textId="77777777" w:rsidR="00DC1619" w:rsidRPr="00092151" w:rsidRDefault="00DC1619" w:rsidP="003350DC">
            <w:pPr>
              <w:jc w:val="center"/>
              <w:rPr>
                <w:rFonts w:cs="Times New Roman"/>
                <w:szCs w:val="24"/>
              </w:rPr>
            </w:pPr>
            <w:r w:rsidRPr="00092151">
              <w:rPr>
                <w:rFonts w:cs="Times New Roman"/>
                <w:szCs w:val="24"/>
              </w:rPr>
              <w:t>13</w:t>
            </w:r>
          </w:p>
        </w:tc>
        <w:tc>
          <w:tcPr>
            <w:tcW w:w="687" w:type="pct"/>
          </w:tcPr>
          <w:p w14:paraId="69E484D3" w14:textId="77777777" w:rsidR="00DC1619" w:rsidRPr="00092151" w:rsidRDefault="00DC1619" w:rsidP="003350DC">
            <w:pPr>
              <w:jc w:val="center"/>
              <w:rPr>
                <w:rFonts w:cs="Times New Roman"/>
                <w:szCs w:val="24"/>
              </w:rPr>
            </w:pPr>
            <w:r w:rsidRPr="00092151">
              <w:rPr>
                <w:rFonts w:cs="Times New Roman"/>
                <w:szCs w:val="24"/>
              </w:rPr>
              <w:t>н/д</w:t>
            </w:r>
          </w:p>
        </w:tc>
        <w:tc>
          <w:tcPr>
            <w:tcW w:w="456" w:type="pct"/>
          </w:tcPr>
          <w:p w14:paraId="7EC889B6"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6E57FD01" w14:textId="77777777" w:rsidR="00DC1619" w:rsidRPr="00092151" w:rsidRDefault="00DC1619" w:rsidP="003350DC">
            <w:pPr>
              <w:jc w:val="center"/>
              <w:rPr>
                <w:rFonts w:cs="Times New Roman"/>
                <w:szCs w:val="24"/>
              </w:rPr>
            </w:pPr>
            <w:r w:rsidRPr="00092151">
              <w:rPr>
                <w:rFonts w:cs="Times New Roman"/>
                <w:szCs w:val="24"/>
              </w:rPr>
              <w:t>н/д</w:t>
            </w:r>
          </w:p>
        </w:tc>
        <w:tc>
          <w:tcPr>
            <w:tcW w:w="536" w:type="pct"/>
          </w:tcPr>
          <w:p w14:paraId="4092132A" w14:textId="77777777" w:rsidR="00DC1619" w:rsidRPr="00092151" w:rsidRDefault="00DC1619" w:rsidP="003350DC">
            <w:pPr>
              <w:jc w:val="center"/>
              <w:rPr>
                <w:rFonts w:cs="Times New Roman"/>
                <w:szCs w:val="24"/>
              </w:rPr>
            </w:pPr>
            <w:r w:rsidRPr="00092151">
              <w:rPr>
                <w:rFonts w:cs="Times New Roman"/>
                <w:szCs w:val="24"/>
              </w:rPr>
              <w:t>н/д</w:t>
            </w:r>
          </w:p>
        </w:tc>
      </w:tr>
      <w:tr w:rsidR="00DC1619" w:rsidRPr="00092151" w14:paraId="5AFB8D3C" w14:textId="77777777" w:rsidTr="00883C67">
        <w:trPr>
          <w:trHeight w:val="822"/>
        </w:trPr>
        <w:tc>
          <w:tcPr>
            <w:tcW w:w="1279" w:type="pct"/>
          </w:tcPr>
          <w:p w14:paraId="7D668D57" w14:textId="51D0C56F" w:rsidR="00DC1619" w:rsidRPr="00092151" w:rsidRDefault="00DC1619" w:rsidP="003350DC">
            <w:pPr>
              <w:rPr>
                <w:rFonts w:cs="Times New Roman"/>
                <w:szCs w:val="24"/>
              </w:rPr>
            </w:pPr>
            <w:r w:rsidRPr="00092151">
              <w:rPr>
                <w:rFonts w:cs="Times New Roman"/>
                <w:iCs/>
                <w:szCs w:val="24"/>
              </w:rPr>
              <w:t xml:space="preserve">Evison K. </w:t>
            </w:r>
            <w:r w:rsidRPr="00092151">
              <w:rPr>
                <w:rFonts w:cs="Times New Roman"/>
                <w:szCs w:val="24"/>
              </w:rPr>
              <w:t>и соавт.</w:t>
            </w:r>
            <w:r w:rsidRPr="007A7B5B">
              <w:rPr>
                <w:rFonts w:cs="Times New Roman"/>
                <w:szCs w:val="24"/>
              </w:rPr>
              <w:t xml:space="preserve">, 2001 </w:t>
            </w:r>
            <w:r w:rsidRPr="00092151">
              <w:rPr>
                <w:rFonts w:cs="Times New Roman"/>
                <w:szCs w:val="24"/>
                <w:lang w:val="en-US"/>
              </w:rPr>
              <w:fldChar w:fldCharType="begin" w:fldLock="1"/>
            </w:r>
            <w:r w:rsidR="00023CA1">
              <w:rPr>
                <w:rFonts w:cs="Times New Roman"/>
                <w:szCs w:val="24"/>
                <w:lang w:val="en-US"/>
              </w:rPr>
              <w:instrText>ADDIN CSL_CITATION {"citationItems":[{"id":"ITEM-1","itemData":{"author":[{"dropping-particle":"","family":"Evison","given":"J M","non-dropping-particle":"","parse-names":false,"suffix":""},{"dropping-particle":"","family":"Rickenbacher","given":"P","non-dropping-particle":"","parse-names":false,"suffix":""},{"dropping-particle":"","family":"Ritz","given":"R","non-dropping-particle":"","parse-names":false,"suffix":""},{"dropping-particle":"","family":"Gratwohl","given":"A","non-dropping-particle":"","parse-names":false,"suffix":""},{"dropping-particle":"","family":"Haberthür","given":"Ch","non-dropping-particle":"","parse-names":false,"suffix":""},{"dropping-particle":"","family":"Elsasser","given":"S","non-dropping-particle":"","parse-names":false,"suffix":""},{"dropping-particle":"","family":"Passweg","given":"J R","non-dropping-particle":"","parse-names":false,"suffix":""}],"id":"ITEM-1","issued":{"date-parts":[["2001"]]},"title":"Intensive care unit admission in patients with haematological disease: incidence, outcome and prognostic factors","type":"report"},"uris":["http://www.mendeley.com/documents/?uuid=8277399e-d82b-32b3-af97-33e3d2b5e10b"]}],"mendeley":{"formattedCitation":"[100]","plainTextFormattedCitation":"[100]","previouslyFormattedCitation":"[100]"},"properties":{"noteIndex":0},"schema":"https://github.com/citation-style-language/schema/raw/master/csl-citation.json"}</w:instrText>
            </w:r>
            <w:r w:rsidRPr="00092151">
              <w:rPr>
                <w:rFonts w:cs="Times New Roman"/>
                <w:szCs w:val="24"/>
                <w:lang w:val="en-US"/>
              </w:rPr>
              <w:fldChar w:fldCharType="separate"/>
            </w:r>
            <w:r w:rsidR="00023CA1" w:rsidRPr="00023CA1">
              <w:rPr>
                <w:rFonts w:cs="Times New Roman"/>
                <w:noProof/>
                <w:szCs w:val="24"/>
                <w:lang w:val="en-US"/>
              </w:rPr>
              <w:t>[100]</w:t>
            </w:r>
            <w:r w:rsidRPr="00092151">
              <w:rPr>
                <w:rFonts w:cs="Times New Roman"/>
                <w:szCs w:val="24"/>
                <w:lang w:val="en-US"/>
              </w:rPr>
              <w:fldChar w:fldCharType="end"/>
            </w:r>
            <w:r w:rsidRPr="00092151">
              <w:rPr>
                <w:rFonts w:cs="Times New Roman"/>
                <w:szCs w:val="24"/>
              </w:rPr>
              <w:t xml:space="preserve"> </w:t>
            </w:r>
          </w:p>
        </w:tc>
        <w:tc>
          <w:tcPr>
            <w:tcW w:w="425" w:type="pct"/>
          </w:tcPr>
          <w:p w14:paraId="6249450E" w14:textId="77777777" w:rsidR="00DC1619" w:rsidRPr="00092151" w:rsidRDefault="00DC1619" w:rsidP="003350DC">
            <w:pPr>
              <w:jc w:val="center"/>
              <w:rPr>
                <w:rFonts w:cs="Times New Roman"/>
                <w:szCs w:val="24"/>
              </w:rPr>
            </w:pPr>
            <w:r w:rsidRPr="00092151">
              <w:rPr>
                <w:rFonts w:cs="Times New Roman"/>
                <w:szCs w:val="24"/>
              </w:rPr>
              <w:t>31</w:t>
            </w:r>
          </w:p>
        </w:tc>
        <w:tc>
          <w:tcPr>
            <w:tcW w:w="490" w:type="pct"/>
          </w:tcPr>
          <w:p w14:paraId="2FEB0D11" w14:textId="77777777" w:rsidR="00DC1619" w:rsidRPr="00092151" w:rsidRDefault="00DC1619" w:rsidP="003350DC">
            <w:pPr>
              <w:jc w:val="center"/>
              <w:rPr>
                <w:rFonts w:cs="Times New Roman"/>
                <w:szCs w:val="24"/>
              </w:rPr>
            </w:pPr>
            <w:r w:rsidRPr="00092151">
              <w:rPr>
                <w:rFonts w:cs="Times New Roman"/>
                <w:szCs w:val="24"/>
              </w:rPr>
              <w:t>19</w:t>
            </w:r>
          </w:p>
        </w:tc>
        <w:tc>
          <w:tcPr>
            <w:tcW w:w="609" w:type="pct"/>
          </w:tcPr>
          <w:p w14:paraId="67611CFD" w14:textId="77777777" w:rsidR="00DC1619" w:rsidRPr="00092151" w:rsidRDefault="00DC1619" w:rsidP="003350DC">
            <w:pPr>
              <w:jc w:val="center"/>
              <w:rPr>
                <w:rFonts w:cs="Times New Roman"/>
                <w:szCs w:val="24"/>
              </w:rPr>
            </w:pPr>
            <w:r w:rsidRPr="00092151">
              <w:rPr>
                <w:rFonts w:cs="Times New Roman"/>
                <w:szCs w:val="24"/>
              </w:rPr>
              <w:t>8</w:t>
            </w:r>
          </w:p>
        </w:tc>
        <w:tc>
          <w:tcPr>
            <w:tcW w:w="687" w:type="pct"/>
          </w:tcPr>
          <w:p w14:paraId="13A2119F" w14:textId="77777777" w:rsidR="00DC1619" w:rsidRPr="00092151" w:rsidRDefault="00DC1619" w:rsidP="003350DC">
            <w:pPr>
              <w:jc w:val="center"/>
              <w:rPr>
                <w:rFonts w:cs="Times New Roman"/>
                <w:szCs w:val="24"/>
              </w:rPr>
            </w:pPr>
            <w:r w:rsidRPr="00092151">
              <w:rPr>
                <w:rFonts w:cs="Times New Roman"/>
                <w:szCs w:val="24"/>
              </w:rPr>
              <w:t>10</w:t>
            </w:r>
          </w:p>
        </w:tc>
        <w:tc>
          <w:tcPr>
            <w:tcW w:w="456" w:type="pct"/>
          </w:tcPr>
          <w:p w14:paraId="4B8AAFF7"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228D8135" w14:textId="77777777" w:rsidR="00DC1619" w:rsidRPr="00092151" w:rsidRDefault="00DC1619" w:rsidP="003350DC">
            <w:pPr>
              <w:jc w:val="center"/>
              <w:rPr>
                <w:rFonts w:cs="Times New Roman"/>
                <w:szCs w:val="24"/>
              </w:rPr>
            </w:pPr>
            <w:r w:rsidRPr="00092151">
              <w:rPr>
                <w:rFonts w:cs="Times New Roman"/>
                <w:szCs w:val="24"/>
              </w:rPr>
              <w:t>1</w:t>
            </w:r>
          </w:p>
        </w:tc>
        <w:tc>
          <w:tcPr>
            <w:tcW w:w="536" w:type="pct"/>
          </w:tcPr>
          <w:p w14:paraId="29A28601" w14:textId="77777777" w:rsidR="00DC1619" w:rsidRPr="00092151" w:rsidRDefault="00DC1619" w:rsidP="003350DC">
            <w:pPr>
              <w:jc w:val="center"/>
              <w:rPr>
                <w:rFonts w:cs="Times New Roman"/>
                <w:szCs w:val="24"/>
              </w:rPr>
            </w:pPr>
            <w:r w:rsidRPr="00092151">
              <w:rPr>
                <w:rFonts w:cs="Times New Roman"/>
                <w:szCs w:val="24"/>
              </w:rPr>
              <w:t>31</w:t>
            </w:r>
          </w:p>
        </w:tc>
      </w:tr>
      <w:tr w:rsidR="00DC1619" w:rsidRPr="00092151" w14:paraId="1AFD72FD" w14:textId="77777777" w:rsidTr="00883C67">
        <w:trPr>
          <w:trHeight w:val="822"/>
        </w:trPr>
        <w:tc>
          <w:tcPr>
            <w:tcW w:w="1279" w:type="pct"/>
          </w:tcPr>
          <w:p w14:paraId="7F660B76" w14:textId="3F028F10" w:rsidR="00DC1619" w:rsidRPr="00092151" w:rsidRDefault="00DC1619" w:rsidP="003350DC">
            <w:pPr>
              <w:rPr>
                <w:rFonts w:cs="Times New Roman"/>
                <w:szCs w:val="24"/>
              </w:rPr>
            </w:pPr>
            <w:r w:rsidRPr="00092151">
              <w:rPr>
                <w:rFonts w:cs="Times New Roman"/>
                <w:szCs w:val="24"/>
              </w:rPr>
              <w:t>Silfvast D. и соавт.,</w:t>
            </w:r>
            <w:r w:rsidRPr="00092151">
              <w:rPr>
                <w:rFonts w:cs="Times New Roman"/>
                <w:szCs w:val="24"/>
                <w:lang w:val="en-US"/>
              </w:rPr>
              <w:t xml:space="preserve"> 2003 </w:t>
            </w:r>
            <w:r w:rsidRPr="00092151">
              <w:rPr>
                <w:rFonts w:cs="Times New Roman"/>
                <w:szCs w:val="24"/>
                <w:lang w:val="en-US"/>
              </w:rPr>
              <w:fldChar w:fldCharType="begin" w:fldLock="1"/>
            </w:r>
            <w:r w:rsidR="00023CA1">
              <w:rPr>
                <w:rFonts w:cs="Times New Roman"/>
                <w:szCs w:val="24"/>
                <w:lang w:val="en-US"/>
              </w:rPr>
              <w:instrText>ADDIN CSL_CITATION {"citationItems":[{"id":"ITEM-1","itemData":{"DOI":"10.1034/j.1399-6576.2003.00058.x","ISSN":"00015172","PMID":"12648196","abstract":"Background: The number of failing organs systems in ICU patients with haematological malignancy is associated with outcome. The objective of this study was to assess short and long-term survival in these patients with special reference to multiple organ failure reflected by the SOFA (Sequential Organ Failure Assessment) score. Methods: Retrospective chart review of haematological patients admitted to the 10-bed intensive care unit (ICU) of a tertiary level academic teaching hospital from 1994 to 1998. Of 31 admitted patients with the diagnosis of haematological malignancy, the charts of 30 were available for analysis. Results: Univariate logistic regression analysis of factors previously shown to influence survival revealed that only admission SOFA score and untreated status of haematological disease were significantly associated with survival (P &lt; 0.05). ICU, 3-month and one-year survival rates were 57% (17/30), 23% (7/30) and 20% (6/30), respectively. If maximal SOFA score during the ICU stay was included in a multivariate model comprising treatment status and effect, admission day SOFA and APACHE II scores, mechanical ventilation, renal replacement therapy and neutropenia, the maximal SOFA score became the only independent variable. All patients with an admission SOFA score exceeding 11 died in hospital. Leave-one-out method revealed that admission SOFA scores and the status of haematological disease (untreated or not) correctly classified 83% (25 of 30) of patients to survivors or non-survivors. Conclusions: Multiple organ failure assessed as SOFA score on admission and status of disease were associated with outcome in critically ill patients with haematological malignancy. © Acta Anaesthesiologica Scandinavica.","author":[{"dropping-particle":"","family":"Silfvast","given":"Tom","non-dropping-particle":"","parse-names":false,"suffix":""},{"dropping-particle":"","family":"Pettilä","given":"V.","non-dropping-particle":"","parse-names":false,"suffix":""},{"dropping-particle":"","family":"Ihalainen","given":"A.","non-dropping-particle":"","parse-names":false,"suffix":""},{"dropping-particle":"","family":"Elonen","given":"E.","non-dropping-particle":"","parse-names":false,"suffix":""}],"container-title":"Acta Anaesthesiologica Scandinavica","id":"ITEM-1","issue":"3","issued":{"date-parts":[["2003","3"]]},"page":"301-306","publisher":"Acta Anaesthesiol Scand","title":"Multiple organ failure and outcome of critically ill patients with haematological malignancy","type":"article-journal","volume":"47"},"uris":["http://www.mendeley.com/documents/?uuid=5fc24cc0-6c9a-3083-a5f5-1a250846badc"]}],"mendeley":{"formattedCitation":"[101]","plainTextFormattedCitation":"[101]","previouslyFormattedCitation":"[101]"},"properties":{"noteIndex":0},"schema":"https://github.com/citation-style-language/schema/raw/master/csl-citation.json"}</w:instrText>
            </w:r>
            <w:r w:rsidRPr="00092151">
              <w:rPr>
                <w:rFonts w:cs="Times New Roman"/>
                <w:szCs w:val="24"/>
                <w:lang w:val="en-US"/>
              </w:rPr>
              <w:fldChar w:fldCharType="separate"/>
            </w:r>
            <w:r w:rsidR="00023CA1" w:rsidRPr="00023CA1">
              <w:rPr>
                <w:rFonts w:cs="Times New Roman"/>
                <w:noProof/>
                <w:szCs w:val="24"/>
                <w:lang w:val="en-US"/>
              </w:rPr>
              <w:t>[101]</w:t>
            </w:r>
            <w:r w:rsidRPr="00092151">
              <w:rPr>
                <w:rFonts w:cs="Times New Roman"/>
                <w:szCs w:val="24"/>
                <w:lang w:val="en-US"/>
              </w:rPr>
              <w:fldChar w:fldCharType="end"/>
            </w:r>
            <w:r w:rsidRPr="00092151">
              <w:rPr>
                <w:rFonts w:cs="Times New Roman"/>
                <w:szCs w:val="24"/>
              </w:rPr>
              <w:t xml:space="preserve"> </w:t>
            </w:r>
          </w:p>
        </w:tc>
        <w:tc>
          <w:tcPr>
            <w:tcW w:w="425" w:type="pct"/>
          </w:tcPr>
          <w:p w14:paraId="08D2B7D0" w14:textId="77777777" w:rsidR="00DC1619" w:rsidRPr="00092151" w:rsidRDefault="00DC1619" w:rsidP="003350DC">
            <w:pPr>
              <w:jc w:val="center"/>
              <w:rPr>
                <w:rFonts w:cs="Times New Roman"/>
                <w:szCs w:val="24"/>
              </w:rPr>
            </w:pPr>
            <w:r w:rsidRPr="00092151">
              <w:rPr>
                <w:rFonts w:cs="Times New Roman"/>
                <w:szCs w:val="24"/>
              </w:rPr>
              <w:t>50</w:t>
            </w:r>
          </w:p>
        </w:tc>
        <w:tc>
          <w:tcPr>
            <w:tcW w:w="490" w:type="pct"/>
          </w:tcPr>
          <w:p w14:paraId="16E2697A" w14:textId="77777777" w:rsidR="00DC1619" w:rsidRPr="00092151" w:rsidRDefault="00DC1619" w:rsidP="003350DC">
            <w:pPr>
              <w:jc w:val="center"/>
              <w:rPr>
                <w:rFonts w:cs="Times New Roman"/>
                <w:szCs w:val="24"/>
              </w:rPr>
            </w:pPr>
            <w:r w:rsidRPr="00092151">
              <w:rPr>
                <w:rFonts w:cs="Times New Roman"/>
                <w:szCs w:val="24"/>
              </w:rPr>
              <w:t>23</w:t>
            </w:r>
          </w:p>
        </w:tc>
        <w:tc>
          <w:tcPr>
            <w:tcW w:w="609" w:type="pct"/>
          </w:tcPr>
          <w:p w14:paraId="06F528AB" w14:textId="77777777" w:rsidR="00DC1619" w:rsidRPr="00092151" w:rsidRDefault="00DC1619" w:rsidP="003350DC">
            <w:pPr>
              <w:jc w:val="center"/>
              <w:rPr>
                <w:rFonts w:cs="Times New Roman"/>
                <w:szCs w:val="24"/>
              </w:rPr>
            </w:pPr>
            <w:r w:rsidRPr="00092151">
              <w:rPr>
                <w:rFonts w:cs="Times New Roman"/>
                <w:szCs w:val="24"/>
              </w:rPr>
              <w:t>10</w:t>
            </w:r>
          </w:p>
        </w:tc>
        <w:tc>
          <w:tcPr>
            <w:tcW w:w="687" w:type="pct"/>
          </w:tcPr>
          <w:p w14:paraId="0625D635" w14:textId="77777777" w:rsidR="00DC1619" w:rsidRPr="00092151" w:rsidRDefault="00DC1619" w:rsidP="003350DC">
            <w:pPr>
              <w:jc w:val="center"/>
              <w:rPr>
                <w:rFonts w:cs="Times New Roman"/>
                <w:szCs w:val="24"/>
              </w:rPr>
            </w:pPr>
            <w:r w:rsidRPr="00092151">
              <w:rPr>
                <w:rFonts w:cs="Times New Roman"/>
                <w:szCs w:val="24"/>
              </w:rPr>
              <w:t>10</w:t>
            </w:r>
          </w:p>
        </w:tc>
        <w:tc>
          <w:tcPr>
            <w:tcW w:w="456" w:type="pct"/>
          </w:tcPr>
          <w:p w14:paraId="74975790"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6D0724DF" w14:textId="77777777" w:rsidR="00DC1619" w:rsidRPr="00092151" w:rsidRDefault="00DC1619" w:rsidP="003350DC">
            <w:pPr>
              <w:jc w:val="center"/>
              <w:rPr>
                <w:rFonts w:cs="Times New Roman"/>
                <w:szCs w:val="24"/>
              </w:rPr>
            </w:pPr>
            <w:r w:rsidRPr="00092151">
              <w:rPr>
                <w:rFonts w:cs="Times New Roman"/>
                <w:szCs w:val="24"/>
              </w:rPr>
              <w:t>н/д</w:t>
            </w:r>
          </w:p>
        </w:tc>
        <w:tc>
          <w:tcPr>
            <w:tcW w:w="536" w:type="pct"/>
          </w:tcPr>
          <w:p w14:paraId="461E7F10" w14:textId="77777777" w:rsidR="00DC1619" w:rsidRPr="00092151" w:rsidRDefault="00DC1619" w:rsidP="003350DC">
            <w:pPr>
              <w:jc w:val="center"/>
              <w:rPr>
                <w:rFonts w:cs="Times New Roman"/>
                <w:szCs w:val="24"/>
              </w:rPr>
            </w:pPr>
            <w:r w:rsidRPr="00092151">
              <w:rPr>
                <w:rFonts w:cs="Times New Roman"/>
                <w:szCs w:val="24"/>
              </w:rPr>
              <w:t>7</w:t>
            </w:r>
          </w:p>
        </w:tc>
      </w:tr>
      <w:tr w:rsidR="00DC1619" w:rsidRPr="00092151" w14:paraId="4103C7DC" w14:textId="77777777" w:rsidTr="00883C67">
        <w:trPr>
          <w:trHeight w:val="802"/>
        </w:trPr>
        <w:tc>
          <w:tcPr>
            <w:tcW w:w="1279" w:type="pct"/>
          </w:tcPr>
          <w:p w14:paraId="08311627" w14:textId="1583FC2A" w:rsidR="00DC1619" w:rsidRPr="00092151" w:rsidRDefault="00DC1619" w:rsidP="003350DC">
            <w:pPr>
              <w:rPr>
                <w:rFonts w:cs="Times New Roman"/>
                <w:szCs w:val="24"/>
              </w:rPr>
            </w:pPr>
            <w:r w:rsidRPr="00092151">
              <w:rPr>
                <w:rFonts w:cs="Times New Roman"/>
                <w:szCs w:val="24"/>
              </w:rPr>
              <w:t>Benoit F. и соавт.</w:t>
            </w:r>
            <w:r w:rsidRPr="00092151">
              <w:rPr>
                <w:rFonts w:cs="Times New Roman"/>
                <w:szCs w:val="24"/>
                <w:lang w:val="en-US"/>
              </w:rPr>
              <w:t xml:space="preserve">, 2003 </w:t>
            </w:r>
            <w:r w:rsidRPr="00092151">
              <w:rPr>
                <w:rFonts w:cs="Times New Roman"/>
                <w:szCs w:val="24"/>
                <w:lang w:val="en-US"/>
              </w:rPr>
              <w:fldChar w:fldCharType="begin" w:fldLock="1"/>
            </w:r>
            <w:r w:rsidR="00023CA1">
              <w:rPr>
                <w:rFonts w:cs="Times New Roman"/>
                <w:szCs w:val="24"/>
                <w:lang w:val="en-US"/>
              </w:rPr>
              <w:instrText>ADDIN CSL_CITATION {"citationItems":[{"id":"ITEM-1","itemData":{"DOI":"10.1097/00003246-200301000-00017","ISSN":"00903493","PMID":"12545002","abstract":"Objectives: To assess the outcome and to identify early prognostic indicators in a global population of patients with hematologic malignancy admitted to the intensive care unit for a life-threatening complication. Design: Retrospective observational study. Setting: Medical intensive care unit at a tertiary university hospital. Patients: A total of 124 consecutive critically ill patients with a hematologic malignancy admitted to the intensive care unit during a 3.5-yr period. Measurements: We collected variables at admission and during admission and identified predictors of in-hospital mortality by stepwise logistic regression analysis. Main Results: Mean Acute Physiology and Chronic Health Evaluation II score was 26 ± 7.7. Sixty-one percent had a high-grade malignancy, and 27% had active disease. Thirty-five percent were leukopenic (leukocyte count, &lt;1.0 × 109/L) at admission. Respiratory failure (48%), sepsis (18.5%), and neurologic impairment (17%) were the major reasons for admission at the intensive care unit. Seventy-one percent of the patients required ventilatory support for a median duration of 6 (3-17) days, 46% received vasopressors at admission, and 26.6% needed renal replacement therapy during their intensive care unit stay. A recent bacteremia precipitating intensive care unit admission was found in 21.8% of the patients. Crude intensive care unit, in-hospital, and 6-month mortality rates were 42%, 54%, and 66%, respectively. Four variables were independently associated with outcome in a multivariate logistic regression analysis: leukopenia (odds ratio, 2.9; 95% confidence interval, 1.1-7.7), vasopressors (odds ratio, 3.74; 95% confidence interval, 1.4-9.8), and urea of &gt;0.75 g/L (&gt;12 mmol/L) (odds ratio, 9.4; 95% confidence interval, 4.2-26) at admission were associated with poor outcome, whereas recent bacteremia (odds ratio, 0.17; 95% confidence interval, 0.05-0.58) was associated with better prognosis. Using these variables, we arbitrarily categorized our population into three groups for survival analysis: a low-risk group (low urea with or without either leukopenia or vasopressors, n = 60), an intermediate-risk group (high urea or a combination of leukopenia and vasopressors, n = 34), and a high-risk group (high urea in combination with leukopenia or vasopressors, n = 27). Patients with a bacteremia prompting intensive care unit admission were allocated to a one-step-lower risk group. Survival probabilities at 30 days and 6 months were…","author":[{"dropping-particle":"","family":"Benoit","given":"Dominique D.","non-dropping-particle":"","parse-names":false,"suffix":""},{"dropping-particle":"","family":"Vandewoude","given":"Koenraad H.","non-dropping-particle":"","parse-names":false,"suffix":""},{"dropping-particle":"","family":"Decruyenaere","given":"Johan M.","non-dropping-particle":"","parse-names":false,"suffix":""},{"dropping-particle":"","family":"Hoste","given":"Eric A.","non-dropping-particle":"","parse-names":false,"suffix":""},{"dropping-particle":"","family":"Colardyn","given":"Francis A.","non-dropping-particle":"","parse-names":false,"suffix":""}],"container-title":"Critical Care Medicine","id":"ITEM-1","issue":"1","issued":{"date-parts":[["2003","1","1"]]},"page":"104-112","publisher":"Crit Care Med","title":"Outcome and early prognostic indicators in patients with a hematologic malignancy admitted to the intensive care unit for a life-threatening complication","type":"article-journal","volume":"31"},"uris":["http://www.mendeley.com/documents/?uuid=77f24265-1122-3e43-a99f-99e5c497051b"]}],"mendeley":{"formattedCitation":"[102]","plainTextFormattedCitation":"[102]","previouslyFormattedCitation":"[102]"},"properties":{"noteIndex":0},"schema":"https://github.com/citation-style-language/schema/raw/master/csl-citation.json"}</w:instrText>
            </w:r>
            <w:r w:rsidRPr="00092151">
              <w:rPr>
                <w:rFonts w:cs="Times New Roman"/>
                <w:szCs w:val="24"/>
                <w:lang w:val="en-US"/>
              </w:rPr>
              <w:fldChar w:fldCharType="separate"/>
            </w:r>
            <w:r w:rsidR="00023CA1" w:rsidRPr="00023CA1">
              <w:rPr>
                <w:rFonts w:cs="Times New Roman"/>
                <w:noProof/>
                <w:szCs w:val="24"/>
                <w:lang w:val="en-US"/>
              </w:rPr>
              <w:t>[102]</w:t>
            </w:r>
            <w:r w:rsidRPr="00092151">
              <w:rPr>
                <w:rFonts w:cs="Times New Roman"/>
                <w:szCs w:val="24"/>
                <w:lang w:val="en-US"/>
              </w:rPr>
              <w:fldChar w:fldCharType="end"/>
            </w:r>
            <w:r w:rsidRPr="00092151">
              <w:rPr>
                <w:rFonts w:cs="Times New Roman"/>
                <w:szCs w:val="24"/>
              </w:rPr>
              <w:t xml:space="preserve"> </w:t>
            </w:r>
          </w:p>
        </w:tc>
        <w:tc>
          <w:tcPr>
            <w:tcW w:w="425" w:type="pct"/>
          </w:tcPr>
          <w:p w14:paraId="5E2B7928" w14:textId="77777777" w:rsidR="00DC1619" w:rsidRPr="00092151" w:rsidRDefault="00DC1619" w:rsidP="003350DC">
            <w:pPr>
              <w:jc w:val="center"/>
              <w:rPr>
                <w:rFonts w:cs="Times New Roman"/>
                <w:szCs w:val="24"/>
              </w:rPr>
            </w:pPr>
            <w:r w:rsidRPr="00092151">
              <w:rPr>
                <w:rFonts w:cs="Times New Roman"/>
                <w:szCs w:val="24"/>
              </w:rPr>
              <w:t>39,5</w:t>
            </w:r>
          </w:p>
        </w:tc>
        <w:tc>
          <w:tcPr>
            <w:tcW w:w="490" w:type="pct"/>
          </w:tcPr>
          <w:p w14:paraId="44D3ED11" w14:textId="77777777" w:rsidR="00DC1619" w:rsidRPr="00092151" w:rsidRDefault="00DC1619" w:rsidP="003350DC">
            <w:pPr>
              <w:jc w:val="center"/>
              <w:rPr>
                <w:rFonts w:cs="Times New Roman"/>
                <w:szCs w:val="24"/>
              </w:rPr>
            </w:pPr>
            <w:r w:rsidRPr="00092151">
              <w:rPr>
                <w:rFonts w:cs="Times New Roman"/>
                <w:szCs w:val="24"/>
              </w:rPr>
              <w:t>18,5</w:t>
            </w:r>
          </w:p>
        </w:tc>
        <w:tc>
          <w:tcPr>
            <w:tcW w:w="609" w:type="pct"/>
          </w:tcPr>
          <w:p w14:paraId="113A707B" w14:textId="77777777" w:rsidR="00DC1619" w:rsidRPr="00092151" w:rsidRDefault="00DC1619" w:rsidP="003350DC">
            <w:pPr>
              <w:jc w:val="center"/>
              <w:rPr>
                <w:rFonts w:cs="Times New Roman"/>
                <w:szCs w:val="24"/>
              </w:rPr>
            </w:pPr>
            <w:r w:rsidRPr="00092151">
              <w:rPr>
                <w:rFonts w:cs="Times New Roman"/>
                <w:szCs w:val="24"/>
              </w:rPr>
              <w:t>17</w:t>
            </w:r>
          </w:p>
        </w:tc>
        <w:tc>
          <w:tcPr>
            <w:tcW w:w="687" w:type="pct"/>
          </w:tcPr>
          <w:p w14:paraId="09F9E738" w14:textId="77777777" w:rsidR="00DC1619" w:rsidRPr="00092151" w:rsidRDefault="00DC1619" w:rsidP="003350DC">
            <w:pPr>
              <w:jc w:val="center"/>
              <w:rPr>
                <w:rFonts w:cs="Times New Roman"/>
                <w:szCs w:val="24"/>
              </w:rPr>
            </w:pPr>
            <w:r w:rsidRPr="00092151">
              <w:rPr>
                <w:rFonts w:cs="Times New Roman"/>
                <w:szCs w:val="24"/>
              </w:rPr>
              <w:t>13</w:t>
            </w:r>
          </w:p>
        </w:tc>
        <w:tc>
          <w:tcPr>
            <w:tcW w:w="456" w:type="pct"/>
          </w:tcPr>
          <w:p w14:paraId="5327FC3A"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40040F58" w14:textId="77777777" w:rsidR="00DC1619" w:rsidRPr="00092151" w:rsidRDefault="00DC1619" w:rsidP="003350DC">
            <w:pPr>
              <w:jc w:val="center"/>
              <w:rPr>
                <w:rFonts w:cs="Times New Roman"/>
                <w:szCs w:val="24"/>
              </w:rPr>
            </w:pPr>
            <w:r w:rsidRPr="00092151">
              <w:rPr>
                <w:rFonts w:cs="Times New Roman"/>
                <w:szCs w:val="24"/>
              </w:rPr>
              <w:t>2</w:t>
            </w:r>
          </w:p>
        </w:tc>
        <w:tc>
          <w:tcPr>
            <w:tcW w:w="536" w:type="pct"/>
          </w:tcPr>
          <w:p w14:paraId="76CD6760" w14:textId="77777777" w:rsidR="00DC1619" w:rsidRPr="00092151" w:rsidRDefault="00DC1619" w:rsidP="003350DC">
            <w:pPr>
              <w:jc w:val="center"/>
              <w:rPr>
                <w:rFonts w:cs="Times New Roman"/>
                <w:szCs w:val="24"/>
              </w:rPr>
            </w:pPr>
            <w:r w:rsidRPr="00092151">
              <w:rPr>
                <w:rFonts w:cs="Times New Roman"/>
                <w:szCs w:val="24"/>
              </w:rPr>
              <w:t>10</w:t>
            </w:r>
          </w:p>
        </w:tc>
      </w:tr>
      <w:tr w:rsidR="00DC1619" w:rsidRPr="00092151" w14:paraId="6CEE88FB" w14:textId="77777777" w:rsidTr="00883C67">
        <w:trPr>
          <w:trHeight w:val="822"/>
        </w:trPr>
        <w:tc>
          <w:tcPr>
            <w:tcW w:w="1279" w:type="pct"/>
          </w:tcPr>
          <w:p w14:paraId="491711AC" w14:textId="47839B06" w:rsidR="00DC1619" w:rsidRPr="00092151" w:rsidRDefault="00DC1619" w:rsidP="003350DC">
            <w:pPr>
              <w:rPr>
                <w:rFonts w:cs="Times New Roman"/>
                <w:szCs w:val="24"/>
              </w:rPr>
            </w:pPr>
            <w:r w:rsidRPr="00092151">
              <w:rPr>
                <w:rFonts w:cs="Times New Roman"/>
                <w:szCs w:val="24"/>
              </w:rPr>
              <w:t xml:space="preserve"> Schellongowski P. и соавт.</w:t>
            </w:r>
            <w:r w:rsidRPr="00092151">
              <w:rPr>
                <w:rFonts w:cs="Times New Roman"/>
                <w:szCs w:val="24"/>
                <w:lang w:val="en-US"/>
              </w:rPr>
              <w:t xml:space="preserve">, 2011 </w:t>
            </w:r>
            <w:r w:rsidRPr="00092151">
              <w:rPr>
                <w:rFonts w:cs="Times New Roman"/>
                <w:szCs w:val="24"/>
                <w:lang w:val="en-US"/>
              </w:rPr>
              <w:fldChar w:fldCharType="begin" w:fldLock="1"/>
            </w:r>
            <w:r w:rsidR="00023CA1">
              <w:rPr>
                <w:rFonts w:cs="Times New Roman"/>
                <w:szCs w:val="24"/>
                <w:lang w:val="en-US"/>
              </w:rPr>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[103]","plainTextFormattedCitation":"[103]","previouslyFormattedCitation":"[103]"},"properties":{"noteIndex":0},"schema":"https://github.com/citation-style-language/schema/raw/master/csl-citation.json"}</w:instrText>
            </w:r>
            <w:r w:rsidRPr="00092151">
              <w:rPr>
                <w:rFonts w:cs="Times New Roman"/>
                <w:szCs w:val="24"/>
                <w:lang w:val="en-US"/>
              </w:rPr>
              <w:fldChar w:fldCharType="separate"/>
            </w:r>
            <w:r w:rsidR="00023CA1" w:rsidRPr="00023CA1">
              <w:rPr>
                <w:rFonts w:cs="Times New Roman"/>
                <w:noProof/>
                <w:szCs w:val="24"/>
                <w:lang w:val="en-US"/>
              </w:rPr>
              <w:t>[103]</w:t>
            </w:r>
            <w:r w:rsidRPr="00092151">
              <w:rPr>
                <w:rFonts w:cs="Times New Roman"/>
                <w:szCs w:val="24"/>
                <w:lang w:val="en-US"/>
              </w:rPr>
              <w:fldChar w:fldCharType="end"/>
            </w:r>
            <w:r w:rsidRPr="00092151">
              <w:rPr>
                <w:rFonts w:cs="Times New Roman"/>
                <w:szCs w:val="24"/>
              </w:rPr>
              <w:t xml:space="preserve"> </w:t>
            </w:r>
          </w:p>
        </w:tc>
        <w:tc>
          <w:tcPr>
            <w:tcW w:w="425" w:type="pct"/>
          </w:tcPr>
          <w:p w14:paraId="150DC9A8" w14:textId="77777777" w:rsidR="00DC1619" w:rsidRPr="00092151" w:rsidRDefault="00DC1619" w:rsidP="003350DC">
            <w:pPr>
              <w:jc w:val="center"/>
              <w:rPr>
                <w:rFonts w:cs="Times New Roman"/>
                <w:szCs w:val="24"/>
              </w:rPr>
            </w:pPr>
            <w:r w:rsidRPr="00092151">
              <w:rPr>
                <w:rFonts w:cs="Times New Roman"/>
                <w:szCs w:val="24"/>
              </w:rPr>
              <w:t>50</w:t>
            </w:r>
          </w:p>
        </w:tc>
        <w:tc>
          <w:tcPr>
            <w:tcW w:w="490" w:type="pct"/>
          </w:tcPr>
          <w:p w14:paraId="4CFDE129" w14:textId="77777777" w:rsidR="00DC1619" w:rsidRPr="00092151" w:rsidRDefault="00DC1619" w:rsidP="003350DC">
            <w:pPr>
              <w:jc w:val="center"/>
              <w:rPr>
                <w:rFonts w:cs="Times New Roman"/>
                <w:szCs w:val="24"/>
              </w:rPr>
            </w:pPr>
            <w:r w:rsidRPr="00092151">
              <w:rPr>
                <w:rFonts w:cs="Times New Roman"/>
                <w:szCs w:val="24"/>
              </w:rPr>
              <w:t>8</w:t>
            </w:r>
          </w:p>
        </w:tc>
        <w:tc>
          <w:tcPr>
            <w:tcW w:w="609" w:type="pct"/>
          </w:tcPr>
          <w:p w14:paraId="42B3C566" w14:textId="77777777" w:rsidR="00DC1619" w:rsidRPr="00092151" w:rsidRDefault="00DC1619" w:rsidP="003350DC">
            <w:pPr>
              <w:jc w:val="center"/>
              <w:rPr>
                <w:rFonts w:cs="Times New Roman"/>
                <w:szCs w:val="24"/>
              </w:rPr>
            </w:pPr>
            <w:r w:rsidRPr="00092151">
              <w:rPr>
                <w:rFonts w:cs="Times New Roman"/>
                <w:szCs w:val="24"/>
              </w:rPr>
              <w:t>н/д</w:t>
            </w:r>
          </w:p>
        </w:tc>
        <w:tc>
          <w:tcPr>
            <w:tcW w:w="687" w:type="pct"/>
          </w:tcPr>
          <w:p w14:paraId="05A8BC4A" w14:textId="77777777" w:rsidR="00DC1619" w:rsidRPr="00092151" w:rsidRDefault="00DC1619" w:rsidP="003350DC">
            <w:pPr>
              <w:jc w:val="center"/>
              <w:rPr>
                <w:rFonts w:cs="Times New Roman"/>
                <w:szCs w:val="24"/>
              </w:rPr>
            </w:pPr>
            <w:r w:rsidRPr="00092151">
              <w:rPr>
                <w:rFonts w:cs="Times New Roman"/>
                <w:szCs w:val="24"/>
              </w:rPr>
              <w:t>3,2</w:t>
            </w:r>
          </w:p>
        </w:tc>
        <w:tc>
          <w:tcPr>
            <w:tcW w:w="456" w:type="pct"/>
          </w:tcPr>
          <w:p w14:paraId="354C1B61" w14:textId="77777777" w:rsidR="00DC1619" w:rsidRPr="00092151" w:rsidRDefault="00DC1619" w:rsidP="003350DC">
            <w:pPr>
              <w:jc w:val="center"/>
              <w:rPr>
                <w:rFonts w:cs="Times New Roman"/>
                <w:szCs w:val="24"/>
              </w:rPr>
            </w:pPr>
            <w:r w:rsidRPr="00092151">
              <w:rPr>
                <w:rFonts w:cs="Times New Roman"/>
                <w:szCs w:val="24"/>
              </w:rPr>
              <w:t>3,2</w:t>
            </w:r>
          </w:p>
        </w:tc>
        <w:tc>
          <w:tcPr>
            <w:tcW w:w="515" w:type="pct"/>
          </w:tcPr>
          <w:p w14:paraId="43C3306E" w14:textId="77777777" w:rsidR="00DC1619" w:rsidRPr="00092151" w:rsidRDefault="00DC1619" w:rsidP="003350DC">
            <w:pPr>
              <w:jc w:val="center"/>
              <w:rPr>
                <w:rFonts w:cs="Times New Roman"/>
                <w:szCs w:val="24"/>
              </w:rPr>
            </w:pPr>
            <w:r w:rsidRPr="00092151">
              <w:rPr>
                <w:rFonts w:cs="Times New Roman"/>
                <w:szCs w:val="24"/>
              </w:rPr>
              <w:t>22</w:t>
            </w:r>
          </w:p>
        </w:tc>
        <w:tc>
          <w:tcPr>
            <w:tcW w:w="536" w:type="pct"/>
          </w:tcPr>
          <w:p w14:paraId="3225BDC9" w14:textId="77777777" w:rsidR="00DC1619" w:rsidRPr="00092151" w:rsidRDefault="00DC1619" w:rsidP="003350DC">
            <w:pPr>
              <w:jc w:val="center"/>
              <w:rPr>
                <w:rFonts w:cs="Times New Roman"/>
                <w:szCs w:val="24"/>
              </w:rPr>
            </w:pPr>
            <w:r w:rsidRPr="00092151">
              <w:rPr>
                <w:rFonts w:cs="Times New Roman"/>
                <w:szCs w:val="24"/>
              </w:rPr>
              <w:t>н/д</w:t>
            </w:r>
          </w:p>
        </w:tc>
      </w:tr>
      <w:tr w:rsidR="00DC1619" w:rsidRPr="00092151" w14:paraId="678A92FF" w14:textId="77777777" w:rsidTr="00883C67">
        <w:trPr>
          <w:trHeight w:val="822"/>
        </w:trPr>
        <w:tc>
          <w:tcPr>
            <w:tcW w:w="1279" w:type="pct"/>
          </w:tcPr>
          <w:p w14:paraId="1609F188" w14:textId="26835C10" w:rsidR="00DC1619" w:rsidRPr="00092151" w:rsidRDefault="00DC1619" w:rsidP="003350DC">
            <w:pPr>
              <w:rPr>
                <w:rFonts w:cs="Times New Roman"/>
                <w:szCs w:val="24"/>
              </w:rPr>
            </w:pPr>
            <w:r w:rsidRPr="00092151">
              <w:rPr>
                <w:rFonts w:cs="Times New Roman"/>
                <w:szCs w:val="24"/>
              </w:rPr>
              <w:t>Grgić M. и соавт.</w:t>
            </w:r>
            <w:r w:rsidRPr="00092151">
              <w:rPr>
                <w:rFonts w:cs="Times New Roman"/>
                <w:szCs w:val="24"/>
                <w:lang w:val="en-US"/>
              </w:rPr>
              <w:t xml:space="preserve">, 2014 </w:t>
            </w:r>
            <w:r w:rsidRPr="00092151">
              <w:rPr>
                <w:rFonts w:cs="Times New Roman"/>
                <w:szCs w:val="24"/>
                <w:lang w:val="en-US"/>
              </w:rPr>
              <w:fldChar w:fldCharType="begin" w:fldLock="1"/>
            </w:r>
            <w:r w:rsidR="00023CA1">
              <w:rPr>
                <w:rFonts w:cs="Times New Roman"/>
                <w:szCs w:val="24"/>
                <w:lang w:val="en-US"/>
              </w:rPr>
              <w:instrText>ADDIN CSL_CITATION {"citationItems":[{"id":"ITEM-1","itemData":{"DOI":"10.1179/1607845414Y.0000000206","ISSN":"16078454","PMID":"25310461","abstract":"Objectives: To analyze clinical characteristics, treatment, outcomes of critically ill patients with hematologic malignancies (HM) admitted to the medical intensive care unit (ICU) and to identify predictors of adverse outcome. Methods:We analyzed prospectively 170 patients. Data included: demographic characteristics, hematologic diagnosis, reasons for ICU admission, transplant status, the presence of neutropenia, acute physiology and chronic health evaluation-II and sequential organ failure assessment scores, and level of organ support. Predictors of ICU mortality were evaluated using univariate and multivariate analysis. Results: In total, 73% of patients had high-grade malignancy, 47.6% received intensive chemotherapy before admission, and 30% underwent hematologic stem cell transplantation procedure. In total, 116 (68.2%) of patients were mechanically ventilated; 88 (51.8%) required invasive mechanical ventilation (MV). Noninvasive ventilation started in 28 (16.5%) patients and was successful in 11 (6.5%). The ICU mortality rate was 53.5%, and the mortality of MV patients was 75.9%. Need for vasopressors at admission and MV were identified as independent predictors of fatal outcome. Conclusion: The ICU mortality of critically ill patients with HM is high, particularly in the group of MV. Need for vasopressors at admission and MV were independent predictors of ICU mortality. Majority of patients required invasive MV due to severe respiratory failure and non-invasive MV was sufficient only in small number of cases with favorable outcome.","author":[{"dropping-particle":"","family":"Medić","given":"Marijana Grgić","non-dropping-particle":"","parse-names":false,"suffix":""},{"dropping-particle":"","family":"Gornik","given":"Ivan","non-dropping-particle":"","parse-names":false,"suffix":""},{"dropping-particle":"","family":"Gornik","given":"Ivan","non-dropping-particle":"","parse-names":false,"suffix":""},{"dropping-particle":"","family":"Gašparović","given":"Vladimir","non-dropping-particle":"","parse-names":false,"suffix":""},{"dropping-particle":"","family":"Gašparović","given":"Vladimir","non-dropping-particle":"","parse-names":false,"suffix":""}],"container-title":"Hematology","id":"ITEM-1","issue":"5","issued":{"date-parts":[["2015"]]},"page":"247-253","publisher":"Maney Publishing","title":"Hematologic malignancies in the medical intensive care unit – Outcomes and prognostic factors","type":"article-journal","volume":"20"},"uris":["http://www.mendeley.com/documents/?uuid=fb502aa6-e4e8-3f2b-9965-ccaad23e1eee"]}],"mendeley":{"formattedCitation":"[104]","plainTextFormattedCitation":"[104]","previouslyFormattedCitation":"[104]"},"properties":{"noteIndex":0},"schema":"https://github.com/citation-style-language/schema/raw/master/csl-citation.json"}</w:instrText>
            </w:r>
            <w:r w:rsidRPr="00092151">
              <w:rPr>
                <w:rFonts w:cs="Times New Roman"/>
                <w:szCs w:val="24"/>
                <w:lang w:val="en-US"/>
              </w:rPr>
              <w:fldChar w:fldCharType="separate"/>
            </w:r>
            <w:r w:rsidR="00023CA1" w:rsidRPr="00023CA1">
              <w:rPr>
                <w:rFonts w:cs="Times New Roman"/>
                <w:noProof/>
                <w:szCs w:val="24"/>
                <w:lang w:val="en-US"/>
              </w:rPr>
              <w:t>[104]</w:t>
            </w:r>
            <w:r w:rsidRPr="00092151">
              <w:rPr>
                <w:rFonts w:cs="Times New Roman"/>
                <w:szCs w:val="24"/>
                <w:lang w:val="en-US"/>
              </w:rPr>
              <w:fldChar w:fldCharType="end"/>
            </w:r>
            <w:r w:rsidRPr="00092151">
              <w:rPr>
                <w:rFonts w:cs="Times New Roman"/>
                <w:szCs w:val="24"/>
              </w:rPr>
              <w:t xml:space="preserve"> </w:t>
            </w:r>
          </w:p>
        </w:tc>
        <w:tc>
          <w:tcPr>
            <w:tcW w:w="425" w:type="pct"/>
          </w:tcPr>
          <w:p w14:paraId="1683BB10" w14:textId="77777777" w:rsidR="00DC1619" w:rsidRPr="00092151" w:rsidRDefault="00DC1619" w:rsidP="003350DC">
            <w:pPr>
              <w:jc w:val="center"/>
              <w:rPr>
                <w:rFonts w:cs="Times New Roman"/>
                <w:szCs w:val="24"/>
              </w:rPr>
            </w:pPr>
            <w:r w:rsidRPr="00092151">
              <w:rPr>
                <w:rFonts w:cs="Times New Roman"/>
                <w:szCs w:val="24"/>
              </w:rPr>
              <w:t>45</w:t>
            </w:r>
          </w:p>
        </w:tc>
        <w:tc>
          <w:tcPr>
            <w:tcW w:w="490" w:type="pct"/>
          </w:tcPr>
          <w:p w14:paraId="56AC0152" w14:textId="77777777" w:rsidR="00DC1619" w:rsidRPr="00092151" w:rsidRDefault="00DC1619" w:rsidP="003350DC">
            <w:pPr>
              <w:jc w:val="center"/>
              <w:rPr>
                <w:rFonts w:cs="Times New Roman"/>
                <w:szCs w:val="24"/>
              </w:rPr>
            </w:pPr>
            <w:r w:rsidRPr="00092151">
              <w:rPr>
                <w:rFonts w:cs="Times New Roman"/>
                <w:szCs w:val="24"/>
              </w:rPr>
              <w:t>37</w:t>
            </w:r>
          </w:p>
        </w:tc>
        <w:tc>
          <w:tcPr>
            <w:tcW w:w="609" w:type="pct"/>
          </w:tcPr>
          <w:p w14:paraId="1FBB7C96" w14:textId="77777777" w:rsidR="00DC1619" w:rsidRPr="00092151" w:rsidRDefault="00DC1619" w:rsidP="003350DC">
            <w:pPr>
              <w:jc w:val="center"/>
              <w:rPr>
                <w:rFonts w:cs="Times New Roman"/>
                <w:szCs w:val="24"/>
              </w:rPr>
            </w:pPr>
            <w:r w:rsidRPr="00092151">
              <w:rPr>
                <w:rFonts w:cs="Times New Roman"/>
                <w:szCs w:val="24"/>
              </w:rPr>
              <w:t>5</w:t>
            </w:r>
          </w:p>
        </w:tc>
        <w:tc>
          <w:tcPr>
            <w:tcW w:w="687" w:type="pct"/>
          </w:tcPr>
          <w:p w14:paraId="76A73924" w14:textId="77777777" w:rsidR="00DC1619" w:rsidRPr="00092151" w:rsidRDefault="00DC1619" w:rsidP="003350DC">
            <w:pPr>
              <w:jc w:val="center"/>
              <w:rPr>
                <w:rFonts w:cs="Times New Roman"/>
                <w:szCs w:val="24"/>
              </w:rPr>
            </w:pPr>
            <w:r w:rsidRPr="00092151">
              <w:rPr>
                <w:rFonts w:cs="Times New Roman"/>
                <w:szCs w:val="24"/>
              </w:rPr>
              <w:t>н/д</w:t>
            </w:r>
          </w:p>
        </w:tc>
        <w:tc>
          <w:tcPr>
            <w:tcW w:w="456" w:type="pct"/>
          </w:tcPr>
          <w:p w14:paraId="08481231"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4FEE9BDF" w14:textId="77777777" w:rsidR="00DC1619" w:rsidRPr="00092151" w:rsidRDefault="00DC1619" w:rsidP="003350DC">
            <w:pPr>
              <w:jc w:val="center"/>
              <w:rPr>
                <w:rFonts w:cs="Times New Roman"/>
                <w:szCs w:val="24"/>
              </w:rPr>
            </w:pPr>
            <w:r w:rsidRPr="00092151">
              <w:rPr>
                <w:rFonts w:cs="Times New Roman"/>
                <w:szCs w:val="24"/>
              </w:rPr>
              <w:t>н/д</w:t>
            </w:r>
          </w:p>
        </w:tc>
        <w:tc>
          <w:tcPr>
            <w:tcW w:w="536" w:type="pct"/>
          </w:tcPr>
          <w:p w14:paraId="0FDE8B16" w14:textId="77777777" w:rsidR="00DC1619" w:rsidRPr="00092151" w:rsidRDefault="00DC1619" w:rsidP="003350DC">
            <w:pPr>
              <w:jc w:val="center"/>
              <w:rPr>
                <w:rFonts w:cs="Times New Roman"/>
                <w:szCs w:val="24"/>
              </w:rPr>
            </w:pPr>
            <w:r w:rsidRPr="00092151">
              <w:rPr>
                <w:rFonts w:cs="Times New Roman"/>
                <w:szCs w:val="24"/>
              </w:rPr>
              <w:t>13</w:t>
            </w:r>
          </w:p>
        </w:tc>
      </w:tr>
      <w:tr w:rsidR="00DC1619" w:rsidRPr="00092151" w14:paraId="60DF06E6" w14:textId="77777777" w:rsidTr="00883C67">
        <w:trPr>
          <w:trHeight w:val="401"/>
        </w:trPr>
        <w:tc>
          <w:tcPr>
            <w:tcW w:w="1279" w:type="pct"/>
          </w:tcPr>
          <w:p w14:paraId="4A362FD4" w14:textId="63A1379D" w:rsidR="00DC1619" w:rsidRPr="00092151" w:rsidRDefault="00DC1619" w:rsidP="003350DC">
            <w:pPr>
              <w:rPr>
                <w:rFonts w:cs="Times New Roman"/>
                <w:szCs w:val="24"/>
              </w:rPr>
            </w:pPr>
            <w:r w:rsidRPr="00092151">
              <w:rPr>
                <w:rFonts w:cs="Times New Roman"/>
                <w:szCs w:val="24"/>
              </w:rPr>
              <w:t xml:space="preserve">Jackson K. и соавт., 2014 </w:t>
            </w:r>
            <w:r w:rsidRPr="00092151">
              <w:rPr>
                <w:rFonts w:cs="Times New Roman"/>
                <w:szCs w:val="24"/>
                <w:lang w:val="en-US"/>
              </w:rPr>
              <w:fldChar w:fldCharType="begin" w:fldLock="1"/>
            </w:r>
            <w:r w:rsidR="00023CA1">
              <w:rPr>
                <w:rFonts w:cs="Times New Roman"/>
                <w:szCs w:val="24"/>
                <w:lang w:val="en-US"/>
              </w:rPr>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[105]","plainTextFormattedCitation":"[105]","previouslyFormattedCitation":"[105]"},"properties":{"noteIndex":0},"schema":"https://github.com/citation-style-language/schema/raw/master/csl-citation.json"}</w:instrText>
            </w:r>
            <w:r w:rsidRPr="00092151">
              <w:rPr>
                <w:rFonts w:cs="Times New Roman"/>
                <w:szCs w:val="24"/>
                <w:lang w:val="en-US"/>
              </w:rPr>
              <w:fldChar w:fldCharType="separate"/>
            </w:r>
            <w:r w:rsidR="00023CA1" w:rsidRPr="00023CA1">
              <w:rPr>
                <w:rFonts w:cs="Times New Roman"/>
                <w:noProof/>
                <w:szCs w:val="24"/>
                <w:lang w:val="en-US"/>
              </w:rPr>
              <w:t>[105]</w:t>
            </w:r>
            <w:r w:rsidRPr="00092151">
              <w:rPr>
                <w:rFonts w:cs="Times New Roman"/>
                <w:szCs w:val="24"/>
                <w:lang w:val="en-US"/>
              </w:rPr>
              <w:fldChar w:fldCharType="end"/>
            </w:r>
            <w:r w:rsidRPr="00092151">
              <w:rPr>
                <w:rFonts w:cs="Times New Roman"/>
                <w:szCs w:val="24"/>
              </w:rPr>
              <w:t xml:space="preserve"> </w:t>
            </w:r>
          </w:p>
        </w:tc>
        <w:tc>
          <w:tcPr>
            <w:tcW w:w="425" w:type="pct"/>
          </w:tcPr>
          <w:p w14:paraId="1BD5C723" w14:textId="77777777" w:rsidR="00DC1619" w:rsidRPr="00092151" w:rsidRDefault="00DC1619" w:rsidP="003350DC">
            <w:pPr>
              <w:jc w:val="center"/>
              <w:rPr>
                <w:rFonts w:cs="Times New Roman"/>
                <w:szCs w:val="24"/>
              </w:rPr>
            </w:pPr>
            <w:r w:rsidRPr="00092151">
              <w:rPr>
                <w:rFonts w:cs="Times New Roman"/>
                <w:szCs w:val="24"/>
              </w:rPr>
              <w:t>47</w:t>
            </w:r>
          </w:p>
        </w:tc>
        <w:tc>
          <w:tcPr>
            <w:tcW w:w="490" w:type="pct"/>
          </w:tcPr>
          <w:p w14:paraId="73454B80" w14:textId="77777777" w:rsidR="00DC1619" w:rsidRPr="00092151" w:rsidRDefault="00DC1619" w:rsidP="003350DC">
            <w:pPr>
              <w:jc w:val="center"/>
              <w:rPr>
                <w:rFonts w:cs="Times New Roman"/>
                <w:szCs w:val="24"/>
              </w:rPr>
            </w:pPr>
            <w:r w:rsidRPr="00092151">
              <w:rPr>
                <w:rFonts w:cs="Times New Roman"/>
                <w:szCs w:val="24"/>
              </w:rPr>
              <w:t>42</w:t>
            </w:r>
          </w:p>
        </w:tc>
        <w:tc>
          <w:tcPr>
            <w:tcW w:w="609" w:type="pct"/>
          </w:tcPr>
          <w:p w14:paraId="446E59C5" w14:textId="77777777" w:rsidR="00DC1619" w:rsidRPr="00092151" w:rsidRDefault="00DC1619" w:rsidP="003350DC">
            <w:pPr>
              <w:jc w:val="center"/>
              <w:rPr>
                <w:rFonts w:cs="Times New Roman"/>
                <w:szCs w:val="24"/>
              </w:rPr>
            </w:pPr>
            <w:r w:rsidRPr="00092151">
              <w:rPr>
                <w:rFonts w:cs="Times New Roman"/>
                <w:szCs w:val="24"/>
              </w:rPr>
              <w:t>н/д</w:t>
            </w:r>
          </w:p>
        </w:tc>
        <w:tc>
          <w:tcPr>
            <w:tcW w:w="687" w:type="pct"/>
          </w:tcPr>
          <w:p w14:paraId="5876C689" w14:textId="77777777" w:rsidR="00DC1619" w:rsidRPr="00092151" w:rsidRDefault="00DC1619" w:rsidP="003350DC">
            <w:pPr>
              <w:jc w:val="center"/>
              <w:rPr>
                <w:rFonts w:cs="Times New Roman"/>
                <w:szCs w:val="24"/>
              </w:rPr>
            </w:pPr>
            <w:r w:rsidRPr="00092151">
              <w:rPr>
                <w:rFonts w:cs="Times New Roman"/>
                <w:szCs w:val="24"/>
              </w:rPr>
              <w:t>н/д</w:t>
            </w:r>
          </w:p>
        </w:tc>
        <w:tc>
          <w:tcPr>
            <w:tcW w:w="456" w:type="pct"/>
          </w:tcPr>
          <w:p w14:paraId="5FAB6C28" w14:textId="77777777" w:rsidR="00DC1619" w:rsidRPr="00092151" w:rsidRDefault="00DC1619" w:rsidP="003350DC">
            <w:pPr>
              <w:jc w:val="center"/>
              <w:rPr>
                <w:rFonts w:cs="Times New Roman"/>
                <w:szCs w:val="24"/>
              </w:rPr>
            </w:pPr>
            <w:r w:rsidRPr="00092151">
              <w:rPr>
                <w:rFonts w:cs="Times New Roman"/>
                <w:szCs w:val="24"/>
              </w:rPr>
              <w:t>н/д</w:t>
            </w:r>
          </w:p>
        </w:tc>
        <w:tc>
          <w:tcPr>
            <w:tcW w:w="515" w:type="pct"/>
          </w:tcPr>
          <w:p w14:paraId="4E611412" w14:textId="77777777" w:rsidR="00DC1619" w:rsidRPr="00092151" w:rsidRDefault="00DC1619" w:rsidP="003350DC">
            <w:pPr>
              <w:jc w:val="center"/>
              <w:rPr>
                <w:rFonts w:cs="Times New Roman"/>
                <w:szCs w:val="24"/>
              </w:rPr>
            </w:pPr>
            <w:r w:rsidRPr="00092151">
              <w:rPr>
                <w:rFonts w:cs="Times New Roman"/>
                <w:szCs w:val="24"/>
              </w:rPr>
              <w:t>7,2</w:t>
            </w:r>
          </w:p>
        </w:tc>
        <w:tc>
          <w:tcPr>
            <w:tcW w:w="536" w:type="pct"/>
          </w:tcPr>
          <w:p w14:paraId="7D4BD2B3" w14:textId="77777777" w:rsidR="00DC1619" w:rsidRPr="00092151" w:rsidRDefault="00DC1619" w:rsidP="003350DC">
            <w:pPr>
              <w:jc w:val="center"/>
              <w:rPr>
                <w:rFonts w:cs="Times New Roman"/>
                <w:szCs w:val="24"/>
              </w:rPr>
            </w:pPr>
            <w:r w:rsidRPr="00092151">
              <w:rPr>
                <w:rFonts w:cs="Times New Roman"/>
                <w:szCs w:val="24"/>
              </w:rPr>
              <w:t>н/д</w:t>
            </w:r>
          </w:p>
        </w:tc>
      </w:tr>
      <w:tr w:rsidR="00DC1619" w:rsidRPr="00092151" w14:paraId="09830522" w14:textId="77777777" w:rsidTr="00883C67">
        <w:trPr>
          <w:trHeight w:val="401"/>
        </w:trPr>
        <w:tc>
          <w:tcPr>
            <w:tcW w:w="1279" w:type="pct"/>
          </w:tcPr>
          <w:p w14:paraId="671898B8" w14:textId="3CD36DF6" w:rsidR="00DC1619" w:rsidRPr="00092151" w:rsidRDefault="00DC1619" w:rsidP="003350DC">
            <w:pPr>
              <w:rPr>
                <w:rFonts w:cs="Times New Roman"/>
                <w:szCs w:val="24"/>
              </w:rPr>
            </w:pPr>
            <w:r w:rsidRPr="00092151">
              <w:rPr>
                <w:rFonts w:cs="Times New Roman"/>
                <w:szCs w:val="24"/>
              </w:rPr>
              <w:t>Ahmed T. и соавт.</w:t>
            </w:r>
            <w:r w:rsidRPr="00092151">
              <w:rPr>
                <w:rFonts w:cs="Times New Roman"/>
                <w:szCs w:val="24"/>
                <w:lang w:val="en-US"/>
              </w:rPr>
              <w:t>, 2017</w:t>
            </w:r>
            <w:r w:rsidRPr="00092151">
              <w:rPr>
                <w:rFonts w:cs="Times New Roman"/>
                <w:szCs w:val="24"/>
              </w:rPr>
              <w:t xml:space="preserve"> </w:t>
            </w:r>
            <w:r w:rsidRPr="00092151">
              <w:rPr>
                <w:rFonts w:cs="Times New Roman"/>
                <w:szCs w:val="24"/>
              </w:rPr>
              <w:fldChar w:fldCharType="begin" w:fldLock="1"/>
            </w:r>
            <w:r w:rsidR="00023CA1">
              <w:rPr>
                <w:rFonts w:cs="Times New Roman"/>
                <w:szCs w:val="24"/>
              </w:rPr>
              <w:instrText>ADDIN CSL_CITATION {"citationItems":[{"id":"ITEM-1","itemData":{"DOI":"10.1016/j.leukres.2017.09.017","ISSN":"18735835","PMID":"28985622","abstract":"Patients with Acute Myeloid Leukemia (AML) have compromised marrow function and chemotherapy causes further suppression. As a result complications are frequent, and patients may require admission to the intensive care unit (ICU). How codes status changes when these events occur and how those changes influence outcome are largely unknown. Outcomes for adult patients with AML, undergoing induction chemotherapy, and transferred to the ICU between January 2000 and December 2013 were analyzed. 94 patients were included. Median survival was 1.3 months. At 3 and 6 months overall survival (OS) was 27% and 18% respectively. Respiratory failure was the most common reason for transfer to ICU (88%), with 63% requiring mechanical ventilation at transfer. Other reasons included: cardiac arrest (18%), septic shock (17%), hypotension (9%), and acute renal failure (9%). The most frequent interventions were mechanical ventilation in 85%, vasopressors in 62%, and hemodialysis in 30%. Following transfer 55 patients (58%) had a change in code status. Overall, 46 patients (49%) changed from Full Code (FC) to Comfort Care (CC), 7 (7%) from FC to Do Not Resuscitate (DNR), and 2 (2%) from DNR to CC. For the entire cohort, ICU mortality (IM) was 61% and hospital mortality (HM) was 71%. For FC or DNR patients, IM was 30% and HM was 41%. For CC patients, IM was 90% and HM was 100%. Overall, 27 patients (29%) survived to discharge. Of those discharged, 22 (81%) were alive at 3 months and 17 (63%) were alive at 6 months. In conclusion, patients that required ICU admission during induction chemotherapy have a poor prognosis. Code status changed during the ICU stay for the majority of patients and always to a less aggressive status.","author":[{"dropping-particle":"","family":"Ahmed","given":"Tamjeed","non-dropping-particle":"","parse-names":false,"suffix":""},{"dropping-particle":"","family":"Koch","given":"Abby L.","non-dropping-particle":"","parse-names":false,"suffix":""},{"dropping-particle":"","family":"Isom","given":"Scott","non-dropping-particle":"","parse-names":false,"suffix":""},{"dropping-particle":"","family":"Klepin","given":"Heidi D.","non-dropping-particle":"","parse-names":false,"suffix":""},{"dropping-particle":"","family":"Bishop","given":"Jonathan M.","non-dropping-particle":"","parse-names":false,"suffix":""},{"dropping-particle":"","family":"Ellis","given":"Leslie R.","non-dropping-particle":"","parse-names":false,"suffix":""},{"dropping-particle":"","family":"Berenzon","given":"Dmitriy","non-dropping-particle":"","parse-names":false,"suffix":""},{"dropping-particle":"","family":"Howard","given":"Dianna","non-dropping-particle":"","parse-names":false,"suffix":""},{"dropping-particle":"","family":"Lyerly","given":"Susan","non-dropping-particle":"","parse-names":false,"suffix":""},{"dropping-particle":"","family":"Powell","given":"Bayard L.","non-dropping-particle":"","parse-names":false,"suffix":""},{"dropping-particle":"","family":"Pardee","given":"Timothy S.","non-dropping-particle":"","parse-names":false,"suffix":""}],"container-title":"Leukemia Research","id":"ITEM-1","issued":{"date-parts":[["2017","11","1"]]},"page":"51-55","publisher":"Elsevier Ltd","title":"Outcomes and changes in code status of patients with acute myeloid leukemia undergoing induction chemotherapy who were transferred to the intensive care unit","type":"article-journal","volume":"62"},"uris":["http://www.mendeley.com/documents/?uuid=06d1336d-0ad4-3138-ba61-9709dde152aa"]}],"mendeley":{"formattedCitation":"[106]","plainTextFormattedCitation":"[106]","previouslyFormattedCitation":"[106]"},"properties":{"noteIndex":0},"schema":"https://github.com/citation-style-language/schema/raw/master/csl-citation.json"}</w:instrText>
            </w:r>
            <w:r w:rsidRPr="00092151">
              <w:rPr>
                <w:rFonts w:cs="Times New Roman"/>
                <w:szCs w:val="24"/>
              </w:rPr>
              <w:fldChar w:fldCharType="separate"/>
            </w:r>
            <w:r w:rsidR="00023CA1" w:rsidRPr="00023CA1">
              <w:rPr>
                <w:rFonts w:cs="Times New Roman"/>
                <w:noProof/>
                <w:szCs w:val="24"/>
              </w:rPr>
              <w:t>[106]</w:t>
            </w:r>
            <w:r w:rsidRPr="00092151">
              <w:rPr>
                <w:rFonts w:cs="Times New Roman"/>
                <w:szCs w:val="24"/>
              </w:rPr>
              <w:fldChar w:fldCharType="end"/>
            </w:r>
          </w:p>
        </w:tc>
        <w:tc>
          <w:tcPr>
            <w:tcW w:w="425" w:type="pct"/>
          </w:tcPr>
          <w:p w14:paraId="35A7ABA7" w14:textId="77777777" w:rsidR="00DC1619" w:rsidRPr="00092151" w:rsidRDefault="00DC1619" w:rsidP="003350DC">
            <w:pPr>
              <w:jc w:val="center"/>
              <w:rPr>
                <w:rFonts w:cs="Times New Roman"/>
                <w:szCs w:val="24"/>
              </w:rPr>
            </w:pPr>
            <w:r w:rsidRPr="00092151">
              <w:rPr>
                <w:rFonts w:cs="Times New Roman"/>
                <w:szCs w:val="24"/>
              </w:rPr>
              <w:t>88</w:t>
            </w:r>
          </w:p>
        </w:tc>
        <w:tc>
          <w:tcPr>
            <w:tcW w:w="490" w:type="pct"/>
          </w:tcPr>
          <w:p w14:paraId="7C70F337" w14:textId="77777777" w:rsidR="00DC1619" w:rsidRPr="00092151" w:rsidRDefault="00DC1619" w:rsidP="003350DC">
            <w:pPr>
              <w:jc w:val="center"/>
              <w:rPr>
                <w:rFonts w:cs="Times New Roman"/>
                <w:szCs w:val="24"/>
              </w:rPr>
            </w:pPr>
            <w:r w:rsidRPr="00092151">
              <w:rPr>
                <w:rFonts w:cs="Times New Roman"/>
                <w:szCs w:val="24"/>
              </w:rPr>
              <w:t>17</w:t>
            </w:r>
          </w:p>
        </w:tc>
        <w:tc>
          <w:tcPr>
            <w:tcW w:w="609" w:type="pct"/>
          </w:tcPr>
          <w:p w14:paraId="142F851C" w14:textId="77777777" w:rsidR="00DC1619" w:rsidRPr="00092151" w:rsidRDefault="00DC1619" w:rsidP="003350DC">
            <w:pPr>
              <w:jc w:val="center"/>
              <w:rPr>
                <w:rFonts w:cs="Times New Roman"/>
                <w:szCs w:val="24"/>
              </w:rPr>
            </w:pPr>
            <w:r w:rsidRPr="00092151">
              <w:rPr>
                <w:rFonts w:cs="Times New Roman"/>
                <w:szCs w:val="24"/>
              </w:rPr>
              <w:t>н/д</w:t>
            </w:r>
          </w:p>
        </w:tc>
        <w:tc>
          <w:tcPr>
            <w:tcW w:w="687" w:type="pct"/>
          </w:tcPr>
          <w:p w14:paraId="7E124E06" w14:textId="77777777" w:rsidR="00DC1619" w:rsidRPr="00092151" w:rsidRDefault="00DC1619" w:rsidP="003350DC">
            <w:pPr>
              <w:jc w:val="center"/>
              <w:rPr>
                <w:rFonts w:cs="Times New Roman"/>
                <w:szCs w:val="24"/>
              </w:rPr>
            </w:pPr>
            <w:r w:rsidRPr="00092151">
              <w:rPr>
                <w:rFonts w:cs="Times New Roman"/>
                <w:szCs w:val="24"/>
              </w:rPr>
              <w:t>18</w:t>
            </w:r>
          </w:p>
        </w:tc>
        <w:tc>
          <w:tcPr>
            <w:tcW w:w="456" w:type="pct"/>
          </w:tcPr>
          <w:p w14:paraId="1F4827A1" w14:textId="77777777" w:rsidR="00DC1619" w:rsidRPr="00092151" w:rsidRDefault="00DC1619" w:rsidP="003350DC">
            <w:pPr>
              <w:jc w:val="center"/>
              <w:rPr>
                <w:rFonts w:cs="Times New Roman"/>
                <w:szCs w:val="24"/>
              </w:rPr>
            </w:pPr>
            <w:r w:rsidRPr="00092151">
              <w:rPr>
                <w:rFonts w:cs="Times New Roman"/>
                <w:szCs w:val="24"/>
              </w:rPr>
              <w:t>8,5</w:t>
            </w:r>
          </w:p>
        </w:tc>
        <w:tc>
          <w:tcPr>
            <w:tcW w:w="515" w:type="pct"/>
          </w:tcPr>
          <w:p w14:paraId="2E25113F" w14:textId="77777777" w:rsidR="00DC1619" w:rsidRPr="00092151" w:rsidRDefault="00DC1619" w:rsidP="003350DC">
            <w:pPr>
              <w:jc w:val="center"/>
              <w:rPr>
                <w:rFonts w:cs="Times New Roman"/>
                <w:szCs w:val="24"/>
              </w:rPr>
            </w:pPr>
            <w:r w:rsidRPr="00092151">
              <w:rPr>
                <w:rFonts w:cs="Times New Roman"/>
                <w:szCs w:val="24"/>
              </w:rPr>
              <w:t>2,1</w:t>
            </w:r>
          </w:p>
        </w:tc>
        <w:tc>
          <w:tcPr>
            <w:tcW w:w="536" w:type="pct"/>
          </w:tcPr>
          <w:p w14:paraId="5F137BD8" w14:textId="77777777" w:rsidR="00DC1619" w:rsidRPr="00092151" w:rsidRDefault="00DC1619" w:rsidP="003350DC">
            <w:pPr>
              <w:jc w:val="center"/>
              <w:rPr>
                <w:rFonts w:cs="Times New Roman"/>
                <w:szCs w:val="24"/>
              </w:rPr>
            </w:pPr>
            <w:r w:rsidRPr="00092151">
              <w:rPr>
                <w:rFonts w:cs="Times New Roman"/>
                <w:szCs w:val="24"/>
              </w:rPr>
              <w:t>н/д</w:t>
            </w:r>
          </w:p>
        </w:tc>
      </w:tr>
    </w:tbl>
    <w:p w14:paraId="02689FE7" w14:textId="77777777" w:rsidR="00DC1619" w:rsidRPr="00092151" w:rsidRDefault="00DC1619" w:rsidP="003350DC">
      <w:pPr>
        <w:ind w:firstLine="709"/>
        <w:rPr>
          <w:rFonts w:cs="Times New Roman"/>
          <w:szCs w:val="24"/>
        </w:rPr>
      </w:pPr>
      <w:r w:rsidRPr="00092151">
        <w:rPr>
          <w:rFonts w:cs="Times New Roman"/>
          <w:szCs w:val="24"/>
        </w:rPr>
        <w:t>* н/д – нет данных.</w:t>
      </w:r>
    </w:p>
    <w:p w14:paraId="02CB1D64" w14:textId="77777777" w:rsidR="00DC1619" w:rsidRPr="00092151" w:rsidRDefault="00DC1619" w:rsidP="003350DC">
      <w:pPr>
        <w:ind w:firstLine="709"/>
        <w:rPr>
          <w:rFonts w:cs="Times New Roman"/>
          <w:szCs w:val="24"/>
        </w:rPr>
      </w:pPr>
    </w:p>
    <w:p w14:paraId="453328D9" w14:textId="77777777" w:rsidR="00DC1619" w:rsidRPr="00092151" w:rsidRDefault="00DC1619" w:rsidP="003350DC">
      <w:pPr>
        <w:ind w:firstLine="709"/>
        <w:rPr>
          <w:rFonts w:cs="Times New Roman"/>
          <w:szCs w:val="24"/>
        </w:rPr>
      </w:pPr>
      <w:r w:rsidRPr="00092151">
        <w:rPr>
          <w:rFonts w:cs="Times New Roman"/>
          <w:szCs w:val="24"/>
        </w:rPr>
        <w:lastRenderedPageBreak/>
        <w:t xml:space="preserve">Нередки иные причины перевода в ОРИТ гематологических пациентов – внезапно резвившиеся судороги в результате острой надпочечниковой недостаточности и гипонатриемии, отек головного мозга, судорожный синдром в результате инфекции центральной нервной системы (ЦНС), удлинение электрической систолы сердца и развитие желудочковой тахикардии по типу «torsades-de-puantes» и др. </w:t>
      </w:r>
    </w:p>
    <w:p w14:paraId="56B2DB0D" w14:textId="162E59E0" w:rsidR="00DC1619" w:rsidRPr="00092151" w:rsidRDefault="00DC1619" w:rsidP="003350DC">
      <w:pPr>
        <w:ind w:firstLine="709"/>
        <w:rPr>
          <w:rFonts w:cs="Times New Roman"/>
          <w:szCs w:val="24"/>
        </w:rPr>
      </w:pPr>
      <w:r w:rsidRPr="00092151">
        <w:rPr>
          <w:rFonts w:cs="Times New Roman"/>
          <w:szCs w:val="24"/>
        </w:rPr>
        <w:t>Для лечения жизнеугрожающих осложнений у гематологических пациентов в ОРИТ чаще всего используют следующие методы поддержания жизнеобеспечения: ИВЛ у 50 – 66% больных; вазопрессорная терапия у 8 – 75,6% больных, заместительная почечная терапия у 3,2 – 61% больны</w:t>
      </w:r>
      <w:r w:rsidR="00EF44A6">
        <w:rPr>
          <w:rFonts w:cs="Times New Roman"/>
          <w:szCs w:val="24"/>
        </w:rPr>
        <w:t>х</w:t>
      </w:r>
      <w:r w:rsidRPr="00092151">
        <w:rPr>
          <w:rFonts w:cs="Times New Roman"/>
          <w:szCs w:val="24"/>
        </w:rPr>
        <w:t xml:space="preserve">. </w:t>
      </w:r>
    </w:p>
    <w:p w14:paraId="24838180" w14:textId="34E19ECB" w:rsidR="00DC1619" w:rsidRPr="00092151" w:rsidRDefault="00DC1619" w:rsidP="003350DC">
      <w:pPr>
        <w:ind w:firstLine="709"/>
        <w:rPr>
          <w:rFonts w:cs="Times New Roman"/>
          <w:szCs w:val="24"/>
        </w:rPr>
      </w:pPr>
      <w:r w:rsidRPr="00092151">
        <w:rPr>
          <w:rFonts w:cs="Times New Roman"/>
          <w:szCs w:val="24"/>
        </w:rPr>
        <w:t>В то</w:t>
      </w:r>
      <w:r w:rsidR="00EF44A6">
        <w:rPr>
          <w:rFonts w:cs="Times New Roman"/>
          <w:szCs w:val="24"/>
        </w:rPr>
        <w:t xml:space="preserve"> </w:t>
      </w:r>
      <w:r w:rsidRPr="00092151">
        <w:rPr>
          <w:rFonts w:cs="Times New Roman"/>
          <w:szCs w:val="24"/>
        </w:rPr>
        <w:t>же время, именно проведение интенсивной терапии в сочетании с программным лечением (в том числе, химиотерапией), несмотря на критические синдромы, в дальнейшем дает возможность достичь ремиссии гематологического заболевания, а не просто пережить критическое состояние.</w:t>
      </w:r>
    </w:p>
    <w:p w14:paraId="640BC74A" w14:textId="56F12896" w:rsidR="00DC1619" w:rsidRPr="00092151" w:rsidRDefault="00DC1619" w:rsidP="008926D2">
      <w:pPr>
        <w:pStyle w:val="afd"/>
        <w:spacing w:beforeAutospacing="0" w:afterAutospacing="0" w:line="360" w:lineRule="auto"/>
      </w:pPr>
      <w:commentRangeStart w:id="242"/>
    </w:p>
    <w:p w14:paraId="32E96023" w14:textId="60E33FD5" w:rsidR="00DC1619" w:rsidRPr="00092151" w:rsidRDefault="00DC1619" w:rsidP="003350DC">
      <w:pPr>
        <w:ind w:firstLine="708"/>
        <w:rPr>
          <w:rFonts w:cs="Times New Roman"/>
          <w:szCs w:val="24"/>
          <w:u w:val="single"/>
        </w:rPr>
      </w:pPr>
      <w:r w:rsidRPr="00092151">
        <w:rPr>
          <w:rFonts w:cs="Times New Roman"/>
          <w:szCs w:val="24"/>
          <w:u w:val="single"/>
        </w:rPr>
        <w:t xml:space="preserve">Показания к переводу в ОРИТ у гематологических пациентов </w:t>
      </w:r>
      <w:r w:rsidRPr="00092151">
        <w:rPr>
          <w:rFonts w:cs="Times New Roman"/>
          <w:szCs w:val="24"/>
          <w:lang w:val="en-US"/>
        </w:rPr>
        <w:fldChar w:fldCharType="begin" w:fldLock="1"/>
      </w:r>
      <w:r w:rsidR="00023CA1">
        <w:rPr>
          <w:rFonts w:cs="Times New Roman"/>
          <w:szCs w:val="24"/>
          <w:lang w:val="en-US"/>
        </w:rPr>
        <w:instrText>ADDIN</w:instrText>
      </w:r>
      <w:r w:rsidR="00023CA1" w:rsidRPr="007A7B5B">
        <w:instrText xml:space="preserve"> </w:instrText>
      </w:r>
      <w:r w:rsidR="00023CA1">
        <w:rPr>
          <w:rFonts w:cs="Times New Roman"/>
          <w:szCs w:val="24"/>
          <w:lang w:val="en-US"/>
        </w:rPr>
        <w:instrText>CSL</w:instrText>
      </w:r>
      <w:r w:rsidR="00023CA1" w:rsidRPr="007A7B5B">
        <w:instrText>_</w:instrText>
      </w:r>
      <w:r w:rsidR="00023CA1">
        <w:rPr>
          <w:rFonts w:cs="Times New Roman"/>
          <w:szCs w:val="24"/>
          <w:lang w:val="en-US"/>
        </w:rPr>
        <w:instrText>CITATION</w:instrText>
      </w:r>
      <w:r w:rsidR="00023CA1" w:rsidRPr="007A7B5B">
        <w:instrText xml:space="preserve"> {"</w:instrText>
      </w:r>
      <w:r w:rsidR="00023CA1">
        <w:rPr>
          <w:rFonts w:cs="Times New Roman"/>
          <w:szCs w:val="24"/>
          <w:lang w:val="en-US"/>
        </w:rPr>
        <w:instrText>citationItems</w:instrText>
      </w:r>
      <w:r w:rsidR="00023CA1" w:rsidRPr="007A7B5B">
        <w:instrText>":[{"</w:instrText>
      </w:r>
      <w:r w:rsidR="00023CA1">
        <w:rPr>
          <w:rFonts w:cs="Times New Roman"/>
          <w:szCs w:val="24"/>
          <w:lang w:val="en-US"/>
        </w:rPr>
        <w:instrText>id</w:instrText>
      </w:r>
      <w:r w:rsidR="00023CA1" w:rsidRPr="007A7B5B">
        <w:instrText>":"</w:instrText>
      </w:r>
      <w:r w:rsidR="00023CA1">
        <w:rPr>
          <w:rFonts w:cs="Times New Roman"/>
          <w:szCs w:val="24"/>
          <w:lang w:val="en-US"/>
        </w:rPr>
        <w:instrText>ITEM</w:instrText>
      </w:r>
      <w:r w:rsidR="00023CA1" w:rsidRPr="007A7B5B">
        <w:instrText>-1","</w:instrText>
      </w:r>
      <w:r w:rsidR="00023CA1">
        <w:rPr>
          <w:rFonts w:cs="Times New Roman"/>
          <w:szCs w:val="24"/>
          <w:lang w:val="en-US"/>
        </w:rPr>
        <w:instrText>itemData</w:instrText>
      </w:r>
      <w:r w:rsidR="00023CA1" w:rsidRPr="007A7B5B">
        <w:instrText>":{"</w:instrText>
      </w:r>
      <w:r w:rsidR="00023CA1">
        <w:rPr>
          <w:rFonts w:cs="Times New Roman"/>
          <w:szCs w:val="24"/>
          <w:lang w:val="en-US"/>
        </w:rPr>
        <w:instrText>author</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family</w:instrText>
      </w:r>
      <w:r w:rsidR="00023CA1" w:rsidRPr="007A7B5B">
        <w:instrText>":"Воробьев","</w:instrText>
      </w:r>
      <w:r w:rsidR="00023CA1">
        <w:rPr>
          <w:rFonts w:cs="Times New Roman"/>
          <w:szCs w:val="24"/>
          <w:lang w:val="en-US"/>
        </w:rPr>
        <w:instrText>given</w:instrText>
      </w:r>
      <w:r w:rsidR="00023CA1" w:rsidRPr="007A7B5B">
        <w:instrText>":"А.И.","</w:instrText>
      </w:r>
      <w:r w:rsidR="00023CA1">
        <w:rPr>
          <w:rFonts w:cs="Times New Roman"/>
          <w:szCs w:val="24"/>
          <w:lang w:val="en-US"/>
        </w:rPr>
        <w:instrText>non</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parse</w:instrText>
      </w:r>
      <w:r w:rsidR="00023CA1" w:rsidRPr="007A7B5B">
        <w:instrText>-</w:instrText>
      </w:r>
      <w:r w:rsidR="00023CA1">
        <w:rPr>
          <w:rFonts w:cs="Times New Roman"/>
          <w:szCs w:val="24"/>
          <w:lang w:val="en-US"/>
        </w:rPr>
        <w:instrText>names</w:instrText>
      </w:r>
      <w:r w:rsidR="00023CA1" w:rsidRPr="007A7B5B">
        <w:instrText>":</w:instrText>
      </w:r>
      <w:r w:rsidR="00023CA1">
        <w:rPr>
          <w:rFonts w:cs="Times New Roman"/>
          <w:szCs w:val="24"/>
          <w:lang w:val="en-US"/>
        </w:rPr>
        <w:instrText>false</w:instrText>
      </w:r>
      <w:r w:rsidR="00023CA1" w:rsidRPr="007A7B5B">
        <w:instrText>,"</w:instrText>
      </w:r>
      <w:r w:rsidR="00023CA1">
        <w:rPr>
          <w:rFonts w:cs="Times New Roman"/>
          <w:szCs w:val="24"/>
          <w:lang w:val="en-US"/>
        </w:rPr>
        <w:instrText>suffix</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family</w:instrText>
      </w:r>
      <w:r w:rsidR="00023CA1" w:rsidRPr="007A7B5B">
        <w:instrText>":"Горелов","</w:instrText>
      </w:r>
      <w:r w:rsidR="00023CA1">
        <w:rPr>
          <w:rFonts w:cs="Times New Roman"/>
          <w:szCs w:val="24"/>
          <w:lang w:val="en-US"/>
        </w:rPr>
        <w:instrText>given</w:instrText>
      </w:r>
      <w:r w:rsidR="00023CA1" w:rsidRPr="007A7B5B">
        <w:instrText>":"В.Г.","</w:instrText>
      </w:r>
      <w:r w:rsidR="00023CA1">
        <w:rPr>
          <w:rFonts w:cs="Times New Roman"/>
          <w:szCs w:val="24"/>
          <w:lang w:val="en-US"/>
        </w:rPr>
        <w:instrText>non</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parse</w:instrText>
      </w:r>
      <w:r w:rsidR="00023CA1" w:rsidRPr="007A7B5B">
        <w:instrText>-</w:instrText>
      </w:r>
      <w:r w:rsidR="00023CA1">
        <w:rPr>
          <w:rFonts w:cs="Times New Roman"/>
          <w:szCs w:val="24"/>
          <w:lang w:val="en-US"/>
        </w:rPr>
        <w:instrText>names</w:instrText>
      </w:r>
      <w:r w:rsidR="00023CA1" w:rsidRPr="007A7B5B">
        <w:instrText>":</w:instrText>
      </w:r>
      <w:r w:rsidR="00023CA1">
        <w:rPr>
          <w:rFonts w:cs="Times New Roman"/>
          <w:szCs w:val="24"/>
          <w:lang w:val="en-US"/>
        </w:rPr>
        <w:instrText>false</w:instrText>
      </w:r>
      <w:r w:rsidR="00023CA1" w:rsidRPr="007A7B5B">
        <w:instrText>,"</w:instrText>
      </w:r>
      <w:r w:rsidR="00023CA1">
        <w:rPr>
          <w:rFonts w:cs="Times New Roman"/>
          <w:szCs w:val="24"/>
          <w:lang w:val="en-US"/>
        </w:rPr>
        <w:instrText>suffix</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family</w:instrText>
      </w:r>
      <w:r w:rsidR="00023CA1" w:rsidRPr="007A7B5B">
        <w:instrText>":"Городецкий","</w:instrText>
      </w:r>
      <w:r w:rsidR="00023CA1">
        <w:rPr>
          <w:rFonts w:cs="Times New Roman"/>
          <w:szCs w:val="24"/>
          <w:lang w:val="en-US"/>
        </w:rPr>
        <w:instrText>given</w:instrText>
      </w:r>
      <w:r w:rsidR="00023CA1" w:rsidRPr="007A7B5B">
        <w:instrText>":"В.М.","</w:instrText>
      </w:r>
      <w:r w:rsidR="00023CA1">
        <w:rPr>
          <w:rFonts w:cs="Times New Roman"/>
          <w:szCs w:val="24"/>
          <w:lang w:val="en-US"/>
        </w:rPr>
        <w:instrText>non</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parse</w:instrText>
      </w:r>
      <w:r w:rsidR="00023CA1" w:rsidRPr="007A7B5B">
        <w:instrText>-</w:instrText>
      </w:r>
      <w:r w:rsidR="00023CA1">
        <w:rPr>
          <w:rFonts w:cs="Times New Roman"/>
          <w:szCs w:val="24"/>
          <w:lang w:val="en-US"/>
        </w:rPr>
        <w:instrText>names</w:instrText>
      </w:r>
      <w:r w:rsidR="00023CA1" w:rsidRPr="007A7B5B">
        <w:instrText>":</w:instrText>
      </w:r>
      <w:r w:rsidR="00023CA1">
        <w:rPr>
          <w:rFonts w:cs="Times New Roman"/>
          <w:szCs w:val="24"/>
          <w:lang w:val="en-US"/>
        </w:rPr>
        <w:instrText>false</w:instrText>
      </w:r>
      <w:r w:rsidR="00023CA1" w:rsidRPr="007A7B5B">
        <w:instrText>,"</w:instrText>
      </w:r>
      <w:r w:rsidR="00023CA1">
        <w:rPr>
          <w:rFonts w:cs="Times New Roman"/>
          <w:szCs w:val="24"/>
          <w:lang w:val="en-US"/>
        </w:rPr>
        <w:instrText>suffix</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family</w:instrText>
      </w:r>
      <w:r w:rsidR="00023CA1" w:rsidRPr="007A7B5B">
        <w:instrText>":"Шулутко","</w:instrText>
      </w:r>
      <w:r w:rsidR="00023CA1">
        <w:rPr>
          <w:rFonts w:cs="Times New Roman"/>
          <w:szCs w:val="24"/>
          <w:lang w:val="en-US"/>
        </w:rPr>
        <w:instrText>given</w:instrText>
      </w:r>
      <w:r w:rsidR="00023CA1" w:rsidRPr="007A7B5B">
        <w:instrText>":"Е.М.","</w:instrText>
      </w:r>
      <w:r w:rsidR="00023CA1">
        <w:rPr>
          <w:rFonts w:cs="Times New Roman"/>
          <w:szCs w:val="24"/>
          <w:lang w:val="en-US"/>
        </w:rPr>
        <w:instrText>non</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parse</w:instrText>
      </w:r>
      <w:r w:rsidR="00023CA1" w:rsidRPr="007A7B5B">
        <w:instrText>-</w:instrText>
      </w:r>
      <w:r w:rsidR="00023CA1">
        <w:rPr>
          <w:rFonts w:cs="Times New Roman"/>
          <w:szCs w:val="24"/>
          <w:lang w:val="en-US"/>
        </w:rPr>
        <w:instrText>names</w:instrText>
      </w:r>
      <w:r w:rsidR="00023CA1" w:rsidRPr="007A7B5B">
        <w:instrText>":</w:instrText>
      </w:r>
      <w:r w:rsidR="00023CA1">
        <w:rPr>
          <w:rFonts w:cs="Times New Roman"/>
          <w:szCs w:val="24"/>
          <w:lang w:val="en-US"/>
        </w:rPr>
        <w:instrText>false</w:instrText>
      </w:r>
      <w:r w:rsidR="00023CA1" w:rsidRPr="007A7B5B">
        <w:instrText>,"</w:instrText>
      </w:r>
      <w:r w:rsidR="00023CA1">
        <w:rPr>
          <w:rFonts w:cs="Times New Roman"/>
          <w:szCs w:val="24"/>
          <w:lang w:val="en-US"/>
        </w:rPr>
        <w:instrText>suffix</w:instrText>
      </w:r>
      <w:r w:rsidR="00023CA1" w:rsidRPr="007A7B5B">
        <w:instrText>":""}],"</w:instrText>
      </w:r>
      <w:r w:rsidR="00023CA1">
        <w:rPr>
          <w:rFonts w:cs="Times New Roman"/>
          <w:szCs w:val="24"/>
          <w:lang w:val="en-US"/>
        </w:rPr>
        <w:instrText>container</w:instrText>
      </w:r>
      <w:r w:rsidR="00023CA1" w:rsidRPr="007A7B5B">
        <w:instrText>-</w:instrText>
      </w:r>
      <w:r w:rsidR="00023CA1">
        <w:rPr>
          <w:rFonts w:cs="Times New Roman"/>
          <w:szCs w:val="24"/>
          <w:lang w:val="en-US"/>
        </w:rPr>
        <w:instrText>title</w:instrText>
      </w:r>
      <w:r w:rsidR="00023CA1" w:rsidRPr="007A7B5B">
        <w:instrText>":"Терапевтический архив","</w:instrText>
      </w:r>
      <w:r w:rsidR="00023CA1">
        <w:rPr>
          <w:rFonts w:cs="Times New Roman"/>
          <w:szCs w:val="24"/>
          <w:lang w:val="en-US"/>
        </w:rPr>
        <w:instrText>id</w:instrText>
      </w:r>
      <w:r w:rsidR="00023CA1" w:rsidRPr="007A7B5B">
        <w:instrText>":"</w:instrText>
      </w:r>
      <w:r w:rsidR="00023CA1">
        <w:rPr>
          <w:rFonts w:cs="Times New Roman"/>
          <w:szCs w:val="24"/>
          <w:lang w:val="en-US"/>
        </w:rPr>
        <w:instrText>ITEM</w:instrText>
      </w:r>
      <w:r w:rsidR="00023CA1" w:rsidRPr="007A7B5B">
        <w:instrText>-1","</w:instrText>
      </w:r>
      <w:r w:rsidR="00023CA1">
        <w:rPr>
          <w:rFonts w:cs="Times New Roman"/>
          <w:szCs w:val="24"/>
          <w:lang w:val="en-US"/>
        </w:rPr>
        <w:instrText>issue</w:instrText>
      </w:r>
      <w:r w:rsidR="00023CA1" w:rsidRPr="007A7B5B">
        <w:instrText>":"7","</w:instrText>
      </w:r>
      <w:r w:rsidR="00023CA1">
        <w:rPr>
          <w:rFonts w:cs="Times New Roman"/>
          <w:szCs w:val="24"/>
          <w:lang w:val="en-US"/>
        </w:rPr>
        <w:instrText>issued</w:instrText>
      </w:r>
      <w:r w:rsidR="00023CA1" w:rsidRPr="007A7B5B">
        <w:instrText>":{"</w:instrText>
      </w:r>
      <w:r w:rsidR="00023CA1">
        <w:rPr>
          <w:rFonts w:cs="Times New Roman"/>
          <w:szCs w:val="24"/>
          <w:lang w:val="en-US"/>
        </w:rPr>
        <w:instrText>date</w:instrText>
      </w:r>
      <w:r w:rsidR="00023CA1" w:rsidRPr="007A7B5B">
        <w:instrText>-</w:instrText>
      </w:r>
      <w:r w:rsidR="00023CA1">
        <w:rPr>
          <w:rFonts w:cs="Times New Roman"/>
          <w:szCs w:val="24"/>
          <w:lang w:val="en-US"/>
        </w:rPr>
        <w:instrText>parts</w:instrText>
      </w:r>
      <w:r w:rsidR="00023CA1" w:rsidRPr="007A7B5B">
        <w:instrText>":[["1993"]]},"</w:instrText>
      </w:r>
      <w:r w:rsidR="00023CA1">
        <w:rPr>
          <w:rFonts w:cs="Times New Roman"/>
          <w:szCs w:val="24"/>
          <w:lang w:val="en-US"/>
        </w:rPr>
        <w:instrText>page</w:instrText>
      </w:r>
      <w:r w:rsidR="00023CA1" w:rsidRPr="007A7B5B">
        <w:instrText>":"3-6","</w:instrText>
      </w:r>
      <w:r w:rsidR="00023CA1">
        <w:rPr>
          <w:rFonts w:cs="Times New Roman"/>
          <w:szCs w:val="24"/>
          <w:lang w:val="en-US"/>
        </w:rPr>
        <w:instrText>title</w:instrText>
      </w:r>
      <w:r w:rsidR="00023CA1" w:rsidRPr="007A7B5B">
        <w:instrText>":"Критические состояния при гемобластозах (типичные формы и выживаемость в условиях отделения реанимации).","</w:instrText>
      </w:r>
      <w:r w:rsidR="00023CA1">
        <w:rPr>
          <w:rFonts w:cs="Times New Roman"/>
          <w:szCs w:val="24"/>
          <w:lang w:val="en-US"/>
        </w:rPr>
        <w:instrText>type</w:instrText>
      </w:r>
      <w:r w:rsidR="00023CA1" w:rsidRPr="007A7B5B">
        <w:instrText>":"</w:instrText>
      </w:r>
      <w:r w:rsidR="00023CA1">
        <w:rPr>
          <w:rFonts w:cs="Times New Roman"/>
          <w:szCs w:val="24"/>
          <w:lang w:val="en-US"/>
        </w:rPr>
        <w:instrText>article</w:instrText>
      </w:r>
      <w:r w:rsidR="00023CA1" w:rsidRPr="007A7B5B">
        <w:instrText>-</w:instrText>
      </w:r>
      <w:r w:rsidR="00023CA1">
        <w:rPr>
          <w:rFonts w:cs="Times New Roman"/>
          <w:szCs w:val="24"/>
          <w:lang w:val="en-US"/>
        </w:rPr>
        <w:instrText>journal</w:instrText>
      </w:r>
      <w:r w:rsidR="00023CA1" w:rsidRPr="007A7B5B">
        <w:instrText>","</w:instrText>
      </w:r>
      <w:r w:rsidR="00023CA1">
        <w:rPr>
          <w:rFonts w:cs="Times New Roman"/>
          <w:szCs w:val="24"/>
          <w:lang w:val="en-US"/>
        </w:rPr>
        <w:instrText>volume</w:instrText>
      </w:r>
      <w:r w:rsidR="00023CA1" w:rsidRPr="007A7B5B">
        <w:instrText>":"65"},"</w:instrText>
      </w:r>
      <w:r w:rsidR="00023CA1">
        <w:rPr>
          <w:rFonts w:cs="Times New Roman"/>
          <w:szCs w:val="24"/>
          <w:lang w:val="en-US"/>
        </w:rPr>
        <w:instrText>uris</w:instrText>
      </w:r>
      <w:r w:rsidR="00023CA1" w:rsidRPr="007A7B5B">
        <w:instrText>":["</w:instrText>
      </w:r>
      <w:r w:rsidR="00023CA1">
        <w:rPr>
          <w:rFonts w:cs="Times New Roman"/>
          <w:szCs w:val="24"/>
          <w:lang w:val="en-US"/>
        </w:rPr>
        <w:instrText>http</w:instrText>
      </w:r>
      <w:r w:rsidR="00023CA1" w:rsidRPr="007A7B5B">
        <w:instrText>://</w:instrText>
      </w:r>
      <w:r w:rsidR="00023CA1">
        <w:rPr>
          <w:rFonts w:cs="Times New Roman"/>
          <w:szCs w:val="24"/>
          <w:lang w:val="en-US"/>
        </w:rPr>
        <w:instrText>www</w:instrText>
      </w:r>
      <w:r w:rsidR="00023CA1" w:rsidRPr="007A7B5B">
        <w:instrText>.</w:instrText>
      </w:r>
      <w:r w:rsidR="00023CA1">
        <w:rPr>
          <w:rFonts w:cs="Times New Roman"/>
          <w:szCs w:val="24"/>
          <w:lang w:val="en-US"/>
        </w:rPr>
        <w:instrText>mendeley</w:instrText>
      </w:r>
      <w:r w:rsidR="00023CA1" w:rsidRPr="007A7B5B">
        <w:instrText>.</w:instrText>
      </w:r>
      <w:r w:rsidR="00023CA1">
        <w:rPr>
          <w:rFonts w:cs="Times New Roman"/>
          <w:szCs w:val="24"/>
          <w:lang w:val="en-US"/>
        </w:rPr>
        <w:instrText>com</w:instrText>
      </w:r>
      <w:r w:rsidR="00023CA1" w:rsidRPr="007A7B5B">
        <w:instrText>/</w:instrText>
      </w:r>
      <w:r w:rsidR="00023CA1">
        <w:rPr>
          <w:rFonts w:cs="Times New Roman"/>
          <w:szCs w:val="24"/>
          <w:lang w:val="en-US"/>
        </w:rPr>
        <w:instrText>documents</w:instrText>
      </w:r>
      <w:r w:rsidR="00023CA1" w:rsidRPr="007A7B5B">
        <w:instrText>/?</w:instrText>
      </w:r>
      <w:r w:rsidR="00023CA1">
        <w:rPr>
          <w:rFonts w:cs="Times New Roman"/>
          <w:szCs w:val="24"/>
          <w:lang w:val="en-US"/>
        </w:rPr>
        <w:instrText>uuid</w:instrText>
      </w:r>
      <w:r w:rsidR="00023CA1" w:rsidRPr="007A7B5B">
        <w:instrText>=</w:instrText>
      </w:r>
      <w:r w:rsidR="00023CA1">
        <w:rPr>
          <w:rFonts w:cs="Times New Roman"/>
          <w:szCs w:val="24"/>
          <w:lang w:val="en-US"/>
        </w:rPr>
        <w:instrText>c</w:instrText>
      </w:r>
      <w:r w:rsidR="00023CA1" w:rsidRPr="007A7B5B">
        <w:instrText>4</w:instrText>
      </w:r>
      <w:r w:rsidR="00023CA1">
        <w:rPr>
          <w:rFonts w:cs="Times New Roman"/>
          <w:szCs w:val="24"/>
          <w:lang w:val="en-US"/>
        </w:rPr>
        <w:instrText>b</w:instrText>
      </w:r>
      <w:r w:rsidR="00023CA1" w:rsidRPr="007A7B5B">
        <w:instrText>05</w:instrText>
      </w:r>
      <w:r w:rsidR="00023CA1">
        <w:rPr>
          <w:rFonts w:cs="Times New Roman"/>
          <w:szCs w:val="24"/>
          <w:lang w:val="en-US"/>
        </w:rPr>
        <w:instrText>bf</w:instrText>
      </w:r>
      <w:r w:rsidR="00023CA1" w:rsidRPr="007A7B5B">
        <w:instrText>5-</w:instrText>
      </w:r>
      <w:r w:rsidR="00023CA1">
        <w:rPr>
          <w:rFonts w:cs="Times New Roman"/>
          <w:szCs w:val="24"/>
          <w:lang w:val="en-US"/>
        </w:rPr>
        <w:instrText>f</w:instrText>
      </w:r>
      <w:r w:rsidR="00023CA1" w:rsidRPr="007A7B5B">
        <w:instrText>5</w:instrText>
      </w:r>
      <w:r w:rsidR="00023CA1">
        <w:rPr>
          <w:rFonts w:cs="Times New Roman"/>
          <w:szCs w:val="24"/>
          <w:lang w:val="en-US"/>
        </w:rPr>
        <w:instrText>dc</w:instrText>
      </w:r>
      <w:r w:rsidR="00023CA1" w:rsidRPr="007A7B5B">
        <w:instrText>-4551-</w:instrText>
      </w:r>
      <w:r w:rsidR="00023CA1">
        <w:rPr>
          <w:rFonts w:cs="Times New Roman"/>
          <w:szCs w:val="24"/>
          <w:lang w:val="en-US"/>
        </w:rPr>
        <w:instrText>a</w:instrText>
      </w:r>
      <w:r w:rsidR="00023CA1" w:rsidRPr="007A7B5B">
        <w:instrText>590-5854</w:instrText>
      </w:r>
      <w:r w:rsidR="00023CA1">
        <w:rPr>
          <w:rFonts w:cs="Times New Roman"/>
          <w:szCs w:val="24"/>
          <w:lang w:val="en-US"/>
        </w:rPr>
        <w:instrText>faa</w:instrText>
      </w:r>
      <w:r w:rsidR="00023CA1" w:rsidRPr="007A7B5B">
        <w:instrText>101</w:instrText>
      </w:r>
      <w:r w:rsidR="00023CA1">
        <w:rPr>
          <w:rFonts w:cs="Times New Roman"/>
          <w:szCs w:val="24"/>
          <w:lang w:val="en-US"/>
        </w:rPr>
        <w:instrText>d</w:instrText>
      </w:r>
      <w:r w:rsidR="00023CA1" w:rsidRPr="007A7B5B">
        <w:instrText>0"]},{"</w:instrText>
      </w:r>
      <w:r w:rsidR="00023CA1">
        <w:rPr>
          <w:rFonts w:cs="Times New Roman"/>
          <w:szCs w:val="24"/>
          <w:lang w:val="en-US"/>
        </w:rPr>
        <w:instrText>id</w:instrText>
      </w:r>
      <w:r w:rsidR="00023CA1" w:rsidRPr="007A7B5B">
        <w:instrText>":"</w:instrText>
      </w:r>
      <w:r w:rsidR="00023CA1">
        <w:rPr>
          <w:rFonts w:cs="Times New Roman"/>
          <w:szCs w:val="24"/>
          <w:lang w:val="en-US"/>
        </w:rPr>
        <w:instrText>ITEM</w:instrText>
      </w:r>
      <w:r w:rsidR="00023CA1" w:rsidRPr="007A7B5B">
        <w:instrText>-2","</w:instrText>
      </w:r>
      <w:r w:rsidR="00023CA1">
        <w:rPr>
          <w:rFonts w:cs="Times New Roman"/>
          <w:szCs w:val="24"/>
          <w:lang w:val="en-US"/>
        </w:rPr>
        <w:instrText>itemData</w:instrText>
      </w:r>
      <w:r w:rsidR="00023CA1" w:rsidRPr="007A7B5B">
        <w:instrText>":{"</w:instrText>
      </w:r>
      <w:r w:rsidR="00023CA1">
        <w:rPr>
          <w:rFonts w:cs="Times New Roman"/>
          <w:szCs w:val="24"/>
          <w:lang w:val="en-US"/>
        </w:rPr>
        <w:instrText>author</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family</w:instrText>
      </w:r>
      <w:r w:rsidR="00023CA1" w:rsidRPr="007A7B5B">
        <w:instrText>":"Галстян","</w:instrText>
      </w:r>
      <w:r w:rsidR="00023CA1">
        <w:rPr>
          <w:rFonts w:cs="Times New Roman"/>
          <w:szCs w:val="24"/>
          <w:lang w:val="en-US"/>
        </w:rPr>
        <w:instrText>given</w:instrText>
      </w:r>
      <w:r w:rsidR="00023CA1" w:rsidRPr="007A7B5B">
        <w:instrText>":"Г.М.","</w:instrText>
      </w:r>
      <w:r w:rsidR="00023CA1">
        <w:rPr>
          <w:rFonts w:cs="Times New Roman"/>
          <w:szCs w:val="24"/>
          <w:lang w:val="en-US"/>
        </w:rPr>
        <w:instrText>non</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parse</w:instrText>
      </w:r>
      <w:r w:rsidR="00023CA1" w:rsidRPr="007A7B5B">
        <w:instrText>-</w:instrText>
      </w:r>
      <w:r w:rsidR="00023CA1">
        <w:rPr>
          <w:rFonts w:cs="Times New Roman"/>
          <w:szCs w:val="24"/>
          <w:lang w:val="en-US"/>
        </w:rPr>
        <w:instrText>names</w:instrText>
      </w:r>
      <w:r w:rsidR="00023CA1" w:rsidRPr="007A7B5B">
        <w:instrText>":</w:instrText>
      </w:r>
      <w:r w:rsidR="00023CA1">
        <w:rPr>
          <w:rFonts w:cs="Times New Roman"/>
          <w:szCs w:val="24"/>
          <w:lang w:val="en-US"/>
        </w:rPr>
        <w:instrText>false</w:instrText>
      </w:r>
      <w:r w:rsidR="00023CA1" w:rsidRPr="007A7B5B">
        <w:instrText>,"</w:instrText>
      </w:r>
      <w:r w:rsidR="00023CA1">
        <w:rPr>
          <w:rFonts w:cs="Times New Roman"/>
          <w:szCs w:val="24"/>
          <w:lang w:val="en-US"/>
        </w:rPr>
        <w:instrText>suffix</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family</w:instrText>
      </w:r>
      <w:r w:rsidR="00023CA1" w:rsidRPr="007A7B5B">
        <w:instrText>":"Городецкий","</w:instrText>
      </w:r>
      <w:r w:rsidR="00023CA1">
        <w:rPr>
          <w:rFonts w:cs="Times New Roman"/>
          <w:szCs w:val="24"/>
          <w:lang w:val="en-US"/>
        </w:rPr>
        <w:instrText>given</w:instrText>
      </w:r>
      <w:r w:rsidR="00023CA1" w:rsidRPr="007A7B5B">
        <w:instrText>":"В.М.","</w:instrText>
      </w:r>
      <w:r w:rsidR="00023CA1">
        <w:rPr>
          <w:rFonts w:cs="Times New Roman"/>
          <w:szCs w:val="24"/>
          <w:lang w:val="en-US"/>
        </w:rPr>
        <w:instrText>non</w:instrText>
      </w:r>
      <w:r w:rsidR="00023CA1" w:rsidRPr="007A7B5B">
        <w:instrText>-</w:instrText>
      </w:r>
      <w:r w:rsidR="00023CA1">
        <w:rPr>
          <w:rFonts w:cs="Times New Roman"/>
          <w:szCs w:val="24"/>
          <w:lang w:val="en-US"/>
        </w:rPr>
        <w:instrText>dropping</w:instrText>
      </w:r>
      <w:r w:rsidR="00023CA1" w:rsidRPr="007A7B5B">
        <w:instrText>-</w:instrText>
      </w:r>
      <w:r w:rsidR="00023CA1">
        <w:rPr>
          <w:rFonts w:cs="Times New Roman"/>
          <w:szCs w:val="24"/>
          <w:lang w:val="en-US"/>
        </w:rPr>
        <w:instrText>particle</w:instrText>
      </w:r>
      <w:r w:rsidR="00023CA1" w:rsidRPr="007A7B5B">
        <w:instrText>":"","</w:instrText>
      </w:r>
      <w:r w:rsidR="00023CA1">
        <w:rPr>
          <w:rFonts w:cs="Times New Roman"/>
          <w:szCs w:val="24"/>
          <w:lang w:val="en-US"/>
        </w:rPr>
        <w:instrText>parse</w:instrText>
      </w:r>
      <w:r w:rsidR="00023CA1" w:rsidRPr="007A7B5B">
        <w:instrText>-</w:instrText>
      </w:r>
      <w:r w:rsidR="00023CA1">
        <w:rPr>
          <w:rFonts w:cs="Times New Roman"/>
          <w:szCs w:val="24"/>
          <w:lang w:val="en-US"/>
        </w:rPr>
        <w:instrText>names</w:instrText>
      </w:r>
      <w:r w:rsidR="00023CA1" w:rsidRPr="007A7B5B">
        <w:instrText>":</w:instrText>
      </w:r>
      <w:r w:rsidR="00023CA1">
        <w:rPr>
          <w:rFonts w:cs="Times New Roman"/>
          <w:szCs w:val="24"/>
          <w:lang w:val="en-US"/>
        </w:rPr>
        <w:instrText>false</w:instrText>
      </w:r>
      <w:r w:rsidR="00023CA1" w:rsidRPr="007A7B5B">
        <w:instrText>,"</w:instrText>
      </w:r>
      <w:r w:rsidR="00023CA1">
        <w:rPr>
          <w:rFonts w:cs="Times New Roman"/>
          <w:szCs w:val="24"/>
          <w:lang w:val="en-US"/>
        </w:rPr>
        <w:instrText>suffix</w:instrText>
      </w:r>
      <w:r w:rsidR="00023CA1" w:rsidRPr="007A7B5B">
        <w:instrText>":""}],"</w:instrText>
      </w:r>
      <w:r w:rsidR="00023CA1">
        <w:rPr>
          <w:rFonts w:cs="Times New Roman"/>
          <w:szCs w:val="24"/>
          <w:lang w:val="en-US"/>
        </w:rPr>
        <w:instrText>container</w:instrText>
      </w:r>
      <w:r w:rsidR="00023CA1" w:rsidRPr="007A7B5B">
        <w:instrText>-</w:instrText>
      </w:r>
      <w:r w:rsidR="00023CA1">
        <w:rPr>
          <w:rFonts w:cs="Times New Roman"/>
          <w:szCs w:val="24"/>
          <w:lang w:val="en-US"/>
        </w:rPr>
        <w:instrText>title</w:instrText>
      </w:r>
      <w:r w:rsidR="00023CA1" w:rsidRPr="007A7B5B">
        <w:instrText>":"Клиническая онкогематология","</w:instrText>
      </w:r>
      <w:r w:rsidR="00023CA1">
        <w:rPr>
          <w:rFonts w:cs="Times New Roman"/>
          <w:szCs w:val="24"/>
          <w:lang w:val="en-US"/>
        </w:rPr>
        <w:instrText>id</w:instrText>
      </w:r>
      <w:r w:rsidR="00023CA1" w:rsidRPr="007A7B5B">
        <w:instrText>":"</w:instrText>
      </w:r>
      <w:r w:rsidR="00023CA1">
        <w:rPr>
          <w:rFonts w:cs="Times New Roman"/>
          <w:szCs w:val="24"/>
          <w:lang w:val="en-US"/>
        </w:rPr>
        <w:instrText>ITEM</w:instrText>
      </w:r>
      <w:r w:rsidR="00023CA1" w:rsidRPr="007A7B5B">
        <w:instrText>-2","</w:instrText>
      </w:r>
      <w:r w:rsidR="00023CA1">
        <w:rPr>
          <w:rFonts w:cs="Times New Roman"/>
          <w:szCs w:val="24"/>
          <w:lang w:val="en-US"/>
        </w:rPr>
        <w:instrText>issue</w:instrText>
      </w:r>
      <w:r w:rsidR="00023CA1" w:rsidRPr="007A7B5B">
        <w:instrText>":"1","</w:instrText>
      </w:r>
      <w:r w:rsidR="00023CA1">
        <w:rPr>
          <w:rFonts w:cs="Times New Roman"/>
          <w:szCs w:val="24"/>
          <w:lang w:val="en-US"/>
        </w:rPr>
        <w:instrText>issued</w:instrText>
      </w:r>
      <w:r w:rsidR="00023CA1" w:rsidRPr="007A7B5B">
        <w:instrText>":{"</w:instrText>
      </w:r>
      <w:r w:rsidR="00023CA1">
        <w:rPr>
          <w:rFonts w:cs="Times New Roman"/>
          <w:szCs w:val="24"/>
          <w:lang w:val="en-US"/>
        </w:rPr>
        <w:instrText>date</w:instrText>
      </w:r>
      <w:r w:rsidR="00023CA1" w:rsidRPr="007A7B5B">
        <w:instrText>-</w:instrText>
      </w:r>
      <w:r w:rsidR="00023CA1">
        <w:rPr>
          <w:rFonts w:cs="Times New Roman"/>
          <w:szCs w:val="24"/>
          <w:lang w:val="en-US"/>
        </w:rPr>
        <w:instrText>parts</w:instrText>
      </w:r>
      <w:r w:rsidR="00023CA1" w:rsidRPr="007A7B5B">
        <w:instrText>":[["2011"]]},"</w:instrText>
      </w:r>
      <w:r w:rsidR="00023CA1">
        <w:rPr>
          <w:rFonts w:cs="Times New Roman"/>
          <w:szCs w:val="24"/>
          <w:lang w:val="en-US"/>
        </w:rPr>
        <w:instrText>page</w:instrText>
      </w:r>
      <w:r w:rsidR="00023CA1" w:rsidRPr="007A7B5B">
        <w:instrText>":"75-78","</w:instrText>
      </w:r>
      <w:r w:rsidR="00023CA1">
        <w:rPr>
          <w:rFonts w:cs="Times New Roman"/>
          <w:szCs w:val="24"/>
          <w:lang w:val="en-US"/>
        </w:rPr>
        <w:instrText>title</w:instrText>
      </w:r>
      <w:r w:rsidR="00023CA1" w:rsidRPr="007A7B5B">
        <w:instrText>":"Опыт работы отделения реанимации и интенсивной терапии ФГБУ ГНЦ МЗиСР РФ","</w:instrText>
      </w:r>
      <w:r w:rsidR="00023CA1">
        <w:rPr>
          <w:rFonts w:cs="Times New Roman"/>
          <w:szCs w:val="24"/>
          <w:lang w:val="en-US"/>
        </w:rPr>
        <w:instrText>type</w:instrText>
      </w:r>
      <w:r w:rsidR="00023CA1" w:rsidRPr="007A7B5B">
        <w:instrText>":"</w:instrText>
      </w:r>
      <w:r w:rsidR="00023CA1">
        <w:rPr>
          <w:rFonts w:cs="Times New Roman"/>
          <w:szCs w:val="24"/>
          <w:lang w:val="en-US"/>
        </w:rPr>
        <w:instrText>article</w:instrText>
      </w:r>
      <w:r w:rsidR="00023CA1" w:rsidRPr="007A7B5B">
        <w:instrText>-</w:instrText>
      </w:r>
      <w:r w:rsidR="00023CA1">
        <w:rPr>
          <w:rFonts w:cs="Times New Roman"/>
          <w:szCs w:val="24"/>
          <w:lang w:val="en-US"/>
        </w:rPr>
        <w:instrText>journal</w:instrText>
      </w:r>
      <w:r w:rsidR="00023CA1" w:rsidRPr="007A7B5B">
        <w:instrText>","</w:instrText>
      </w:r>
      <w:r w:rsidR="00023CA1">
        <w:rPr>
          <w:rFonts w:cs="Times New Roman"/>
          <w:szCs w:val="24"/>
          <w:lang w:val="en-US"/>
        </w:rPr>
        <w:instrText>volume</w:instrText>
      </w:r>
      <w:r w:rsidR="00023CA1" w:rsidRPr="007A7B5B">
        <w:instrText>":"4"},"</w:instrText>
      </w:r>
      <w:r w:rsidR="00023CA1">
        <w:rPr>
          <w:rFonts w:cs="Times New Roman"/>
          <w:szCs w:val="24"/>
          <w:lang w:val="en-US"/>
        </w:rPr>
        <w:instrText>uris</w:instrText>
      </w:r>
      <w:r w:rsidR="00023CA1" w:rsidRPr="007A7B5B">
        <w:instrText>":["</w:instrText>
      </w:r>
      <w:r w:rsidR="00023CA1">
        <w:rPr>
          <w:rFonts w:cs="Times New Roman"/>
          <w:szCs w:val="24"/>
          <w:lang w:val="en-US"/>
        </w:rPr>
        <w:instrText>http</w:instrText>
      </w:r>
      <w:r w:rsidR="00023CA1" w:rsidRPr="007A7B5B">
        <w:instrText>://</w:instrText>
      </w:r>
      <w:r w:rsidR="00023CA1">
        <w:rPr>
          <w:rFonts w:cs="Times New Roman"/>
          <w:szCs w:val="24"/>
          <w:lang w:val="en-US"/>
        </w:rPr>
        <w:instrText>www</w:instrText>
      </w:r>
      <w:r w:rsidR="00023CA1" w:rsidRPr="007A7B5B">
        <w:instrText>.</w:instrText>
      </w:r>
      <w:r w:rsidR="00023CA1">
        <w:rPr>
          <w:rFonts w:cs="Times New Roman"/>
          <w:szCs w:val="24"/>
          <w:lang w:val="en-US"/>
        </w:rPr>
        <w:instrText>mendeley</w:instrText>
      </w:r>
      <w:r w:rsidR="00023CA1" w:rsidRPr="007A7B5B">
        <w:instrText>.</w:instrText>
      </w:r>
      <w:r w:rsidR="00023CA1">
        <w:rPr>
          <w:rFonts w:cs="Times New Roman"/>
          <w:szCs w:val="24"/>
          <w:lang w:val="en-US"/>
        </w:rPr>
        <w:instrText>com</w:instrText>
      </w:r>
      <w:r w:rsidR="00023CA1" w:rsidRPr="007A7B5B">
        <w:instrText>/</w:instrText>
      </w:r>
      <w:r w:rsidR="00023CA1">
        <w:rPr>
          <w:rFonts w:cs="Times New Roman"/>
          <w:szCs w:val="24"/>
          <w:lang w:val="en-US"/>
        </w:rPr>
        <w:instrText>documents</w:instrText>
      </w:r>
      <w:r w:rsidR="00023CA1" w:rsidRPr="007A7B5B">
        <w:instrText>/?</w:instrText>
      </w:r>
      <w:r w:rsidR="00023CA1">
        <w:rPr>
          <w:rFonts w:cs="Times New Roman"/>
          <w:szCs w:val="24"/>
          <w:lang w:val="en-US"/>
        </w:rPr>
        <w:instrText>uuid</w:instrText>
      </w:r>
      <w:r w:rsidR="00023CA1" w:rsidRPr="007A7B5B">
        <w:instrText>=7</w:instrText>
      </w:r>
      <w:r w:rsidR="00023CA1">
        <w:rPr>
          <w:rFonts w:cs="Times New Roman"/>
          <w:szCs w:val="24"/>
          <w:lang w:val="en-US"/>
        </w:rPr>
        <w:instrText>a</w:instrText>
      </w:r>
      <w:r w:rsidR="00023CA1" w:rsidRPr="007A7B5B">
        <w:instrText>2</w:instrText>
      </w:r>
      <w:r w:rsidR="00023CA1">
        <w:rPr>
          <w:rFonts w:cs="Times New Roman"/>
          <w:szCs w:val="24"/>
          <w:lang w:val="en-US"/>
        </w:rPr>
        <w:instrText>aad</w:instrText>
      </w:r>
      <w:r w:rsidR="00023CA1" w:rsidRPr="007A7B5B">
        <w:instrText>90-732</w:instrText>
      </w:r>
      <w:r w:rsidR="00023CA1">
        <w:rPr>
          <w:rFonts w:cs="Times New Roman"/>
          <w:szCs w:val="24"/>
          <w:lang w:val="en-US"/>
        </w:rPr>
        <w:instrText>f</w:instrText>
      </w:r>
      <w:r w:rsidR="00023CA1" w:rsidRPr="007A7B5B">
        <w:instrText>-4</w:instrText>
      </w:r>
      <w:r w:rsidR="00023CA1">
        <w:rPr>
          <w:rFonts w:cs="Times New Roman"/>
          <w:szCs w:val="24"/>
          <w:lang w:val="en-US"/>
        </w:rPr>
        <w:instrText>da</w:instrText>
      </w:r>
      <w:r w:rsidR="00023CA1" w:rsidRPr="007A7B5B">
        <w:instrText>0-</w:instrText>
      </w:r>
      <w:r w:rsidR="00023CA1">
        <w:rPr>
          <w:rFonts w:cs="Times New Roman"/>
          <w:szCs w:val="24"/>
          <w:lang w:val="en-US"/>
        </w:rPr>
        <w:instrText>a</w:instrText>
      </w:r>
      <w:r w:rsidR="00023CA1" w:rsidRPr="007A7B5B">
        <w:instrText>3</w:instrText>
      </w:r>
      <w:r w:rsidR="00023CA1">
        <w:rPr>
          <w:rFonts w:cs="Times New Roman"/>
          <w:szCs w:val="24"/>
          <w:lang w:val="en-US"/>
        </w:rPr>
        <w:instrText>ce</w:instrText>
      </w:r>
      <w:r w:rsidR="00023CA1" w:rsidRPr="007A7B5B">
        <w:instrText>-4939</w:instrText>
      </w:r>
      <w:r w:rsidR="00023CA1">
        <w:rPr>
          <w:rFonts w:cs="Times New Roman"/>
          <w:szCs w:val="24"/>
          <w:lang w:val="en-US"/>
        </w:rPr>
        <w:instrText>d</w:instrText>
      </w:r>
      <w:r w:rsidR="00023CA1" w:rsidRPr="007A7B5B">
        <w:instrText>049189</w:instrText>
      </w:r>
      <w:r w:rsidR="00023CA1">
        <w:rPr>
          <w:rFonts w:cs="Times New Roman"/>
          <w:szCs w:val="24"/>
          <w:lang w:val="en-US"/>
        </w:rPr>
        <w:instrText>b</w:instrText>
      </w:r>
      <w:r w:rsidR="00023CA1" w:rsidRPr="007A7B5B">
        <w:instrText>"]}],"</w:instrText>
      </w:r>
      <w:r w:rsidR="00023CA1">
        <w:rPr>
          <w:rFonts w:cs="Times New Roman"/>
          <w:szCs w:val="24"/>
          <w:lang w:val="en-US"/>
        </w:rPr>
        <w:instrText>mendeley</w:instrText>
      </w:r>
      <w:r w:rsidR="00023CA1" w:rsidRPr="007A7B5B">
        <w:instrText>":{"</w:instrText>
      </w:r>
      <w:r w:rsidR="00023CA1">
        <w:rPr>
          <w:rFonts w:cs="Times New Roman"/>
          <w:szCs w:val="24"/>
          <w:lang w:val="en-US"/>
        </w:rPr>
        <w:instrText>formattedCitation</w:instrText>
      </w:r>
      <w:r w:rsidR="00023CA1" w:rsidRPr="007A7B5B">
        <w:instrText>":"[</w:instrText>
      </w:r>
      <w:r w:rsidR="00023CA1" w:rsidRPr="007A7B5B">
        <w:rPr>
          <w:rFonts w:cs="Times New Roman"/>
          <w:szCs w:val="24"/>
        </w:rPr>
        <w:instrText>97,98</w:instrText>
      </w:r>
      <w:r w:rsidR="00023CA1" w:rsidRPr="007A7B5B">
        <w:instrText>]","</w:instrText>
      </w:r>
      <w:r w:rsidR="00023CA1">
        <w:rPr>
          <w:rFonts w:cs="Times New Roman"/>
          <w:szCs w:val="24"/>
          <w:lang w:val="en-US"/>
        </w:rPr>
        <w:instrText>plainTextFormattedCitation</w:instrText>
      </w:r>
      <w:r w:rsidR="00023CA1" w:rsidRPr="007A7B5B">
        <w:instrText>":"[</w:instrText>
      </w:r>
      <w:r w:rsidR="00023CA1" w:rsidRPr="007A7B5B">
        <w:rPr>
          <w:rFonts w:cs="Times New Roman"/>
          <w:szCs w:val="24"/>
        </w:rPr>
        <w:instrText>97,98</w:instrText>
      </w:r>
      <w:r w:rsidR="00023CA1" w:rsidRPr="007A7B5B">
        <w:instrText>]","</w:instrText>
      </w:r>
      <w:r w:rsidR="00023CA1">
        <w:rPr>
          <w:rFonts w:cs="Times New Roman"/>
          <w:szCs w:val="24"/>
          <w:lang w:val="en-US"/>
        </w:rPr>
        <w:instrText>previouslyFormattedCitation</w:instrText>
      </w:r>
      <w:r w:rsidR="00023CA1" w:rsidRPr="007A7B5B">
        <w:instrText>":"[</w:instrText>
      </w:r>
      <w:r w:rsidR="00023CA1" w:rsidRPr="007A7B5B">
        <w:rPr>
          <w:rFonts w:cs="Times New Roman"/>
          <w:szCs w:val="24"/>
        </w:rPr>
        <w:instrText>97,98</w:instrText>
      </w:r>
      <w:r w:rsidR="00023CA1" w:rsidRPr="007A7B5B">
        <w:instrText>]"},"</w:instrText>
      </w:r>
      <w:r w:rsidR="00023CA1">
        <w:rPr>
          <w:rFonts w:cs="Times New Roman"/>
          <w:szCs w:val="24"/>
          <w:lang w:val="en-US"/>
        </w:rPr>
        <w:instrText>properties</w:instrText>
      </w:r>
      <w:r w:rsidR="00023CA1" w:rsidRPr="007A7B5B">
        <w:instrText>":{"</w:instrText>
      </w:r>
      <w:r w:rsidR="00023CA1">
        <w:rPr>
          <w:rFonts w:cs="Times New Roman"/>
          <w:szCs w:val="24"/>
          <w:lang w:val="en-US"/>
        </w:rPr>
        <w:instrText>noteIndex</w:instrText>
      </w:r>
      <w:r w:rsidR="00023CA1" w:rsidRPr="007A7B5B">
        <w:instrText>":0},"</w:instrText>
      </w:r>
      <w:r w:rsidR="00023CA1">
        <w:rPr>
          <w:rFonts w:cs="Times New Roman"/>
          <w:szCs w:val="24"/>
          <w:lang w:val="en-US"/>
        </w:rPr>
        <w:instrText>schema</w:instrText>
      </w:r>
      <w:r w:rsidR="00023CA1" w:rsidRPr="007A7B5B">
        <w:instrText>":"</w:instrText>
      </w:r>
      <w:r w:rsidR="00023CA1">
        <w:rPr>
          <w:rFonts w:cs="Times New Roman"/>
          <w:szCs w:val="24"/>
          <w:lang w:val="en-US"/>
        </w:rPr>
        <w:instrText>https</w:instrText>
      </w:r>
      <w:r w:rsidR="00023CA1" w:rsidRPr="007A7B5B">
        <w:instrText>://</w:instrText>
      </w:r>
      <w:r w:rsidR="00023CA1">
        <w:rPr>
          <w:rFonts w:cs="Times New Roman"/>
          <w:szCs w:val="24"/>
          <w:lang w:val="en-US"/>
        </w:rPr>
        <w:instrText>github</w:instrText>
      </w:r>
      <w:r w:rsidR="00023CA1" w:rsidRPr="007A7B5B">
        <w:instrText>.</w:instrText>
      </w:r>
      <w:r w:rsidR="00023CA1">
        <w:rPr>
          <w:rFonts w:cs="Times New Roman"/>
          <w:szCs w:val="24"/>
          <w:lang w:val="en-US"/>
        </w:rPr>
        <w:instrText>com</w:instrText>
      </w:r>
      <w:r w:rsidR="00023CA1" w:rsidRPr="007A7B5B">
        <w:instrText>/</w:instrText>
      </w:r>
      <w:r w:rsidR="00023CA1">
        <w:rPr>
          <w:rFonts w:cs="Times New Roman"/>
          <w:szCs w:val="24"/>
          <w:lang w:val="en-US"/>
        </w:rPr>
        <w:instrText>citation</w:instrText>
      </w:r>
      <w:r w:rsidR="00023CA1" w:rsidRPr="007A7B5B">
        <w:instrText>-</w:instrText>
      </w:r>
      <w:r w:rsidR="00023CA1">
        <w:rPr>
          <w:rFonts w:cs="Times New Roman"/>
          <w:szCs w:val="24"/>
          <w:lang w:val="en-US"/>
        </w:rPr>
        <w:instrText>style</w:instrText>
      </w:r>
      <w:r w:rsidR="00023CA1" w:rsidRPr="007A7B5B">
        <w:instrText>-</w:instrText>
      </w:r>
      <w:r w:rsidR="00023CA1">
        <w:rPr>
          <w:rFonts w:cs="Times New Roman"/>
          <w:szCs w:val="24"/>
          <w:lang w:val="en-US"/>
        </w:rPr>
        <w:instrText>language</w:instrText>
      </w:r>
      <w:r w:rsidR="00023CA1" w:rsidRPr="007A7B5B">
        <w:instrText>/</w:instrText>
      </w:r>
      <w:r w:rsidR="00023CA1">
        <w:rPr>
          <w:rFonts w:cs="Times New Roman"/>
          <w:szCs w:val="24"/>
          <w:lang w:val="en-US"/>
        </w:rPr>
        <w:instrText>schema</w:instrText>
      </w:r>
      <w:r w:rsidR="00023CA1" w:rsidRPr="007A7B5B">
        <w:instrText>/</w:instrText>
      </w:r>
      <w:r w:rsidR="00023CA1">
        <w:rPr>
          <w:rFonts w:cs="Times New Roman"/>
          <w:szCs w:val="24"/>
          <w:lang w:val="en-US"/>
        </w:rPr>
        <w:instrText>raw</w:instrText>
      </w:r>
      <w:r w:rsidR="00023CA1" w:rsidRPr="007A7B5B">
        <w:instrText>/</w:instrText>
      </w:r>
      <w:r w:rsidR="00023CA1">
        <w:rPr>
          <w:rFonts w:cs="Times New Roman"/>
          <w:szCs w:val="24"/>
          <w:lang w:val="en-US"/>
        </w:rPr>
        <w:instrText>master</w:instrText>
      </w:r>
      <w:r w:rsidR="00023CA1" w:rsidRPr="007A7B5B">
        <w:instrText>/</w:instrText>
      </w:r>
      <w:r w:rsidR="00023CA1">
        <w:rPr>
          <w:rFonts w:cs="Times New Roman"/>
          <w:szCs w:val="24"/>
          <w:lang w:val="en-US"/>
        </w:rPr>
        <w:instrText>csl</w:instrText>
      </w:r>
      <w:r w:rsidR="00023CA1" w:rsidRPr="007A7B5B">
        <w:instrText>-</w:instrText>
      </w:r>
      <w:r w:rsidR="00023CA1">
        <w:rPr>
          <w:rFonts w:cs="Times New Roman"/>
          <w:szCs w:val="24"/>
          <w:lang w:val="en-US"/>
        </w:rPr>
        <w:instrText>citation</w:instrText>
      </w:r>
      <w:r w:rsidR="00023CA1" w:rsidRPr="007A7B5B">
        <w:instrText>.</w:instrText>
      </w:r>
      <w:r w:rsidR="00023CA1">
        <w:rPr>
          <w:rFonts w:cs="Times New Roman"/>
          <w:szCs w:val="24"/>
          <w:lang w:val="en-US"/>
        </w:rPr>
        <w:instrText>json</w:instrText>
      </w:r>
      <w:r w:rsidR="00023CA1" w:rsidRPr="007A7B5B">
        <w:instrText>"}</w:instrText>
      </w:r>
      <w:r w:rsidRPr="00092151">
        <w:rPr>
          <w:rFonts w:cs="Times New Roman"/>
          <w:szCs w:val="24"/>
          <w:lang w:val="en-US"/>
        </w:rPr>
        <w:fldChar w:fldCharType="separate"/>
      </w:r>
      <w:r w:rsidR="00023CA1" w:rsidRPr="00023CA1">
        <w:rPr>
          <w:rFonts w:cs="Times New Roman"/>
          <w:noProof/>
          <w:szCs w:val="24"/>
        </w:rPr>
        <w:t>[97,98]</w:t>
      </w:r>
      <w:r w:rsidRPr="00092151">
        <w:rPr>
          <w:rFonts w:cs="Times New Roman"/>
          <w:szCs w:val="24"/>
          <w:lang w:val="en-US"/>
        </w:rPr>
        <w:fldChar w:fldCharType="end"/>
      </w:r>
    </w:p>
    <w:p w14:paraId="3E19FB07" w14:textId="77777777" w:rsidR="00DC1619" w:rsidRPr="00092151" w:rsidRDefault="00DC1619" w:rsidP="003350DC">
      <w:pPr>
        <w:ind w:firstLine="709"/>
        <w:rPr>
          <w:rFonts w:cs="Times New Roman"/>
          <w:szCs w:val="24"/>
        </w:rPr>
      </w:pPr>
      <w:r w:rsidRPr="00092151">
        <w:rPr>
          <w:rFonts w:cs="Times New Roman"/>
          <w:szCs w:val="24"/>
        </w:rPr>
        <w:t>Критическими синдромами, требующими перевода в ОРИТ являются: сепсис, септический шок (СШ), ОДН, ОПН, острое нарушение мозгового кровообращения (ОНМК) по ишемическому или геморрагическому типу, синдром массивного лизиса опухоли, жизнеугрожающее нарушение сердечного ритма, массивное желудочно-кишечное кровотечение.</w:t>
      </w:r>
      <w:commentRangeEnd w:id="242"/>
      <w:r w:rsidR="00920B40">
        <w:rPr>
          <w:rStyle w:val="af0"/>
        </w:rPr>
        <w:commentReference w:id="242"/>
      </w:r>
    </w:p>
    <w:p w14:paraId="05C00CFE" w14:textId="77777777" w:rsidR="00DC1619" w:rsidRPr="00092151" w:rsidRDefault="00DC1619" w:rsidP="003350DC">
      <w:pPr>
        <w:ind w:firstLine="709"/>
        <w:contextualSpacing/>
        <w:rPr>
          <w:rFonts w:cs="Times New Roman"/>
          <w:i/>
          <w:szCs w:val="24"/>
          <w:u w:val="single"/>
        </w:rPr>
      </w:pPr>
      <w:r w:rsidRPr="00092151">
        <w:rPr>
          <w:rFonts w:cs="Times New Roman"/>
          <w:i/>
          <w:szCs w:val="24"/>
          <w:u w:val="single"/>
        </w:rPr>
        <w:t>Задачи врача – реаниматолога</w:t>
      </w:r>
    </w:p>
    <w:p w14:paraId="33BF30C2" w14:textId="3F62FC25" w:rsidR="00DC1619" w:rsidRPr="00092151" w:rsidRDefault="00DC1619" w:rsidP="003350DC">
      <w:pPr>
        <w:ind w:firstLine="709"/>
        <w:contextualSpacing/>
        <w:rPr>
          <w:rFonts w:cs="Times New Roman"/>
          <w:szCs w:val="24"/>
        </w:rPr>
      </w:pPr>
      <w:r w:rsidRPr="00092151">
        <w:rPr>
          <w:rFonts w:cs="Times New Roman"/>
          <w:szCs w:val="24"/>
        </w:rPr>
        <w:t>При поступлении в ОРИТ гематологического пациента врач</w:t>
      </w:r>
      <w:r w:rsidR="00284EB4">
        <w:rPr>
          <w:rFonts w:cs="Times New Roman"/>
          <w:szCs w:val="24"/>
        </w:rPr>
        <w:t>-анестезиолог</w:t>
      </w:r>
      <w:r w:rsidRPr="00092151">
        <w:rPr>
          <w:rFonts w:cs="Times New Roman"/>
          <w:szCs w:val="24"/>
        </w:rPr>
        <w:t>– реаниматолог решает несколько задач:</w:t>
      </w:r>
    </w:p>
    <w:p w14:paraId="48BE5D11" w14:textId="77777777" w:rsidR="00DC1619" w:rsidRPr="00092151" w:rsidRDefault="00DC1619" w:rsidP="003350DC">
      <w:pPr>
        <w:pStyle w:val="afe"/>
        <w:numPr>
          <w:ilvl w:val="0"/>
          <w:numId w:val="66"/>
        </w:numPr>
        <w:rPr>
          <w:rFonts w:cs="Times New Roman"/>
          <w:szCs w:val="24"/>
        </w:rPr>
      </w:pPr>
      <w:r w:rsidRPr="00092151">
        <w:rPr>
          <w:rFonts w:cs="Times New Roman"/>
          <w:szCs w:val="24"/>
        </w:rPr>
        <w:t>диагностика и установление этиологической причины развития жизнеугрожающего состояния (осмотр, опрос, анамнез, клинико-лабораторные и инструментальные методы);</w:t>
      </w:r>
    </w:p>
    <w:p w14:paraId="4A051FCE" w14:textId="77777777" w:rsidR="00DC1619" w:rsidRPr="00092151" w:rsidRDefault="00DC1619" w:rsidP="003350DC">
      <w:pPr>
        <w:pStyle w:val="afe"/>
        <w:numPr>
          <w:ilvl w:val="0"/>
          <w:numId w:val="66"/>
        </w:numPr>
        <w:rPr>
          <w:rFonts w:cs="Times New Roman"/>
          <w:szCs w:val="24"/>
        </w:rPr>
      </w:pPr>
      <w:r w:rsidRPr="00092151">
        <w:rPr>
          <w:rFonts w:cs="Times New Roman"/>
          <w:szCs w:val="24"/>
        </w:rPr>
        <w:t>манипуляции, направленные на обеспечение сосудистого доступа (установка центрального венозного катетера, периферических венозных доступов), поддержание проходимости дыхательных путей (установка воздуховода, интубация трахеи), инвазивного мониторинга показателей гемодинамики (установка артериального катетера), декомпрессия желудка, катетеризация мочевого пузыря;</w:t>
      </w:r>
    </w:p>
    <w:p w14:paraId="41A1F861" w14:textId="77777777" w:rsidR="00DC1619" w:rsidRPr="00092151" w:rsidRDefault="00DC1619" w:rsidP="003350DC">
      <w:pPr>
        <w:pStyle w:val="afe"/>
        <w:numPr>
          <w:ilvl w:val="0"/>
          <w:numId w:val="66"/>
        </w:numPr>
        <w:rPr>
          <w:rFonts w:cs="Times New Roman"/>
          <w:szCs w:val="24"/>
        </w:rPr>
      </w:pPr>
      <w:r w:rsidRPr="00092151">
        <w:rPr>
          <w:rFonts w:cs="Times New Roman"/>
          <w:szCs w:val="24"/>
        </w:rPr>
        <w:lastRenderedPageBreak/>
        <w:t>стабилизация состояния пациента с применением методик протезирования жизненно-важных органов (ИВЛ, вазопрессорная поддержка, заместительная почечная терапия);</w:t>
      </w:r>
    </w:p>
    <w:p w14:paraId="7DC27335" w14:textId="77777777" w:rsidR="00DC1619" w:rsidRPr="00092151" w:rsidRDefault="00DC1619" w:rsidP="003350DC">
      <w:pPr>
        <w:pStyle w:val="afe"/>
        <w:numPr>
          <w:ilvl w:val="0"/>
          <w:numId w:val="66"/>
        </w:numPr>
        <w:rPr>
          <w:rFonts w:cs="Times New Roman"/>
          <w:szCs w:val="24"/>
        </w:rPr>
      </w:pPr>
      <w:r w:rsidRPr="00092151">
        <w:rPr>
          <w:rFonts w:cs="Times New Roman"/>
          <w:szCs w:val="24"/>
        </w:rPr>
        <w:t>проведение сопроводительной терапии, которая включает в себя антибиотическую (как противогрибковую, так и противовирусную) терапию, инфузионную, гемостатическую терапию, нутритивную поддержку и др.</w:t>
      </w:r>
    </w:p>
    <w:p w14:paraId="27CAAD85" w14:textId="77777777" w:rsidR="00DC1619" w:rsidRPr="00092151" w:rsidRDefault="00DC1619" w:rsidP="003350DC">
      <w:pPr>
        <w:pStyle w:val="afe"/>
        <w:numPr>
          <w:ilvl w:val="0"/>
          <w:numId w:val="66"/>
        </w:numPr>
        <w:rPr>
          <w:rFonts w:cs="Times New Roman"/>
          <w:szCs w:val="24"/>
        </w:rPr>
      </w:pPr>
      <w:r w:rsidRPr="00092151">
        <w:rPr>
          <w:rFonts w:cs="Times New Roman"/>
          <w:szCs w:val="24"/>
        </w:rPr>
        <w:t>контроль лабораторных и витальных показателей пациента;</w:t>
      </w:r>
    </w:p>
    <w:p w14:paraId="256F8522" w14:textId="77777777" w:rsidR="00DC1619" w:rsidRPr="00092151" w:rsidRDefault="00DC1619" w:rsidP="003350DC">
      <w:pPr>
        <w:pStyle w:val="afe"/>
        <w:numPr>
          <w:ilvl w:val="0"/>
          <w:numId w:val="66"/>
        </w:numPr>
        <w:rPr>
          <w:rFonts w:cs="Times New Roman"/>
          <w:szCs w:val="24"/>
        </w:rPr>
      </w:pPr>
      <w:r w:rsidRPr="00092151">
        <w:rPr>
          <w:rFonts w:cs="Times New Roman"/>
          <w:szCs w:val="24"/>
        </w:rPr>
        <w:t>организация консультаций специалистов при необходимости;</w:t>
      </w:r>
    </w:p>
    <w:p w14:paraId="42533D92" w14:textId="77777777" w:rsidR="00DC1619" w:rsidRPr="00092151" w:rsidRDefault="00DC1619" w:rsidP="003350DC">
      <w:pPr>
        <w:pStyle w:val="afe"/>
        <w:numPr>
          <w:ilvl w:val="0"/>
          <w:numId w:val="66"/>
        </w:numPr>
        <w:rPr>
          <w:rFonts w:cs="Times New Roman"/>
          <w:szCs w:val="24"/>
        </w:rPr>
      </w:pPr>
      <w:r w:rsidRPr="00092151">
        <w:rPr>
          <w:rFonts w:cs="Times New Roman"/>
          <w:szCs w:val="24"/>
        </w:rPr>
        <w:t>выполнение диагностических и лечебных манипуляций и исследований (проведение спиннномозговой/люмбальной пункции, наложение дилятационной трахеостомы и/или гастростомы).</w:t>
      </w:r>
    </w:p>
    <w:p w14:paraId="26FD9302" w14:textId="09997FBD" w:rsidR="0000369C" w:rsidRPr="00092151" w:rsidRDefault="0000369C" w:rsidP="003350DC">
      <w:pPr>
        <w:ind w:firstLine="708"/>
        <w:rPr>
          <w:rFonts w:cs="Times New Roman"/>
          <w:i/>
          <w:iCs/>
          <w:szCs w:val="24"/>
        </w:rPr>
      </w:pPr>
    </w:p>
    <w:p w14:paraId="70EBFE72" w14:textId="16ABC1CA" w:rsidR="002C3C32" w:rsidRPr="00092151" w:rsidRDefault="00031607" w:rsidP="003350DC">
      <w:pPr>
        <w:pStyle w:val="11"/>
        <w:spacing w:before="0"/>
      </w:pPr>
      <w:bookmarkStart w:id="243" w:name="_Toc85649746"/>
      <w:bookmarkEnd w:id="53"/>
      <w:bookmarkEnd w:id="54"/>
      <w:bookmarkEnd w:id="55"/>
      <w:r w:rsidRPr="00092151">
        <w:t>Критерии оценки качества медицинской помощи</w:t>
      </w:r>
      <w:bookmarkEnd w:id="243"/>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43"/>
        <w:gridCol w:w="6237"/>
        <w:gridCol w:w="1417"/>
        <w:gridCol w:w="1299"/>
      </w:tblGrid>
      <w:tr w:rsidR="00373CF7" w:rsidRPr="00092151" w14:paraId="19EF4544"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88D4B6F" w14:textId="77777777" w:rsidR="00373CF7" w:rsidRPr="00092151" w:rsidRDefault="00373CF7" w:rsidP="003350DC">
            <w:pPr>
              <w:pStyle w:val="afd"/>
              <w:spacing w:beforeAutospacing="0" w:afterAutospacing="0" w:line="360" w:lineRule="auto"/>
            </w:pPr>
            <w:r w:rsidRPr="00092151">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4F93AA14" w14:textId="77777777" w:rsidR="00373CF7" w:rsidRPr="00092151" w:rsidRDefault="00373CF7" w:rsidP="003350DC">
            <w:pPr>
              <w:pStyle w:val="afd"/>
              <w:spacing w:beforeAutospacing="0" w:afterAutospacing="0" w:line="360" w:lineRule="auto"/>
            </w:pPr>
            <w:r w:rsidRPr="00092151">
              <w:rPr>
                <w:rStyle w:val="affb"/>
              </w:rPr>
              <w:t>Критерии качества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EF0A96A" w14:textId="77777777" w:rsidR="00373CF7" w:rsidRPr="00092151" w:rsidRDefault="00373CF7" w:rsidP="003350DC">
            <w:pPr>
              <w:pStyle w:val="afd"/>
              <w:spacing w:beforeAutospacing="0" w:afterAutospacing="0" w:line="360" w:lineRule="auto"/>
            </w:pPr>
            <w:r w:rsidRPr="00092151">
              <w:rPr>
                <w:rStyle w:val="affb"/>
              </w:rPr>
              <w:t>Уровень достоверности доказательств</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21A033C8" w14:textId="77777777" w:rsidR="00373CF7" w:rsidRPr="00092151" w:rsidRDefault="00373CF7" w:rsidP="003350DC">
            <w:pPr>
              <w:pStyle w:val="afd"/>
              <w:spacing w:beforeAutospacing="0" w:afterAutospacing="0" w:line="360" w:lineRule="auto"/>
            </w:pPr>
            <w:r w:rsidRPr="00092151">
              <w:rPr>
                <w:rStyle w:val="affb"/>
              </w:rPr>
              <w:t>Уровень убедительности рекомендаций</w:t>
            </w:r>
          </w:p>
        </w:tc>
      </w:tr>
      <w:tr w:rsidR="00373CF7" w:rsidRPr="00092151" w14:paraId="5D2282D7"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B4111BB" w14:textId="77777777" w:rsidR="00373CF7" w:rsidRPr="00092151" w:rsidRDefault="00373CF7" w:rsidP="003350DC">
            <w:pPr>
              <w:pStyle w:val="afd"/>
              <w:spacing w:beforeAutospacing="0" w:afterAutospacing="0" w:line="360" w:lineRule="auto"/>
              <w:rPr>
                <w:rFonts w:eastAsiaTheme="minorEastAsia"/>
              </w:rPr>
            </w:pPr>
            <w:r w:rsidRPr="00092151">
              <w:t>1.</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5A51E61C" w14:textId="77777777" w:rsidR="00373CF7" w:rsidRPr="00092151" w:rsidRDefault="00147B50" w:rsidP="003350DC">
            <w:pPr>
              <w:pStyle w:val="afd"/>
              <w:spacing w:beforeAutospacing="0" w:afterAutospacing="0" w:line="360" w:lineRule="auto"/>
            </w:pPr>
            <w:r w:rsidRPr="00092151">
              <w:t>Проведен осмотр врачом-гематологом пациента при подозрении на апластическую анемию</w:t>
            </w:r>
            <w:r w:rsidR="007E348D" w:rsidRPr="00092151">
              <w:t>, выполнен сбор анамнеза, физикальное обследование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12F59C56" w14:textId="77777777" w:rsidR="00373CF7" w:rsidRPr="00092151" w:rsidRDefault="00373CF7" w:rsidP="003350DC">
            <w:pPr>
              <w:pStyle w:val="afd"/>
              <w:spacing w:beforeAutospacing="0" w:afterAutospacing="0" w:line="360" w:lineRule="auto"/>
              <w:jc w:val="center"/>
            </w:pPr>
            <w:r w:rsidRPr="00092151">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37B52C0" w14:textId="77777777" w:rsidR="00373CF7" w:rsidRPr="00092151" w:rsidRDefault="00373CF7" w:rsidP="003350DC">
            <w:pPr>
              <w:pStyle w:val="afd"/>
              <w:spacing w:beforeAutospacing="0" w:afterAutospacing="0" w:line="360" w:lineRule="auto"/>
              <w:jc w:val="center"/>
            </w:pPr>
            <w:r w:rsidRPr="00092151">
              <w:t>С</w:t>
            </w:r>
          </w:p>
        </w:tc>
      </w:tr>
      <w:tr w:rsidR="00373CF7" w:rsidRPr="00092151" w14:paraId="4602AD45"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tcPr>
          <w:p w14:paraId="10024BF3" w14:textId="77777777" w:rsidR="00373CF7" w:rsidRPr="00092151" w:rsidRDefault="00373CF7" w:rsidP="003350DC">
            <w:pPr>
              <w:pStyle w:val="afd"/>
              <w:spacing w:beforeAutospacing="0" w:afterAutospacing="0" w:line="360" w:lineRule="auto"/>
            </w:pPr>
            <w:r w:rsidRPr="00092151">
              <w:t>2.</w:t>
            </w:r>
          </w:p>
        </w:tc>
        <w:tc>
          <w:tcPr>
            <w:tcW w:w="6237" w:type="dxa"/>
            <w:tcBorders>
              <w:top w:val="single" w:sz="6" w:space="0" w:color="000000"/>
              <w:left w:val="single" w:sz="6" w:space="0" w:color="000000"/>
              <w:bottom w:val="single" w:sz="6" w:space="0" w:color="000000"/>
              <w:right w:val="single" w:sz="6" w:space="0" w:color="000000"/>
            </w:tcBorders>
            <w:vAlign w:val="center"/>
          </w:tcPr>
          <w:p w14:paraId="43285496" w14:textId="77777777" w:rsidR="00373CF7" w:rsidRPr="00092151" w:rsidRDefault="00147B50" w:rsidP="003350DC">
            <w:pPr>
              <w:pStyle w:val="afd"/>
              <w:spacing w:beforeAutospacing="0" w:afterAutospacing="0" w:line="360" w:lineRule="auto"/>
            </w:pPr>
            <w:r w:rsidRPr="00092151">
              <w:t xml:space="preserve">Пациенту с подозрением на апластическую анемию выполнен </w:t>
            </w:r>
            <w:r w:rsidR="007E348D" w:rsidRPr="00092151">
              <w:t>общий (клинический) анализ крови с определением абсолютного количества ретикулоцитов и подсчетом тромбоцитов</w:t>
            </w:r>
          </w:p>
        </w:tc>
        <w:tc>
          <w:tcPr>
            <w:tcW w:w="1417" w:type="dxa"/>
            <w:tcBorders>
              <w:top w:val="single" w:sz="6" w:space="0" w:color="000000"/>
              <w:left w:val="single" w:sz="6" w:space="0" w:color="000000"/>
              <w:bottom w:val="single" w:sz="6" w:space="0" w:color="000000"/>
              <w:right w:val="single" w:sz="6" w:space="0" w:color="000000"/>
            </w:tcBorders>
            <w:vAlign w:val="center"/>
          </w:tcPr>
          <w:p w14:paraId="7D41D7E1" w14:textId="77777777" w:rsidR="00373CF7" w:rsidRPr="00092151" w:rsidRDefault="00373CF7" w:rsidP="003350DC">
            <w:pPr>
              <w:pStyle w:val="afd"/>
              <w:spacing w:beforeAutospacing="0" w:afterAutospacing="0" w:line="360" w:lineRule="auto"/>
              <w:jc w:val="center"/>
            </w:pPr>
            <w:r w:rsidRPr="00092151">
              <w:t>5</w:t>
            </w:r>
          </w:p>
        </w:tc>
        <w:tc>
          <w:tcPr>
            <w:tcW w:w="1299" w:type="dxa"/>
            <w:tcBorders>
              <w:top w:val="single" w:sz="6" w:space="0" w:color="000000"/>
              <w:left w:val="single" w:sz="6" w:space="0" w:color="000000"/>
              <w:bottom w:val="single" w:sz="6" w:space="0" w:color="000000"/>
              <w:right w:val="single" w:sz="6" w:space="0" w:color="000000"/>
            </w:tcBorders>
            <w:vAlign w:val="center"/>
          </w:tcPr>
          <w:p w14:paraId="6203C753" w14:textId="77777777" w:rsidR="00373CF7" w:rsidRPr="00092151" w:rsidRDefault="00373CF7" w:rsidP="003350DC">
            <w:pPr>
              <w:pStyle w:val="afd"/>
              <w:spacing w:beforeAutospacing="0" w:afterAutospacing="0" w:line="360" w:lineRule="auto"/>
              <w:jc w:val="center"/>
            </w:pPr>
            <w:r w:rsidRPr="00092151">
              <w:t>С</w:t>
            </w:r>
          </w:p>
        </w:tc>
      </w:tr>
      <w:tr w:rsidR="00373CF7" w:rsidRPr="00092151" w14:paraId="658183BB" w14:textId="77777777" w:rsidTr="00373CF7">
        <w:trPr>
          <w:trHeight w:val="720"/>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FBDFC0B" w14:textId="77777777" w:rsidR="00373CF7" w:rsidRPr="00092151" w:rsidRDefault="00373CF7" w:rsidP="003350DC">
            <w:pPr>
              <w:pStyle w:val="afd"/>
              <w:spacing w:beforeAutospacing="0" w:afterAutospacing="0" w:line="360" w:lineRule="auto"/>
            </w:pPr>
            <w:r w:rsidRPr="00092151">
              <w:t>3.</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67B12E0" w14:textId="35C42984" w:rsidR="00373CF7" w:rsidRPr="00092151" w:rsidRDefault="00373CF7" w:rsidP="003350DC">
            <w:pPr>
              <w:pStyle w:val="afd"/>
              <w:spacing w:beforeAutospacing="0" w:afterAutospacing="0" w:line="360" w:lineRule="auto"/>
            </w:pPr>
            <w:r w:rsidRPr="00092151">
              <w:t xml:space="preserve">Пациенту с подозрением на </w:t>
            </w:r>
            <w:r w:rsidR="0007006A" w:rsidRPr="00092151">
              <w:t>апластическую анемию</w:t>
            </w:r>
            <w:r w:rsidRPr="00092151">
              <w:t xml:space="preserve"> выполнено </w:t>
            </w:r>
            <w:r w:rsidR="00507755" w:rsidRPr="00092151">
              <w:t xml:space="preserve">получение гистологического препарата костного мозга (трепанобиопсия) </w:t>
            </w:r>
            <w:r w:rsidR="0018711F" w:rsidRPr="00092151">
              <w:t xml:space="preserve">цитологическое </w:t>
            </w:r>
            <w:r w:rsidRPr="00092151">
              <w:t>исследование препарата </w:t>
            </w:r>
            <w:r w:rsidR="0007006A" w:rsidRPr="00092151">
              <w:t>костного мозга</w:t>
            </w:r>
            <w:r w:rsidRPr="00092151">
              <w:t xml:space="preserve"> </w:t>
            </w:r>
            <w:r w:rsidR="0018711F" w:rsidRPr="00092151">
              <w:t xml:space="preserve">(миелограммы) </w:t>
            </w:r>
            <w:r w:rsidRPr="00092151">
              <w:t>с оценкой костномозгового кроветворения</w:t>
            </w:r>
            <w:r w:rsidR="007E348D" w:rsidRPr="00092151">
              <w:t>,</w:t>
            </w:r>
            <w:r w:rsidR="00507755" w:rsidRPr="00092151">
              <w:t xml:space="preserve"> выполнение патолого-анатомическое исследования биопсийного (операционного) материала костного мозга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1A901656" w14:textId="77777777" w:rsidR="00373CF7" w:rsidRPr="00092151" w:rsidRDefault="00373CF7" w:rsidP="003350DC">
            <w:pPr>
              <w:pStyle w:val="afd"/>
              <w:spacing w:beforeAutospacing="0" w:afterAutospacing="0" w:line="360" w:lineRule="auto"/>
              <w:jc w:val="center"/>
            </w:pPr>
            <w:r w:rsidRPr="00092151">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24B5977E" w14:textId="77777777" w:rsidR="00373CF7" w:rsidRPr="00092151" w:rsidRDefault="00373CF7" w:rsidP="003350DC">
            <w:pPr>
              <w:pStyle w:val="afd"/>
              <w:spacing w:beforeAutospacing="0" w:afterAutospacing="0" w:line="360" w:lineRule="auto"/>
              <w:jc w:val="center"/>
            </w:pPr>
            <w:r w:rsidRPr="00092151">
              <w:t>С</w:t>
            </w:r>
          </w:p>
        </w:tc>
      </w:tr>
      <w:tr w:rsidR="00373CF7" w:rsidRPr="00092151" w14:paraId="77FBD3ED" w14:textId="77777777" w:rsidTr="00373CF7">
        <w:trPr>
          <w:trHeight w:val="720"/>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4A7774C" w14:textId="77777777" w:rsidR="00373CF7" w:rsidRPr="00092151" w:rsidRDefault="00373CF7" w:rsidP="003350DC">
            <w:pPr>
              <w:pStyle w:val="afd"/>
              <w:spacing w:beforeAutospacing="0" w:afterAutospacing="0" w:line="360" w:lineRule="auto"/>
            </w:pPr>
            <w:r w:rsidRPr="00092151">
              <w:lastRenderedPageBreak/>
              <w:t>4.</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17987AB3" w14:textId="77777777" w:rsidR="00373CF7" w:rsidRPr="00092151" w:rsidRDefault="00373CF7" w:rsidP="003350DC">
            <w:pPr>
              <w:pStyle w:val="afd"/>
              <w:spacing w:beforeAutospacing="0" w:afterAutospacing="0" w:line="360" w:lineRule="auto"/>
            </w:pPr>
            <w:r w:rsidRPr="00092151">
              <w:t xml:space="preserve">Пациенту с подозрением на </w:t>
            </w:r>
            <w:r w:rsidR="0007006A" w:rsidRPr="00092151">
              <w:t>апластическую анемию</w:t>
            </w:r>
            <w:r w:rsidRPr="00092151">
              <w:t xml:space="preserve"> выполнено</w:t>
            </w:r>
            <w:r w:rsidR="00B866ED" w:rsidRPr="00092151">
              <w:t xml:space="preserve"> стандартное цитогенетическое исследование (кариотип) клеток КМ</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4FA7E192" w14:textId="77777777" w:rsidR="00373CF7" w:rsidRPr="00092151" w:rsidRDefault="00373CF7" w:rsidP="003350DC">
            <w:pPr>
              <w:pStyle w:val="afd"/>
              <w:spacing w:beforeAutospacing="0" w:afterAutospacing="0" w:line="360" w:lineRule="auto"/>
              <w:jc w:val="center"/>
            </w:pPr>
            <w:r w:rsidRPr="00092151">
              <w:t>2</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6856EE2" w14:textId="77777777" w:rsidR="00373CF7" w:rsidRPr="00092151" w:rsidRDefault="00373CF7" w:rsidP="003350DC">
            <w:pPr>
              <w:pStyle w:val="afd"/>
              <w:spacing w:beforeAutospacing="0" w:afterAutospacing="0" w:line="360" w:lineRule="auto"/>
              <w:jc w:val="center"/>
            </w:pPr>
            <w:r w:rsidRPr="00092151">
              <w:t>В</w:t>
            </w:r>
          </w:p>
        </w:tc>
      </w:tr>
      <w:tr w:rsidR="00373CF7" w:rsidRPr="00092151" w14:paraId="09D72A8D"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475C046" w14:textId="0914B9AE" w:rsidR="00373CF7" w:rsidRPr="00092151" w:rsidRDefault="00CA21E3" w:rsidP="003350DC">
            <w:pPr>
              <w:pStyle w:val="afd"/>
              <w:spacing w:beforeAutospacing="0" w:afterAutospacing="0" w:line="360" w:lineRule="auto"/>
            </w:pPr>
            <w:r>
              <w:t>5</w:t>
            </w:r>
            <w:r w:rsidR="00373CF7" w:rsidRPr="00092151">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545E0C67" w14:textId="77777777" w:rsidR="00373CF7" w:rsidRPr="00092151" w:rsidRDefault="0007006A" w:rsidP="003350DC">
            <w:pPr>
              <w:pStyle w:val="afd"/>
              <w:spacing w:beforeAutospacing="0" w:afterAutospacing="0" w:line="360" w:lineRule="auto"/>
            </w:pPr>
            <w:r w:rsidRPr="00092151">
              <w:t xml:space="preserve">Пациенту с установленной апластической анемией </w:t>
            </w:r>
            <w:r w:rsidR="00373CF7" w:rsidRPr="00092151">
              <w:t>до начала терапии</w:t>
            </w:r>
            <w:r w:rsidR="007E348D" w:rsidRPr="00092151">
              <w:t xml:space="preserve"> выполнено</w:t>
            </w:r>
            <w:r w:rsidR="00373CF7" w:rsidRPr="00092151">
              <w:t xml:space="preserve"> </w:t>
            </w:r>
            <w:r w:rsidR="00060959" w:rsidRPr="00092151">
              <w:t>молекулярно-генетическое исследование гистосовместимости (HLA высокого разрешения при помощи секвенирования) для подбора родственного донора костного мозга и консультация в трансплантационном центре с целью выбора метода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70EB67E" w14:textId="77777777" w:rsidR="00373CF7" w:rsidRPr="00092151" w:rsidRDefault="00373CF7" w:rsidP="003350DC">
            <w:pPr>
              <w:pStyle w:val="afd"/>
              <w:spacing w:beforeAutospacing="0" w:afterAutospacing="0" w:line="360" w:lineRule="auto"/>
              <w:jc w:val="center"/>
            </w:pPr>
            <w:r w:rsidRPr="00092151">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4A7BC8E7" w14:textId="77777777" w:rsidR="00373CF7" w:rsidRPr="00092151" w:rsidRDefault="00373CF7" w:rsidP="003350DC">
            <w:pPr>
              <w:pStyle w:val="afd"/>
              <w:spacing w:beforeAutospacing="0" w:afterAutospacing="0" w:line="360" w:lineRule="auto"/>
              <w:jc w:val="center"/>
            </w:pPr>
            <w:r w:rsidRPr="00092151">
              <w:t>С</w:t>
            </w:r>
          </w:p>
        </w:tc>
      </w:tr>
      <w:tr w:rsidR="00373CF7" w:rsidRPr="00092151" w14:paraId="06387623"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E881487" w14:textId="7B23FFE1" w:rsidR="00373CF7" w:rsidRPr="00092151" w:rsidRDefault="00CA21E3" w:rsidP="003350DC">
            <w:pPr>
              <w:pStyle w:val="afd"/>
              <w:spacing w:beforeAutospacing="0" w:afterAutospacing="0" w:line="360" w:lineRule="auto"/>
            </w:pPr>
            <w:r>
              <w:t>6</w:t>
            </w:r>
            <w:r w:rsidR="00373CF7" w:rsidRPr="00092151">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5884673" w14:textId="398938DC" w:rsidR="00373CF7" w:rsidRPr="00092151" w:rsidRDefault="00060959" w:rsidP="003350DC">
            <w:pPr>
              <w:pStyle w:val="afd"/>
              <w:spacing w:beforeAutospacing="0" w:afterAutospacing="0" w:line="360" w:lineRule="auto"/>
            </w:pPr>
            <w:r w:rsidRPr="00092151">
              <w:t>Пациенту с констатированной рефрактерностью к 1-му курсу терапии АТГ** проведена консультация в трансплантационном центре с целью оценки возможности проведения трансплантации аллогенных гемопоэтических клеток крови или костного мозга от неродственного или гаплоидентичного донора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8038797" w14:textId="77777777" w:rsidR="00373CF7" w:rsidRPr="00092151" w:rsidRDefault="00373CF7" w:rsidP="003350DC">
            <w:pPr>
              <w:pStyle w:val="afd"/>
              <w:spacing w:beforeAutospacing="0" w:afterAutospacing="0" w:line="360" w:lineRule="auto"/>
              <w:jc w:val="center"/>
            </w:pPr>
            <w:r w:rsidRPr="00092151">
              <w:t>3</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A756F36" w14:textId="77777777" w:rsidR="00373CF7" w:rsidRPr="00092151" w:rsidRDefault="00373CF7" w:rsidP="003350DC">
            <w:pPr>
              <w:pStyle w:val="afd"/>
              <w:spacing w:beforeAutospacing="0" w:afterAutospacing="0" w:line="360" w:lineRule="auto"/>
              <w:jc w:val="center"/>
            </w:pPr>
            <w:r w:rsidRPr="00092151">
              <w:t>В</w:t>
            </w:r>
          </w:p>
        </w:tc>
      </w:tr>
      <w:tr w:rsidR="00373CF7" w:rsidRPr="00092151" w14:paraId="3C583708"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F18D895" w14:textId="2F1C595E" w:rsidR="00373CF7" w:rsidRPr="00092151" w:rsidRDefault="00CA21E3" w:rsidP="003350DC">
            <w:pPr>
              <w:pStyle w:val="afd"/>
              <w:spacing w:beforeAutospacing="0" w:afterAutospacing="0" w:line="360" w:lineRule="auto"/>
            </w:pPr>
            <w:r>
              <w:t>7</w:t>
            </w:r>
            <w:r w:rsidR="00373CF7" w:rsidRPr="00092151">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3739AAFD" w14:textId="77777777" w:rsidR="00373CF7" w:rsidRPr="00092151" w:rsidRDefault="0007006A" w:rsidP="003350DC">
            <w:pPr>
              <w:pStyle w:val="afd"/>
              <w:spacing w:beforeAutospacing="0" w:afterAutospacing="0" w:line="360" w:lineRule="auto"/>
            </w:pPr>
            <w:r w:rsidRPr="00092151">
              <w:t>Пациенту с установленной апластической анемией</w:t>
            </w:r>
            <w:r w:rsidR="00373CF7" w:rsidRPr="00092151">
              <w:t xml:space="preserve"> проведено </w:t>
            </w:r>
            <w:r w:rsidR="00E36B62" w:rsidRPr="00092151">
              <w:t xml:space="preserve">иммунофенотипирование клеток периферической крови для диагностики пароксизмальной ночной гемоглобинурии расширенной панелью маркеров, включая FLAER (флюоресцентно-меченый аэролизин) </w:t>
            </w:r>
            <w:r w:rsidR="00373CF7" w:rsidRPr="00092151">
              <w:t>и оценка клинико-лабораторных признаков гемолиза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A61841A" w14:textId="77777777" w:rsidR="00373CF7" w:rsidRPr="00092151" w:rsidRDefault="00373CF7" w:rsidP="003350DC">
            <w:pPr>
              <w:pStyle w:val="afd"/>
              <w:spacing w:beforeAutospacing="0" w:afterAutospacing="0" w:line="360" w:lineRule="auto"/>
              <w:jc w:val="center"/>
            </w:pPr>
            <w:r w:rsidRPr="00092151">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4A15AB44" w14:textId="77777777" w:rsidR="00373CF7" w:rsidRPr="00092151" w:rsidRDefault="00373CF7" w:rsidP="003350DC">
            <w:pPr>
              <w:pStyle w:val="afd"/>
              <w:spacing w:beforeAutospacing="0" w:afterAutospacing="0" w:line="360" w:lineRule="auto"/>
              <w:jc w:val="center"/>
            </w:pPr>
            <w:r w:rsidRPr="00092151">
              <w:t>С</w:t>
            </w:r>
          </w:p>
        </w:tc>
      </w:tr>
      <w:tr w:rsidR="00373CF7" w:rsidRPr="00092151" w14:paraId="1601027F" w14:textId="77777777" w:rsidTr="00507755">
        <w:trPr>
          <w:trHeight w:val="679"/>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1F43F3E4" w14:textId="6D9D4416" w:rsidR="00373CF7" w:rsidRPr="00092151" w:rsidRDefault="00CA21E3" w:rsidP="003350DC">
            <w:pPr>
              <w:pStyle w:val="afd"/>
              <w:spacing w:beforeAutospacing="0" w:afterAutospacing="0" w:line="360" w:lineRule="auto"/>
            </w:pPr>
            <w:r>
              <w:t>8</w:t>
            </w:r>
            <w:r w:rsidR="00373CF7" w:rsidRPr="00092151">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0CF03E55" w14:textId="4B23D68B" w:rsidR="00373CF7" w:rsidRPr="00092151" w:rsidRDefault="0007006A" w:rsidP="003350DC">
            <w:pPr>
              <w:pStyle w:val="afd"/>
              <w:spacing w:beforeAutospacing="0" w:afterAutospacing="0" w:line="360" w:lineRule="auto"/>
            </w:pPr>
            <w:r w:rsidRPr="00092151">
              <w:t>Пациенту с установленной апластической анемией</w:t>
            </w:r>
            <w:r w:rsidR="00067D16" w:rsidRPr="00092151">
              <w:t xml:space="preserve"> в процессе терапии АА каждые 6—12 месяцев до достижения ответа</w:t>
            </w:r>
            <w:r w:rsidR="00373CF7" w:rsidRPr="00092151">
              <w:t xml:space="preserve"> выполнен</w:t>
            </w:r>
            <w:r w:rsidR="0018711F" w:rsidRPr="00092151">
              <w:t>ы</w:t>
            </w:r>
            <w:r w:rsidR="00373CF7" w:rsidRPr="00092151">
              <w:t xml:space="preserve"> </w:t>
            </w:r>
            <w:r w:rsidR="00B866ED" w:rsidRPr="00092151">
              <w:t>цитологическое исследование препарата костного мозга (миелограммы) с оценкой костномозгового кроветворения; патолого-анатомическое исследование биопсийного (операционного) материала костного мозга стандартное цитогенетическое исследование (кариотип) клеток КМ</w:t>
            </w:r>
            <w:r w:rsidR="00B866ED" w:rsidRPr="00092151" w:rsidDel="00B866ED">
              <w:t xml:space="preserve">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4FC949A" w14:textId="77777777" w:rsidR="00373CF7" w:rsidRPr="00092151" w:rsidRDefault="00373CF7" w:rsidP="003350DC">
            <w:pPr>
              <w:pStyle w:val="afd"/>
              <w:spacing w:beforeAutospacing="0" w:afterAutospacing="0" w:line="360" w:lineRule="auto"/>
              <w:jc w:val="center"/>
            </w:pPr>
            <w:r w:rsidRPr="00092151">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68DD89EC" w14:textId="77777777" w:rsidR="00373CF7" w:rsidRPr="00092151" w:rsidRDefault="00373CF7" w:rsidP="003350DC">
            <w:pPr>
              <w:pStyle w:val="afd"/>
              <w:spacing w:beforeAutospacing="0" w:afterAutospacing="0" w:line="360" w:lineRule="auto"/>
              <w:jc w:val="center"/>
            </w:pPr>
            <w:r w:rsidRPr="00092151">
              <w:t>С</w:t>
            </w:r>
          </w:p>
        </w:tc>
      </w:tr>
    </w:tbl>
    <w:p w14:paraId="3FC97ADC" w14:textId="77777777" w:rsidR="00373CF7" w:rsidRPr="00092151" w:rsidRDefault="00373CF7" w:rsidP="003350DC">
      <w:pPr>
        <w:rPr>
          <w:rFonts w:eastAsia="Times New Roman"/>
        </w:rPr>
      </w:pPr>
    </w:p>
    <w:p w14:paraId="2F7B10A8" w14:textId="77777777" w:rsidR="002C3C32" w:rsidRPr="00092151" w:rsidRDefault="00031607" w:rsidP="003350DC">
      <w:pPr>
        <w:pStyle w:val="11"/>
        <w:spacing w:before="0"/>
      </w:pPr>
      <w:bookmarkStart w:id="244" w:name="_Toc85649747"/>
      <w:r w:rsidRPr="00092151">
        <w:t>Список литературы</w:t>
      </w:r>
      <w:bookmarkEnd w:id="244"/>
    </w:p>
    <w:p w14:paraId="0FBEEF9A" w14:textId="28E93C64" w:rsidR="008C764C" w:rsidRPr="00E6250D" w:rsidRDefault="003E3EAF" w:rsidP="008C764C">
      <w:pPr>
        <w:widowControl w:val="0"/>
        <w:autoSpaceDE w:val="0"/>
        <w:autoSpaceDN w:val="0"/>
        <w:adjustRightInd w:val="0"/>
        <w:ind w:left="640" w:hanging="640"/>
        <w:rPr>
          <w:rFonts w:cs="Times New Roman"/>
          <w:noProof/>
          <w:lang w:val="en-US"/>
        </w:rPr>
      </w:pPr>
      <w:r w:rsidRPr="00092151">
        <w:rPr>
          <w:rFonts w:eastAsia="Times New Roman" w:cs="Times New Roman"/>
          <w:b/>
          <w:szCs w:val="24"/>
        </w:rPr>
        <w:fldChar w:fldCharType="begin" w:fldLock="1"/>
      </w:r>
      <w:r w:rsidRPr="00092151">
        <w:rPr>
          <w:rFonts w:eastAsia="Times New Roman" w:cs="Times New Roman"/>
          <w:b/>
          <w:szCs w:val="24"/>
          <w:lang w:val="en-US"/>
        </w:rPr>
        <w:instrText xml:space="preserve">ADDIN Mendeley Bibliography CSL_BIBLIOGRAPHY </w:instrText>
      </w:r>
      <w:r w:rsidRPr="00092151">
        <w:rPr>
          <w:rFonts w:eastAsia="Times New Roman" w:cs="Times New Roman"/>
          <w:b/>
          <w:szCs w:val="24"/>
        </w:rPr>
        <w:fldChar w:fldCharType="separate"/>
      </w:r>
      <w:r w:rsidR="008C764C" w:rsidRPr="00E6250D">
        <w:rPr>
          <w:rFonts w:cs="Times New Roman"/>
          <w:noProof/>
          <w:lang w:val="en-US"/>
        </w:rPr>
        <w:t>1.</w:t>
      </w:r>
      <w:r w:rsidR="008C764C" w:rsidRPr="00E6250D">
        <w:rPr>
          <w:rFonts w:cs="Times New Roman"/>
          <w:noProof/>
          <w:lang w:val="en-US"/>
        </w:rPr>
        <w:tab/>
        <w:t>Isidori A. et al. Iron toxicity - Its effect on the bone marrow. // Blood Rev. England, 2018. Vol. 32, № 6. P. 473–479.</w:t>
      </w:r>
    </w:p>
    <w:p w14:paraId="2AFA982D"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w:t>
      </w:r>
      <w:r w:rsidRPr="00E6250D">
        <w:rPr>
          <w:rFonts w:cs="Times New Roman"/>
          <w:noProof/>
          <w:lang w:val="en-US"/>
        </w:rPr>
        <w:tab/>
        <w:t xml:space="preserve">Marsh J.C.W., Kulasekararaj A.G. Management of the refractory aplastic anemia </w:t>
      </w:r>
      <w:r w:rsidRPr="00E6250D">
        <w:rPr>
          <w:rFonts w:cs="Times New Roman"/>
          <w:noProof/>
          <w:lang w:val="en-US"/>
        </w:rPr>
        <w:lastRenderedPageBreak/>
        <w:t>patient: what are the options? // Blood. 2013. Vol. 122, № 22. P. 3561–3567.</w:t>
      </w:r>
    </w:p>
    <w:p w14:paraId="6AACB6C9"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w:t>
      </w:r>
      <w:r w:rsidRPr="00E6250D">
        <w:rPr>
          <w:rFonts w:cs="Times New Roman"/>
          <w:noProof/>
          <w:lang w:val="en-US"/>
        </w:rPr>
        <w:tab/>
        <w:t>Frickhofen N. et al. Antithymocyte globulin with or without cyclosporin A: 11-Year follow-up of a randomized trial comparing treatments of aplastic anemia // Blood. 2003. Vol. 101, № 4. P. 1236–1242.</w:t>
      </w:r>
    </w:p>
    <w:p w14:paraId="7EED1EF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w:t>
      </w:r>
      <w:r w:rsidRPr="00E6250D">
        <w:rPr>
          <w:rFonts w:cs="Times New Roman"/>
          <w:noProof/>
          <w:lang w:val="en-US"/>
        </w:rPr>
        <w:tab/>
        <w:t>Kulasekararaj A.G. et al. Somatic mutations identify a subgroup of aplastic anemia patients who progress to myelodysplastic syndrome // Blood. 2014. Vol. 124, № 17. P. 2698–2704.</w:t>
      </w:r>
    </w:p>
    <w:p w14:paraId="69C939A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w:t>
      </w:r>
      <w:r w:rsidRPr="00E6250D">
        <w:rPr>
          <w:rFonts w:cs="Times New Roman"/>
          <w:noProof/>
          <w:lang w:val="en-US"/>
        </w:rPr>
        <w:tab/>
        <w:t>Afable M.G., Tiu R. V, Maciejewski J.P. Clonal Evolution in Aplastic Anemia // Hematology. 2011. № 1. P. 90–95.</w:t>
      </w:r>
    </w:p>
    <w:p w14:paraId="67B497F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w:t>
      </w:r>
      <w:r w:rsidRPr="00E6250D">
        <w:rPr>
          <w:rFonts w:cs="Times New Roman"/>
          <w:noProof/>
          <w:lang w:val="en-US"/>
        </w:rPr>
        <w:tab/>
        <w:t>Pu J.J. et al. Natural history of paroxysmal nocturnal hemoglobinuria clones in patients presenting as aplastic anemia // Eur. J. Haematol. 2011. Vol. 87, № 1. P. 37–45.</w:t>
      </w:r>
    </w:p>
    <w:p w14:paraId="1636238A"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w:t>
      </w:r>
      <w:r w:rsidRPr="00E6250D">
        <w:rPr>
          <w:rFonts w:cs="Times New Roman"/>
          <w:noProof/>
          <w:lang w:val="en-US"/>
        </w:rPr>
        <w:tab/>
        <w:t>Socié G. et al. Paroxysmal nocturnal haemoglobinuria: long-term follow-up and prognostic factors // Lancet. 1996. Vol. 348, № 9027. P. 573–577.</w:t>
      </w:r>
    </w:p>
    <w:p w14:paraId="35FE2BF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w:t>
      </w:r>
      <w:r w:rsidRPr="00E6250D">
        <w:rPr>
          <w:rFonts w:cs="Times New Roman"/>
          <w:noProof/>
          <w:lang w:val="en-US"/>
        </w:rPr>
        <w:tab/>
        <w:t>Kulagin A. et al. Prognostic value of paroxysmal nocturnal haemoglobinuria clone presence in aplastic anaemia patients treated with combined immunosuppression: Results of two-centre prospective study // Br. J. Haematol. 2014. Vol. 164, № 4. P. 546–554.</w:t>
      </w:r>
    </w:p>
    <w:p w14:paraId="72E888FA"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9.</w:t>
      </w:r>
      <w:r w:rsidRPr="00E6250D">
        <w:rPr>
          <w:rFonts w:cs="Times New Roman"/>
          <w:noProof/>
          <w:lang w:val="en-US"/>
        </w:rPr>
        <w:tab/>
        <w:t xml:space="preserve">Li Y. et al. Long-term follow-up of clonal evolutions in 802 aplastic anemia patients: A single-center experience // Ann. </w:t>
      </w:r>
      <w:r w:rsidRPr="008C764C">
        <w:rPr>
          <w:rFonts w:cs="Times New Roman"/>
          <w:noProof/>
        </w:rPr>
        <w:t>Hematol. 2011. Vol. 90, № 5. P. 529–537.</w:t>
      </w:r>
    </w:p>
    <w:p w14:paraId="5DDBC326"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10.</w:t>
      </w:r>
      <w:r w:rsidRPr="008C764C">
        <w:rPr>
          <w:rFonts w:cs="Times New Roman"/>
          <w:noProof/>
        </w:rPr>
        <w:tab/>
        <w:t xml:space="preserve">Кулагин А.Д., Лисуков И.А., Птушкин В.В., Шилова Е.Р., Цветаева Н.В. М.Е.А. Национальные рекомендации по диагностике и лечениюпроксизмальной ночной гемоглобинурии // Онкогематология. </w:t>
      </w:r>
      <w:r w:rsidRPr="00E6250D">
        <w:rPr>
          <w:rFonts w:cs="Times New Roman"/>
          <w:noProof/>
          <w:lang w:val="en-US"/>
        </w:rPr>
        <w:t>2014. Vol. 2. P. 20–28.</w:t>
      </w:r>
    </w:p>
    <w:p w14:paraId="52DA6B09"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11.</w:t>
      </w:r>
      <w:r w:rsidRPr="00E6250D">
        <w:rPr>
          <w:rFonts w:cs="Times New Roman"/>
          <w:noProof/>
          <w:lang w:val="en-US"/>
        </w:rPr>
        <w:tab/>
        <w:t xml:space="preserve">Kaufman D.W. et al. Relative incidence of agranulocytosis and aplastic anemia // Am. J. Hematol. </w:t>
      </w:r>
      <w:r w:rsidRPr="008C764C">
        <w:rPr>
          <w:rFonts w:cs="Times New Roman"/>
          <w:noProof/>
        </w:rPr>
        <w:t>2006.</w:t>
      </w:r>
    </w:p>
    <w:p w14:paraId="20491722"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12.</w:t>
      </w:r>
      <w:r w:rsidRPr="008C764C">
        <w:rPr>
          <w:rFonts w:cs="Times New Roman"/>
          <w:noProof/>
        </w:rPr>
        <w:tab/>
        <w:t>Михайлова Е.А., Савченко В.Г. Протокол программного лечения больных апластической анемией: комбинированная иммуносупрессивная терапия // Программное лечение заболеваний системы крови / ed. В.Г.Савченко. Москва: Практика, 2012. P. 135–150.</w:t>
      </w:r>
    </w:p>
    <w:p w14:paraId="2F09252E"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13.</w:t>
      </w:r>
      <w:r w:rsidRPr="008C764C">
        <w:rPr>
          <w:rFonts w:cs="Times New Roman"/>
          <w:noProof/>
        </w:rPr>
        <w:tab/>
        <w:t xml:space="preserve">Killick S.B. et al. </w:t>
      </w:r>
      <w:r w:rsidRPr="00E6250D">
        <w:rPr>
          <w:rFonts w:cs="Times New Roman"/>
          <w:noProof/>
          <w:lang w:val="en-US"/>
        </w:rPr>
        <w:t>Guidelines for the diagnosis and management of adult aplastic anaemia. // Br. J. Haematol. England, 2016. Vol. 172, № 2. P. 187–207.</w:t>
      </w:r>
    </w:p>
    <w:p w14:paraId="0CE42789"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14.</w:t>
      </w:r>
      <w:r w:rsidRPr="00E6250D">
        <w:rPr>
          <w:rFonts w:cs="Times New Roman"/>
          <w:noProof/>
          <w:lang w:val="en-US"/>
        </w:rPr>
        <w:tab/>
        <w:t>Soulier J. Fanconi anemia. // Hematology Am. Soc. Hematol. Educ. Program. 2011. Vol. 2011. P. 492–497.</w:t>
      </w:r>
    </w:p>
    <w:p w14:paraId="27CD73BC"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15.</w:t>
      </w:r>
      <w:r w:rsidRPr="00E6250D">
        <w:rPr>
          <w:rFonts w:cs="Times New Roman"/>
          <w:noProof/>
          <w:lang w:val="en-US"/>
        </w:rPr>
        <w:tab/>
        <w:t>Camitta B.M. What is the definition of cure for aplastic anemia? // Acta Haematologica. 2000. Vol. 103, № 1. P. 16–18.</w:t>
      </w:r>
    </w:p>
    <w:p w14:paraId="0FDDB948"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16.</w:t>
      </w:r>
      <w:r w:rsidRPr="00E6250D">
        <w:rPr>
          <w:rFonts w:cs="Times New Roman"/>
          <w:noProof/>
          <w:lang w:val="en-US"/>
        </w:rPr>
        <w:tab/>
        <w:t>Dokal I. Dyskeratosis congenita. // Hematology. 2011. Vol. 2011. P. 480–486.</w:t>
      </w:r>
    </w:p>
    <w:p w14:paraId="4819CBA8"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lastRenderedPageBreak/>
        <w:t>17.</w:t>
      </w:r>
      <w:r w:rsidRPr="00E6250D">
        <w:rPr>
          <w:rFonts w:cs="Times New Roman"/>
          <w:noProof/>
          <w:lang w:val="en-US"/>
        </w:rPr>
        <w:tab/>
        <w:t>Marsh J.C.W. et al. Guidelines for the diagnosis and management of aplastic anaemia // Br. J. Haematol. 2009. Vol. 147, № 1. P. 43–70.</w:t>
      </w:r>
    </w:p>
    <w:p w14:paraId="20A6D755"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18.</w:t>
      </w:r>
      <w:r w:rsidRPr="00E6250D">
        <w:rPr>
          <w:rFonts w:cs="Times New Roman"/>
          <w:noProof/>
          <w:lang w:val="en-US"/>
        </w:rPr>
        <w:tab/>
        <w:t>Peslak S.A., Olson T., Babushok D. V. Diagnosis and Treatment of Aplastic Anemia // Current Treatment Options in Oncology. Springer New York LLC, 2017. Vol. 18, № 12.</w:t>
      </w:r>
    </w:p>
    <w:p w14:paraId="3B9F8F8D"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19.</w:t>
      </w:r>
      <w:r w:rsidRPr="00E6250D">
        <w:rPr>
          <w:rFonts w:cs="Times New Roman"/>
          <w:noProof/>
          <w:lang w:val="en-US"/>
        </w:rPr>
        <w:tab/>
      </w:r>
      <w:r w:rsidRPr="008C764C">
        <w:rPr>
          <w:rFonts w:cs="Times New Roman"/>
          <w:noProof/>
        </w:rPr>
        <w:t>Пантелеев</w:t>
      </w:r>
      <w:r w:rsidRPr="00E6250D">
        <w:rPr>
          <w:rFonts w:cs="Times New Roman"/>
          <w:noProof/>
          <w:lang w:val="en-US"/>
        </w:rPr>
        <w:t xml:space="preserve"> </w:t>
      </w:r>
      <w:r w:rsidRPr="008C764C">
        <w:rPr>
          <w:rFonts w:cs="Times New Roman"/>
          <w:noProof/>
        </w:rPr>
        <w:t>М</w:t>
      </w:r>
      <w:r w:rsidRPr="00E6250D">
        <w:rPr>
          <w:rFonts w:cs="Times New Roman"/>
          <w:noProof/>
          <w:lang w:val="en-US"/>
        </w:rPr>
        <w:t>.</w:t>
      </w:r>
      <w:r w:rsidRPr="008C764C">
        <w:rPr>
          <w:rFonts w:cs="Times New Roman"/>
          <w:noProof/>
        </w:rPr>
        <w:t>А</w:t>
      </w:r>
      <w:r w:rsidRPr="00E6250D">
        <w:rPr>
          <w:rFonts w:cs="Times New Roman"/>
          <w:noProof/>
          <w:lang w:val="en-US"/>
        </w:rPr>
        <w:t xml:space="preserve">. et al. </w:t>
      </w:r>
      <w:r w:rsidRPr="008C764C">
        <w:rPr>
          <w:rFonts w:cs="Times New Roman"/>
          <w:noProof/>
        </w:rPr>
        <w:t>Практическая</w:t>
      </w:r>
      <w:r w:rsidRPr="00E6250D">
        <w:rPr>
          <w:rFonts w:cs="Times New Roman"/>
          <w:noProof/>
          <w:lang w:val="en-US"/>
        </w:rPr>
        <w:t xml:space="preserve"> </w:t>
      </w:r>
      <w:r w:rsidRPr="008C764C">
        <w:rPr>
          <w:rFonts w:cs="Times New Roman"/>
          <w:noProof/>
        </w:rPr>
        <w:t>коагулология</w:t>
      </w:r>
      <w:r w:rsidRPr="00E6250D">
        <w:rPr>
          <w:rFonts w:cs="Times New Roman"/>
          <w:noProof/>
          <w:lang w:val="en-US"/>
        </w:rPr>
        <w:t>. 2010. 192 p.</w:t>
      </w:r>
    </w:p>
    <w:p w14:paraId="7352EC7C"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20.</w:t>
      </w:r>
      <w:r w:rsidRPr="00E6250D">
        <w:rPr>
          <w:rFonts w:cs="Times New Roman"/>
          <w:noProof/>
          <w:lang w:val="en-US"/>
        </w:rPr>
        <w:tab/>
        <w:t>Hayward C.P.M. How I investigate for bleeding disorders // International Journal of Laboratory Hematology. Blackwell Publishing Ltd, 2018. Vol. 40. P. 6–14.</w:t>
      </w:r>
    </w:p>
    <w:p w14:paraId="4F47503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21.</w:t>
      </w:r>
      <w:r w:rsidRPr="00E6250D">
        <w:rPr>
          <w:rFonts w:cs="Times New Roman"/>
          <w:noProof/>
          <w:lang w:val="en-US"/>
        </w:rPr>
        <w:tab/>
        <w:t>Nielsen P. et al. Iron Stores in Patients with Myelodysplasia and Aplastic Anemia. // Blood. 2006. Vol. 108, № 11. P. 3726–3726.</w:t>
      </w:r>
    </w:p>
    <w:p w14:paraId="7DDC97CE"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22.</w:t>
      </w:r>
      <w:r w:rsidRPr="00E6250D">
        <w:rPr>
          <w:rFonts w:cs="Times New Roman"/>
          <w:noProof/>
          <w:lang w:val="en-US"/>
        </w:rPr>
        <w:tab/>
        <w:t>DeZern A.E., Churpek J.E. Approach to the diagnosis of aplastic anemia // Blood Adv. American Society of Hematology, 2021. Vol. 5, № 12. P. 2660–2671.</w:t>
      </w:r>
    </w:p>
    <w:p w14:paraId="12B8AD87"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23.</w:t>
      </w:r>
      <w:r w:rsidRPr="00E6250D">
        <w:rPr>
          <w:rFonts w:cs="Times New Roman"/>
          <w:noProof/>
          <w:lang w:val="en-US"/>
        </w:rPr>
        <w:tab/>
        <w:t>Kelsey P. et al. Guidelines for the use of platelet transfusions // Br. J. Haematol. 2003. Vol. 122, № 1. P. 10–23.</w:t>
      </w:r>
    </w:p>
    <w:p w14:paraId="51E5D8E7"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24.</w:t>
      </w:r>
      <w:r w:rsidRPr="00E6250D">
        <w:rPr>
          <w:rFonts w:cs="Times New Roman"/>
          <w:noProof/>
          <w:lang w:val="en-US"/>
        </w:rPr>
        <w:tab/>
        <w:t>Maciejewski J.P., Mufti G.J. Whole genome scanning as a cytogenetic tool in hematologic malignancies // Blood. 2008. Vol. 112, № 4. P. 965–974.</w:t>
      </w:r>
    </w:p>
    <w:p w14:paraId="79BEECFB"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25.</w:t>
      </w:r>
      <w:r w:rsidRPr="00E6250D">
        <w:rPr>
          <w:rFonts w:cs="Times New Roman"/>
          <w:noProof/>
          <w:lang w:val="en-US"/>
        </w:rPr>
        <w:tab/>
        <w:t>Maciejewski J.P. et al. Distinct clinical outcomes for cytogenetic abnormalities evolving from aplastic anemia // Blood. 2002. Vol. 99, № 9. P. 3129–3135.</w:t>
      </w:r>
    </w:p>
    <w:p w14:paraId="2C965BEF"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26.</w:t>
      </w:r>
      <w:r w:rsidRPr="00E6250D">
        <w:rPr>
          <w:rFonts w:cs="Times New Roman"/>
          <w:noProof/>
          <w:lang w:val="en-US"/>
        </w:rPr>
        <w:tab/>
        <w:t>Gupta V. et al. Clinical relevance of cytogenetic abnormalities at diagnosis of acquired aplastic anaemia in adults // Br. J. Haematol. 2006. Vol. 134, № 1. P. 95–99.</w:t>
      </w:r>
    </w:p>
    <w:p w14:paraId="1F51B85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27.</w:t>
      </w:r>
      <w:r w:rsidRPr="00E6250D">
        <w:rPr>
          <w:rFonts w:cs="Times New Roman"/>
          <w:noProof/>
          <w:lang w:val="en-US"/>
        </w:rPr>
        <w:tab/>
        <w:t>Miano M., Dufour C. The diagnosis and treatment of aplastic anemia: a review // Int. J. Hematol. 2015. Vol. 101, № 6. P. 527–535.</w:t>
      </w:r>
    </w:p>
    <w:p w14:paraId="1D18C2C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28.</w:t>
      </w:r>
      <w:r w:rsidRPr="00E6250D">
        <w:rPr>
          <w:rFonts w:cs="Times New Roman"/>
          <w:noProof/>
          <w:lang w:val="en-US"/>
        </w:rPr>
        <w:tab/>
        <w:t>Dumitriu B. et al. Red cells, iron, and erythropoiesis: Telomere attrition and candidate gene mutations preceding monosomy 7 in aplastic anemia // Blood. 2015. Vol. 125, № 4. P. 706–709.</w:t>
      </w:r>
    </w:p>
    <w:p w14:paraId="59F4635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29.</w:t>
      </w:r>
      <w:r w:rsidRPr="00E6250D">
        <w:rPr>
          <w:rFonts w:cs="Times New Roman"/>
          <w:noProof/>
          <w:lang w:val="en-US"/>
        </w:rPr>
        <w:tab/>
        <w:t>Jerez A. et al. STAT3 mutations indicate the presence of subclinical T-cell clones in a subset of aplastic anemia and myelodysplastic syndrome patients // Blood. 2013. Vol. 122, № 14. P. 2453–2459.</w:t>
      </w:r>
    </w:p>
    <w:p w14:paraId="0F930846"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30.</w:t>
      </w:r>
      <w:r w:rsidRPr="00E6250D">
        <w:rPr>
          <w:rFonts w:cs="Times New Roman"/>
          <w:noProof/>
          <w:lang w:val="en-US"/>
        </w:rPr>
        <w:tab/>
        <w:t>Du Y. et al. Observational Monitoring of Patients with Aplastic Anemia and Low/Intermediate-1  Risk of Myelodysplastic Syndromes Complicated with Iron Overload. // Acta Haematol. Switzerland, 2017. Vol. 138, № 2. P. 119–128.</w:t>
      </w:r>
    </w:p>
    <w:p w14:paraId="16B123D9"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31.</w:t>
      </w:r>
      <w:r w:rsidRPr="00E6250D">
        <w:rPr>
          <w:rFonts w:cs="Times New Roman"/>
          <w:noProof/>
          <w:lang w:val="en-US"/>
        </w:rPr>
        <w:tab/>
        <w:t>Borowitz M.J. et al. Guidelines for the diagnosis and monitoring of paroxysmal nocturnal hemoglobinuria and related disorders by flow cytometry // Cytom. Part B - Clin. Cytom. Wiley-Liss Inc., 2010. Vol. 78, № 4. P. 211–230.</w:t>
      </w:r>
    </w:p>
    <w:p w14:paraId="24B8FB1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32.</w:t>
      </w:r>
      <w:r w:rsidRPr="00E6250D">
        <w:rPr>
          <w:rFonts w:cs="Times New Roman"/>
          <w:noProof/>
          <w:lang w:val="en-US"/>
        </w:rPr>
        <w:tab/>
        <w:t xml:space="preserve">Ogawa S. Clonal hematopoiesis in acquired aplastic anemia // Blood. 2016. Vol. 128, </w:t>
      </w:r>
      <w:r w:rsidRPr="00E6250D">
        <w:rPr>
          <w:rFonts w:cs="Times New Roman"/>
          <w:noProof/>
          <w:lang w:val="en-US"/>
        </w:rPr>
        <w:lastRenderedPageBreak/>
        <w:t>№ 3. P. 337–347.</w:t>
      </w:r>
    </w:p>
    <w:p w14:paraId="6784C71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33.</w:t>
      </w:r>
      <w:r w:rsidRPr="00E6250D">
        <w:rPr>
          <w:rFonts w:cs="Times New Roman"/>
          <w:noProof/>
          <w:lang w:val="en-US"/>
        </w:rPr>
        <w:tab/>
        <w:t>Parker C.J. Update on the diagnosis and management of paroxysmal nocturnal hemoglobinuria. // Hematology. United States, 2016. Vol. 2016, № 1. P. 208–216.</w:t>
      </w:r>
    </w:p>
    <w:p w14:paraId="6BD5B5BC"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34.</w:t>
      </w:r>
      <w:r w:rsidRPr="00E6250D">
        <w:rPr>
          <w:rFonts w:cs="Times New Roman"/>
          <w:noProof/>
          <w:lang w:val="en-US"/>
        </w:rPr>
        <w:tab/>
        <w:t>Brown K.E. et al. Hepatitis-associated aplastic anemia // N. Engl. J. Med. 1997. Vol. 336, № 15. P. 1059–1064.</w:t>
      </w:r>
    </w:p>
    <w:p w14:paraId="00A9CFFB"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35.</w:t>
      </w:r>
      <w:r w:rsidRPr="00E6250D">
        <w:rPr>
          <w:rFonts w:cs="Times New Roman"/>
          <w:noProof/>
          <w:lang w:val="en-US"/>
        </w:rPr>
        <w:tab/>
        <w:t xml:space="preserve">Alter B.P. Diagnosis, genetics, and management of inherited bone marrow failure syndromes. // Hematology. </w:t>
      </w:r>
      <w:r w:rsidRPr="008C764C">
        <w:rPr>
          <w:rFonts w:cs="Times New Roman"/>
          <w:noProof/>
        </w:rPr>
        <w:t>2007. P. 29–39.</w:t>
      </w:r>
    </w:p>
    <w:p w14:paraId="0D9C8C34"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36.</w:t>
      </w:r>
      <w:r w:rsidRPr="008C764C">
        <w:rPr>
          <w:rFonts w:cs="Times New Roman"/>
          <w:noProof/>
        </w:rPr>
        <w:tab/>
        <w:t xml:space="preserve">Михайлова Е.А. et al. Клинические рекомендации по диагностике и лечению апластической анемии (редакция 2019 г.) // Гематология и трансфузилогия. </w:t>
      </w:r>
      <w:r w:rsidRPr="00E6250D">
        <w:rPr>
          <w:rFonts w:cs="Times New Roman"/>
          <w:noProof/>
          <w:lang w:val="en-US"/>
        </w:rPr>
        <w:t>2020. Vol. 65, № 2. P. 208–226.</w:t>
      </w:r>
    </w:p>
    <w:p w14:paraId="49BB6D5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37.</w:t>
      </w:r>
      <w:r w:rsidRPr="00E6250D">
        <w:rPr>
          <w:rFonts w:cs="Times New Roman"/>
          <w:noProof/>
          <w:lang w:val="en-US"/>
        </w:rPr>
        <w:tab/>
        <w:t>Scheinberg P. Aplastic anemia: therapeutic updates in immunosuppression and transplantation. // Hematology. 2012. P. 292–300.</w:t>
      </w:r>
    </w:p>
    <w:p w14:paraId="365DE49A"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38.</w:t>
      </w:r>
      <w:r w:rsidRPr="00E6250D">
        <w:rPr>
          <w:rFonts w:cs="Times New Roman"/>
          <w:noProof/>
          <w:lang w:val="en-US"/>
        </w:rPr>
        <w:tab/>
        <w:t>Townsley D.M., Winkler T. Nontransplant therapy for bone marrow failure // ASH Educ. Progr. B. 2016. Vol. 2016, № 1. P. 83–89.</w:t>
      </w:r>
    </w:p>
    <w:p w14:paraId="4B17C934"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39.</w:t>
      </w:r>
      <w:r w:rsidRPr="00E6250D">
        <w:rPr>
          <w:rFonts w:cs="Times New Roman"/>
          <w:noProof/>
          <w:lang w:val="en-US"/>
        </w:rPr>
        <w:tab/>
        <w:t>Desmond R. et al. Eltrombopag restores trilineage hematopoiesis in refractory severe aplastic anemia that can be sustained on discontinuation of drug // Blood. 2014. Vol. 123, № 12. P. 1818–1825.</w:t>
      </w:r>
    </w:p>
    <w:p w14:paraId="6A8EA0E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40.</w:t>
      </w:r>
      <w:r w:rsidRPr="00E6250D">
        <w:rPr>
          <w:rFonts w:cs="Times New Roman"/>
          <w:noProof/>
          <w:lang w:val="en-US"/>
        </w:rPr>
        <w:tab/>
        <w:t>Desmond R. et al. Eltrombopag in Aplastic Anemia // Seminars in Hematology. 2015. Vol. 52, № 1. P. 31–37.</w:t>
      </w:r>
    </w:p>
    <w:p w14:paraId="7CBF0BDD"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41.</w:t>
      </w:r>
      <w:r w:rsidRPr="00E6250D">
        <w:rPr>
          <w:rFonts w:cs="Times New Roman"/>
          <w:noProof/>
          <w:lang w:val="en-US"/>
        </w:rPr>
        <w:tab/>
        <w:t>Fattizzo B. et al. Iron mobilization in a real life cohort of aplastic anemia patients treated with  eltrombopag. // American journal of hematology. United States, 2019.</w:t>
      </w:r>
    </w:p>
    <w:p w14:paraId="4837109A"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42.</w:t>
      </w:r>
      <w:r w:rsidRPr="00E6250D">
        <w:rPr>
          <w:rFonts w:cs="Times New Roman"/>
          <w:noProof/>
          <w:lang w:val="en-US"/>
        </w:rPr>
        <w:tab/>
        <w:t>Lee J.W. et al. Iron chelation therapy with deferasirox in patients with aplastic anemia: A subgroup analysis of 116 patients from the EPIC trial // Blood. 2010. Vol. 116, № 14. P. 2448–2454.</w:t>
      </w:r>
    </w:p>
    <w:p w14:paraId="0384AC68"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43.</w:t>
      </w:r>
      <w:r w:rsidRPr="00E6250D">
        <w:rPr>
          <w:rFonts w:cs="Times New Roman"/>
          <w:noProof/>
          <w:lang w:val="en-US"/>
        </w:rPr>
        <w:tab/>
        <w:t>Bacigalupo A. et al. Treatment of acquired severe aplastic anemia: Bone marrow transplantation compared with immunosuppressive therapy - The European Group for blood and marrow transplantation experience // Semin. Hematol. 2000. Vol. 37, № 1. P. 69–80.</w:t>
      </w:r>
    </w:p>
    <w:p w14:paraId="13D6B7B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44.</w:t>
      </w:r>
      <w:r w:rsidRPr="00E6250D">
        <w:rPr>
          <w:rFonts w:cs="Times New Roman"/>
          <w:noProof/>
          <w:lang w:val="en-US"/>
        </w:rPr>
        <w:tab/>
        <w:t>Bacigalupo A. et al. Long‐term follow‐up of severe aplastic anaemia patients treated with antithymocyte globulin // Br. J. Haematol. 1989. Vol. 73, № 1. P. 121–126.</w:t>
      </w:r>
    </w:p>
    <w:p w14:paraId="2F51FE0F"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45.</w:t>
      </w:r>
      <w:r w:rsidRPr="00E6250D">
        <w:rPr>
          <w:rFonts w:cs="Times New Roman"/>
          <w:noProof/>
          <w:lang w:val="en-US"/>
        </w:rPr>
        <w:tab/>
        <w:t>Rosenfeld S. et al. Antithymocyte Globulin and Cyclosporine for Severe Aplastic Anemia: Association between Hematologic Response and Long-term Outcome // J. Am. Med. Assoc. 2003. Vol. 289, № 9. P. 1130–1135.</w:t>
      </w:r>
    </w:p>
    <w:p w14:paraId="778C497B"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46.</w:t>
      </w:r>
      <w:r w:rsidRPr="00E6250D">
        <w:rPr>
          <w:rFonts w:cs="Times New Roman"/>
          <w:noProof/>
          <w:lang w:val="en-US"/>
        </w:rPr>
        <w:tab/>
      </w:r>
      <w:r w:rsidRPr="008C764C">
        <w:rPr>
          <w:rFonts w:cs="Times New Roman"/>
          <w:noProof/>
        </w:rPr>
        <w:t>Михайлова</w:t>
      </w:r>
      <w:r w:rsidRPr="00E6250D">
        <w:rPr>
          <w:rFonts w:cs="Times New Roman"/>
          <w:noProof/>
          <w:lang w:val="en-US"/>
        </w:rPr>
        <w:t xml:space="preserve"> </w:t>
      </w:r>
      <w:r w:rsidRPr="008C764C">
        <w:rPr>
          <w:rFonts w:cs="Times New Roman"/>
          <w:noProof/>
        </w:rPr>
        <w:t>Е</w:t>
      </w:r>
      <w:r w:rsidRPr="00E6250D">
        <w:rPr>
          <w:rFonts w:cs="Times New Roman"/>
          <w:noProof/>
          <w:lang w:val="en-US"/>
        </w:rPr>
        <w:t>.</w:t>
      </w:r>
      <w:r w:rsidRPr="008C764C">
        <w:rPr>
          <w:rFonts w:cs="Times New Roman"/>
          <w:noProof/>
        </w:rPr>
        <w:t>А</w:t>
      </w:r>
      <w:r w:rsidRPr="00E6250D">
        <w:rPr>
          <w:rFonts w:cs="Times New Roman"/>
          <w:noProof/>
          <w:lang w:val="en-US"/>
        </w:rPr>
        <w:t xml:space="preserve">., </w:t>
      </w:r>
      <w:r w:rsidRPr="008C764C">
        <w:rPr>
          <w:rFonts w:cs="Times New Roman"/>
          <w:noProof/>
        </w:rPr>
        <w:t>Фидарова</w:t>
      </w:r>
      <w:r w:rsidRPr="00E6250D">
        <w:rPr>
          <w:rFonts w:cs="Times New Roman"/>
          <w:noProof/>
          <w:lang w:val="en-US"/>
        </w:rPr>
        <w:t xml:space="preserve"> </w:t>
      </w:r>
      <w:r w:rsidRPr="008C764C">
        <w:rPr>
          <w:rFonts w:cs="Times New Roman"/>
          <w:noProof/>
        </w:rPr>
        <w:t>З</w:t>
      </w:r>
      <w:r w:rsidRPr="00E6250D">
        <w:rPr>
          <w:rFonts w:cs="Times New Roman"/>
          <w:noProof/>
          <w:lang w:val="en-US"/>
        </w:rPr>
        <w:t>.</w:t>
      </w:r>
      <w:r w:rsidRPr="008C764C">
        <w:rPr>
          <w:rFonts w:cs="Times New Roman"/>
          <w:noProof/>
        </w:rPr>
        <w:t>Т</w:t>
      </w:r>
      <w:r w:rsidRPr="00E6250D">
        <w:rPr>
          <w:rFonts w:cs="Times New Roman"/>
          <w:noProof/>
          <w:lang w:val="en-US"/>
        </w:rPr>
        <w:t xml:space="preserve">., </w:t>
      </w:r>
      <w:r w:rsidRPr="008C764C">
        <w:rPr>
          <w:rFonts w:cs="Times New Roman"/>
          <w:noProof/>
        </w:rPr>
        <w:t>Устинова</w:t>
      </w:r>
      <w:r w:rsidRPr="00E6250D">
        <w:rPr>
          <w:rFonts w:cs="Times New Roman"/>
          <w:noProof/>
          <w:lang w:val="en-US"/>
        </w:rPr>
        <w:t xml:space="preserve"> </w:t>
      </w:r>
      <w:r w:rsidRPr="008C764C">
        <w:rPr>
          <w:rFonts w:cs="Times New Roman"/>
          <w:noProof/>
        </w:rPr>
        <w:t>Е</w:t>
      </w:r>
      <w:r w:rsidRPr="00E6250D">
        <w:rPr>
          <w:rFonts w:cs="Times New Roman"/>
          <w:noProof/>
          <w:lang w:val="en-US"/>
        </w:rPr>
        <w:t>.</w:t>
      </w:r>
      <w:r w:rsidRPr="008C764C">
        <w:rPr>
          <w:rFonts w:cs="Times New Roman"/>
          <w:noProof/>
        </w:rPr>
        <w:t>Н</w:t>
      </w:r>
      <w:r w:rsidRPr="00E6250D">
        <w:rPr>
          <w:rFonts w:cs="Times New Roman"/>
          <w:noProof/>
          <w:lang w:val="en-US"/>
        </w:rPr>
        <w:t xml:space="preserve">., </w:t>
      </w:r>
      <w:r w:rsidRPr="008C764C">
        <w:rPr>
          <w:rFonts w:cs="Times New Roman"/>
          <w:noProof/>
        </w:rPr>
        <w:t>Троицкая</w:t>
      </w:r>
      <w:r w:rsidRPr="00E6250D">
        <w:rPr>
          <w:rFonts w:cs="Times New Roman"/>
          <w:noProof/>
          <w:lang w:val="en-US"/>
        </w:rPr>
        <w:t xml:space="preserve"> </w:t>
      </w:r>
      <w:r w:rsidRPr="008C764C">
        <w:rPr>
          <w:rFonts w:cs="Times New Roman"/>
          <w:noProof/>
        </w:rPr>
        <w:t>В</w:t>
      </w:r>
      <w:r w:rsidRPr="00E6250D">
        <w:rPr>
          <w:rFonts w:cs="Times New Roman"/>
          <w:noProof/>
          <w:lang w:val="en-US"/>
        </w:rPr>
        <w:t>.</w:t>
      </w:r>
      <w:r w:rsidRPr="008C764C">
        <w:rPr>
          <w:rFonts w:cs="Times New Roman"/>
          <w:noProof/>
        </w:rPr>
        <w:t>В</w:t>
      </w:r>
      <w:r w:rsidRPr="00E6250D">
        <w:rPr>
          <w:rFonts w:cs="Times New Roman"/>
          <w:noProof/>
          <w:lang w:val="en-US"/>
        </w:rPr>
        <w:t xml:space="preserve">., </w:t>
      </w:r>
      <w:r w:rsidRPr="008C764C">
        <w:rPr>
          <w:rFonts w:cs="Times New Roman"/>
          <w:noProof/>
        </w:rPr>
        <w:t>Гальцева</w:t>
      </w:r>
      <w:r w:rsidRPr="00E6250D">
        <w:rPr>
          <w:rFonts w:cs="Times New Roman"/>
          <w:noProof/>
          <w:lang w:val="en-US"/>
        </w:rPr>
        <w:t xml:space="preserve"> </w:t>
      </w:r>
      <w:r w:rsidRPr="008C764C">
        <w:rPr>
          <w:rFonts w:cs="Times New Roman"/>
          <w:noProof/>
        </w:rPr>
        <w:t>И</w:t>
      </w:r>
      <w:r w:rsidRPr="00E6250D">
        <w:rPr>
          <w:rFonts w:cs="Times New Roman"/>
          <w:noProof/>
          <w:lang w:val="en-US"/>
        </w:rPr>
        <w:t>.</w:t>
      </w:r>
      <w:r w:rsidRPr="008C764C">
        <w:rPr>
          <w:rFonts w:cs="Times New Roman"/>
          <w:noProof/>
        </w:rPr>
        <w:t>В</w:t>
      </w:r>
      <w:r w:rsidRPr="00E6250D">
        <w:rPr>
          <w:rFonts w:cs="Times New Roman"/>
          <w:noProof/>
          <w:lang w:val="en-US"/>
        </w:rPr>
        <w:t xml:space="preserve">., </w:t>
      </w:r>
      <w:r w:rsidRPr="008C764C">
        <w:rPr>
          <w:rFonts w:cs="Times New Roman"/>
          <w:noProof/>
        </w:rPr>
        <w:t>Шитарева</w:t>
      </w:r>
      <w:r w:rsidRPr="00E6250D">
        <w:rPr>
          <w:rFonts w:cs="Times New Roman"/>
          <w:noProof/>
          <w:lang w:val="en-US"/>
        </w:rPr>
        <w:t xml:space="preserve"> </w:t>
      </w:r>
      <w:r w:rsidRPr="008C764C">
        <w:rPr>
          <w:rFonts w:cs="Times New Roman"/>
          <w:noProof/>
        </w:rPr>
        <w:t>И</w:t>
      </w:r>
      <w:r w:rsidRPr="00E6250D">
        <w:rPr>
          <w:rFonts w:cs="Times New Roman"/>
          <w:noProof/>
          <w:lang w:val="en-US"/>
        </w:rPr>
        <w:t>.</w:t>
      </w:r>
      <w:r w:rsidRPr="008C764C">
        <w:rPr>
          <w:rFonts w:cs="Times New Roman"/>
          <w:noProof/>
        </w:rPr>
        <w:t>В</w:t>
      </w:r>
      <w:r w:rsidRPr="00E6250D">
        <w:rPr>
          <w:rFonts w:cs="Times New Roman"/>
          <w:noProof/>
          <w:lang w:val="en-US"/>
        </w:rPr>
        <w:t xml:space="preserve">.  </w:t>
      </w:r>
      <w:r w:rsidRPr="008C764C">
        <w:rPr>
          <w:rFonts w:cs="Times New Roman"/>
          <w:noProof/>
        </w:rPr>
        <w:t xml:space="preserve">и др. Комбинированная иммуносупрессивная теарпия у больных </w:t>
      </w:r>
      <w:r w:rsidRPr="008C764C">
        <w:rPr>
          <w:rFonts w:cs="Times New Roman"/>
          <w:noProof/>
        </w:rPr>
        <w:lastRenderedPageBreak/>
        <w:t xml:space="preserve">апластической анемией: эффективность повторных курсов. // Гематология и трансфузиология. </w:t>
      </w:r>
      <w:r w:rsidRPr="00E6250D">
        <w:rPr>
          <w:rFonts w:cs="Times New Roman"/>
          <w:noProof/>
          <w:lang w:val="en-US"/>
        </w:rPr>
        <w:t>2014. Vol. 59, № 4. P. 11–18.</w:t>
      </w:r>
    </w:p>
    <w:p w14:paraId="5BEBF13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47.</w:t>
      </w:r>
      <w:r w:rsidRPr="00E6250D">
        <w:rPr>
          <w:rFonts w:cs="Times New Roman"/>
          <w:noProof/>
          <w:lang w:val="en-US"/>
        </w:rPr>
        <w:tab/>
        <w:t>Scheinberg P. et al. Predicting response to immunosuppressive therapy and survival in severe aplastic anaemia // Br. J. Haematol. 2009. Vol. 144, № 2. P. 206–216.</w:t>
      </w:r>
    </w:p>
    <w:p w14:paraId="0590A1DF"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48.</w:t>
      </w:r>
      <w:r w:rsidRPr="00E6250D">
        <w:rPr>
          <w:rFonts w:cs="Times New Roman"/>
          <w:noProof/>
          <w:lang w:val="en-US"/>
        </w:rPr>
        <w:tab/>
        <w:t>Marchiò C., Dowsett M., Reis-Filho J.S. Revisiting the technical validation of tumour biomarker assays: How to open a Pandora’s box // BMC Med. 2011. Vol. 9.</w:t>
      </w:r>
    </w:p>
    <w:p w14:paraId="189E9CEA"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49.</w:t>
      </w:r>
      <w:r w:rsidRPr="00E6250D">
        <w:rPr>
          <w:rFonts w:cs="Times New Roman"/>
          <w:noProof/>
          <w:lang w:val="en-US"/>
        </w:rPr>
        <w:tab/>
        <w:t>Bacigalupo A. et al. Bone marrow transplantation (BMT) versus immunosuppression for the treatment of severe aplastic anaemia (SAA): A report of the EBMT SAA Working Party // Br. J. Haematol. 1988. Vol. 70, № 2. P. 177–182.</w:t>
      </w:r>
    </w:p>
    <w:p w14:paraId="17F679A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50.</w:t>
      </w:r>
      <w:r w:rsidRPr="00E6250D">
        <w:rPr>
          <w:rFonts w:cs="Times New Roman"/>
          <w:noProof/>
          <w:lang w:val="en-US"/>
        </w:rPr>
        <w:tab/>
        <w:t>Scheinberg P. et al. Horse antithymocyte globulin as salvage therapy after rabbit antithymocyte globulin for severe aplastic anemia // Am. J. Hematol. 2014. Vol. 89, № 5. P. 467–469.</w:t>
      </w:r>
    </w:p>
    <w:p w14:paraId="65A4C6F0"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51.</w:t>
      </w:r>
      <w:r w:rsidRPr="00E6250D">
        <w:rPr>
          <w:rFonts w:cs="Times New Roman"/>
          <w:noProof/>
          <w:lang w:val="en-US"/>
        </w:rPr>
        <w:tab/>
        <w:t xml:space="preserve">Peffault de Latour R. et al. Nationwide survey on the use of horse antithymocyte globulins (ATGAM) in patients with acquired aplastic anemia: A report on behalf of the French Reference Center for Aplastic Anemia. // Am. J. Hematol. </w:t>
      </w:r>
      <w:r w:rsidRPr="008C764C">
        <w:rPr>
          <w:rFonts w:cs="Times New Roman"/>
          <w:noProof/>
        </w:rPr>
        <w:t>United States, 2018. Vol. 93, № 5. P. 635–642.</w:t>
      </w:r>
    </w:p>
    <w:p w14:paraId="7D70E0E4"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52.</w:t>
      </w:r>
      <w:r w:rsidRPr="008C764C">
        <w:rPr>
          <w:rFonts w:cs="Times New Roman"/>
          <w:noProof/>
        </w:rPr>
        <w:tab/>
        <w:t xml:space="preserve">Михайлова Е.А. et al. Комбинированная иммуносупрессивная терапия больных апластической анемией: повторные курсы антитимоцитарного глобулина // ГЕМАТОЛОГИЯ И ТРАНСФУЗИОЛОГИЯ. </w:t>
      </w:r>
      <w:r w:rsidRPr="00E6250D">
        <w:rPr>
          <w:rFonts w:cs="Times New Roman"/>
          <w:noProof/>
          <w:lang w:val="en-US"/>
        </w:rPr>
        <w:t>2014. Vol. 59, № 4. P. 11–18.</w:t>
      </w:r>
    </w:p>
    <w:p w14:paraId="6E7086C2"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53.</w:t>
      </w:r>
      <w:r w:rsidRPr="00E6250D">
        <w:rPr>
          <w:rFonts w:cs="Times New Roman"/>
          <w:noProof/>
          <w:lang w:val="en-US"/>
        </w:rPr>
        <w:tab/>
        <w:t>Bacigalupo A. How I treat acquired aplastic anemia // Blood. 2017. Vol. 129, № 11. P. 1428–1436.</w:t>
      </w:r>
    </w:p>
    <w:p w14:paraId="6DEEAB19"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54.</w:t>
      </w:r>
      <w:r w:rsidRPr="00E6250D">
        <w:rPr>
          <w:rFonts w:cs="Times New Roman"/>
          <w:noProof/>
          <w:lang w:val="en-US"/>
        </w:rPr>
        <w:tab/>
        <w:t>Scheinberg P., Young N.S. How I treat acquired aplastic anemia. // Blood. 2012. Vol. 120, № 6. P. 1185–1196.</w:t>
      </w:r>
    </w:p>
    <w:p w14:paraId="7826CA3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55.</w:t>
      </w:r>
      <w:r w:rsidRPr="00E6250D">
        <w:rPr>
          <w:rFonts w:cs="Times New Roman"/>
          <w:noProof/>
          <w:lang w:val="en-US"/>
        </w:rPr>
        <w:tab/>
        <w:t>Scheinberg P. et al. Horse versus rabbit antithymocyte globulin in acquired aplastic anemia // N. Engl. J. Med. 2011. Vol. 365, № 5. P. 430–438.</w:t>
      </w:r>
    </w:p>
    <w:p w14:paraId="03280AEE"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56.</w:t>
      </w:r>
      <w:r w:rsidRPr="00E6250D">
        <w:rPr>
          <w:rFonts w:cs="Times New Roman"/>
          <w:noProof/>
          <w:lang w:val="en-US"/>
        </w:rPr>
        <w:tab/>
        <w:t>Gafter-Gvili A. et al. ATG plus cyclosporine reduces all-cause mortality in patients with severe aplastic anemia--systematic review and meta-analysis // Acta Haematol. Acta Haematol, 2008. Vol. 120, № 4. P. 237–243.</w:t>
      </w:r>
    </w:p>
    <w:p w14:paraId="3237FE7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57.</w:t>
      </w:r>
      <w:r w:rsidRPr="00E6250D">
        <w:rPr>
          <w:rFonts w:cs="Times New Roman"/>
          <w:noProof/>
          <w:lang w:val="en-US"/>
        </w:rPr>
        <w:tab/>
        <w:t>Yamazaki H. et al. Cyclosporine Therapy for Acquired Aplastic Anemia: Predictive Factors for the Response and Long-term Prognosis // Int. J. Hematol. 2007 853. Springer, 2007. Vol. 85, № 3. P. 186–190.</w:t>
      </w:r>
    </w:p>
    <w:p w14:paraId="2928EE7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58.</w:t>
      </w:r>
      <w:r w:rsidRPr="00E6250D">
        <w:rPr>
          <w:rFonts w:cs="Times New Roman"/>
          <w:noProof/>
          <w:lang w:val="en-US"/>
        </w:rPr>
        <w:tab/>
        <w:t>Hong Y. et al. Efficacy and Safety of Eltrombopag for Aplastic Anemia: A Systematic Review and Meta-analysis. // Clin. Drug Investig. 2019. Vol. 39, № 2. P. 141–156.</w:t>
      </w:r>
    </w:p>
    <w:p w14:paraId="2250818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59.</w:t>
      </w:r>
      <w:r w:rsidRPr="00E6250D">
        <w:rPr>
          <w:rFonts w:cs="Times New Roman"/>
          <w:noProof/>
          <w:lang w:val="en-US"/>
        </w:rPr>
        <w:tab/>
        <w:t>Olnes M.J. et al. Eltrombopag and improved hematopoiesis in refractory aplastic anemia. // N. Engl. J. Med. 2012. Vol. 367, № 1. P. 11–19.</w:t>
      </w:r>
    </w:p>
    <w:p w14:paraId="0584EF88"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lastRenderedPageBreak/>
        <w:t>60.</w:t>
      </w:r>
      <w:r w:rsidRPr="00E6250D">
        <w:rPr>
          <w:rFonts w:cs="Times New Roman"/>
          <w:noProof/>
          <w:lang w:val="en-US"/>
        </w:rPr>
        <w:tab/>
        <w:t>Dietz A.C. et al. Evolving Hematopoietic Stem Cell Transplantation Strategies in Severe Aplastic Anemia // Curr. Opin. Pediatr. NIH Public Access, 2016. Vol. 28, № 1. P. 3.</w:t>
      </w:r>
    </w:p>
    <w:p w14:paraId="57E5FAB0"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61.</w:t>
      </w:r>
      <w:r w:rsidRPr="00E6250D">
        <w:rPr>
          <w:rFonts w:cs="Times New Roman"/>
          <w:noProof/>
          <w:lang w:val="en-US"/>
        </w:rPr>
        <w:tab/>
        <w:t xml:space="preserve">Burget D.W., Chiverton S.G., Hunt R.H. Is there an optimal degree of acid suppression for healing of duodenal ulcers? A model of the relationship between ulcer healing and acid suppression // Gastroenterology. </w:t>
      </w:r>
      <w:r w:rsidRPr="008C764C">
        <w:rPr>
          <w:rFonts w:cs="Times New Roman"/>
          <w:noProof/>
        </w:rPr>
        <w:t>Gastroenterology, 1990. Vol. 99, № 2. P. 345–351.</w:t>
      </w:r>
    </w:p>
    <w:p w14:paraId="2CCF1A50"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62.</w:t>
      </w:r>
      <w:r w:rsidRPr="008C764C">
        <w:rPr>
          <w:rFonts w:cs="Times New Roman"/>
          <w:noProof/>
        </w:rPr>
        <w:tab/>
        <w:t xml:space="preserve">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w:t>
      </w:r>
      <w:r w:rsidRPr="00E6250D">
        <w:rPr>
          <w:rFonts w:cs="Times New Roman"/>
          <w:noProof/>
          <w:lang w:val="en-US"/>
        </w:rPr>
        <w:t>2020. Vol. 30, № 1. P. 49–70.</w:t>
      </w:r>
    </w:p>
    <w:p w14:paraId="203149E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63.</w:t>
      </w:r>
      <w:r w:rsidRPr="00E6250D">
        <w:rPr>
          <w:rFonts w:cs="Times New Roman"/>
          <w:noProof/>
          <w:lang w:val="en-US"/>
        </w:rPr>
        <w:tab/>
        <w:t>Scally B. et al. Effects of gastroprotectant drugs for the prevention and treatment of peptic ulcer disease and its complications: a meta-analysis of randomised trials // Lancet Gastroenterol. Hepatol. Elsevier Ltd, 2018. Vol. 3, № 4. P. 231–241.</w:t>
      </w:r>
    </w:p>
    <w:p w14:paraId="1DEBF5E9"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64.</w:t>
      </w:r>
      <w:r w:rsidRPr="00E6250D">
        <w:rPr>
          <w:rFonts w:cs="Times New Roman"/>
          <w:noProof/>
          <w:lang w:val="en-US"/>
        </w:rPr>
        <w:tab/>
        <w:t>Höchsmann B. et al. Supportive care in severe and very severe aplastic anemia // Bone Marrow Transplantation. 2013. Vol. 48, № 2. P. 168–173.</w:t>
      </w:r>
    </w:p>
    <w:p w14:paraId="0045B5D4"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65.</w:t>
      </w:r>
      <w:r w:rsidRPr="00E6250D">
        <w:rPr>
          <w:rFonts w:cs="Times New Roman"/>
          <w:noProof/>
          <w:lang w:val="en-US"/>
        </w:rPr>
        <w:tab/>
        <w:t>Fan E., Brodie D., Slutsky A.S. Acute respiratory distress syndrome advances in diagnosis and treatment // JAMA - Journal of the American Medical Association. American Medical Association, 2018. Vol. 319, № 7. P. 698–710.</w:t>
      </w:r>
    </w:p>
    <w:p w14:paraId="0D5D32C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66.</w:t>
      </w:r>
      <w:r w:rsidRPr="00E6250D">
        <w:rPr>
          <w:rFonts w:cs="Times New Roman"/>
          <w:noProof/>
          <w:lang w:val="en-US"/>
        </w:rPr>
        <w:tab/>
        <w:t>Young P. et al. Effect of a buffered crystalloid solution vs saline on acute kidney injury among patients in the intensive care unit: The SPLIT randomized clinical trial // JAMA - J. Am. Med. Assoc. American Medical Association, 2015. Vol. 314, № 16. P. 1701–1710.</w:t>
      </w:r>
    </w:p>
    <w:p w14:paraId="4B70B416"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67.</w:t>
      </w:r>
      <w:r w:rsidRPr="00E6250D">
        <w:rPr>
          <w:rFonts w:cs="Times New Roman"/>
          <w:noProof/>
          <w:lang w:val="en-US"/>
        </w:rPr>
        <w:tab/>
        <w:t>Hoorn E.J. Intravenous fluids: balancing solutions // Journal of Nephrology. Springer New York LLC, 2017. Vol. 30, № 4. P. 485–492.</w:t>
      </w:r>
    </w:p>
    <w:p w14:paraId="3DB98B03"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68.</w:t>
      </w:r>
      <w:r w:rsidRPr="00E6250D">
        <w:rPr>
          <w:rFonts w:cs="Times New Roman"/>
          <w:noProof/>
          <w:lang w:val="en-US"/>
        </w:rPr>
        <w:tab/>
        <w:t>Arends J. et al. ESPEN guidelines on nutrition in cancer patients // Clin. Nutr. Churchill Livingstone, 2017. Vol. 36, № 1. P. 11–48.</w:t>
      </w:r>
    </w:p>
    <w:p w14:paraId="1216C809"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69.</w:t>
      </w:r>
      <w:r w:rsidRPr="00E6250D">
        <w:rPr>
          <w:rFonts w:cs="Times New Roman"/>
          <w:noProof/>
          <w:lang w:val="en-US"/>
        </w:rPr>
        <w:tab/>
      </w:r>
      <w:r w:rsidRPr="008C764C">
        <w:rPr>
          <w:rFonts w:cs="Times New Roman"/>
          <w:noProof/>
        </w:rPr>
        <w:t>Шихмирзаев</w:t>
      </w:r>
      <w:r w:rsidRPr="00E6250D">
        <w:rPr>
          <w:rFonts w:cs="Times New Roman"/>
          <w:noProof/>
          <w:lang w:val="en-US"/>
        </w:rPr>
        <w:t xml:space="preserve"> </w:t>
      </w:r>
      <w:r w:rsidRPr="008C764C">
        <w:rPr>
          <w:rFonts w:cs="Times New Roman"/>
          <w:noProof/>
        </w:rPr>
        <w:t>Т</w:t>
      </w:r>
      <w:r w:rsidRPr="00E6250D">
        <w:rPr>
          <w:rFonts w:cs="Times New Roman"/>
          <w:noProof/>
          <w:lang w:val="en-US"/>
        </w:rPr>
        <w:t>.</w:t>
      </w:r>
      <w:r w:rsidRPr="008C764C">
        <w:rPr>
          <w:rFonts w:cs="Times New Roman"/>
          <w:noProof/>
        </w:rPr>
        <w:t>А</w:t>
      </w:r>
      <w:r w:rsidRPr="00E6250D">
        <w:rPr>
          <w:rFonts w:cs="Times New Roman"/>
          <w:noProof/>
          <w:lang w:val="en-US"/>
        </w:rPr>
        <w:t xml:space="preserve">. et al. </w:t>
      </w:r>
      <w:r w:rsidRPr="008C764C">
        <w:rPr>
          <w:rFonts w:cs="Times New Roman"/>
          <w:noProof/>
        </w:rPr>
        <w:t>Фармакопрофилактика трансфузионных реакций // Вестник Национального медико-хирургического Центра им. Н. И. Пирогова. 2018. Vol. 13, № 2. P. 95–99.</w:t>
      </w:r>
    </w:p>
    <w:p w14:paraId="0F04C1DC"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70.</w:t>
      </w:r>
      <w:r w:rsidRPr="008C764C">
        <w:rPr>
          <w:rFonts w:cs="Times New Roman"/>
          <w:noProof/>
        </w:rPr>
        <w:tab/>
        <w:t>Аксельрод Б.А. et al. Клиническое использование эритроцитсодержащих компонентов донорской крови // Гематология и трансфузиология. 2018. Vol. 63, № 4. P. 372–435.</w:t>
      </w:r>
    </w:p>
    <w:p w14:paraId="448DDE6D"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71.</w:t>
      </w:r>
      <w:r w:rsidRPr="008C764C">
        <w:rPr>
          <w:rFonts w:cs="Times New Roman"/>
          <w:noProof/>
        </w:rPr>
        <w:tab/>
        <w:t xml:space="preserve">Криволапов Ю.А. Технические аспекты выполнения трепанобиопсий костного </w:t>
      </w:r>
      <w:r w:rsidRPr="008C764C">
        <w:rPr>
          <w:rFonts w:cs="Times New Roman"/>
          <w:noProof/>
        </w:rPr>
        <w:lastRenderedPageBreak/>
        <w:t>мозга. Клиническая онкогематология 2014; 7:290—295 // Клиническая онкогематология. 2014. Vol. 7. P. 290–295.</w:t>
      </w:r>
    </w:p>
    <w:p w14:paraId="119ADCB5"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72.</w:t>
      </w:r>
      <w:r w:rsidRPr="008C764C">
        <w:rPr>
          <w:rFonts w:cs="Times New Roman"/>
          <w:noProof/>
        </w:rPr>
        <w:tab/>
        <w:t xml:space="preserve">Wang J. et al. </w:t>
      </w:r>
      <w:r w:rsidRPr="00E6250D">
        <w:rPr>
          <w:rFonts w:cs="Times New Roman"/>
          <w:noProof/>
          <w:lang w:val="en-US"/>
        </w:rPr>
        <w:t>Diagnostic utility of bilateral bone marrow examination: Significance of morphologic and ancillary technique study in malignancy // Cancer. Cancer, 2002. Vol. 94, № 5. P. 1522–1531.</w:t>
      </w:r>
    </w:p>
    <w:p w14:paraId="7D11CED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73.</w:t>
      </w:r>
      <w:r w:rsidRPr="00E6250D">
        <w:rPr>
          <w:rFonts w:cs="Times New Roman"/>
          <w:noProof/>
          <w:lang w:val="en-US"/>
        </w:rPr>
        <w:tab/>
        <w:t>SPIRIN M., GALSTYAN G., DROKOV M. Central venous access in lymphoma patients (pts) with superior vena cava syndrome (SVCS) // INTENSIVE CARE Med. Exp. 2019. Vol. 7, № Suppl. 3:001341. P. 388–389.</w:t>
      </w:r>
    </w:p>
    <w:p w14:paraId="2F37F135"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74.</w:t>
      </w:r>
      <w:r w:rsidRPr="00E6250D">
        <w:rPr>
          <w:rFonts w:cs="Times New Roman"/>
          <w:noProof/>
          <w:lang w:val="en-US"/>
        </w:rPr>
        <w:tab/>
        <w:t>Pluschnig U. et al. Extravasation emergencies: state-of-the-art management and progress in clinical research. // Memo. Springer, 2016. Vol. 9, № 4. P. 226–230.</w:t>
      </w:r>
    </w:p>
    <w:p w14:paraId="102D4A9C"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75.</w:t>
      </w:r>
      <w:r w:rsidRPr="00E6250D">
        <w:rPr>
          <w:rFonts w:cs="Times New Roman"/>
          <w:noProof/>
          <w:lang w:val="en-US"/>
        </w:rPr>
        <w:tab/>
        <w:t>Zeidler K. et al. Optimal preprocedural platelet transfusion threshold for central venous catheter insertions in patients with thrombocytopenia. // Transfusion. 2011. Vol. 51, № 11. P. 2269–2276.</w:t>
      </w:r>
    </w:p>
    <w:p w14:paraId="3493F9AC"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76.</w:t>
      </w:r>
      <w:r w:rsidRPr="00E6250D">
        <w:rPr>
          <w:rFonts w:cs="Times New Roman"/>
          <w:noProof/>
          <w:lang w:val="en-US"/>
        </w:rPr>
        <w:tab/>
        <w:t>Zerati A.E. et al. Totally implantable venous catheters : history , implantation technique and complications. // J Vasc Bras. 2017. Vol. 16, № 2. P. 128–139.</w:t>
      </w:r>
    </w:p>
    <w:p w14:paraId="2BDDFB66"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77.</w:t>
      </w:r>
      <w:r w:rsidRPr="00E6250D">
        <w:rPr>
          <w:rFonts w:cs="Times New Roman"/>
          <w:noProof/>
          <w:lang w:val="en-US"/>
        </w:rPr>
        <w:tab/>
        <w:t>Gow K.W., Tapper D., Hickman R.O. Between the lines: The 50th anniversary of long-term central venous catheters // Am. J. Surg. Elsevier Ltd, 2017. Vol. 213, № 5. P. 837–848.</w:t>
      </w:r>
    </w:p>
    <w:p w14:paraId="7E024F9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78.</w:t>
      </w:r>
      <w:r w:rsidRPr="00E6250D">
        <w:rPr>
          <w:rFonts w:cs="Times New Roman"/>
          <w:noProof/>
          <w:lang w:val="en-US"/>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39B373E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79.</w:t>
      </w:r>
      <w:r w:rsidRPr="00E6250D">
        <w:rPr>
          <w:rFonts w:cs="Times New Roman"/>
          <w:noProof/>
          <w:lang w:val="en-US"/>
        </w:rPr>
        <w:tab/>
        <w:t>Maki D.G., Kluger D.M., Crnich C.J. The Risk of Bloodstream Infection in Adults With Different Intravascular Devices: A Systematic Review of 200 Published Prospective Studies // Mayo Clin. Proc. Elsevier, 2006. Vol. 81, № 9. P. 1159–1171.</w:t>
      </w:r>
    </w:p>
    <w:p w14:paraId="34711824"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80.</w:t>
      </w:r>
      <w:r w:rsidRPr="00E6250D">
        <w:rPr>
          <w:rFonts w:cs="Times New Roman"/>
          <w:noProof/>
          <w:lang w:val="en-US"/>
        </w:rPr>
        <w:tab/>
        <w:t>Hamilton H. Central Venous Catheters / ed. Bodenham A.R. Oxford, UK: Wiley-Blackwell, 2009.</w:t>
      </w:r>
    </w:p>
    <w:p w14:paraId="71B7E6A8"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81.</w:t>
      </w:r>
      <w:r w:rsidRPr="00E6250D">
        <w:rPr>
          <w:rFonts w:cs="Times New Roman"/>
          <w:noProof/>
          <w:lang w:val="en-US"/>
        </w:rPr>
        <w:tab/>
        <w:t>Biffi R. Introduction and Overview of PICC History // Peripherally Inserted Central Venous Catheters. Milano: Springer Milan, 2014. P. 1–6.</w:t>
      </w:r>
    </w:p>
    <w:p w14:paraId="3718A31C"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82.</w:t>
      </w:r>
      <w:r w:rsidRPr="00E6250D">
        <w:rPr>
          <w:rFonts w:cs="Times New Roman"/>
          <w:noProof/>
          <w:lang w:val="en-US"/>
        </w:rPr>
        <w:tab/>
        <w:t>Linenberger M.L. Catheter-related thrombosis: risks, diagnosis, and management. // J. Natl. Compr. Canc. Netw. 2006. Vol. 4, № 9. P. 889–901.</w:t>
      </w:r>
    </w:p>
    <w:p w14:paraId="47362830"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83.</w:t>
      </w:r>
      <w:r w:rsidRPr="00E6250D">
        <w:rPr>
          <w:rFonts w:cs="Times New Roman"/>
          <w:noProof/>
          <w:lang w:val="en-US"/>
        </w:rPr>
        <w:tab/>
        <w:t xml:space="preserve">Lee A.Y.Y., Kamphuisen P.W. Epidemiology and prevention of catheter-related thrombosis in patients with cancer // J. Thromb. </w:t>
      </w:r>
      <w:r w:rsidRPr="008C764C">
        <w:rPr>
          <w:rFonts w:cs="Times New Roman"/>
          <w:noProof/>
        </w:rPr>
        <w:t>Haemost. 2012. № 10. P. 1491–1499.</w:t>
      </w:r>
    </w:p>
    <w:p w14:paraId="03B08A10"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84.</w:t>
      </w:r>
      <w:r w:rsidRPr="008C764C">
        <w:rPr>
          <w:rFonts w:cs="Times New Roman"/>
          <w:noProof/>
        </w:rPr>
        <w:tab/>
        <w:t xml:space="preserve">Цепенщинков Л.., Лядов В.К. Периферически имплантируемый центральный венозный катетер: обзор литераутры. // Клиническая онкогематология. </w:t>
      </w:r>
      <w:r w:rsidRPr="00E6250D">
        <w:rPr>
          <w:rFonts w:cs="Times New Roman"/>
          <w:noProof/>
          <w:lang w:val="en-US"/>
        </w:rPr>
        <w:t xml:space="preserve">2014. Vol. </w:t>
      </w:r>
      <w:r w:rsidRPr="00E6250D">
        <w:rPr>
          <w:rFonts w:cs="Times New Roman"/>
          <w:noProof/>
          <w:lang w:val="en-US"/>
        </w:rPr>
        <w:lastRenderedPageBreak/>
        <w:t>7, № 2. P. 220–228.</w:t>
      </w:r>
    </w:p>
    <w:p w14:paraId="26AD4C60"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85.</w:t>
      </w:r>
      <w:r w:rsidRPr="00E6250D">
        <w:rPr>
          <w:rFonts w:cs="Times New Roman"/>
          <w:noProof/>
          <w:lang w:val="en-US"/>
        </w:rPr>
        <w:tab/>
        <w:t>Linder L.E. et al. Material thrombogenicity in central venous catheterization: a comparison between soft, antebrachial catheters of silicone elastomer and polyurethane. // JPEN. J. Parenter. Enteral Nutr. 1984. Vol. 8, № 4. P. 399–406.</w:t>
      </w:r>
    </w:p>
    <w:p w14:paraId="6157BA1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86.</w:t>
      </w:r>
      <w:r w:rsidRPr="00E6250D">
        <w:rPr>
          <w:rFonts w:cs="Times New Roman"/>
          <w:noProof/>
          <w:lang w:val="en-US"/>
        </w:rPr>
        <w:tab/>
        <w:t>Watters V.A., Grant J.P. Use of Electrocardiogram to Position Right Atrial Catheters During Surgery // Ann. Surg. Vol. 225, № 2. P. 165–171.</w:t>
      </w:r>
    </w:p>
    <w:p w14:paraId="7D8A0B0B"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87.</w:t>
      </w:r>
      <w:r w:rsidRPr="00E6250D">
        <w:rPr>
          <w:rFonts w:cs="Times New Roman"/>
          <w:noProof/>
          <w:lang w:val="en-US"/>
        </w:rPr>
        <w:tab/>
        <w:t>Taal M.W., Chesterton L.J., McIntyre C.W. Venography at insertion of tunnelled internal jugular vein dialysis catheters reveals significant occult stenosis // Nephrol. Dial. Transplant. Oxford University Press, 2004. Vol. 19, № 6. P. 1542–1545.</w:t>
      </w:r>
    </w:p>
    <w:p w14:paraId="33D6A247"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88.</w:t>
      </w:r>
      <w:r w:rsidRPr="00E6250D">
        <w:rPr>
          <w:rFonts w:cs="Times New Roman"/>
          <w:noProof/>
          <w:lang w:val="en-US"/>
        </w:rPr>
        <w:tab/>
        <w:t xml:space="preserve">Lobato E.B. et al. Cross-sectional area of the right and left internal jugular veins. // J. Cardiothorac. </w:t>
      </w:r>
      <w:r w:rsidRPr="008C764C">
        <w:rPr>
          <w:rFonts w:cs="Times New Roman"/>
          <w:noProof/>
        </w:rPr>
        <w:t>Vasc. Anesth. 1999. Vol. 13, № 2. P. 136–138.</w:t>
      </w:r>
    </w:p>
    <w:p w14:paraId="4C1C4C3E"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89.</w:t>
      </w:r>
      <w:r w:rsidRPr="008C764C">
        <w:rPr>
          <w:rFonts w:cs="Times New Roman"/>
          <w:noProof/>
        </w:rPr>
        <w:tab/>
        <w:t>Червонцева А.М. Повреждение сосудистого эндотелия в процессе лечения острых миелоидных лейкозов. 2008.</w:t>
      </w:r>
    </w:p>
    <w:p w14:paraId="74A5C72E"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90.</w:t>
      </w:r>
      <w:r w:rsidRPr="008C764C">
        <w:rPr>
          <w:rFonts w:cs="Times New Roman"/>
          <w:noProof/>
        </w:rPr>
        <w:tab/>
        <w:t xml:space="preserve">Багирова Н.С. Инфекции, связанные с внутрисосудистыми устройствами: терминология, диагностика, профилактика и терапия // Злокачественные опухоли. </w:t>
      </w:r>
      <w:r w:rsidRPr="00E6250D">
        <w:rPr>
          <w:rFonts w:cs="Times New Roman"/>
          <w:noProof/>
          <w:lang w:val="en-US"/>
        </w:rPr>
        <w:t>2014. № 3. P. 164–171.</w:t>
      </w:r>
    </w:p>
    <w:p w14:paraId="16D715B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91.</w:t>
      </w:r>
      <w:r w:rsidRPr="00E6250D">
        <w:rPr>
          <w:rFonts w:cs="Times New Roman"/>
          <w:noProof/>
          <w:lang w:val="en-US"/>
        </w:rPr>
        <w:tab/>
        <w:t>Bannon M.P., Heller S.F., Rivera M. Anatomic considerations for central venous cannulation. // Risk Manag. Healthc. Policy. Dove Press, 2011. Vol. 4. P. 27–39.</w:t>
      </w:r>
    </w:p>
    <w:p w14:paraId="5467E305"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92.</w:t>
      </w:r>
      <w:r w:rsidRPr="00E6250D">
        <w:rPr>
          <w:rFonts w:cs="Times New Roman"/>
          <w:noProof/>
          <w:lang w:val="en-US"/>
        </w:rPr>
        <w:tab/>
        <w:t xml:space="preserve">Milling T.J. et al. Randomized, controlled clinical trial of point-of-care limited ultrasonography assistance of central venous cannulation: The Third Sonography Outcomes Assessment Program (SOAP-3) Trial* // Crit. </w:t>
      </w:r>
      <w:r w:rsidRPr="008C764C">
        <w:rPr>
          <w:rFonts w:cs="Times New Roman"/>
          <w:noProof/>
        </w:rPr>
        <w:t>Care Med. 2005. Vol. 33, № 8. P. 1764–1769.</w:t>
      </w:r>
    </w:p>
    <w:p w14:paraId="307D07BE"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93.</w:t>
      </w:r>
      <w:r w:rsidRPr="008C764C">
        <w:rPr>
          <w:rFonts w:cs="Times New Roman"/>
          <w:noProof/>
        </w:rPr>
        <w:tab/>
        <w:t>Зозуля Н.И., Кумскова М.А. Протокол диагностики и лечения гемофилии. // Алгоритмы диагностики и протоколы лечения заболеваний системы крови. Том 1. Практика / ed. Савченко В.Г. Москва, 2018. P. 333–358.</w:t>
      </w:r>
    </w:p>
    <w:p w14:paraId="479EBE18"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94.</w:t>
      </w:r>
      <w:r w:rsidRPr="008C764C">
        <w:rPr>
          <w:rFonts w:cs="Times New Roman"/>
          <w:noProof/>
        </w:rPr>
        <w:tab/>
        <w:t>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2012. Vol. 27, № 2. P. 7–21.</w:t>
      </w:r>
    </w:p>
    <w:p w14:paraId="2FEF6FCB"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95.</w:t>
      </w:r>
      <w:r w:rsidRPr="008C764C">
        <w:rPr>
          <w:rFonts w:cs="Times New Roman"/>
          <w:noProof/>
        </w:rPr>
        <w:tab/>
        <w:t xml:space="preserve">Карагюлян С.Р. et al. Технические сложности выполнения спленэктомии при заболеваниях системы крови // Клиническая онкогематология. </w:t>
      </w:r>
      <w:r w:rsidRPr="00E6250D">
        <w:rPr>
          <w:rFonts w:cs="Times New Roman"/>
          <w:noProof/>
          <w:lang w:val="en-US"/>
        </w:rPr>
        <w:t>2017. Vol. 10, № 1. P. 101–107.</w:t>
      </w:r>
    </w:p>
    <w:p w14:paraId="0FA086C1"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96.</w:t>
      </w:r>
      <w:r w:rsidRPr="00E6250D">
        <w:rPr>
          <w:rFonts w:cs="Times New Roman"/>
          <w:noProof/>
          <w:lang w:val="en-US"/>
        </w:rPr>
        <w:tab/>
        <w:t xml:space="preserve">Habermalz B. et al. Laparoscopic splenectomy: The clinical practice guidelines of the European Association for Endoscopic Surgery (EAES) // Surgical Endoscopy and Other Interventional Techniques. </w:t>
      </w:r>
      <w:r w:rsidRPr="008C764C">
        <w:rPr>
          <w:rFonts w:cs="Times New Roman"/>
          <w:noProof/>
        </w:rPr>
        <w:t>Surg Endosc, 2008. Vol. 22, № 4. P. 821–848.</w:t>
      </w:r>
    </w:p>
    <w:p w14:paraId="1C5E62F2"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lastRenderedPageBreak/>
        <w:t>97.</w:t>
      </w:r>
      <w:r w:rsidRPr="008C764C">
        <w:rPr>
          <w:rFonts w:cs="Times New Roman"/>
          <w:noProof/>
        </w:rPr>
        <w:tab/>
        <w:t>Воробьев А.И. et al. Критические состояния при гемобластозах (типичные формы и выживаемость в условиях отделения реанимации). // Терапевтический архив. 1993. Vol. 65, № 7. P. 3–6.</w:t>
      </w:r>
    </w:p>
    <w:p w14:paraId="6C06A6AB"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98.</w:t>
      </w:r>
      <w:r w:rsidRPr="008C764C">
        <w:rPr>
          <w:rFonts w:cs="Times New Roman"/>
          <w:noProof/>
        </w:rPr>
        <w:tab/>
        <w:t xml:space="preserve">Галстян Г.М., Городецкий В.М. Опыт работы отделения реанимации и интенсивной терапии ФГБУ ГНЦ МЗиСР РФ // Клиническая онкогематология. </w:t>
      </w:r>
      <w:r w:rsidRPr="00E6250D">
        <w:rPr>
          <w:rFonts w:cs="Times New Roman"/>
          <w:noProof/>
          <w:lang w:val="en-US"/>
        </w:rPr>
        <w:t>2011. Vol. 4, № 1. P. 75–78.</w:t>
      </w:r>
    </w:p>
    <w:p w14:paraId="5634D645"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99.</w:t>
      </w:r>
      <w:r w:rsidRPr="00E6250D">
        <w:rPr>
          <w:rFonts w:cs="Times New Roman"/>
          <w:noProof/>
          <w:lang w:val="en-US"/>
        </w:rPr>
        <w:tab/>
        <w:t>Lamia B. et al. Changes in severity and organ failure scores as prognostic factors in onco-hematological malignancy patients admitted to the ICU // Intensive Care Med. Intensive Care Med, 2006. Vol. 32, № 10. P. 1560–1568.</w:t>
      </w:r>
    </w:p>
    <w:p w14:paraId="440D017D"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100.</w:t>
      </w:r>
      <w:r w:rsidRPr="00E6250D">
        <w:rPr>
          <w:rFonts w:cs="Times New Roman"/>
          <w:noProof/>
          <w:lang w:val="en-US"/>
        </w:rPr>
        <w:tab/>
        <w:t>Evison J.M. et al. Intensive care unit admission in patients with haematological disease: incidence, outcome and prognostic factors. 2001.</w:t>
      </w:r>
    </w:p>
    <w:p w14:paraId="41FEEBE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101.</w:t>
      </w:r>
      <w:r w:rsidRPr="00E6250D">
        <w:rPr>
          <w:rFonts w:cs="Times New Roman"/>
          <w:noProof/>
          <w:lang w:val="en-US"/>
        </w:rPr>
        <w:tab/>
        <w:t>Silfvast T. et al. Multiple organ failure and outcome of critically ill patients with haematological malignancy // Acta Anaesthesiol. Scand. Acta Anaesthesiol Scand, 2003. Vol. 47, № 3. P. 301–306.</w:t>
      </w:r>
    </w:p>
    <w:p w14:paraId="6BABFDEA"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102.</w:t>
      </w:r>
      <w:r w:rsidRPr="00E6250D">
        <w:rPr>
          <w:rFonts w:cs="Times New Roman"/>
          <w:noProof/>
          <w:lang w:val="en-US"/>
        </w:rPr>
        <w:tab/>
        <w:t>Benoit D.D. et al. Outcome and early prognostic indicators in patients with a hematologic malignancy admitted to the intensive care unit for a life-threatening complication // Crit. Care Med. Crit Care Med, 2003. Vol. 31, № 1. P. 104–112.</w:t>
      </w:r>
    </w:p>
    <w:p w14:paraId="4038D86B"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103.</w:t>
      </w:r>
      <w:r w:rsidRPr="00E6250D">
        <w:rPr>
          <w:rFonts w:cs="Times New Roman"/>
          <w:noProof/>
          <w:lang w:val="en-US"/>
        </w:rPr>
        <w:tab/>
        <w:t>Schellongowski P. et al. Prognostic factors for intensive care unit admission, intensive care outcome, and post-intensive care survival in patients with de novo acute myeloid leukemia: a single center experience // Haematologica. 2011. Vol. 96, № 2. P. 231–237.</w:t>
      </w:r>
    </w:p>
    <w:p w14:paraId="5FD3559D"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104.</w:t>
      </w:r>
      <w:r w:rsidRPr="00E6250D">
        <w:rPr>
          <w:rFonts w:cs="Times New Roman"/>
          <w:noProof/>
          <w:lang w:val="en-US"/>
        </w:rPr>
        <w:tab/>
        <w:t>Medić M.G. et al. Hematologic malignancies in the medical intensive care unit – Outcomes and prognostic factors // Hematology. Maney Publishing, 2015. Vol. 20, № 5. P. 247–253.</w:t>
      </w:r>
    </w:p>
    <w:p w14:paraId="49885295"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105.</w:t>
      </w:r>
      <w:r w:rsidRPr="00E6250D">
        <w:rPr>
          <w:rFonts w:cs="Times New Roman"/>
          <w:noProof/>
          <w:lang w:val="en-US"/>
        </w:rPr>
        <w:tab/>
        <w:t>Jackson K. et al. Outcomes and prognostic factors for patients with acute myeloid leukemia admitted to the intensive care unit // Leuk. Lymphoma. Leuk Lymphoma, 2013. Vol. 55, № April. P. 1–8.</w:t>
      </w:r>
    </w:p>
    <w:p w14:paraId="0DD50336"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106.</w:t>
      </w:r>
      <w:r w:rsidRPr="00E6250D">
        <w:rPr>
          <w:rFonts w:cs="Times New Roman"/>
          <w:noProof/>
          <w:lang w:val="en-US"/>
        </w:rPr>
        <w:tab/>
        <w:t xml:space="preserve">Ahmed T. et al. Outcomes and changes in code status of patients with acute myeloid leukemia undergoing induction chemotherapy who were transferred to the intensive care unit // Leuk. Res. </w:t>
      </w:r>
      <w:r w:rsidRPr="008C764C">
        <w:rPr>
          <w:rFonts w:cs="Times New Roman"/>
          <w:noProof/>
        </w:rPr>
        <w:t>Elsevier Ltd, 2017. Vol. 62. P. 51–55.</w:t>
      </w:r>
    </w:p>
    <w:p w14:paraId="3FE8E35E" w14:textId="77777777" w:rsidR="008C764C" w:rsidRPr="008C764C" w:rsidRDefault="008C764C" w:rsidP="008C764C">
      <w:pPr>
        <w:widowControl w:val="0"/>
        <w:autoSpaceDE w:val="0"/>
        <w:autoSpaceDN w:val="0"/>
        <w:adjustRightInd w:val="0"/>
        <w:ind w:left="640" w:hanging="640"/>
        <w:rPr>
          <w:rFonts w:cs="Times New Roman"/>
          <w:noProof/>
        </w:rPr>
      </w:pPr>
      <w:r w:rsidRPr="008C764C">
        <w:rPr>
          <w:rFonts w:cs="Times New Roman"/>
          <w:noProof/>
        </w:rPr>
        <w:t>107.</w:t>
      </w:r>
      <w:r w:rsidRPr="008C764C">
        <w:rPr>
          <w:rFonts w:cs="Times New Roman"/>
          <w:noProof/>
        </w:rPr>
        <w:tab/>
        <w:t>Протоколы трансплантации аллогенных гепомоэтических стволовых клеток. Под ред. В.Г. Савченко. М.: Практика, 2020. 320 p.</w:t>
      </w:r>
    </w:p>
    <w:p w14:paraId="64676231" w14:textId="77777777" w:rsidR="008C764C" w:rsidRPr="00E6250D" w:rsidRDefault="008C764C" w:rsidP="008C764C">
      <w:pPr>
        <w:widowControl w:val="0"/>
        <w:autoSpaceDE w:val="0"/>
        <w:autoSpaceDN w:val="0"/>
        <w:adjustRightInd w:val="0"/>
        <w:ind w:left="640" w:hanging="640"/>
        <w:rPr>
          <w:rFonts w:cs="Times New Roman"/>
          <w:noProof/>
          <w:lang w:val="en-US"/>
        </w:rPr>
      </w:pPr>
      <w:r w:rsidRPr="008C764C">
        <w:rPr>
          <w:rFonts w:cs="Times New Roman"/>
          <w:noProof/>
        </w:rPr>
        <w:t>108.</w:t>
      </w:r>
      <w:r w:rsidRPr="008C764C">
        <w:rPr>
          <w:rFonts w:cs="Times New Roman"/>
          <w:noProof/>
        </w:rPr>
        <w:tab/>
        <w:t xml:space="preserve">Bonfim C. et al. </w:t>
      </w:r>
      <w:r w:rsidRPr="00E6250D">
        <w:rPr>
          <w:rFonts w:cs="Times New Roman"/>
          <w:noProof/>
          <w:lang w:val="en-US"/>
        </w:rPr>
        <w:t xml:space="preserve">Bone Marrow Transplantation (BMT) for heavily Transfused Patients (pts) with Severe Aplastic Anemia (SAA): 147 pts treated at the same institution with Busulfan (BU) + Cyclophosphamide (CY) // Biol. Blood Marrow Transplant. Elsevier, </w:t>
      </w:r>
      <w:r w:rsidRPr="00E6250D">
        <w:rPr>
          <w:rFonts w:cs="Times New Roman"/>
          <w:noProof/>
          <w:lang w:val="en-US"/>
        </w:rPr>
        <w:lastRenderedPageBreak/>
        <w:t>2006. Vol. 12, № 2. P. 28.</w:t>
      </w:r>
    </w:p>
    <w:p w14:paraId="6D2ED1DB"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109.</w:t>
      </w:r>
      <w:r w:rsidRPr="00E6250D">
        <w:rPr>
          <w:rFonts w:cs="Times New Roman"/>
          <w:noProof/>
          <w:lang w:val="en-US"/>
        </w:rPr>
        <w:tab/>
        <w:t>de Latour R.P., Risitano A.M., Dufour C. Severe Aplastic Anemia and PNH // The EBMT Handbook: Hematopoietic Stem Cell Transplantation and Cellular Therapies. 7th ed. / ed. Carreras E. et al. Springer, 2019. P. 579–587.</w:t>
      </w:r>
    </w:p>
    <w:p w14:paraId="3835B984"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110.</w:t>
      </w:r>
      <w:r w:rsidRPr="00E6250D">
        <w:rPr>
          <w:rFonts w:cs="Times New Roman"/>
          <w:noProof/>
          <w:lang w:val="en-US"/>
        </w:rPr>
        <w:tab/>
        <w:t>Michonneau D., Socié G. GVHD Prophylaxis (Immunosuppression) // The EBMT Handbook: Hematopoietic Stem Cell Transplantation and Cellular Therapies. 7th ed. / ed. Carreras E. et al. Springer, 2019. P. 177–183.</w:t>
      </w:r>
    </w:p>
    <w:p w14:paraId="001AD9A5"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111.</w:t>
      </w:r>
      <w:r w:rsidRPr="00E6250D">
        <w:rPr>
          <w:rFonts w:cs="Times New Roman"/>
          <w:noProof/>
          <w:lang w:val="en-US"/>
        </w:rPr>
        <w:tab/>
        <w:t>Nagler A., Shimoni A. Conditioning // The EBMT Handbook: Hematopoietic Stem Cell Transplantation and Cellular Therapies. 7th ed. / ed. Carreras E. et al. Springer, 2019. P. 99–109.</w:t>
      </w:r>
    </w:p>
    <w:p w14:paraId="211C3681"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112.</w:t>
      </w:r>
      <w:r w:rsidRPr="00E6250D">
        <w:rPr>
          <w:rFonts w:cs="Times New Roman"/>
          <w:noProof/>
          <w:lang w:val="en-US"/>
        </w:rPr>
        <w:tab/>
        <w:t>Oken M.M. et al. Toxicity and response criteria of the Eastern Cooperative Oncology Group // Am. J. Clin. Oncol. 1982. Vol. 5, № 6. P. 649–655.</w:t>
      </w:r>
    </w:p>
    <w:p w14:paraId="5263C91B" w14:textId="77777777" w:rsidR="008C764C" w:rsidRPr="00E6250D" w:rsidRDefault="008C764C" w:rsidP="008C764C">
      <w:pPr>
        <w:widowControl w:val="0"/>
        <w:autoSpaceDE w:val="0"/>
        <w:autoSpaceDN w:val="0"/>
        <w:adjustRightInd w:val="0"/>
        <w:ind w:left="640" w:hanging="640"/>
        <w:rPr>
          <w:rFonts w:cs="Times New Roman"/>
          <w:noProof/>
          <w:lang w:val="en-US"/>
        </w:rPr>
      </w:pPr>
      <w:r w:rsidRPr="00E6250D">
        <w:rPr>
          <w:rFonts w:cs="Times New Roman"/>
          <w:noProof/>
          <w:lang w:val="en-US"/>
        </w:rPr>
        <w:t>113.</w:t>
      </w:r>
      <w:r w:rsidRPr="00E6250D">
        <w:rPr>
          <w:rFonts w:cs="Times New Roman"/>
          <w:noProof/>
          <w:lang w:val="en-US"/>
        </w:rPr>
        <w:tab/>
        <w:t>Gratwohl A. The EBMT risk score // Bone Marrow Transplantation. Nature Publishing Group, 2012. Vol. 47, № 6. P. 749–756.</w:t>
      </w:r>
    </w:p>
    <w:p w14:paraId="5926FBA8" w14:textId="77777777" w:rsidR="008C764C" w:rsidRPr="008C764C" w:rsidRDefault="008C764C" w:rsidP="008C764C">
      <w:pPr>
        <w:widowControl w:val="0"/>
        <w:autoSpaceDE w:val="0"/>
        <w:autoSpaceDN w:val="0"/>
        <w:adjustRightInd w:val="0"/>
        <w:ind w:left="640" w:hanging="640"/>
        <w:rPr>
          <w:rFonts w:cs="Times New Roman"/>
          <w:noProof/>
        </w:rPr>
      </w:pPr>
      <w:r w:rsidRPr="00E6250D">
        <w:rPr>
          <w:rFonts w:cs="Times New Roman"/>
          <w:noProof/>
          <w:lang w:val="en-US"/>
        </w:rPr>
        <w:t>114.</w:t>
      </w:r>
      <w:r w:rsidRPr="00E6250D">
        <w:rPr>
          <w:rFonts w:cs="Times New Roman"/>
          <w:noProof/>
          <w:lang w:val="en-US"/>
        </w:rPr>
        <w:tab/>
        <w:t xml:space="preserve">Sorror M.L. et al. Prospective Validation of the Predictive Power of the Hematopoietic Cell Transplantation Comorbidity Index: A Center for International Blood and Marrow Transplant Research Study // Biol. </w:t>
      </w:r>
      <w:r w:rsidRPr="008C764C">
        <w:rPr>
          <w:rFonts w:cs="Times New Roman"/>
          <w:noProof/>
        </w:rPr>
        <w:t>Blood Marrow Transplant. Elsevier Inc., 2015. Vol. 21, № 8. P. 1479–1487.</w:t>
      </w:r>
    </w:p>
    <w:p w14:paraId="7D8F89E8" w14:textId="4791369F" w:rsidR="002C3C32" w:rsidRPr="00092151" w:rsidRDefault="003E3EAF" w:rsidP="008C764C">
      <w:pPr>
        <w:widowControl w:val="0"/>
        <w:autoSpaceDE w:val="0"/>
        <w:autoSpaceDN w:val="0"/>
        <w:adjustRightInd w:val="0"/>
        <w:ind w:left="640" w:hanging="640"/>
      </w:pPr>
      <w:r w:rsidRPr="00092151">
        <w:rPr>
          <w:rFonts w:eastAsia="Times New Roman"/>
        </w:rPr>
        <w:fldChar w:fldCharType="end"/>
      </w:r>
      <w:r w:rsidR="00031607" w:rsidRPr="00092151">
        <w:br w:type="page"/>
      </w:r>
      <w:r w:rsidR="00031607" w:rsidRPr="00092151">
        <w:lastRenderedPageBreak/>
        <w:t>Приложение А1. Состав рабочей группы</w:t>
      </w:r>
      <w:r w:rsidR="00F140D0" w:rsidRPr="00092151">
        <w:t xml:space="preserve"> </w:t>
      </w:r>
      <w:r w:rsidR="005F7C37" w:rsidRPr="00092151">
        <w:t>по разработке и пересмотру клинических рекомендаций</w:t>
      </w:r>
    </w:p>
    <w:p w14:paraId="06AA8D89" w14:textId="77777777" w:rsidR="003E3EAF" w:rsidRPr="00092151" w:rsidRDefault="003D1B77" w:rsidP="003350DC">
      <w:pPr>
        <w:pStyle w:val="afe"/>
        <w:numPr>
          <w:ilvl w:val="0"/>
          <w:numId w:val="12"/>
        </w:numPr>
        <w:rPr>
          <w:rFonts w:eastAsia="Arial Unicode MS" w:cs="Times New Roman"/>
          <w:color w:val="000000"/>
          <w:szCs w:val="24"/>
          <w:u w:color="000000"/>
          <w:lang w:eastAsia="ru-RU"/>
        </w:rPr>
      </w:pPr>
      <w:r w:rsidRPr="00092151">
        <w:rPr>
          <w:rFonts w:eastAsia="Arial Unicode MS"/>
          <w:b/>
          <w:color w:val="000000"/>
          <w:u w:color="000000"/>
        </w:rPr>
        <w:t xml:space="preserve">Войцеховский В.В. </w:t>
      </w:r>
      <w:r w:rsidR="009E7EAB" w:rsidRPr="00092151">
        <w:rPr>
          <w:rFonts w:eastAsia="Arial Unicode MS" w:cs="Times New Roman"/>
          <w:color w:val="000000"/>
          <w:szCs w:val="24"/>
          <w:u w:color="000000"/>
          <w:lang w:eastAsia="ru-RU"/>
        </w:rPr>
        <w:t xml:space="preserve">д.м.н., доцент, </w:t>
      </w:r>
      <w:r w:rsidR="003E3EAF" w:rsidRPr="00092151">
        <w:rPr>
          <w:rFonts w:eastAsia="Arial Unicode MS" w:cs="Times New Roman"/>
          <w:color w:val="000000"/>
          <w:szCs w:val="24"/>
          <w:u w:color="000000"/>
          <w:lang w:eastAsia="ru-RU"/>
        </w:rPr>
        <w:t>заведующий кафедрой госпитальной терапии с курсом фармакологии Амурской государственной медицинской академии, Благовещенск, Амурская область</w:t>
      </w:r>
      <w:r w:rsidR="00F140D0" w:rsidRPr="00092151">
        <w:rPr>
          <w:rFonts w:eastAsia="Arial Unicode MS" w:cs="Times New Roman"/>
          <w:color w:val="000000"/>
          <w:szCs w:val="24"/>
          <w:u w:color="000000"/>
          <w:lang w:eastAsia="ru-RU"/>
        </w:rPr>
        <w:t>.</w:t>
      </w:r>
    </w:p>
    <w:p w14:paraId="580464CF" w14:textId="77777777" w:rsidR="003D1B77" w:rsidRPr="00092151" w:rsidRDefault="003D1B77" w:rsidP="003350DC">
      <w:pPr>
        <w:pStyle w:val="afe"/>
        <w:numPr>
          <w:ilvl w:val="0"/>
          <w:numId w:val="12"/>
        </w:numPr>
        <w:rPr>
          <w:szCs w:val="28"/>
        </w:rPr>
      </w:pPr>
      <w:r w:rsidRPr="00092151">
        <w:rPr>
          <w:b/>
          <w:szCs w:val="28"/>
        </w:rPr>
        <w:t>Володичева Е.М.</w:t>
      </w:r>
      <w:r w:rsidRPr="00092151">
        <w:rPr>
          <w:szCs w:val="28"/>
        </w:rPr>
        <w:t xml:space="preserve">  </w:t>
      </w:r>
      <w:r w:rsidRPr="00092151">
        <w:rPr>
          <w:rFonts w:eastAsia="Arial Unicode MS"/>
          <w:color w:val="000000"/>
          <w:u w:color="000000"/>
        </w:rPr>
        <w:t>заведующая отделением гематологии</w:t>
      </w:r>
      <w:r w:rsidRPr="00092151">
        <w:rPr>
          <w:szCs w:val="28"/>
        </w:rPr>
        <w:t xml:space="preserve"> Тульской областной клинической больницы, главный гематолог Тульской области</w:t>
      </w:r>
      <w:r w:rsidR="00F140D0" w:rsidRPr="00092151">
        <w:rPr>
          <w:szCs w:val="28"/>
        </w:rPr>
        <w:t xml:space="preserve">,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3B9C4133" w14:textId="77777777" w:rsidR="003D1B77" w:rsidRPr="00092151" w:rsidRDefault="003D1B77" w:rsidP="003350DC">
      <w:pPr>
        <w:pStyle w:val="afe"/>
        <w:numPr>
          <w:ilvl w:val="0"/>
          <w:numId w:val="12"/>
        </w:numPr>
        <w:rPr>
          <w:szCs w:val="28"/>
        </w:rPr>
      </w:pPr>
      <w:r w:rsidRPr="00092151">
        <w:rPr>
          <w:b/>
          <w:szCs w:val="28"/>
        </w:rPr>
        <w:t>Воронова Е.В.</w:t>
      </w:r>
      <w:r w:rsidRPr="00092151">
        <w:rPr>
          <w:szCs w:val="28"/>
        </w:rPr>
        <w:t xml:space="preserve"> </w:t>
      </w:r>
      <w:r w:rsidRPr="00092151">
        <w:rPr>
          <w:rFonts w:eastAsia="Arial Unicode MS"/>
          <w:color w:val="000000"/>
          <w:u w:color="000000"/>
        </w:rPr>
        <w:t>заведующая отделением гематологии</w:t>
      </w:r>
      <w:r w:rsidRPr="00092151">
        <w:rPr>
          <w:szCs w:val="28"/>
        </w:rPr>
        <w:t xml:space="preserve"> ГБУЗ «Тамбовская областная клиническая больница им. В.Д.</w:t>
      </w:r>
      <w:r w:rsidR="00705B68" w:rsidRPr="00092151">
        <w:rPr>
          <w:szCs w:val="28"/>
        </w:rPr>
        <w:t xml:space="preserve"> </w:t>
      </w:r>
      <w:r w:rsidRPr="00092151">
        <w:rPr>
          <w:szCs w:val="28"/>
        </w:rPr>
        <w:t>Бабенко», главный гематолог Тамбовской области</w:t>
      </w:r>
      <w:r w:rsidR="00F140D0" w:rsidRPr="00092151">
        <w:rPr>
          <w:szCs w:val="28"/>
        </w:rPr>
        <w:t xml:space="preserve">,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747E1FDC"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Гапонова Т.В.</w:t>
      </w:r>
      <w:r w:rsidRPr="00092151">
        <w:rPr>
          <w:rFonts w:ascii="Arial Unicode MS" w:eastAsia="Arial Unicode MS" w:hAnsi="Arial Unicode MS" w:cs="Arial Unicode MS"/>
          <w:color w:val="000000"/>
          <w:sz w:val="20"/>
          <w:szCs w:val="20"/>
          <w:u w:color="000000"/>
        </w:rPr>
        <w:t xml:space="preserve"> </w:t>
      </w:r>
      <w:r w:rsidRPr="00092151">
        <w:rPr>
          <w:rFonts w:eastAsia="Arial Unicode MS"/>
          <w:color w:val="000000"/>
          <w:u w:color="000000"/>
        </w:rPr>
        <w:t xml:space="preserve">к.м.н., заместитель </w:t>
      </w:r>
      <w:r w:rsidR="009E7EAB" w:rsidRPr="00092151">
        <w:rPr>
          <w:rFonts w:eastAsia="Arial Unicode MS"/>
          <w:color w:val="000000"/>
          <w:u w:color="000000"/>
        </w:rPr>
        <w:t>Г</w:t>
      </w:r>
      <w:r w:rsidRPr="00092151">
        <w:rPr>
          <w:rFonts w:eastAsia="Arial Unicode MS"/>
          <w:color w:val="000000"/>
          <w:u w:color="000000"/>
        </w:rPr>
        <w:t>енерального директора ФГБУ НМИЦ гематологии Минздрава России, Москва</w:t>
      </w:r>
      <w:r w:rsidR="00F140D0" w:rsidRPr="00092151">
        <w:rPr>
          <w:rFonts w:eastAsia="Arial Unicode MS"/>
          <w:color w:val="000000"/>
          <w:u w:color="000000"/>
        </w:rPr>
        <w:t xml:space="preserve">,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r w:rsidRPr="00092151">
        <w:rPr>
          <w:rFonts w:eastAsia="Arial Unicode MS"/>
          <w:color w:val="000000"/>
          <w:u w:color="000000"/>
        </w:rPr>
        <w:t xml:space="preserve"> </w:t>
      </w:r>
    </w:p>
    <w:p w14:paraId="25992F10"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Клясова Г.А.</w:t>
      </w:r>
      <w:r w:rsidRPr="00092151">
        <w:rPr>
          <w:rFonts w:eastAsia="Arial Unicode MS"/>
          <w:color w:val="000000"/>
          <w:u w:color="000000"/>
        </w:rPr>
        <w:t xml:space="preserve"> д.м.н., профессор, заведующая научно-клинической лабораторией микробиологии ФГБУ НМИЦ гематологии Минздрава России, Москва,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00AF4146"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 xml:space="preserve">Кулагин А.Д. </w:t>
      </w:r>
      <w:r w:rsidRPr="00092151">
        <w:rPr>
          <w:rFonts w:eastAsia="Arial Unicode MS"/>
          <w:color w:val="000000"/>
          <w:u w:color="000000"/>
        </w:rPr>
        <w:t xml:space="preserve"> д.м.н., заместитель главного врача по клинике ГБОУ ВПО «Санкт-Петербургский государственный медицинский университет им. акад. И.П. Павлова» Минздрава России</w:t>
      </w:r>
      <w:r w:rsidR="009E7EAB" w:rsidRPr="00092151">
        <w:rPr>
          <w:rFonts w:eastAsia="Arial Unicode MS"/>
          <w:color w:val="000000"/>
          <w:u w:color="000000"/>
        </w:rPr>
        <w:t>,</w:t>
      </w:r>
      <w:r w:rsidR="00014C82" w:rsidRPr="00092151">
        <w:rPr>
          <w:rFonts w:eastAsia="Arial Unicode MS"/>
          <w:color w:val="000000"/>
          <w:u w:color="000000"/>
        </w:rPr>
        <w:t xml:space="preserve"> </w:t>
      </w:r>
      <w:r w:rsidRPr="00092151">
        <w:rPr>
          <w:rFonts w:eastAsia="Arial Unicode MS"/>
          <w:color w:val="000000"/>
          <w:u w:color="000000"/>
        </w:rPr>
        <w:t>Санкт-Петербург</w:t>
      </w:r>
      <w:r w:rsidR="00776F49" w:rsidRPr="00092151">
        <w:rPr>
          <w:rFonts w:eastAsia="Arial Unicode MS"/>
          <w:color w:val="000000"/>
          <w:u w:color="000000"/>
        </w:rPr>
        <w:t xml:space="preserve">, </w:t>
      </w:r>
      <w:r w:rsidRPr="00092151">
        <w:rPr>
          <w:rFonts w:eastAsia="Arial Unicode MS"/>
          <w:color w:val="000000"/>
          <w:u w:color="000000"/>
        </w:rPr>
        <w:t>НИИ детской гематологии и трансплантологии им. Р.М.</w:t>
      </w:r>
      <w:r w:rsidR="00014C82" w:rsidRPr="00092151">
        <w:rPr>
          <w:rFonts w:eastAsia="Arial Unicode MS"/>
          <w:color w:val="000000"/>
          <w:u w:color="000000"/>
        </w:rPr>
        <w:t xml:space="preserve"> </w:t>
      </w:r>
      <w:r w:rsidRPr="00092151">
        <w:rPr>
          <w:rFonts w:eastAsia="Arial Unicode MS"/>
          <w:color w:val="000000"/>
          <w:u w:color="000000"/>
        </w:rPr>
        <w:t xml:space="preserve">Горбачевой,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5E67C058"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Лапин В.А.</w:t>
      </w:r>
      <w:r w:rsidRPr="00092151">
        <w:rPr>
          <w:rFonts w:eastAsia="Arial Unicode MS"/>
          <w:color w:val="000000"/>
          <w:u w:color="000000"/>
        </w:rPr>
        <w:t xml:space="preserve"> врач-гематолог ГБУЗ ЯО Областная клиническая больница, Ярославль, главный гематолог Ярославской области</w:t>
      </w:r>
      <w:r w:rsidR="00F140D0" w:rsidRPr="00092151">
        <w:rPr>
          <w:rFonts w:eastAsia="Arial Unicode MS"/>
          <w:color w:val="000000"/>
          <w:u w:color="000000"/>
        </w:rPr>
        <w:t xml:space="preserve">,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r w:rsidRPr="00092151">
        <w:rPr>
          <w:rFonts w:eastAsia="Arial Unicode MS"/>
          <w:color w:val="000000"/>
          <w:u w:color="000000"/>
        </w:rPr>
        <w:t xml:space="preserve"> </w:t>
      </w:r>
    </w:p>
    <w:p w14:paraId="4D4AC65D"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Михайлова Е.А.</w:t>
      </w:r>
      <w:r w:rsidRPr="00092151">
        <w:rPr>
          <w:rFonts w:eastAsia="Arial Unicode MS"/>
          <w:color w:val="000000"/>
          <w:u w:color="000000"/>
        </w:rPr>
        <w:t xml:space="preserve"> д.м.н., профессор, ведущий научный сотрудник отделения химиотерапии гемобластозов и депрессий кроветворения ФГБУ НМИЦ гематологии Минздрава России, Москва, </w:t>
      </w:r>
      <w:r w:rsidR="00E20452" w:rsidRPr="00092151">
        <w:rPr>
          <w:rFonts w:eastAsia="Arial Unicode MS" w:cs="Times New Roman"/>
          <w:color w:val="000000"/>
          <w:szCs w:val="24"/>
          <w:u w:color="000000"/>
          <w:lang w:eastAsia="ru-RU"/>
        </w:rPr>
        <w:t xml:space="preserve">Национальное </w:t>
      </w:r>
      <w:r w:rsidR="00F140D0" w:rsidRPr="00092151">
        <w:rPr>
          <w:rFonts w:eastAsia="Arial Unicode MS" w:cs="Times New Roman"/>
          <w:color w:val="000000"/>
          <w:szCs w:val="24"/>
          <w:u w:color="000000"/>
          <w:lang w:eastAsia="ru-RU"/>
        </w:rPr>
        <w:t>гематологическое общество.</w:t>
      </w:r>
    </w:p>
    <w:p w14:paraId="48A8AD49"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Паровичникова Е.Н.</w:t>
      </w:r>
      <w:r w:rsidRPr="00092151">
        <w:rPr>
          <w:rFonts w:eastAsia="Arial Unicode MS"/>
          <w:color w:val="000000"/>
          <w:u w:color="000000"/>
        </w:rPr>
        <w:t xml:space="preserve"> д.м.н., заведующая научно-клиническим отделом химиотерапии гемобластозов, депрессий кроветворения и трансплантации костного мозга ФГБУ НМИЦ гематологии Минздрава России, Москва,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0A0C98A6"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lastRenderedPageBreak/>
        <w:t>Савченко В.Г.</w:t>
      </w:r>
      <w:r w:rsidRPr="00092151">
        <w:rPr>
          <w:rFonts w:eastAsia="Arial Unicode MS"/>
          <w:color w:val="000000"/>
          <w:u w:color="000000"/>
        </w:rPr>
        <w:t xml:space="preserve"> академик, д.м.н., профессор, Генеральный директор ФГБУ НМИЦ гематологии Минздрава России, Москва,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2048C497"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Самойлова О.С.</w:t>
      </w:r>
      <w:r w:rsidRPr="00092151">
        <w:rPr>
          <w:rFonts w:eastAsia="Arial Unicode MS"/>
          <w:color w:val="000000"/>
          <w:u w:color="000000"/>
        </w:rPr>
        <w:t xml:space="preserve"> к.м.н., заведующая отделение гематологии ГБУЗ Нижегородской области Нижегородская областная клиническая больница им. Н.А.Семашко, Нижний Новгород, </w:t>
      </w:r>
      <w:r w:rsidR="009E7EAB" w:rsidRPr="00092151">
        <w:rPr>
          <w:rFonts w:eastAsia="Arial Unicode MS"/>
          <w:color w:val="000000"/>
          <w:u w:color="000000"/>
        </w:rPr>
        <w:t>Н</w:t>
      </w:r>
      <w:r w:rsidR="00F140D0" w:rsidRPr="00092151">
        <w:rPr>
          <w:rFonts w:eastAsia="Arial Unicode MS" w:cs="Times New Roman"/>
          <w:color w:val="000000"/>
          <w:szCs w:val="24"/>
          <w:u w:color="000000"/>
          <w:lang w:eastAsia="ru-RU"/>
        </w:rPr>
        <w:t>ациональное гематологическое общество.</w:t>
      </w:r>
    </w:p>
    <w:p w14:paraId="22AA95BF" w14:textId="77777777" w:rsidR="003D1B77" w:rsidRPr="00092151" w:rsidRDefault="003D1B77" w:rsidP="003350DC">
      <w:pPr>
        <w:pStyle w:val="afe"/>
        <w:numPr>
          <w:ilvl w:val="0"/>
          <w:numId w:val="12"/>
        </w:numPr>
        <w:rPr>
          <w:rFonts w:eastAsia="Arial Unicode MS"/>
          <w:color w:val="000000"/>
          <w:u w:color="000000"/>
        </w:rPr>
      </w:pPr>
      <w:r w:rsidRPr="00092151">
        <w:rPr>
          <w:rFonts w:eastAsia="Arial Unicode MS"/>
          <w:b/>
          <w:color w:val="000000"/>
          <w:u w:color="000000"/>
        </w:rPr>
        <w:t>Троицкая В.В.</w:t>
      </w:r>
      <w:r w:rsidRPr="00092151">
        <w:rPr>
          <w:rFonts w:eastAsia="Arial Unicode MS"/>
          <w:color w:val="000000"/>
          <w:u w:color="000000"/>
        </w:rPr>
        <w:t xml:space="preserve"> к.м.н., заведующая научно-клиническим отделением химиотерапии гемобластозов и депрессий кроветворения ФГБУ НМИЦ гематологии Минздрава России, Москва,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053F7F68" w14:textId="77777777" w:rsidR="003D1B77" w:rsidRPr="00092151" w:rsidRDefault="003D1B77" w:rsidP="003350DC">
      <w:pPr>
        <w:pStyle w:val="afe"/>
        <w:numPr>
          <w:ilvl w:val="0"/>
          <w:numId w:val="12"/>
        </w:numPr>
        <w:rPr>
          <w:rFonts w:eastAsia="Arial Unicode MS"/>
          <w:color w:val="000000"/>
          <w:u w:color="000000"/>
        </w:rPr>
      </w:pPr>
      <w:r w:rsidRPr="00092151">
        <w:rPr>
          <w:b/>
        </w:rPr>
        <w:t xml:space="preserve">Фидарова З.Т. </w:t>
      </w:r>
      <w:r w:rsidRPr="00092151">
        <w:rPr>
          <w:rFonts w:eastAsia="Arial Unicode MS"/>
          <w:color w:val="000000"/>
          <w:u w:color="000000"/>
        </w:rPr>
        <w:t>к.м.н., научный сотрудник отделения химиотерапии гемобластозов и депрессий кроветворения ФГБУ НМИЦ гематологии Минздрава России, Москва,</w:t>
      </w:r>
      <w:r w:rsidR="00F140D0" w:rsidRPr="00092151">
        <w:rPr>
          <w:rFonts w:eastAsia="Arial Unicode MS"/>
          <w:color w:val="000000"/>
          <w:u w:color="000000"/>
        </w:rPr>
        <w:t xml:space="preserve"> </w:t>
      </w:r>
      <w:r w:rsidR="009E7EAB" w:rsidRPr="00092151">
        <w:rPr>
          <w:rFonts w:eastAsia="Arial Unicode MS" w:cs="Times New Roman"/>
          <w:color w:val="000000"/>
          <w:szCs w:val="24"/>
          <w:u w:color="000000"/>
          <w:lang w:eastAsia="ru-RU"/>
        </w:rPr>
        <w:t>Н</w:t>
      </w:r>
      <w:r w:rsidR="00F140D0" w:rsidRPr="00092151">
        <w:rPr>
          <w:rFonts w:eastAsia="Arial Unicode MS" w:cs="Times New Roman"/>
          <w:color w:val="000000"/>
          <w:szCs w:val="24"/>
          <w:u w:color="000000"/>
          <w:lang w:eastAsia="ru-RU"/>
        </w:rPr>
        <w:t>ациональное гематологическое общество.</w:t>
      </w:r>
    </w:p>
    <w:p w14:paraId="7007630A" w14:textId="77777777" w:rsidR="00C5293A" w:rsidRPr="00092151" w:rsidRDefault="00C5293A" w:rsidP="003350DC">
      <w:pPr>
        <w:rPr>
          <w:color w:val="000000"/>
          <w:szCs w:val="24"/>
        </w:rPr>
      </w:pPr>
      <w:r w:rsidRPr="00092151">
        <w:rPr>
          <w:b/>
          <w:color w:val="000000"/>
          <w:szCs w:val="24"/>
        </w:rPr>
        <w:t>Блок по трансплантации аллогенных гемопоэтических стволовых клеток</w:t>
      </w:r>
    </w:p>
    <w:p w14:paraId="666F618E"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Дроков М.Ю.,</w:t>
      </w:r>
      <w:r w:rsidRPr="00092151">
        <w:rPr>
          <w:rFonts w:eastAsia="SimSun"/>
          <w:szCs w:val="24"/>
        </w:rPr>
        <w:t xml:space="preserve"> к.м.н., руководитель сектора по изучению иммунных воздействий и осложнений после ТКМ ФГБУ «НМИЦ гематологии» Минздрава России</w:t>
      </w:r>
    </w:p>
    <w:p w14:paraId="59FE6637"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Васильева В.А.,</w:t>
      </w:r>
      <w:r w:rsidRPr="00092151">
        <w:rPr>
          <w:rFonts w:eastAsia="SimSun"/>
          <w:szCs w:val="24"/>
        </w:rPr>
        <w:t xml:space="preserve"> к.м.н., заведующая отделением иммунохимиотерапии с дневным стационаром для больных после ТКМ ФГБУ «НМИЦ гематологии» Минздрава России</w:t>
      </w:r>
    </w:p>
    <w:p w14:paraId="0FA43FD3"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Власова Ю.Ю.,</w:t>
      </w:r>
      <w:r w:rsidRPr="00092151">
        <w:rPr>
          <w:rFonts w:eastAsia="SimSun"/>
          <w:szCs w:val="24"/>
        </w:rPr>
        <w:t xml:space="preserve"> к.м.н., 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2B312E16"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Грицаев С.В.,</w:t>
      </w:r>
      <w:r w:rsidRPr="00092151">
        <w:rPr>
          <w:szCs w:val="24"/>
        </w:rPr>
        <w:t xml:space="preserve"> </w:t>
      </w:r>
      <w:r w:rsidRPr="00092151">
        <w:rPr>
          <w:rFonts w:eastAsia="SimSun"/>
          <w:szCs w:val="24"/>
        </w:rPr>
        <w:t>д.м.н., руководитель Республиканского центра ТКМ ФГБУ РосНИИГТ ФМБА России</w:t>
      </w:r>
    </w:p>
    <w:p w14:paraId="18C1D0D2"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Зарицкий А.Ю.,</w:t>
      </w:r>
      <w:r w:rsidRPr="00092151">
        <w:rPr>
          <w:rFonts w:eastAsia="SimSun"/>
          <w:szCs w:val="24"/>
        </w:rPr>
        <w:t xml:space="preserve"> д.м.н,</w:t>
      </w:r>
      <w:r w:rsidRPr="00092151">
        <w:rPr>
          <w:szCs w:val="24"/>
        </w:rPr>
        <w:t xml:space="preserve"> профессор,</w:t>
      </w:r>
      <w:r w:rsidRPr="00092151">
        <w:rPr>
          <w:rFonts w:eastAsia="SimSun"/>
          <w:szCs w:val="24"/>
        </w:rPr>
        <w:t xml:space="preserve"> директор института гематологии, ФГБУ НМИЦ им В.А. Алмазова </w:t>
      </w:r>
    </w:p>
    <w:p w14:paraId="5E74BF0F"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Зюзгин И.С.,</w:t>
      </w:r>
      <w:r w:rsidRPr="00092151">
        <w:rPr>
          <w:rFonts w:eastAsia="SimSun"/>
          <w:szCs w:val="24"/>
        </w:rPr>
        <w:t xml:space="preserve"> заведующий отделением гематологии и трансплантации костного мозга ФГБУ «НМИЦ онкологии им. Н.Н. Петрова» Минздрава России</w:t>
      </w:r>
    </w:p>
    <w:p w14:paraId="3FD29A2F"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Капорская Т.С.,</w:t>
      </w:r>
      <w:r w:rsidRPr="00092151">
        <w:rPr>
          <w:rFonts w:eastAsia="SimSun"/>
          <w:szCs w:val="24"/>
        </w:rPr>
        <w:t xml:space="preserve"> к.м.н., зав. отделением гематологии с блоком трансплантации костного мозга ГБУЗ «Иркутская ордена «Знак Почета» областная клиническая больница»</w:t>
      </w:r>
    </w:p>
    <w:p w14:paraId="0D71E0F5"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lastRenderedPageBreak/>
        <w:t>Климко Н.Н.,</w:t>
      </w:r>
      <w:r w:rsidRPr="00092151">
        <w:rPr>
          <w:rFonts w:eastAsia="SimSun"/>
          <w:szCs w:val="24"/>
        </w:rPr>
        <w:t xml:space="preserve"> д.м.н,</w:t>
      </w:r>
      <w:r w:rsidRPr="00092151">
        <w:rPr>
          <w:szCs w:val="24"/>
        </w:rPr>
        <w:t xml:space="preserve"> профессор</w:t>
      </w:r>
      <w:r w:rsidRPr="00092151">
        <w:rPr>
          <w:rFonts w:eastAsia="SimSun"/>
          <w:szCs w:val="24"/>
        </w:rPr>
        <w:t xml:space="preserve"> заведующий кафедрой клинической микологии, аллергологии и иммунологии СЗГМУ им.И.И. Мечникова.</w:t>
      </w:r>
    </w:p>
    <w:p w14:paraId="64CFCF59"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Константинова Т.С.,</w:t>
      </w:r>
      <w:r w:rsidRPr="00092151">
        <w:rPr>
          <w:rFonts w:eastAsia="SimSun"/>
          <w:szCs w:val="24"/>
        </w:rPr>
        <w:t xml:space="preserve"> к.м.н., 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w:t>
      </w:r>
    </w:p>
    <w:p w14:paraId="135279F4"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Кузьмина Л.А.,</w:t>
      </w:r>
      <w:r w:rsidRPr="00092151">
        <w:rPr>
          <w:rFonts w:eastAsia="SimSun"/>
          <w:szCs w:val="24"/>
        </w:rPr>
        <w:t xml:space="preserve"> зав. отделением интенсивной высокодозной химиотерапии и трансплантации костного мозга с круглосуточным стационаром ФГБУ «НМИЦ гематологии» Минздрава России</w:t>
      </w:r>
    </w:p>
    <w:p w14:paraId="5E1D3957"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Минаева Н.В.,</w:t>
      </w:r>
      <w:r w:rsidRPr="00092151">
        <w:rPr>
          <w:rFonts w:eastAsia="SimSun"/>
          <w:szCs w:val="24"/>
        </w:rPr>
        <w:t xml:space="preserve"> зам. директора по лечебной работе ФГБУН КНИИ ГПК ФМБА России</w:t>
      </w:r>
    </w:p>
    <w:p w14:paraId="222DA52F"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Моисеев И.С.</w:t>
      </w:r>
      <w:r w:rsidRPr="00092151">
        <w:rPr>
          <w:rFonts w:eastAsia="SimSun"/>
          <w:szCs w:val="24"/>
        </w:rPr>
        <w:t>, д.м.н., 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4C26C91A"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Морозова Е.В.</w:t>
      </w:r>
      <w:proofErr w:type="gramStart"/>
      <w:r w:rsidRPr="00092151">
        <w:rPr>
          <w:rFonts w:eastAsia="SimSun"/>
          <w:b/>
          <w:bCs/>
          <w:szCs w:val="24"/>
        </w:rPr>
        <w:t>,</w:t>
      </w:r>
      <w:r w:rsidRPr="00092151">
        <w:rPr>
          <w:rFonts w:eastAsia="SimSun"/>
          <w:szCs w:val="24"/>
        </w:rPr>
        <w:t xml:space="preserve">  к.м.н.</w:t>
      </w:r>
      <w:proofErr w:type="gramEnd"/>
      <w:r w:rsidRPr="00092151">
        <w:rPr>
          <w:rFonts w:eastAsia="SimSun"/>
          <w:szCs w:val="24"/>
        </w:rPr>
        <w:t xml:space="preserve">, руководитель отдела гематологии, онкологии и трансплантации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p>
    <w:p w14:paraId="06FDB9CC"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Моторин Д.В.,</w:t>
      </w:r>
      <w:r w:rsidRPr="00092151">
        <w:rPr>
          <w:rFonts w:eastAsia="SimSun"/>
          <w:szCs w:val="24"/>
        </w:rPr>
        <w:t xml:space="preserve"> к.м.н., врач-гематолог отделения </w:t>
      </w:r>
      <w:proofErr w:type="gramStart"/>
      <w:r w:rsidRPr="00092151">
        <w:rPr>
          <w:rFonts w:eastAsia="SimSun"/>
          <w:szCs w:val="24"/>
        </w:rPr>
        <w:t>онкогематологии  №</w:t>
      </w:r>
      <w:proofErr w:type="gramEnd"/>
      <w:r w:rsidRPr="00092151">
        <w:rPr>
          <w:rFonts w:eastAsia="SimSun"/>
          <w:szCs w:val="24"/>
        </w:rPr>
        <w:t>2,  старший научный сотрудник ФГБУ «НМИЦ им. В.А. Алмазова» Минздрава России</w:t>
      </w:r>
    </w:p>
    <w:p w14:paraId="4ECD884C"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Петрова Г.Д.,</w:t>
      </w:r>
      <w:r w:rsidRPr="00092151">
        <w:rPr>
          <w:rFonts w:eastAsia="SimSun"/>
          <w:szCs w:val="24"/>
        </w:rPr>
        <w:t xml:space="preserve"> к.м.н., 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 </w:t>
      </w:r>
    </w:p>
    <w:p w14:paraId="3DF2A67F" w14:textId="77777777" w:rsidR="00C5293A"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Попова М.О.</w:t>
      </w:r>
      <w:proofErr w:type="gramStart"/>
      <w:r w:rsidRPr="00092151">
        <w:rPr>
          <w:rFonts w:eastAsia="SimSun"/>
          <w:b/>
          <w:bCs/>
          <w:szCs w:val="24"/>
        </w:rPr>
        <w:t xml:space="preserve">, </w:t>
      </w:r>
      <w:r w:rsidRPr="00092151">
        <w:rPr>
          <w:rFonts w:eastAsia="SimSun"/>
          <w:szCs w:val="24"/>
        </w:rPr>
        <w:t xml:space="preserve"> к.м.н.</w:t>
      </w:r>
      <w:proofErr w:type="gramEnd"/>
      <w:r w:rsidRPr="00092151">
        <w:rPr>
          <w:rFonts w:eastAsia="SimSun"/>
          <w:szCs w:val="24"/>
        </w:rPr>
        <w:t>, доцент кафедры гематологии, трансфузиологии и трансплантологии ФПО ПСПбГМУ им. И.П. Павлова</w:t>
      </w:r>
    </w:p>
    <w:p w14:paraId="20EA3CA4" w14:textId="77777777" w:rsidR="00083277" w:rsidRPr="00092151" w:rsidRDefault="00C5293A" w:rsidP="003350DC">
      <w:pPr>
        <w:pStyle w:val="afe"/>
        <w:numPr>
          <w:ilvl w:val="0"/>
          <w:numId w:val="12"/>
        </w:numPr>
        <w:overflowPunct w:val="0"/>
        <w:autoSpaceDE w:val="0"/>
        <w:autoSpaceDN w:val="0"/>
        <w:adjustRightInd w:val="0"/>
        <w:textAlignment w:val="baseline"/>
        <w:rPr>
          <w:rFonts w:eastAsia="SimSun"/>
          <w:szCs w:val="24"/>
        </w:rPr>
      </w:pPr>
      <w:r w:rsidRPr="00092151">
        <w:rPr>
          <w:rFonts w:eastAsia="SimSun"/>
          <w:b/>
          <w:bCs/>
          <w:szCs w:val="24"/>
        </w:rPr>
        <w:t>Эстрина М.А.,</w:t>
      </w:r>
      <w:r w:rsidRPr="00092151">
        <w:rPr>
          <w:rFonts w:eastAsia="SimSun"/>
          <w:szCs w:val="24"/>
        </w:rPr>
        <w:t xml:space="preserve"> к.м.н., 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552525A3" w14:textId="77777777" w:rsidR="003D1B77" w:rsidRPr="00092151" w:rsidRDefault="003D1B77" w:rsidP="003350DC">
      <w:pPr>
        <w:rPr>
          <w:b/>
          <w:u w:val="single"/>
        </w:rPr>
      </w:pPr>
    </w:p>
    <w:p w14:paraId="0D21B1B0" w14:textId="77777777" w:rsidR="003D1B77" w:rsidRPr="00092151" w:rsidRDefault="003D1B77" w:rsidP="003350DC">
      <w:r w:rsidRPr="00092151">
        <w:rPr>
          <w:b/>
          <w:u w:val="single"/>
        </w:rPr>
        <w:t>Конфликт интересов</w:t>
      </w:r>
      <w:r w:rsidRPr="00092151">
        <w:t>: авторы не имеют конфликта интересов.</w:t>
      </w:r>
    </w:p>
    <w:p w14:paraId="60AA6DC0" w14:textId="77777777" w:rsidR="002C3C32" w:rsidRPr="00092151" w:rsidRDefault="00031607" w:rsidP="003350DC">
      <w:pPr>
        <w:pStyle w:val="affe"/>
        <w:spacing w:before="0"/>
      </w:pPr>
      <w:r w:rsidRPr="00092151">
        <w:br w:type="page"/>
      </w:r>
      <w:bookmarkStart w:id="245" w:name="_Toc85649748"/>
      <w:r w:rsidRPr="00092151">
        <w:lastRenderedPageBreak/>
        <w:t>Приложение А2. Методология разработки клинических рекомендаций</w:t>
      </w:r>
      <w:bookmarkEnd w:id="245"/>
    </w:p>
    <w:p w14:paraId="05413D2A" w14:textId="77777777" w:rsidR="00D23199" w:rsidRPr="00092151" w:rsidRDefault="00031607" w:rsidP="003350DC">
      <w:pPr>
        <w:pStyle w:val="afd"/>
        <w:spacing w:beforeAutospacing="0" w:afterAutospacing="0" w:line="360" w:lineRule="auto"/>
        <w:ind w:firstLine="709"/>
        <w:contextualSpacing/>
      </w:pPr>
      <w:r w:rsidRPr="00092151">
        <w:rPr>
          <w:rStyle w:val="affb"/>
          <w:u w:val="single"/>
        </w:rPr>
        <w:t>Целевая аудитория клинических рекомендаций:</w:t>
      </w:r>
    </w:p>
    <w:p w14:paraId="32D422A4" w14:textId="77777777" w:rsidR="00D23199" w:rsidRPr="00092151" w:rsidRDefault="00776F49" w:rsidP="003350DC">
      <w:pPr>
        <w:pStyle w:val="afd"/>
        <w:numPr>
          <w:ilvl w:val="0"/>
          <w:numId w:val="8"/>
        </w:numPr>
        <w:spacing w:beforeAutospacing="0" w:afterAutospacing="0" w:line="360" w:lineRule="auto"/>
        <w:ind w:firstLine="709"/>
        <w:contextualSpacing/>
      </w:pPr>
      <w:r w:rsidRPr="00092151">
        <w:t>Врач</w:t>
      </w:r>
      <w:r w:rsidR="00705B68" w:rsidRPr="00092151">
        <w:t>и</w:t>
      </w:r>
      <w:r w:rsidRPr="00092151">
        <w:t>-</w:t>
      </w:r>
      <w:r w:rsidR="00031607" w:rsidRPr="00092151">
        <w:t>гематологи;</w:t>
      </w:r>
    </w:p>
    <w:p w14:paraId="0F41B1C4" w14:textId="77777777" w:rsidR="00D23199" w:rsidRPr="00092151" w:rsidRDefault="00776F49" w:rsidP="003350DC">
      <w:pPr>
        <w:pStyle w:val="afd"/>
        <w:numPr>
          <w:ilvl w:val="0"/>
          <w:numId w:val="8"/>
        </w:numPr>
        <w:spacing w:beforeAutospacing="0" w:afterAutospacing="0" w:line="360" w:lineRule="auto"/>
        <w:ind w:firstLine="709"/>
        <w:contextualSpacing/>
      </w:pPr>
      <w:r w:rsidRPr="00092151">
        <w:t>Врачи-</w:t>
      </w:r>
      <w:r w:rsidR="00031607" w:rsidRPr="00092151">
        <w:t xml:space="preserve"> онкологи;</w:t>
      </w:r>
    </w:p>
    <w:p w14:paraId="664D6AEB" w14:textId="77777777" w:rsidR="00D23199" w:rsidRPr="00092151" w:rsidRDefault="00776F49" w:rsidP="003350DC">
      <w:pPr>
        <w:pStyle w:val="afd"/>
        <w:numPr>
          <w:ilvl w:val="0"/>
          <w:numId w:val="8"/>
        </w:numPr>
        <w:spacing w:beforeAutospacing="0" w:afterAutospacing="0" w:line="360" w:lineRule="auto"/>
        <w:ind w:firstLine="709"/>
        <w:contextualSpacing/>
      </w:pPr>
      <w:r w:rsidRPr="00092151">
        <w:t>Врачи-</w:t>
      </w:r>
      <w:r w:rsidR="00705B68" w:rsidRPr="00092151">
        <w:t xml:space="preserve"> терапевты.</w:t>
      </w:r>
    </w:p>
    <w:p w14:paraId="430B947C" w14:textId="77777777" w:rsidR="00D23199" w:rsidRPr="00092151" w:rsidRDefault="00031607" w:rsidP="003350DC">
      <w:pPr>
        <w:pStyle w:val="afd"/>
        <w:spacing w:beforeAutospacing="0" w:afterAutospacing="0" w:line="360" w:lineRule="auto"/>
        <w:ind w:firstLine="709"/>
        <w:contextualSpacing/>
        <w:rPr>
          <w:rStyle w:val="affb"/>
        </w:rPr>
      </w:pPr>
      <w:r w:rsidRPr="00092151">
        <w:rPr>
          <w:rStyle w:val="affb"/>
        </w:rPr>
        <w:t>Методы, использованные для оценки качества и силы доказательств:</w:t>
      </w:r>
    </w:p>
    <w:p w14:paraId="2E4C2E18" w14:textId="77777777" w:rsidR="00BC7A14" w:rsidRPr="00092151" w:rsidRDefault="00BC7A14" w:rsidP="003350DC">
      <w:pPr>
        <w:rPr>
          <w:rFonts w:eastAsia="Calibri"/>
        </w:rPr>
      </w:pPr>
      <w:bookmarkStart w:id="246" w:name="_Ref515967586"/>
      <w:bookmarkStart w:id="247" w:name="_Hlk16603155"/>
      <w:r w:rsidRPr="00092151">
        <w:rPr>
          <w:b/>
        </w:rPr>
        <w:t>Таблица А2.1</w:t>
      </w:r>
      <w:bookmarkEnd w:id="246"/>
      <w:r w:rsidRPr="00092151">
        <w:rPr>
          <w:rFonts w:eastAsia="Calibri"/>
          <w:b/>
        </w:rPr>
        <w:t>.</w:t>
      </w:r>
      <w:r w:rsidRPr="00092151">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f1"/>
        <w:tblW w:w="5000" w:type="pct"/>
        <w:tblLook w:val="04A0" w:firstRow="1" w:lastRow="0" w:firstColumn="1" w:lastColumn="0" w:noHBand="0" w:noVBand="1"/>
      </w:tblPr>
      <w:tblGrid>
        <w:gridCol w:w="762"/>
        <w:gridCol w:w="8159"/>
      </w:tblGrid>
      <w:tr w:rsidR="00BC7A14" w:rsidRPr="00092151" w14:paraId="0770850F" w14:textId="77777777" w:rsidTr="00BC7A14">
        <w:trPr>
          <w:trHeight w:val="58"/>
        </w:trPr>
        <w:tc>
          <w:tcPr>
            <w:tcW w:w="427" w:type="pct"/>
          </w:tcPr>
          <w:p w14:paraId="3B91086A" w14:textId="77777777" w:rsidR="00BC7A14" w:rsidRPr="00092151" w:rsidRDefault="00BC7A14" w:rsidP="003350DC">
            <w:pPr>
              <w:jc w:val="center"/>
              <w:rPr>
                <w:b/>
                <w:color w:val="000000"/>
              </w:rPr>
            </w:pPr>
            <w:r w:rsidRPr="00092151">
              <w:rPr>
                <w:b/>
                <w:color w:val="000000"/>
              </w:rPr>
              <w:t>УДД</w:t>
            </w:r>
          </w:p>
        </w:tc>
        <w:tc>
          <w:tcPr>
            <w:tcW w:w="4573" w:type="pct"/>
          </w:tcPr>
          <w:p w14:paraId="45FC9F1A" w14:textId="77777777" w:rsidR="00BC7A14" w:rsidRPr="00092151" w:rsidRDefault="00BC7A14" w:rsidP="003350DC">
            <w:pPr>
              <w:jc w:val="center"/>
              <w:rPr>
                <w:b/>
                <w:color w:val="000000"/>
              </w:rPr>
            </w:pPr>
            <w:r w:rsidRPr="00092151">
              <w:rPr>
                <w:b/>
                <w:color w:val="000000"/>
              </w:rPr>
              <w:t>Расшифровка</w:t>
            </w:r>
          </w:p>
        </w:tc>
      </w:tr>
      <w:tr w:rsidR="00BC7A14" w:rsidRPr="00092151" w14:paraId="295B6688" w14:textId="77777777" w:rsidTr="00BC7A14">
        <w:tc>
          <w:tcPr>
            <w:tcW w:w="427" w:type="pct"/>
          </w:tcPr>
          <w:p w14:paraId="02AD5769" w14:textId="77777777" w:rsidR="00BC7A14" w:rsidRPr="00092151" w:rsidRDefault="00BC7A14" w:rsidP="003350DC">
            <w:pPr>
              <w:jc w:val="center"/>
              <w:rPr>
                <w:color w:val="000000"/>
              </w:rPr>
            </w:pPr>
            <w:r w:rsidRPr="00092151">
              <w:rPr>
                <w:color w:val="000000"/>
              </w:rPr>
              <w:t>1</w:t>
            </w:r>
          </w:p>
        </w:tc>
        <w:tc>
          <w:tcPr>
            <w:tcW w:w="4573" w:type="pct"/>
          </w:tcPr>
          <w:p w14:paraId="4EFF0B25" w14:textId="77777777" w:rsidR="00BC7A14" w:rsidRPr="00092151" w:rsidRDefault="00BC7A14" w:rsidP="003350DC">
            <w:pPr>
              <w:rPr>
                <w:color w:val="000000"/>
              </w:rPr>
            </w:pPr>
            <w:r w:rsidRPr="00092151">
              <w:rPr>
                <w:color w:val="000000"/>
              </w:rPr>
              <w:t>Систематические обзоры исследований с контролем референсным методом</w:t>
            </w:r>
            <w:r w:rsidRPr="00092151">
              <w:t xml:space="preserve"> или систематический обзор рандомизированных </w:t>
            </w:r>
            <w:r w:rsidR="006831CF" w:rsidRPr="00092151">
              <w:t>КИ</w:t>
            </w:r>
            <w:r w:rsidRPr="00092151">
              <w:t xml:space="preserve"> с применением мета-анализа</w:t>
            </w:r>
          </w:p>
        </w:tc>
      </w:tr>
      <w:tr w:rsidR="00BC7A14" w:rsidRPr="00092151" w14:paraId="3408D386" w14:textId="77777777" w:rsidTr="00BC7A14">
        <w:tc>
          <w:tcPr>
            <w:tcW w:w="427" w:type="pct"/>
          </w:tcPr>
          <w:p w14:paraId="327942F4" w14:textId="77777777" w:rsidR="00BC7A14" w:rsidRPr="00092151" w:rsidRDefault="00BC7A14" w:rsidP="003350DC">
            <w:pPr>
              <w:jc w:val="center"/>
              <w:rPr>
                <w:color w:val="000000"/>
              </w:rPr>
            </w:pPr>
            <w:r w:rsidRPr="00092151">
              <w:rPr>
                <w:color w:val="000000"/>
              </w:rPr>
              <w:t>2</w:t>
            </w:r>
          </w:p>
        </w:tc>
        <w:tc>
          <w:tcPr>
            <w:tcW w:w="4573" w:type="pct"/>
          </w:tcPr>
          <w:p w14:paraId="710A526B" w14:textId="77777777" w:rsidR="00BC7A14" w:rsidRPr="00092151" w:rsidRDefault="00BC7A14" w:rsidP="003350DC">
            <w:pPr>
              <w:rPr>
                <w:color w:val="000000"/>
              </w:rPr>
            </w:pPr>
            <w:r w:rsidRPr="00092151">
              <w:rPr>
                <w:color w:val="000000"/>
              </w:rPr>
              <w:t xml:space="preserve">Отдельные исследования с контролем референсным методом или отдельные рандомизированные </w:t>
            </w:r>
            <w:r w:rsidR="006831CF" w:rsidRPr="00092151">
              <w:rPr>
                <w:color w:val="000000"/>
              </w:rPr>
              <w:t>КИ</w:t>
            </w:r>
            <w:r w:rsidRPr="00092151">
              <w:rPr>
                <w:color w:val="000000"/>
              </w:rPr>
              <w:t xml:space="preserve"> и систематические обзоры исследований любого дизайна, за исключением рандомизированных </w:t>
            </w:r>
            <w:r w:rsidR="006831CF" w:rsidRPr="00092151">
              <w:rPr>
                <w:color w:val="000000"/>
              </w:rPr>
              <w:t>КИ</w:t>
            </w:r>
            <w:r w:rsidRPr="00092151">
              <w:rPr>
                <w:color w:val="000000"/>
              </w:rPr>
              <w:t>, с применением мета-анализа</w:t>
            </w:r>
          </w:p>
        </w:tc>
      </w:tr>
      <w:tr w:rsidR="00BC7A14" w:rsidRPr="00092151" w14:paraId="1DF97E15" w14:textId="77777777" w:rsidTr="00BC7A14">
        <w:tc>
          <w:tcPr>
            <w:tcW w:w="427" w:type="pct"/>
          </w:tcPr>
          <w:p w14:paraId="51A790DF" w14:textId="77777777" w:rsidR="00BC7A14" w:rsidRPr="00092151" w:rsidRDefault="00BC7A14" w:rsidP="003350DC">
            <w:pPr>
              <w:jc w:val="center"/>
              <w:rPr>
                <w:color w:val="000000"/>
              </w:rPr>
            </w:pPr>
            <w:r w:rsidRPr="00092151">
              <w:rPr>
                <w:color w:val="000000"/>
              </w:rPr>
              <w:t>3</w:t>
            </w:r>
          </w:p>
        </w:tc>
        <w:tc>
          <w:tcPr>
            <w:tcW w:w="4573" w:type="pct"/>
          </w:tcPr>
          <w:p w14:paraId="246DA902" w14:textId="77777777" w:rsidR="00BC7A14" w:rsidRPr="00092151" w:rsidRDefault="00BC7A14" w:rsidP="003350DC">
            <w:pPr>
              <w:rPr>
                <w:color w:val="000000"/>
              </w:rPr>
            </w:pPr>
            <w:r w:rsidRPr="00092151">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BC7A14" w:rsidRPr="00092151" w14:paraId="63F0D8EF" w14:textId="77777777" w:rsidTr="00BC7A14">
        <w:tc>
          <w:tcPr>
            <w:tcW w:w="427" w:type="pct"/>
          </w:tcPr>
          <w:p w14:paraId="0766A2A1" w14:textId="77777777" w:rsidR="00BC7A14" w:rsidRPr="00092151" w:rsidRDefault="00BC7A14" w:rsidP="003350DC">
            <w:pPr>
              <w:jc w:val="center"/>
              <w:rPr>
                <w:color w:val="000000"/>
              </w:rPr>
            </w:pPr>
            <w:r w:rsidRPr="00092151">
              <w:rPr>
                <w:color w:val="000000"/>
              </w:rPr>
              <w:t>4</w:t>
            </w:r>
          </w:p>
        </w:tc>
        <w:tc>
          <w:tcPr>
            <w:tcW w:w="4573" w:type="pct"/>
          </w:tcPr>
          <w:p w14:paraId="0779BA68" w14:textId="77777777" w:rsidR="00BC7A14" w:rsidRPr="00092151" w:rsidRDefault="00BC7A14" w:rsidP="003350DC">
            <w:pPr>
              <w:rPr>
                <w:color w:val="000000"/>
              </w:rPr>
            </w:pPr>
            <w:r w:rsidRPr="00092151">
              <w:rPr>
                <w:color w:val="000000"/>
              </w:rPr>
              <w:t>Несравнительные исследования, описание клинического случая</w:t>
            </w:r>
          </w:p>
        </w:tc>
      </w:tr>
      <w:tr w:rsidR="00BC7A14" w:rsidRPr="00092151" w14:paraId="5E555D9A" w14:textId="77777777" w:rsidTr="00BC7A14">
        <w:tc>
          <w:tcPr>
            <w:tcW w:w="427" w:type="pct"/>
          </w:tcPr>
          <w:p w14:paraId="29BF28A9" w14:textId="77777777" w:rsidR="00BC7A14" w:rsidRPr="00092151" w:rsidRDefault="00BC7A14" w:rsidP="003350DC">
            <w:pPr>
              <w:jc w:val="center"/>
              <w:rPr>
                <w:color w:val="000000"/>
              </w:rPr>
            </w:pPr>
            <w:r w:rsidRPr="00092151">
              <w:rPr>
                <w:color w:val="000000"/>
              </w:rPr>
              <w:t>5</w:t>
            </w:r>
          </w:p>
        </w:tc>
        <w:tc>
          <w:tcPr>
            <w:tcW w:w="4573" w:type="pct"/>
          </w:tcPr>
          <w:p w14:paraId="25879B16" w14:textId="77777777" w:rsidR="00BC7A14" w:rsidRPr="00092151" w:rsidRDefault="00BC7A14" w:rsidP="003350DC">
            <w:pPr>
              <w:rPr>
                <w:color w:val="000000"/>
              </w:rPr>
            </w:pPr>
            <w:r w:rsidRPr="00092151">
              <w:rPr>
                <w:color w:val="000000"/>
              </w:rPr>
              <w:t>Имеется лишь обоснование механизма действия или мнение экспертов</w:t>
            </w:r>
          </w:p>
        </w:tc>
      </w:tr>
    </w:tbl>
    <w:p w14:paraId="0BF4C925" w14:textId="77777777" w:rsidR="00BC7A14" w:rsidRPr="00092151" w:rsidRDefault="00BC7A14" w:rsidP="003350DC">
      <w:pPr>
        <w:pStyle w:val="aff9"/>
        <w:rPr>
          <w:rStyle w:val="affb"/>
        </w:rPr>
      </w:pPr>
    </w:p>
    <w:p w14:paraId="48D54F02" w14:textId="77777777" w:rsidR="00BC7A14" w:rsidRPr="00092151" w:rsidRDefault="00BC7A14" w:rsidP="003350DC">
      <w:bookmarkStart w:id="248" w:name="_Ref515967623"/>
      <w:r w:rsidRPr="00092151">
        <w:rPr>
          <w:b/>
        </w:rPr>
        <w:t>Таблица А2.2</w:t>
      </w:r>
      <w:bookmarkEnd w:id="248"/>
      <w:r w:rsidRPr="00092151">
        <w:rPr>
          <w:rFonts w:eastAsia="Calibri"/>
          <w:b/>
        </w:rPr>
        <w:t>.</w:t>
      </w:r>
      <w:r w:rsidRPr="00092151">
        <w:rPr>
          <w:rFonts w:eastAsia="Calibri"/>
        </w:rPr>
        <w:t xml:space="preserve"> </w:t>
      </w:r>
      <w:r w:rsidRPr="00092151">
        <w:t xml:space="preserve"> Шкала оценки уровней достоверности доказательств (УДД) </w:t>
      </w:r>
      <w:r w:rsidRPr="00092151">
        <w:rPr>
          <w:rFonts w:eastAsia="Calibri"/>
        </w:rPr>
        <w:t>для методов профилактики, лечения и реабилитации (профилактических, лечебных, реабилитационных вмешательств)</w:t>
      </w:r>
    </w:p>
    <w:tbl>
      <w:tblPr>
        <w:tblStyle w:val="1f1"/>
        <w:tblW w:w="5074" w:type="pct"/>
        <w:tblLook w:val="04A0" w:firstRow="1" w:lastRow="0" w:firstColumn="1" w:lastColumn="0" w:noHBand="0" w:noVBand="1"/>
      </w:tblPr>
      <w:tblGrid>
        <w:gridCol w:w="723"/>
        <w:gridCol w:w="8330"/>
      </w:tblGrid>
      <w:tr w:rsidR="00BC7A14" w:rsidRPr="00092151" w14:paraId="46368533" w14:textId="77777777" w:rsidTr="00BC7A14">
        <w:tc>
          <w:tcPr>
            <w:tcW w:w="360" w:type="pct"/>
          </w:tcPr>
          <w:p w14:paraId="3A44CCE7" w14:textId="77777777" w:rsidR="00BC7A14" w:rsidRPr="00092151" w:rsidRDefault="00BC7A14" w:rsidP="003350DC">
            <w:pPr>
              <w:jc w:val="center"/>
              <w:rPr>
                <w:b/>
                <w:color w:val="000000"/>
              </w:rPr>
            </w:pPr>
            <w:r w:rsidRPr="00092151">
              <w:rPr>
                <w:b/>
                <w:color w:val="000000"/>
              </w:rPr>
              <w:t>УДД</w:t>
            </w:r>
          </w:p>
        </w:tc>
        <w:tc>
          <w:tcPr>
            <w:tcW w:w="4640" w:type="pct"/>
          </w:tcPr>
          <w:p w14:paraId="7C759733" w14:textId="77777777" w:rsidR="00BC7A14" w:rsidRPr="00092151" w:rsidRDefault="00BC7A14" w:rsidP="003350DC">
            <w:pPr>
              <w:jc w:val="center"/>
              <w:rPr>
                <w:b/>
                <w:color w:val="000000"/>
              </w:rPr>
            </w:pPr>
            <w:r w:rsidRPr="00092151">
              <w:rPr>
                <w:b/>
                <w:color w:val="000000"/>
              </w:rPr>
              <w:t xml:space="preserve"> Расшифровка </w:t>
            </w:r>
          </w:p>
        </w:tc>
      </w:tr>
      <w:tr w:rsidR="00BC7A14" w:rsidRPr="00092151" w14:paraId="44EBB10E" w14:textId="77777777" w:rsidTr="00BC7A14">
        <w:tc>
          <w:tcPr>
            <w:tcW w:w="360" w:type="pct"/>
          </w:tcPr>
          <w:p w14:paraId="34A0D12A" w14:textId="77777777" w:rsidR="00BC7A14" w:rsidRPr="00092151" w:rsidRDefault="00BC7A14" w:rsidP="003350DC">
            <w:pPr>
              <w:jc w:val="center"/>
              <w:rPr>
                <w:color w:val="000000"/>
              </w:rPr>
            </w:pPr>
            <w:r w:rsidRPr="00092151">
              <w:rPr>
                <w:color w:val="000000"/>
              </w:rPr>
              <w:t>1</w:t>
            </w:r>
          </w:p>
        </w:tc>
        <w:tc>
          <w:tcPr>
            <w:tcW w:w="4640" w:type="pct"/>
          </w:tcPr>
          <w:p w14:paraId="188517B8" w14:textId="77777777" w:rsidR="00BC7A14" w:rsidRPr="00092151" w:rsidRDefault="00BC7A14" w:rsidP="003350DC">
            <w:pPr>
              <w:rPr>
                <w:color w:val="000000"/>
              </w:rPr>
            </w:pPr>
            <w:r w:rsidRPr="00092151">
              <w:rPr>
                <w:color w:val="000000"/>
              </w:rPr>
              <w:t>Систематический обзор</w:t>
            </w:r>
            <w:r w:rsidR="002A3261" w:rsidRPr="00092151">
              <w:rPr>
                <w:color w:val="000000"/>
              </w:rPr>
              <w:t xml:space="preserve"> рандомизированных КИ</w:t>
            </w:r>
            <w:r w:rsidRPr="00092151">
              <w:rPr>
                <w:color w:val="000000"/>
              </w:rPr>
              <w:t xml:space="preserve"> с применением мета-анализа</w:t>
            </w:r>
          </w:p>
        </w:tc>
      </w:tr>
      <w:tr w:rsidR="00BC7A14" w:rsidRPr="00092151" w14:paraId="47FF3CC8" w14:textId="77777777" w:rsidTr="00BC7A14">
        <w:tc>
          <w:tcPr>
            <w:tcW w:w="360" w:type="pct"/>
          </w:tcPr>
          <w:p w14:paraId="20F43D4E" w14:textId="77777777" w:rsidR="00BC7A14" w:rsidRPr="00092151" w:rsidRDefault="00BC7A14" w:rsidP="003350DC">
            <w:pPr>
              <w:jc w:val="center"/>
              <w:rPr>
                <w:color w:val="000000"/>
                <w:lang w:val="en-US"/>
              </w:rPr>
            </w:pPr>
            <w:r w:rsidRPr="00092151">
              <w:rPr>
                <w:color w:val="000000"/>
              </w:rPr>
              <w:t>2</w:t>
            </w:r>
          </w:p>
        </w:tc>
        <w:tc>
          <w:tcPr>
            <w:tcW w:w="4640" w:type="pct"/>
          </w:tcPr>
          <w:p w14:paraId="54E09D4C" w14:textId="77777777" w:rsidR="00BC7A14" w:rsidRPr="00092151" w:rsidRDefault="00BC7A14" w:rsidP="003350DC">
            <w:pPr>
              <w:rPr>
                <w:color w:val="000000"/>
              </w:rPr>
            </w:pPr>
            <w:r w:rsidRPr="00092151">
              <w:rPr>
                <w:color w:val="000000"/>
              </w:rPr>
              <w:t>Отдельные</w:t>
            </w:r>
            <w:r w:rsidR="002A3261" w:rsidRPr="00092151">
              <w:rPr>
                <w:color w:val="000000"/>
              </w:rPr>
              <w:t xml:space="preserve"> рандомизированные КИ</w:t>
            </w:r>
            <w:r w:rsidRPr="00092151">
              <w:rPr>
                <w:color w:val="000000"/>
              </w:rPr>
              <w:t xml:space="preserve"> и систематические обзоры исследований любого дизайна, за исключением</w:t>
            </w:r>
            <w:r w:rsidR="002A3261" w:rsidRPr="00092151">
              <w:rPr>
                <w:color w:val="000000"/>
              </w:rPr>
              <w:t xml:space="preserve"> рандомизированных КИ</w:t>
            </w:r>
            <w:r w:rsidRPr="00092151">
              <w:rPr>
                <w:color w:val="000000"/>
              </w:rPr>
              <w:t xml:space="preserve"> с применением мета-анализа</w:t>
            </w:r>
          </w:p>
        </w:tc>
      </w:tr>
      <w:tr w:rsidR="00BC7A14" w:rsidRPr="00092151" w14:paraId="788809B0" w14:textId="77777777" w:rsidTr="00BC7A14">
        <w:tc>
          <w:tcPr>
            <w:tcW w:w="360" w:type="pct"/>
          </w:tcPr>
          <w:p w14:paraId="25CBAC22" w14:textId="77777777" w:rsidR="00BC7A14" w:rsidRPr="00092151" w:rsidRDefault="00BC7A14" w:rsidP="003350DC">
            <w:pPr>
              <w:jc w:val="center"/>
              <w:rPr>
                <w:color w:val="000000"/>
              </w:rPr>
            </w:pPr>
            <w:r w:rsidRPr="00092151">
              <w:rPr>
                <w:color w:val="000000"/>
              </w:rPr>
              <w:t>3</w:t>
            </w:r>
          </w:p>
        </w:tc>
        <w:tc>
          <w:tcPr>
            <w:tcW w:w="4640" w:type="pct"/>
          </w:tcPr>
          <w:p w14:paraId="11976846" w14:textId="77777777" w:rsidR="00BC7A14" w:rsidRPr="00092151" w:rsidRDefault="00BC7A14" w:rsidP="003350DC">
            <w:pPr>
              <w:rPr>
                <w:color w:val="000000"/>
              </w:rPr>
            </w:pPr>
            <w:r w:rsidRPr="00092151">
              <w:rPr>
                <w:color w:val="000000"/>
              </w:rPr>
              <w:t>Нерандомизированные сравнительные исследования, в т.ч. когортные исследования</w:t>
            </w:r>
          </w:p>
        </w:tc>
      </w:tr>
      <w:tr w:rsidR="00BC7A14" w:rsidRPr="00092151" w14:paraId="554E454B" w14:textId="77777777" w:rsidTr="00BC7A14">
        <w:tc>
          <w:tcPr>
            <w:tcW w:w="360" w:type="pct"/>
          </w:tcPr>
          <w:p w14:paraId="15E890FD" w14:textId="77777777" w:rsidR="00BC7A14" w:rsidRPr="00092151" w:rsidRDefault="00BC7A14" w:rsidP="003350DC">
            <w:pPr>
              <w:jc w:val="center"/>
              <w:rPr>
                <w:color w:val="000000"/>
              </w:rPr>
            </w:pPr>
            <w:r w:rsidRPr="00092151">
              <w:rPr>
                <w:color w:val="000000"/>
              </w:rPr>
              <w:lastRenderedPageBreak/>
              <w:t>4</w:t>
            </w:r>
          </w:p>
        </w:tc>
        <w:tc>
          <w:tcPr>
            <w:tcW w:w="4640" w:type="pct"/>
          </w:tcPr>
          <w:p w14:paraId="160EEAB1" w14:textId="77777777" w:rsidR="00BC7A14" w:rsidRPr="00092151" w:rsidRDefault="00BC7A14" w:rsidP="003350DC">
            <w:pPr>
              <w:rPr>
                <w:color w:val="000000"/>
              </w:rPr>
            </w:pPr>
            <w:r w:rsidRPr="00092151">
              <w:rPr>
                <w:color w:val="000000"/>
              </w:rPr>
              <w:t>Несравнительные исследования, описание клинического случая или серии случаев, исследования «случай-контроль»</w:t>
            </w:r>
          </w:p>
        </w:tc>
      </w:tr>
      <w:tr w:rsidR="00BC7A14" w:rsidRPr="00092151" w14:paraId="5B48A83D" w14:textId="77777777" w:rsidTr="00BC7A14">
        <w:tc>
          <w:tcPr>
            <w:tcW w:w="360" w:type="pct"/>
          </w:tcPr>
          <w:p w14:paraId="36C5228B" w14:textId="77777777" w:rsidR="00BC7A14" w:rsidRPr="00092151" w:rsidRDefault="00BC7A14" w:rsidP="003350DC">
            <w:pPr>
              <w:jc w:val="center"/>
              <w:rPr>
                <w:color w:val="000000"/>
              </w:rPr>
            </w:pPr>
            <w:r w:rsidRPr="00092151">
              <w:rPr>
                <w:color w:val="000000"/>
              </w:rPr>
              <w:t>5</w:t>
            </w:r>
          </w:p>
        </w:tc>
        <w:tc>
          <w:tcPr>
            <w:tcW w:w="4640" w:type="pct"/>
          </w:tcPr>
          <w:p w14:paraId="43CAEF3C" w14:textId="77777777" w:rsidR="00BC7A14" w:rsidRPr="00092151" w:rsidRDefault="00BC7A14" w:rsidP="003350DC">
            <w:pPr>
              <w:rPr>
                <w:color w:val="000000"/>
              </w:rPr>
            </w:pPr>
            <w:r w:rsidRPr="00092151">
              <w:rPr>
                <w:color w:val="000000"/>
              </w:rPr>
              <w:t>Имеется лишь обоснование механизма действия вмешательства (доклинические исследования) или мнение экспертов</w:t>
            </w:r>
          </w:p>
        </w:tc>
      </w:tr>
    </w:tbl>
    <w:p w14:paraId="0D6B0507" w14:textId="77777777" w:rsidR="00BC7A14" w:rsidRPr="00092151" w:rsidRDefault="00BC7A14" w:rsidP="003350DC">
      <w:pPr>
        <w:pStyle w:val="aff9"/>
        <w:rPr>
          <w:rStyle w:val="affb"/>
        </w:rPr>
      </w:pPr>
    </w:p>
    <w:p w14:paraId="5DACA15A" w14:textId="77777777" w:rsidR="00BC7A14" w:rsidRPr="00092151" w:rsidRDefault="00BC7A14" w:rsidP="003350DC">
      <w:bookmarkStart w:id="249" w:name="_Ref515967732"/>
      <w:r w:rsidRPr="00092151">
        <w:rPr>
          <w:b/>
        </w:rPr>
        <w:t xml:space="preserve">Таблица </w:t>
      </w:r>
      <w:bookmarkEnd w:id="249"/>
      <w:r w:rsidRPr="00092151">
        <w:rPr>
          <w:b/>
        </w:rPr>
        <w:t>А2.3.</w:t>
      </w:r>
      <w:r w:rsidRPr="00092151">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14:paraId="42B6E24C" w14:textId="77777777" w:rsidR="00E20452" w:rsidRPr="00092151" w:rsidRDefault="00E20452" w:rsidP="003350DC"/>
    <w:tbl>
      <w:tblPr>
        <w:tblStyle w:val="1f1"/>
        <w:tblW w:w="5000" w:type="pct"/>
        <w:tblLook w:val="04A0" w:firstRow="1" w:lastRow="0" w:firstColumn="1" w:lastColumn="0" w:noHBand="0" w:noVBand="1"/>
      </w:tblPr>
      <w:tblGrid>
        <w:gridCol w:w="1270"/>
        <w:gridCol w:w="7651"/>
      </w:tblGrid>
      <w:tr w:rsidR="00BC7A14" w:rsidRPr="00092151" w14:paraId="48A71D5F" w14:textId="77777777" w:rsidTr="00BC7A14">
        <w:tc>
          <w:tcPr>
            <w:tcW w:w="712" w:type="pct"/>
          </w:tcPr>
          <w:p w14:paraId="7D1446F6" w14:textId="77777777" w:rsidR="00BC7A14" w:rsidRPr="00092151" w:rsidRDefault="00BC7A14" w:rsidP="003350DC">
            <w:pPr>
              <w:jc w:val="center"/>
              <w:rPr>
                <w:b/>
                <w:color w:val="000000" w:themeColor="text1"/>
              </w:rPr>
            </w:pPr>
            <w:r w:rsidRPr="00092151">
              <w:rPr>
                <w:b/>
                <w:color w:val="000000" w:themeColor="text1"/>
              </w:rPr>
              <w:t>УУР</w:t>
            </w:r>
          </w:p>
        </w:tc>
        <w:tc>
          <w:tcPr>
            <w:tcW w:w="4288" w:type="pct"/>
          </w:tcPr>
          <w:p w14:paraId="0DF344E7" w14:textId="77777777" w:rsidR="00BC7A14" w:rsidRPr="00092151" w:rsidRDefault="00BC7A14" w:rsidP="003350DC">
            <w:pPr>
              <w:jc w:val="center"/>
              <w:rPr>
                <w:b/>
                <w:color w:val="000000" w:themeColor="text1"/>
              </w:rPr>
            </w:pPr>
            <w:r w:rsidRPr="00092151">
              <w:rPr>
                <w:b/>
                <w:color w:val="000000" w:themeColor="text1"/>
              </w:rPr>
              <w:t>Расшифровка</w:t>
            </w:r>
          </w:p>
        </w:tc>
      </w:tr>
      <w:tr w:rsidR="00BC7A14" w:rsidRPr="00092151" w14:paraId="0B4A7F76" w14:textId="77777777" w:rsidTr="00BC7A14">
        <w:trPr>
          <w:trHeight w:val="1060"/>
        </w:trPr>
        <w:tc>
          <w:tcPr>
            <w:tcW w:w="712" w:type="pct"/>
          </w:tcPr>
          <w:p w14:paraId="4E1E9BFA" w14:textId="77777777" w:rsidR="00BC7A14" w:rsidRPr="00092151" w:rsidRDefault="00BC7A14" w:rsidP="003350DC">
            <w:pPr>
              <w:jc w:val="center"/>
              <w:rPr>
                <w:color w:val="000000" w:themeColor="text1"/>
              </w:rPr>
            </w:pPr>
            <w:r w:rsidRPr="00092151">
              <w:rPr>
                <w:color w:val="000000" w:themeColor="text1"/>
                <w:lang w:val="en-US"/>
              </w:rPr>
              <w:t>A</w:t>
            </w:r>
          </w:p>
        </w:tc>
        <w:tc>
          <w:tcPr>
            <w:tcW w:w="4288" w:type="pct"/>
          </w:tcPr>
          <w:p w14:paraId="0752B731" w14:textId="77777777" w:rsidR="00BC7A14" w:rsidRPr="00092151" w:rsidRDefault="00BC7A14" w:rsidP="003350DC">
            <w:pPr>
              <w:rPr>
                <w:color w:val="000000" w:themeColor="text1"/>
              </w:rPr>
            </w:pPr>
            <w:r w:rsidRPr="00092151">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BC7A14" w:rsidRPr="00092151" w14:paraId="1BEDD08A" w14:textId="77777777" w:rsidTr="00BC7A14">
        <w:trPr>
          <w:trHeight w:val="558"/>
        </w:trPr>
        <w:tc>
          <w:tcPr>
            <w:tcW w:w="712" w:type="pct"/>
          </w:tcPr>
          <w:p w14:paraId="44088F3C" w14:textId="77777777" w:rsidR="00BC7A14" w:rsidRPr="00092151" w:rsidRDefault="00BC7A14" w:rsidP="003350DC">
            <w:pPr>
              <w:jc w:val="center"/>
              <w:rPr>
                <w:color w:val="000000" w:themeColor="text1"/>
              </w:rPr>
            </w:pPr>
            <w:r w:rsidRPr="00092151">
              <w:rPr>
                <w:color w:val="000000" w:themeColor="text1"/>
              </w:rPr>
              <w:t>B</w:t>
            </w:r>
          </w:p>
        </w:tc>
        <w:tc>
          <w:tcPr>
            <w:tcW w:w="4288" w:type="pct"/>
          </w:tcPr>
          <w:p w14:paraId="176BC193" w14:textId="77777777" w:rsidR="00BC7A14" w:rsidRPr="00092151" w:rsidRDefault="00BC7A14" w:rsidP="003350DC">
            <w:pPr>
              <w:rPr>
                <w:color w:val="000000" w:themeColor="text1"/>
              </w:rPr>
            </w:pPr>
            <w:r w:rsidRPr="00092151">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BC7A14" w:rsidRPr="00092151" w14:paraId="69B6871F" w14:textId="77777777" w:rsidTr="00BC7A14">
        <w:trPr>
          <w:trHeight w:val="798"/>
        </w:trPr>
        <w:tc>
          <w:tcPr>
            <w:tcW w:w="712" w:type="pct"/>
          </w:tcPr>
          <w:p w14:paraId="0D65F116" w14:textId="77777777" w:rsidR="00BC7A14" w:rsidRPr="00092151" w:rsidRDefault="00BC7A14" w:rsidP="003350DC">
            <w:pPr>
              <w:jc w:val="center"/>
              <w:rPr>
                <w:color w:val="000000" w:themeColor="text1"/>
              </w:rPr>
            </w:pPr>
            <w:r w:rsidRPr="00092151">
              <w:rPr>
                <w:color w:val="000000" w:themeColor="text1"/>
              </w:rPr>
              <w:t>C</w:t>
            </w:r>
          </w:p>
        </w:tc>
        <w:tc>
          <w:tcPr>
            <w:tcW w:w="4288" w:type="pct"/>
          </w:tcPr>
          <w:p w14:paraId="1ADEA040" w14:textId="77777777" w:rsidR="00BC7A14" w:rsidRPr="00092151" w:rsidRDefault="00BC7A14" w:rsidP="003350DC">
            <w:pPr>
              <w:rPr>
                <w:color w:val="000000" w:themeColor="text1"/>
              </w:rPr>
            </w:pPr>
            <w:r w:rsidRPr="00092151">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247"/>
    <w:p w14:paraId="1A6AA23B" w14:textId="77777777" w:rsidR="00D23199" w:rsidRPr="00092151" w:rsidRDefault="00031607" w:rsidP="003350DC">
      <w:pPr>
        <w:pStyle w:val="afd"/>
        <w:spacing w:beforeAutospacing="0" w:afterAutospacing="0" w:line="360" w:lineRule="auto"/>
        <w:ind w:firstLine="709"/>
        <w:contextualSpacing/>
        <w:rPr>
          <w:rFonts w:eastAsiaTheme="minorEastAsia"/>
        </w:rPr>
      </w:pPr>
      <w:r w:rsidRPr="00092151">
        <w:rPr>
          <w:rStyle w:val="affb"/>
        </w:rPr>
        <w:t xml:space="preserve">Описание метода </w:t>
      </w:r>
      <w:r w:rsidR="00217B54" w:rsidRPr="00092151">
        <w:rPr>
          <w:rStyle w:val="affb"/>
        </w:rPr>
        <w:t xml:space="preserve">валидации </w:t>
      </w:r>
      <w:r w:rsidRPr="00092151">
        <w:rPr>
          <w:rStyle w:val="affb"/>
        </w:rPr>
        <w:t>рекомендаций:</w:t>
      </w:r>
    </w:p>
    <w:p w14:paraId="07DE6F7A" w14:textId="77777777" w:rsidR="00D23199" w:rsidRPr="00092151" w:rsidRDefault="00031607" w:rsidP="003350DC">
      <w:pPr>
        <w:pStyle w:val="afd"/>
        <w:spacing w:beforeAutospacing="0" w:afterAutospacing="0" w:line="360" w:lineRule="auto"/>
        <w:ind w:firstLine="709"/>
        <w:contextualSpacing/>
      </w:pPr>
      <w:r w:rsidRPr="00092151">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sidR="00217B54" w:rsidRPr="00092151">
        <w:t>,</w:t>
      </w:r>
      <w:r w:rsidRPr="00092151">
        <w:t xml:space="preserve"> доступна для понимания.</w:t>
      </w:r>
    </w:p>
    <w:p w14:paraId="7B675E14" w14:textId="77777777" w:rsidR="00D23199" w:rsidRPr="00092151" w:rsidRDefault="00031607" w:rsidP="003350DC">
      <w:pPr>
        <w:pStyle w:val="afd"/>
        <w:spacing w:beforeAutospacing="0" w:afterAutospacing="0" w:line="360" w:lineRule="auto"/>
        <w:ind w:firstLine="709"/>
        <w:contextualSpacing/>
      </w:pPr>
      <w:r w:rsidRPr="00092151">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14:paraId="47911F66" w14:textId="77777777" w:rsidR="00D23199" w:rsidRPr="00092151" w:rsidRDefault="00031607" w:rsidP="003350DC">
      <w:pPr>
        <w:pStyle w:val="afd"/>
        <w:spacing w:beforeAutospacing="0" w:afterAutospacing="0" w:line="360" w:lineRule="auto"/>
        <w:ind w:firstLine="709"/>
        <w:contextualSpacing/>
      </w:pPr>
      <w:r w:rsidRPr="00092151">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14:paraId="256E68E5" w14:textId="77777777" w:rsidR="00D23199" w:rsidRPr="00092151" w:rsidRDefault="00031607" w:rsidP="003350DC">
      <w:pPr>
        <w:pStyle w:val="afd"/>
        <w:spacing w:beforeAutospacing="0" w:afterAutospacing="0" w:line="360" w:lineRule="auto"/>
        <w:ind w:firstLine="709"/>
        <w:contextualSpacing/>
      </w:pPr>
      <w:r w:rsidRPr="00092151">
        <w:t xml:space="preserve">Комментарии, полученные от экспертов, тщательно систематизировались и обсуждались председателем и членами рабочей группы. Каждый пункт обсуждался, и </w:t>
      </w:r>
      <w:r w:rsidRPr="00092151">
        <w:lastRenderedPageBreak/>
        <w:t>вносимые в результате этого изменения в рекомендации</w:t>
      </w:r>
      <w:r w:rsidR="00217B54" w:rsidRPr="00092151">
        <w:t>,</w:t>
      </w:r>
      <w:r w:rsidRPr="00092151">
        <w:t xml:space="preserve"> регистрировались. Если же изменения не вносились, то регистрировались причин</w:t>
      </w:r>
      <w:r w:rsidR="00217B54" w:rsidRPr="00092151">
        <w:t>ы</w:t>
      </w:r>
      <w:r w:rsidRPr="00092151">
        <w:t xml:space="preserve"> отказа от внесения изменений.</w:t>
      </w:r>
    </w:p>
    <w:p w14:paraId="17BACEB1" w14:textId="77777777" w:rsidR="00D23199" w:rsidRPr="00092151" w:rsidRDefault="00031607" w:rsidP="003350DC">
      <w:pPr>
        <w:pStyle w:val="afd"/>
        <w:spacing w:beforeAutospacing="0" w:afterAutospacing="0" w:line="360" w:lineRule="auto"/>
        <w:ind w:firstLine="709"/>
        <w:contextualSpacing/>
      </w:pPr>
      <w:r w:rsidRPr="00092151">
        <w:rPr>
          <w:rStyle w:val="affb"/>
        </w:rPr>
        <w:t>Консультация и экспертная оценка:</w:t>
      </w:r>
    </w:p>
    <w:p w14:paraId="74982A4C" w14:textId="77777777" w:rsidR="00D23199" w:rsidRPr="00092151" w:rsidRDefault="00031607" w:rsidP="003350DC">
      <w:pPr>
        <w:pStyle w:val="afd"/>
        <w:spacing w:beforeAutospacing="0" w:afterAutospacing="0" w:line="360" w:lineRule="auto"/>
        <w:ind w:firstLine="709"/>
        <w:contextualSpacing/>
      </w:pPr>
      <w:r w:rsidRPr="00092151">
        <w:t>Предварительная версия была выставлена для</w:t>
      </w:r>
      <w:r w:rsidR="002C60E1" w:rsidRPr="00092151">
        <w:t xml:space="preserve"> широкого обсуждения на сайте</w:t>
      </w:r>
      <w:r w:rsidR="00014C82" w:rsidRPr="00092151">
        <w:t xml:space="preserve"> Национального гематологического общества</w:t>
      </w:r>
      <w:r w:rsidRPr="00092151">
        <w:t xml:space="preserve"> с целью широкого обсуждения и совершенствовании рекомендаций.</w:t>
      </w:r>
    </w:p>
    <w:p w14:paraId="0C9BA930" w14:textId="77777777" w:rsidR="002C60E1" w:rsidRPr="00092151" w:rsidRDefault="00031607" w:rsidP="003350DC">
      <w:pPr>
        <w:pStyle w:val="afd"/>
        <w:spacing w:beforeAutospacing="0" w:afterAutospacing="0" w:line="360" w:lineRule="auto"/>
        <w:ind w:firstLine="709"/>
        <w:contextualSpacing/>
        <w:rPr>
          <w:rStyle w:val="affb"/>
          <w:b w:val="0"/>
          <w:bCs w:val="0"/>
        </w:rPr>
      </w:pPr>
      <w:r w:rsidRPr="00092151">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4AB6486A" w14:textId="77777777" w:rsidR="002C60E1" w:rsidRPr="00092151" w:rsidRDefault="002C60E1" w:rsidP="003350DC">
      <w:pPr>
        <w:pStyle w:val="aff9"/>
        <w:ind w:firstLine="709"/>
        <w:contextualSpacing/>
        <w:rPr>
          <w:rFonts w:eastAsiaTheme="minorEastAsia"/>
        </w:rPr>
      </w:pPr>
      <w:r w:rsidRPr="00092151">
        <w:rPr>
          <w:rStyle w:val="affb"/>
        </w:rPr>
        <w:t>Порядок обно</w:t>
      </w:r>
      <w:r w:rsidR="00A26557" w:rsidRPr="00092151">
        <w:rPr>
          <w:rStyle w:val="affb"/>
        </w:rPr>
        <w:t>вления клинических рекомендаций</w:t>
      </w:r>
    </w:p>
    <w:p w14:paraId="4E04EA44" w14:textId="77777777" w:rsidR="00705B68" w:rsidRPr="00092151" w:rsidRDefault="00705B68" w:rsidP="003350DC">
      <w:r w:rsidRPr="00092151">
        <w:t xml:space="preserve">           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2D9C11CA" w14:textId="77777777" w:rsidR="002C3C32" w:rsidRPr="00092151" w:rsidRDefault="002C60E1" w:rsidP="003350DC">
      <w:pPr>
        <w:ind w:firstLine="709"/>
        <w:contextualSpacing/>
      </w:pPr>
      <w:r w:rsidRPr="00092151">
        <w:t xml:space="preserve">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5763391D" w14:textId="77777777" w:rsidR="00BC7A14" w:rsidRPr="00092151" w:rsidRDefault="00BC7A14" w:rsidP="003350DC">
      <w:bookmarkStart w:id="250" w:name="__RefHeading___doc_a3"/>
      <w:bookmarkStart w:id="251" w:name="_Toc11747753"/>
    </w:p>
    <w:p w14:paraId="1492F95C" w14:textId="77777777" w:rsidR="00BC7A14" w:rsidRPr="00092151" w:rsidRDefault="00BC7A14" w:rsidP="003350DC"/>
    <w:p w14:paraId="65750082" w14:textId="77777777" w:rsidR="004079B4" w:rsidRPr="00092151" w:rsidRDefault="004079B4" w:rsidP="003350DC"/>
    <w:p w14:paraId="54A15D02" w14:textId="77777777" w:rsidR="00BC7A14" w:rsidRPr="00092151" w:rsidRDefault="003B5B81" w:rsidP="003350DC">
      <w:pPr>
        <w:pStyle w:val="affe"/>
        <w:spacing w:before="0"/>
      </w:pPr>
      <w:bookmarkStart w:id="252" w:name="_Toc24362731"/>
      <w:r w:rsidRPr="00092151">
        <w:t xml:space="preserve"> </w:t>
      </w:r>
      <w:bookmarkStart w:id="253" w:name="_Toc85649749"/>
      <w:r w:rsidRPr="00092151">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250"/>
      <w:bookmarkEnd w:id="251"/>
      <w:bookmarkEnd w:id="252"/>
      <w:bookmarkEnd w:id="253"/>
    </w:p>
    <w:p w14:paraId="4D79F123" w14:textId="19621CC2" w:rsidR="00BC7A14" w:rsidRPr="00092151" w:rsidRDefault="009F7F8A" w:rsidP="003350DC">
      <w:pPr>
        <w:pStyle w:val="2"/>
        <w:spacing w:before="0"/>
        <w:rPr>
          <w:lang w:eastAsia="ru-RU"/>
        </w:rPr>
      </w:pPr>
      <w:bookmarkStart w:id="254" w:name="_Toc85649750"/>
      <w:r w:rsidRPr="00092151">
        <w:rPr>
          <w:lang w:eastAsia="ru-RU"/>
        </w:rPr>
        <w:t xml:space="preserve">Приложение А3.1. </w:t>
      </w:r>
      <w:r w:rsidR="00BC7A14" w:rsidRPr="00092151">
        <w:rPr>
          <w:lang w:eastAsia="ru-RU"/>
        </w:rPr>
        <w:t xml:space="preserve">Протокол применения </w:t>
      </w:r>
      <w:r w:rsidR="005864C0" w:rsidRPr="00092151">
        <w:rPr>
          <w:lang w:eastAsia="ru-RU"/>
        </w:rPr>
        <w:t>АТГ**</w:t>
      </w:r>
      <w:r w:rsidR="00BC7A14" w:rsidRPr="00092151">
        <w:rPr>
          <w:lang w:eastAsia="ru-RU"/>
        </w:rPr>
        <w:t xml:space="preserve"> при </w:t>
      </w:r>
      <w:r w:rsidR="006831CF" w:rsidRPr="00092151">
        <w:rPr>
          <w:lang w:eastAsia="ru-RU"/>
        </w:rPr>
        <w:t>АА</w:t>
      </w:r>
      <w:r w:rsidR="00BC7A14" w:rsidRPr="00092151">
        <w:rPr>
          <w:lang w:eastAsia="ru-RU"/>
        </w:rPr>
        <w:t xml:space="preserve"> № 1 </w:t>
      </w:r>
      <w:r w:rsidR="00AE07D4" w:rsidRPr="00092151">
        <w:rPr>
          <w:lang w:eastAsia="ru-RU"/>
        </w:rPr>
        <w:fldChar w:fldCharType="begin" w:fldLock="1"/>
      </w:r>
      <w:r w:rsidR="00284FC0">
        <w:rPr>
          <w:lang w:eastAsia="ru-RU"/>
        </w:rPr>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ТРАНСФУЗИОЛОГИЯ","id":"ITEM-1","issue":"4","issued":{"date-parts":[["2014"]]},"page":"11-18","title":"Комбинированная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[12,52]","plainTextFormattedCitation":"[12,52]","previouslyFormattedCitation":"[12,52]"},"properties":{"noteIndex":0},"schema":"https://github.com/citation-style-language/schema/raw/master/csl-citation.json"}</w:instrText>
      </w:r>
      <w:r w:rsidR="00AE07D4" w:rsidRPr="00092151">
        <w:rPr>
          <w:lang w:eastAsia="ru-RU"/>
        </w:rPr>
        <w:fldChar w:fldCharType="separate"/>
      </w:r>
      <w:bookmarkEnd w:id="254"/>
      <w:r w:rsidR="00F828CF" w:rsidRPr="00F828CF">
        <w:rPr>
          <w:b w:val="0"/>
          <w:noProof/>
          <w:u w:val="none"/>
          <w:lang w:eastAsia="ru-RU"/>
        </w:rPr>
        <w:t>[12,52]</w:t>
      </w:r>
      <w:r w:rsidR="00AE07D4" w:rsidRPr="00092151">
        <w:rPr>
          <w:lang w:eastAsia="ru-RU"/>
        </w:rPr>
        <w:fldChar w:fldCharType="end"/>
      </w:r>
    </w:p>
    <w:p w14:paraId="4E65626D" w14:textId="77777777" w:rsidR="00BC7A14" w:rsidRPr="00092151" w:rsidRDefault="00BC7A14" w:rsidP="003350DC">
      <w:pPr>
        <w:autoSpaceDE w:val="0"/>
        <w:autoSpaceDN w:val="0"/>
        <w:adjustRightInd w:val="0"/>
        <w:jc w:val="center"/>
        <w:rPr>
          <w:rFonts w:eastAsia="Times New Roman" w:cs="Times New Roman"/>
          <w:b/>
          <w:bCs/>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34"/>
      </w:tblGrid>
      <w:tr w:rsidR="00BC7A14" w:rsidRPr="00092151" w14:paraId="4E15E5D3" w14:textId="77777777" w:rsidTr="008926D2">
        <w:trPr>
          <w:trHeight w:val="549"/>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227DC5B1" w14:textId="77777777" w:rsidR="00BC7A14" w:rsidRPr="00092151" w:rsidRDefault="00BC7A14" w:rsidP="003350DC">
            <w:pPr>
              <w:autoSpaceDE w:val="0"/>
              <w:autoSpaceDN w:val="0"/>
              <w:adjustRightInd w:val="0"/>
              <w:jc w:val="center"/>
              <w:rPr>
                <w:rFonts w:eastAsia="Times New Roman" w:cs="Times New Roman"/>
                <w:b/>
                <w:bCs/>
                <w:szCs w:val="24"/>
                <w:lang w:eastAsia="ru-RU"/>
              </w:rPr>
            </w:pPr>
            <w:r w:rsidRPr="00092151">
              <w:rPr>
                <w:rFonts w:eastAsia="Times New Roman" w:cs="Times New Roman"/>
                <w:b/>
                <w:bCs/>
                <w:szCs w:val="24"/>
                <w:lang w:eastAsia="ru-RU"/>
              </w:rPr>
              <w:t>За 2 дня до начала терапии АТГ</w:t>
            </w:r>
          </w:p>
        </w:tc>
      </w:tr>
      <w:tr w:rsidR="00BC7A14" w:rsidRPr="00092151" w14:paraId="7FA7C2AF"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391EB747" w14:textId="2777587A" w:rsidR="00BC7A14" w:rsidRPr="00092151" w:rsidRDefault="008926D2" w:rsidP="003350DC">
            <w:pPr>
              <w:autoSpaceDE w:val="0"/>
              <w:autoSpaceDN w:val="0"/>
              <w:adjustRightInd w:val="0"/>
              <w:rPr>
                <w:rFonts w:eastAsia="Times New Roman" w:cs="Times New Roman"/>
                <w:bCs/>
                <w:szCs w:val="24"/>
                <w:lang w:eastAsia="ru-RU"/>
              </w:rPr>
            </w:pPr>
            <w:r>
              <w:rPr>
                <w:rFonts w:eastAsia="Times New Roman" w:cs="Times New Roman"/>
                <w:bCs/>
                <w:szCs w:val="24"/>
                <w:lang w:eastAsia="ru-RU"/>
              </w:rPr>
              <w:t>#</w:t>
            </w:r>
            <w:r w:rsidR="005864C0" w:rsidRPr="00092151">
              <w:rPr>
                <w:rFonts w:eastAsia="Times New Roman" w:cs="Times New Roman"/>
                <w:bCs/>
                <w:szCs w:val="24"/>
                <w:lang w:eastAsia="ru-RU"/>
              </w:rPr>
              <w:t>Ко-тримоксазол</w:t>
            </w:r>
            <w:r w:rsidR="00705B68" w:rsidRPr="00092151">
              <w:rPr>
                <w:rFonts w:eastAsia="Times New Roman" w:cs="Times New Roman"/>
                <w:bCs/>
                <w:szCs w:val="24"/>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6A6A00A6" w14:textId="41701F26" w:rsidR="00BC7A14" w:rsidRPr="00092151" w:rsidRDefault="00BC7A14" w:rsidP="003350DC">
            <w:pPr>
              <w:autoSpaceDE w:val="0"/>
              <w:autoSpaceDN w:val="0"/>
              <w:adjustRightInd w:val="0"/>
              <w:rPr>
                <w:rFonts w:eastAsia="Times New Roman" w:cs="Times New Roman"/>
                <w:szCs w:val="24"/>
                <w:lang w:eastAsia="ru-RU"/>
              </w:rPr>
            </w:pPr>
            <w:r w:rsidRPr="00092151">
              <w:rPr>
                <w:rFonts w:eastAsia="Times New Roman" w:cs="Times New Roman"/>
                <w:szCs w:val="24"/>
                <w:lang w:eastAsia="ru-RU"/>
              </w:rPr>
              <w:t xml:space="preserve">480 мг внутрь 1 раз в сутки или </w:t>
            </w:r>
            <w:r w:rsidR="0018711F" w:rsidRPr="00092151">
              <w:rPr>
                <w:rFonts w:eastAsia="Times New Roman" w:cs="Times New Roman"/>
                <w:szCs w:val="24"/>
                <w:lang w:eastAsia="ru-RU"/>
              </w:rPr>
              <w:t xml:space="preserve">960 мг </w:t>
            </w:r>
            <w:r w:rsidRPr="00092151">
              <w:rPr>
                <w:rFonts w:eastAsia="Times New Roman" w:cs="Times New Roman"/>
                <w:szCs w:val="24"/>
                <w:lang w:eastAsia="ru-RU"/>
              </w:rPr>
              <w:t xml:space="preserve">3 раза в неделю (при этом режиме дозирования расчет суточной дозы препарата проводят по </w:t>
            </w:r>
            <w:r w:rsidRPr="00092151">
              <w:rPr>
                <w:rFonts w:eastAsia="Times New Roman" w:cs="Times New Roman"/>
                <w:szCs w:val="24"/>
                <w:lang w:eastAsia="ru-RU"/>
              </w:rPr>
              <w:lastRenderedPageBreak/>
              <w:t>триметоприму 2,5—5 мг/кг</w:t>
            </w:r>
            <w:r w:rsidR="00E20452" w:rsidRPr="00092151">
              <w:rPr>
                <w:rFonts w:eastAsia="Times New Roman" w:cs="Times New Roman"/>
                <w:szCs w:val="24"/>
                <w:lang w:eastAsia="ru-RU"/>
              </w:rPr>
              <w:t xml:space="preserve"> в сутки</w:t>
            </w:r>
            <w:r w:rsidRPr="00092151">
              <w:rPr>
                <w:rFonts w:eastAsia="Times New Roman" w:cs="Times New Roman"/>
                <w:szCs w:val="24"/>
                <w:lang w:eastAsia="ru-RU"/>
              </w:rPr>
              <w:t xml:space="preserve"> и разделяют ее на 2 приема в день) в течение 3 недель</w:t>
            </w:r>
          </w:p>
        </w:tc>
      </w:tr>
      <w:tr w:rsidR="00BC7A14" w:rsidRPr="00092151" w14:paraId="7E5B7D6F"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61E4A05E" w14:textId="288A0FE5" w:rsidR="00BC7A14" w:rsidRPr="00092151" w:rsidRDefault="008926D2" w:rsidP="003350DC">
            <w:pPr>
              <w:autoSpaceDE w:val="0"/>
              <w:autoSpaceDN w:val="0"/>
              <w:adjustRightInd w:val="0"/>
              <w:rPr>
                <w:rFonts w:eastAsia="Times New Roman" w:cs="Times New Roman"/>
                <w:szCs w:val="24"/>
                <w:lang w:eastAsia="ru-RU"/>
              </w:rPr>
            </w:pPr>
            <w:r>
              <w:rPr>
                <w:rFonts w:eastAsia="Times New Roman" w:cs="Times New Roman"/>
                <w:bCs/>
                <w:szCs w:val="24"/>
                <w:lang w:eastAsia="ru-RU"/>
              </w:rPr>
              <w:lastRenderedPageBreak/>
              <w:t>#</w:t>
            </w:r>
            <w:r w:rsidR="00BC7A14" w:rsidRPr="00092151">
              <w:rPr>
                <w:rFonts w:eastAsia="Times New Roman" w:cs="Times New Roman"/>
                <w:bCs/>
                <w:szCs w:val="24"/>
                <w:lang w:eastAsia="ru-RU"/>
              </w:rPr>
              <w:t>Преднизолон</w:t>
            </w:r>
            <w:r w:rsidR="00705B68" w:rsidRPr="00092151">
              <w:rPr>
                <w:rFonts w:eastAsia="Times New Roman" w:cs="Times New Roman"/>
                <w:bCs/>
                <w:szCs w:val="24"/>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1AE92C76" w14:textId="77777777" w:rsidR="00BC7A14" w:rsidRPr="00092151" w:rsidRDefault="00BC7A14" w:rsidP="003350DC">
            <w:pPr>
              <w:autoSpaceDE w:val="0"/>
              <w:autoSpaceDN w:val="0"/>
              <w:adjustRightInd w:val="0"/>
              <w:rPr>
                <w:rFonts w:eastAsia="Times New Roman" w:cs="Times New Roman"/>
                <w:szCs w:val="24"/>
                <w:lang w:eastAsia="ru-RU"/>
              </w:rPr>
            </w:pPr>
            <w:r w:rsidRPr="00092151">
              <w:rPr>
                <w:rFonts w:eastAsia="Times New Roman" w:cs="Times New Roman"/>
                <w:szCs w:val="24"/>
                <w:lang w:eastAsia="ru-RU"/>
              </w:rPr>
              <w:t>30 мг в сутки внутрь</w:t>
            </w:r>
          </w:p>
        </w:tc>
      </w:tr>
      <w:tr w:rsidR="00BC7A14" w:rsidRPr="00092151" w14:paraId="4A1DB2EC" w14:textId="77777777" w:rsidTr="008926D2">
        <w:trPr>
          <w:trHeight w:val="567"/>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6FE54890" w14:textId="77777777" w:rsidR="00BC7A14" w:rsidRPr="00092151" w:rsidRDefault="00BC7A14" w:rsidP="003350DC">
            <w:pPr>
              <w:autoSpaceDE w:val="0"/>
              <w:autoSpaceDN w:val="0"/>
              <w:adjustRightInd w:val="0"/>
              <w:jc w:val="center"/>
              <w:rPr>
                <w:rFonts w:eastAsia="Times New Roman" w:cs="Times New Roman"/>
                <w:b/>
                <w:bCs/>
                <w:szCs w:val="24"/>
                <w:lang w:eastAsia="ru-RU"/>
              </w:rPr>
            </w:pPr>
            <w:r w:rsidRPr="00092151">
              <w:rPr>
                <w:rFonts w:eastAsia="Times New Roman" w:cs="Times New Roman"/>
                <w:b/>
                <w:bCs/>
                <w:szCs w:val="24"/>
                <w:lang w:eastAsia="ru-RU"/>
              </w:rPr>
              <w:t>Ежедневно в течение 5 дней</w:t>
            </w:r>
          </w:p>
        </w:tc>
      </w:tr>
      <w:tr w:rsidR="00BC7A14" w:rsidRPr="00092151" w14:paraId="5CF35A43"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7065F640" w14:textId="77777777" w:rsidR="00BC7A14" w:rsidRPr="00092151" w:rsidRDefault="00F54ABC" w:rsidP="003350DC">
            <w:pPr>
              <w:autoSpaceDE w:val="0"/>
              <w:autoSpaceDN w:val="0"/>
              <w:adjustRightInd w:val="0"/>
              <w:rPr>
                <w:rFonts w:eastAsia="Times New Roman" w:cs="Times New Roman"/>
                <w:bCs/>
                <w:szCs w:val="24"/>
                <w:lang w:eastAsia="ru-RU"/>
              </w:rPr>
            </w:pPr>
            <w:r w:rsidRPr="00092151">
              <w:t>лошадиный #</w:t>
            </w:r>
            <w:r w:rsidR="005864C0" w:rsidRPr="00092151">
              <w:t>АТГ</w:t>
            </w:r>
            <w:r w:rsidR="00BC7A14" w:rsidRPr="00092151">
              <w:rPr>
                <w:rFonts w:eastAsia="Times New Roman" w:cs="Times New Roman"/>
                <w:bCs/>
                <w:szCs w:val="24"/>
                <w:vertAlign w:val="superscript"/>
                <w:lang w:eastAsia="ru-RU"/>
              </w:rPr>
              <w:t>1</w:t>
            </w:r>
            <w:r w:rsidR="00705B68" w:rsidRPr="00092151">
              <w:rPr>
                <w:rFonts w:eastAsia="Times New Roman" w:cs="Times New Roman"/>
                <w:bCs/>
                <w:szCs w:val="24"/>
                <w:vertAlign w:val="superscript"/>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12A4F262" w14:textId="6F26E7B1" w:rsidR="00BC7A14" w:rsidRPr="00092151" w:rsidRDefault="00BC7A14" w:rsidP="003350DC">
            <w:pPr>
              <w:autoSpaceDE w:val="0"/>
              <w:autoSpaceDN w:val="0"/>
              <w:adjustRightInd w:val="0"/>
              <w:rPr>
                <w:rFonts w:eastAsia="Times New Roman" w:cs="Times New Roman"/>
                <w:szCs w:val="24"/>
                <w:lang w:eastAsia="ru-RU"/>
              </w:rPr>
            </w:pPr>
            <w:commentRangeStart w:id="255"/>
            <w:r w:rsidRPr="00092151">
              <w:rPr>
                <w:rFonts w:eastAsia="Times New Roman" w:cs="Times New Roman"/>
                <w:szCs w:val="24"/>
                <w:lang w:eastAsia="ru-RU"/>
              </w:rPr>
              <w:t>20 мг/кг в сутки внутривенно капельно в течение 12 часов</w:t>
            </w:r>
            <w:r w:rsidR="00502A87">
              <w:rPr>
                <w:rFonts w:eastAsia="Times New Roman" w:cs="Times New Roman"/>
                <w:szCs w:val="24"/>
                <w:vertAlign w:val="superscript"/>
                <w:lang w:eastAsia="ru-RU"/>
              </w:rPr>
              <w:t>2</w:t>
            </w:r>
            <w:commentRangeEnd w:id="255"/>
            <w:r w:rsidR="00935968">
              <w:rPr>
                <w:rStyle w:val="af0"/>
              </w:rPr>
              <w:commentReference w:id="255"/>
            </w:r>
          </w:p>
        </w:tc>
      </w:tr>
      <w:tr w:rsidR="00BC7A14" w:rsidRPr="00092151" w14:paraId="771880C0"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7EDAB32C" w14:textId="657E5F8A" w:rsidR="00BC7A14" w:rsidRPr="00092151" w:rsidRDefault="005864C0" w:rsidP="003350DC">
            <w:pPr>
              <w:autoSpaceDE w:val="0"/>
              <w:autoSpaceDN w:val="0"/>
              <w:adjustRightInd w:val="0"/>
              <w:rPr>
                <w:rFonts w:eastAsia="Times New Roman" w:cs="Times New Roman"/>
                <w:bCs/>
                <w:szCs w:val="24"/>
                <w:lang w:eastAsia="ru-RU"/>
              </w:rPr>
            </w:pPr>
            <w:r w:rsidRPr="00092151">
              <w:rPr>
                <w:rFonts w:eastAsia="Times New Roman" w:cs="Times New Roman"/>
                <w:bCs/>
                <w:szCs w:val="24"/>
                <w:lang w:eastAsia="ru-RU"/>
              </w:rPr>
              <w:t>Глюкокортикоиды</w:t>
            </w:r>
          </w:p>
        </w:tc>
        <w:tc>
          <w:tcPr>
            <w:tcW w:w="5634" w:type="dxa"/>
            <w:tcBorders>
              <w:top w:val="single" w:sz="4" w:space="0" w:color="auto"/>
              <w:left w:val="single" w:sz="4" w:space="0" w:color="auto"/>
              <w:bottom w:val="single" w:sz="4" w:space="0" w:color="auto"/>
              <w:right w:val="single" w:sz="4" w:space="0" w:color="auto"/>
            </w:tcBorders>
            <w:hideMark/>
          </w:tcPr>
          <w:p w14:paraId="2718A256" w14:textId="6D7BB10B" w:rsidR="00BC7A14" w:rsidRPr="00092151" w:rsidRDefault="008926D2" w:rsidP="003350DC">
            <w:pPr>
              <w:autoSpaceDE w:val="0"/>
              <w:autoSpaceDN w:val="0"/>
              <w:adjustRightInd w:val="0"/>
              <w:rPr>
                <w:rFonts w:eastAsia="Times New Roman" w:cs="Times New Roman"/>
                <w:szCs w:val="24"/>
                <w:lang w:eastAsia="ru-RU"/>
              </w:rPr>
            </w:pPr>
            <w:r>
              <w:rPr>
                <w:rFonts w:eastAsia="Times New Roman" w:cs="Times New Roman"/>
                <w:bCs/>
                <w:szCs w:val="24"/>
                <w:lang w:eastAsia="ru-RU"/>
              </w:rPr>
              <w:t>#</w:t>
            </w:r>
            <w:r w:rsidR="00BC7A14" w:rsidRPr="00092151">
              <w:rPr>
                <w:rFonts w:eastAsia="Times New Roman" w:cs="Times New Roman"/>
                <w:bCs/>
                <w:szCs w:val="24"/>
                <w:lang w:eastAsia="ru-RU"/>
              </w:rPr>
              <w:t>Преднизолон</w:t>
            </w:r>
            <w:r w:rsidR="003B5B81" w:rsidRPr="00092151">
              <w:rPr>
                <w:rFonts w:eastAsia="Times New Roman" w:cs="Times New Roman"/>
                <w:bCs/>
                <w:szCs w:val="24"/>
                <w:lang w:eastAsia="ru-RU"/>
              </w:rPr>
              <w:t>**</w:t>
            </w:r>
            <w:r w:rsidR="00BC7A14" w:rsidRPr="00092151">
              <w:rPr>
                <w:rFonts w:eastAsia="Times New Roman" w:cs="Times New Roman"/>
                <w:bCs/>
                <w:szCs w:val="24"/>
                <w:lang w:eastAsia="ru-RU"/>
              </w:rPr>
              <w:t>,</w:t>
            </w:r>
            <w:r w:rsidR="00BC7A14" w:rsidRPr="00092151">
              <w:rPr>
                <w:rFonts w:eastAsia="Times New Roman" w:cs="Times New Roman"/>
                <w:szCs w:val="24"/>
                <w:lang w:eastAsia="ru-RU"/>
              </w:rPr>
              <w:t xml:space="preserve"> 60 мг, или </w:t>
            </w:r>
            <w:r>
              <w:rPr>
                <w:rFonts w:eastAsia="Times New Roman" w:cs="Times New Roman"/>
                <w:szCs w:val="24"/>
                <w:lang w:eastAsia="ru-RU"/>
              </w:rPr>
              <w:t>#</w:t>
            </w:r>
            <w:r w:rsidR="00BC7A14" w:rsidRPr="00092151">
              <w:rPr>
                <w:rFonts w:eastAsia="Times New Roman" w:cs="Times New Roman"/>
                <w:bCs/>
                <w:szCs w:val="24"/>
                <w:lang w:eastAsia="ru-RU"/>
              </w:rPr>
              <w:t>Метилпреднизолон</w:t>
            </w:r>
            <w:r w:rsidR="003B5B81" w:rsidRPr="00092151">
              <w:rPr>
                <w:rFonts w:eastAsia="Times New Roman" w:cs="Times New Roman"/>
                <w:bCs/>
                <w:szCs w:val="24"/>
                <w:lang w:eastAsia="ru-RU"/>
              </w:rPr>
              <w:t>**</w:t>
            </w:r>
            <w:r w:rsidR="00BC7A14" w:rsidRPr="00092151">
              <w:rPr>
                <w:rFonts w:eastAsia="Times New Roman" w:cs="Times New Roman"/>
                <w:bCs/>
                <w:szCs w:val="24"/>
                <w:lang w:eastAsia="ru-RU"/>
              </w:rPr>
              <w:t>,</w:t>
            </w:r>
            <w:r w:rsidR="00BC7A14" w:rsidRPr="00092151">
              <w:rPr>
                <w:rFonts w:eastAsia="Times New Roman" w:cs="Times New Roman"/>
                <w:szCs w:val="24"/>
                <w:lang w:eastAsia="ru-RU"/>
              </w:rPr>
              <w:t xml:space="preserve"> 125—250 мг, 2 раза в сутки внутривенно капельно (до и после АТГ</w:t>
            </w:r>
            <w:r w:rsidR="003B5B81" w:rsidRPr="00092151">
              <w:rPr>
                <w:rFonts w:eastAsia="Times New Roman" w:cs="Times New Roman"/>
                <w:szCs w:val="24"/>
                <w:lang w:eastAsia="ru-RU"/>
              </w:rPr>
              <w:t>**</w:t>
            </w:r>
            <w:r w:rsidR="00BC7A14" w:rsidRPr="00092151">
              <w:rPr>
                <w:rFonts w:eastAsia="Times New Roman" w:cs="Times New Roman"/>
                <w:szCs w:val="24"/>
                <w:lang w:eastAsia="ru-RU"/>
              </w:rPr>
              <w:t>)</w:t>
            </w:r>
          </w:p>
        </w:tc>
      </w:tr>
      <w:tr w:rsidR="00BC7A14" w:rsidRPr="00092151" w14:paraId="0B2A3A97"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021038D8" w14:textId="48C57F3F" w:rsidR="00BC7A14" w:rsidRPr="00092151" w:rsidRDefault="00CA21E3" w:rsidP="003350DC">
            <w:pPr>
              <w:autoSpaceDE w:val="0"/>
              <w:autoSpaceDN w:val="0"/>
              <w:adjustRightInd w:val="0"/>
              <w:rPr>
                <w:rFonts w:eastAsia="Times New Roman" w:cs="Times New Roman"/>
                <w:szCs w:val="24"/>
                <w:lang w:eastAsia="ru-RU"/>
              </w:rPr>
            </w:pPr>
            <w:r>
              <w:rPr>
                <w:rFonts w:eastAsia="Times New Roman" w:cs="Times New Roman"/>
                <w:bCs/>
                <w:szCs w:val="24"/>
                <w:lang w:eastAsia="ru-RU"/>
              </w:rPr>
              <w:t xml:space="preserve">Антигистаминные средства системного </w:t>
            </w:r>
            <w:r w:rsidR="00000C0E">
              <w:rPr>
                <w:rFonts w:eastAsia="Times New Roman" w:cs="Times New Roman"/>
                <w:bCs/>
                <w:szCs w:val="24"/>
                <w:lang w:eastAsia="ru-RU"/>
              </w:rPr>
              <w:t>действия</w:t>
            </w:r>
            <w:r w:rsidR="00705B68" w:rsidRPr="00092151">
              <w:rPr>
                <w:rFonts w:eastAsia="Times New Roman" w:cs="Times New Roman"/>
                <w:bCs/>
                <w:szCs w:val="24"/>
                <w:lang w:eastAsia="ru-RU"/>
              </w:rPr>
              <w:t xml:space="preserve"> </w:t>
            </w:r>
          </w:p>
        </w:tc>
        <w:tc>
          <w:tcPr>
            <w:tcW w:w="5634" w:type="dxa"/>
            <w:tcBorders>
              <w:top w:val="single" w:sz="4" w:space="0" w:color="auto"/>
              <w:left w:val="single" w:sz="4" w:space="0" w:color="auto"/>
              <w:bottom w:val="single" w:sz="4" w:space="0" w:color="auto"/>
              <w:right w:val="single" w:sz="4" w:space="0" w:color="auto"/>
            </w:tcBorders>
            <w:hideMark/>
          </w:tcPr>
          <w:p w14:paraId="436169F2" w14:textId="77777777" w:rsidR="00BC7A14" w:rsidRPr="00092151" w:rsidRDefault="00BC7A14" w:rsidP="003350DC">
            <w:pPr>
              <w:autoSpaceDE w:val="0"/>
              <w:autoSpaceDN w:val="0"/>
              <w:adjustRightInd w:val="0"/>
              <w:rPr>
                <w:rFonts w:eastAsia="Times New Roman" w:cs="Times New Roman"/>
                <w:szCs w:val="24"/>
                <w:lang w:eastAsia="ru-RU"/>
              </w:rPr>
            </w:pPr>
            <w:r w:rsidRPr="00092151">
              <w:rPr>
                <w:rFonts w:eastAsia="Times New Roman" w:cs="Times New Roman"/>
                <w:szCs w:val="24"/>
                <w:lang w:eastAsia="ru-RU"/>
              </w:rPr>
              <w:t xml:space="preserve">2 раза в сутки внутривенно капельно (до и после </w:t>
            </w:r>
            <w:r w:rsidR="004104D1" w:rsidRPr="00092151">
              <w:rPr>
                <w:rFonts w:eastAsia="Times New Roman" w:cs="Times New Roman"/>
                <w:szCs w:val="24"/>
                <w:lang w:eastAsia="ru-RU"/>
              </w:rPr>
              <w:t>#</w:t>
            </w:r>
            <w:r w:rsidRPr="00092151">
              <w:rPr>
                <w:rFonts w:eastAsia="Times New Roman" w:cs="Times New Roman"/>
                <w:szCs w:val="24"/>
                <w:lang w:eastAsia="ru-RU"/>
              </w:rPr>
              <w:t>АТГ</w:t>
            </w:r>
            <w:r w:rsidR="003B5B81" w:rsidRPr="00092151">
              <w:rPr>
                <w:rFonts w:eastAsia="Times New Roman" w:cs="Times New Roman"/>
                <w:szCs w:val="24"/>
                <w:lang w:eastAsia="ru-RU"/>
              </w:rPr>
              <w:t>**</w:t>
            </w:r>
            <w:r w:rsidRPr="00092151">
              <w:rPr>
                <w:rFonts w:eastAsia="Times New Roman" w:cs="Times New Roman"/>
                <w:szCs w:val="24"/>
                <w:lang w:eastAsia="ru-RU"/>
              </w:rPr>
              <w:t>)</w:t>
            </w:r>
            <w:r w:rsidR="003B5B81" w:rsidRPr="00092151">
              <w:rPr>
                <w:rFonts w:eastAsia="Times New Roman" w:cs="Times New Roman"/>
                <w:szCs w:val="24"/>
                <w:lang w:eastAsia="ru-RU"/>
              </w:rPr>
              <w:t xml:space="preserve"> в соответствии с зарегистрированными показаниями</w:t>
            </w:r>
          </w:p>
        </w:tc>
      </w:tr>
      <w:tr w:rsidR="00BC7A14" w:rsidRPr="00092151" w14:paraId="6FC1D59F" w14:textId="77777777" w:rsidTr="008926D2">
        <w:trPr>
          <w:trHeight w:val="574"/>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6E167CE2" w14:textId="77777777" w:rsidR="00BC7A14" w:rsidRPr="00092151" w:rsidRDefault="00BC7A14" w:rsidP="003350DC">
            <w:pPr>
              <w:autoSpaceDE w:val="0"/>
              <w:autoSpaceDN w:val="0"/>
              <w:adjustRightInd w:val="0"/>
              <w:jc w:val="center"/>
              <w:rPr>
                <w:rFonts w:eastAsia="Times New Roman" w:cs="Times New Roman"/>
                <w:b/>
                <w:bCs/>
                <w:szCs w:val="24"/>
                <w:lang w:eastAsia="ru-RU"/>
              </w:rPr>
            </w:pPr>
            <w:r w:rsidRPr="00092151">
              <w:rPr>
                <w:rFonts w:eastAsia="Times New Roman" w:cs="Times New Roman"/>
                <w:b/>
                <w:bCs/>
                <w:szCs w:val="24"/>
                <w:lang w:eastAsia="ru-RU"/>
              </w:rPr>
              <w:t>Трансфузионная терапия</w:t>
            </w:r>
          </w:p>
        </w:tc>
      </w:tr>
      <w:tr w:rsidR="00BC7A14" w:rsidRPr="00092151" w14:paraId="2A5090FF"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7A2D27C6" w14:textId="77777777" w:rsidR="00BC7A14" w:rsidRPr="00092151" w:rsidRDefault="00BC7A14" w:rsidP="003350DC">
            <w:pPr>
              <w:autoSpaceDE w:val="0"/>
              <w:autoSpaceDN w:val="0"/>
              <w:adjustRightInd w:val="0"/>
              <w:rPr>
                <w:rFonts w:eastAsia="Times New Roman" w:cs="Times New Roman"/>
                <w:bCs/>
                <w:szCs w:val="24"/>
                <w:lang w:eastAsia="ru-RU"/>
              </w:rPr>
            </w:pPr>
            <w:r w:rsidRPr="00092151">
              <w:rPr>
                <w:rFonts w:eastAsia="Times New Roman" w:cs="Times New Roman"/>
                <w:bCs/>
                <w:szCs w:val="24"/>
                <w:lang w:eastAsia="ru-RU"/>
              </w:rPr>
              <w:t>Донорские тромбоциты</w:t>
            </w:r>
          </w:p>
        </w:tc>
        <w:tc>
          <w:tcPr>
            <w:tcW w:w="5634" w:type="dxa"/>
            <w:tcBorders>
              <w:top w:val="single" w:sz="4" w:space="0" w:color="auto"/>
              <w:left w:val="single" w:sz="4" w:space="0" w:color="auto"/>
              <w:bottom w:val="single" w:sz="4" w:space="0" w:color="auto"/>
              <w:right w:val="single" w:sz="4" w:space="0" w:color="auto"/>
            </w:tcBorders>
            <w:hideMark/>
          </w:tcPr>
          <w:p w14:paraId="315BD03D" w14:textId="77777777" w:rsidR="00BC7A14" w:rsidRPr="00092151" w:rsidRDefault="00BC7A14" w:rsidP="003350DC">
            <w:pPr>
              <w:autoSpaceDE w:val="0"/>
              <w:autoSpaceDN w:val="0"/>
              <w:adjustRightInd w:val="0"/>
              <w:rPr>
                <w:rFonts w:eastAsia="Times New Roman" w:cs="Times New Roman"/>
                <w:bCs/>
                <w:szCs w:val="24"/>
                <w:lang w:eastAsia="ru-RU"/>
              </w:rPr>
            </w:pPr>
            <w:r w:rsidRPr="00092151">
              <w:rPr>
                <w:rFonts w:eastAsia="Times New Roman" w:cs="Times New Roman"/>
                <w:bCs/>
                <w:szCs w:val="24"/>
                <w:lang w:eastAsia="ru-RU"/>
              </w:rPr>
              <w:t>Тромбоконцентрат, при тромбоцитах менее 20,0 х 10</w:t>
            </w:r>
            <w:r w:rsidRPr="00092151">
              <w:rPr>
                <w:rFonts w:eastAsia="Times New Roman" w:cs="Times New Roman"/>
                <w:bCs/>
                <w:szCs w:val="24"/>
                <w:vertAlign w:val="superscript"/>
                <w:lang w:eastAsia="ru-RU"/>
              </w:rPr>
              <w:t>9</w:t>
            </w:r>
            <w:r w:rsidRPr="00092151">
              <w:rPr>
                <w:rFonts w:eastAsia="Times New Roman" w:cs="Times New Roman"/>
                <w:bCs/>
                <w:szCs w:val="24"/>
                <w:lang w:eastAsia="ru-RU"/>
              </w:rPr>
              <w:t>/л и при геморрагическом синдроме ежедневно</w:t>
            </w:r>
          </w:p>
        </w:tc>
      </w:tr>
      <w:tr w:rsidR="00BC7A14" w:rsidRPr="00092151" w14:paraId="269C89CA" w14:textId="77777777" w:rsidTr="008926D2">
        <w:tc>
          <w:tcPr>
            <w:tcW w:w="3936" w:type="dxa"/>
            <w:tcBorders>
              <w:top w:val="single" w:sz="4" w:space="0" w:color="auto"/>
              <w:left w:val="single" w:sz="4" w:space="0" w:color="auto"/>
              <w:bottom w:val="single" w:sz="4" w:space="0" w:color="auto"/>
              <w:right w:val="single" w:sz="4" w:space="0" w:color="auto"/>
            </w:tcBorders>
            <w:hideMark/>
          </w:tcPr>
          <w:p w14:paraId="6FD7627F" w14:textId="77777777" w:rsidR="00BC7A14" w:rsidRPr="00092151" w:rsidRDefault="00BC7A14" w:rsidP="003350DC">
            <w:pPr>
              <w:autoSpaceDE w:val="0"/>
              <w:autoSpaceDN w:val="0"/>
              <w:adjustRightInd w:val="0"/>
              <w:rPr>
                <w:rFonts w:eastAsia="Times New Roman" w:cs="Times New Roman"/>
                <w:bCs/>
                <w:szCs w:val="24"/>
                <w:lang w:eastAsia="ru-RU"/>
              </w:rPr>
            </w:pPr>
            <w:r w:rsidRPr="00092151">
              <w:rPr>
                <w:rFonts w:eastAsia="Times New Roman" w:cs="Times New Roman"/>
                <w:bCs/>
                <w:szCs w:val="24"/>
                <w:lang w:eastAsia="ru-RU"/>
              </w:rPr>
              <w:t>Донорские эритроциты</w:t>
            </w:r>
          </w:p>
        </w:tc>
        <w:tc>
          <w:tcPr>
            <w:tcW w:w="5634" w:type="dxa"/>
            <w:tcBorders>
              <w:top w:val="single" w:sz="4" w:space="0" w:color="auto"/>
              <w:left w:val="single" w:sz="4" w:space="0" w:color="auto"/>
              <w:bottom w:val="single" w:sz="4" w:space="0" w:color="auto"/>
              <w:right w:val="single" w:sz="4" w:space="0" w:color="auto"/>
            </w:tcBorders>
            <w:hideMark/>
          </w:tcPr>
          <w:p w14:paraId="34EA9680" w14:textId="77777777" w:rsidR="00BC7A14" w:rsidRPr="00092151" w:rsidRDefault="00BC7A14" w:rsidP="003350DC">
            <w:pPr>
              <w:autoSpaceDE w:val="0"/>
              <w:autoSpaceDN w:val="0"/>
              <w:adjustRightInd w:val="0"/>
              <w:rPr>
                <w:rFonts w:eastAsia="Times New Roman" w:cs="Times New Roman"/>
                <w:bCs/>
                <w:szCs w:val="24"/>
                <w:lang w:eastAsia="ru-RU"/>
              </w:rPr>
            </w:pPr>
            <w:r w:rsidRPr="00092151">
              <w:rPr>
                <w:rFonts w:eastAsia="Times New Roman" w:cs="Times New Roman"/>
                <w:bCs/>
                <w:szCs w:val="24"/>
                <w:lang w:eastAsia="ru-RU"/>
              </w:rPr>
              <w:t>Эритроцитная масса, при гемоглобине менее 80 г/л ежедневно или через день</w:t>
            </w:r>
          </w:p>
        </w:tc>
      </w:tr>
    </w:tbl>
    <w:p w14:paraId="5E5EC354" w14:textId="77777777" w:rsidR="00BC7A14" w:rsidRPr="00092151" w:rsidRDefault="00BC7A14" w:rsidP="003350DC">
      <w:pPr>
        <w:autoSpaceDE w:val="0"/>
        <w:autoSpaceDN w:val="0"/>
        <w:adjustRightInd w:val="0"/>
        <w:rPr>
          <w:rFonts w:eastAsia="Times New Roman" w:cs="Times New Roman"/>
          <w:szCs w:val="24"/>
          <w:lang w:eastAsia="ru-RU"/>
        </w:rPr>
      </w:pPr>
    </w:p>
    <w:tbl>
      <w:tblPr>
        <w:tblW w:w="0" w:type="auto"/>
        <w:tblLayout w:type="fixed"/>
        <w:tblLook w:val="04A0" w:firstRow="1" w:lastRow="0" w:firstColumn="1" w:lastColumn="0" w:noHBand="0" w:noVBand="1"/>
      </w:tblPr>
      <w:tblGrid>
        <w:gridCol w:w="9570"/>
      </w:tblGrid>
      <w:tr w:rsidR="00BC7A14" w:rsidRPr="00092151" w14:paraId="459B3CA0" w14:textId="77777777" w:rsidTr="00B941F0">
        <w:tc>
          <w:tcPr>
            <w:tcW w:w="9570" w:type="dxa"/>
            <w:hideMark/>
          </w:tcPr>
          <w:p w14:paraId="74784926" w14:textId="76F6E8E0" w:rsidR="00BC7A14" w:rsidRPr="00092151" w:rsidRDefault="00BC7A14" w:rsidP="003350DC">
            <w:pPr>
              <w:autoSpaceDE w:val="0"/>
              <w:autoSpaceDN w:val="0"/>
              <w:adjustRightInd w:val="0"/>
              <w:rPr>
                <w:rFonts w:eastAsia="Times New Roman" w:cs="Times New Roman"/>
                <w:bCs/>
                <w:szCs w:val="24"/>
                <w:lang w:eastAsia="ru-RU"/>
              </w:rPr>
            </w:pPr>
            <w:r w:rsidRPr="00092151">
              <w:rPr>
                <w:rFonts w:eastAsia="Times New Roman" w:cs="Times New Roman"/>
                <w:szCs w:val="24"/>
                <w:lang w:eastAsia="ru-RU"/>
              </w:rPr>
              <w:t>С 14-го дня курса</w:t>
            </w:r>
            <w:r w:rsidR="00502A87">
              <w:rPr>
                <w:rFonts w:eastAsia="Times New Roman" w:cs="Times New Roman"/>
                <w:szCs w:val="24"/>
                <w:vertAlign w:val="superscript"/>
                <w:lang w:eastAsia="ru-RU"/>
              </w:rPr>
              <w:t>3</w:t>
            </w:r>
            <w:r w:rsidRPr="00092151">
              <w:rPr>
                <w:rFonts w:eastAsia="Times New Roman" w:cs="Times New Roman"/>
                <w:szCs w:val="24"/>
                <w:lang w:eastAsia="ru-RU"/>
              </w:rPr>
              <w:t xml:space="preserve"> (при отсутствии или после исчезновения клиники сывороточной болезни) начинают постепенное снижение суточной дозы </w:t>
            </w:r>
            <w:r w:rsidRPr="00092151">
              <w:rPr>
                <w:rFonts w:eastAsia="Times New Roman" w:cs="Times New Roman"/>
                <w:bCs/>
                <w:szCs w:val="24"/>
                <w:lang w:eastAsia="ru-RU"/>
              </w:rPr>
              <w:t>преднизолона</w:t>
            </w:r>
            <w:r w:rsidR="00147C5B" w:rsidRPr="00092151">
              <w:rPr>
                <w:rFonts w:eastAsia="Times New Roman" w:cs="Times New Roman"/>
                <w:bCs/>
                <w:szCs w:val="24"/>
                <w:lang w:eastAsia="ru-RU"/>
              </w:rPr>
              <w:t>**</w:t>
            </w:r>
            <w:r w:rsidRPr="00092151">
              <w:rPr>
                <w:rFonts w:eastAsia="Times New Roman" w:cs="Times New Roman"/>
                <w:bCs/>
                <w:szCs w:val="24"/>
                <w:lang w:eastAsia="ru-RU"/>
              </w:rPr>
              <w:t>,</w:t>
            </w:r>
            <w:r w:rsidRPr="00092151">
              <w:rPr>
                <w:rFonts w:eastAsia="Times New Roman" w:cs="Times New Roman"/>
                <w:bCs/>
                <w:i/>
                <w:iCs/>
                <w:szCs w:val="24"/>
                <w:lang w:eastAsia="ru-RU"/>
              </w:rPr>
              <w:t xml:space="preserve"> </w:t>
            </w:r>
            <w:r w:rsidRPr="00092151">
              <w:rPr>
                <w:rFonts w:eastAsia="Times New Roman" w:cs="Times New Roman"/>
                <w:szCs w:val="24"/>
                <w:lang w:eastAsia="ru-RU"/>
              </w:rPr>
              <w:t>принимаемого внутрь,</w:t>
            </w:r>
            <w:r w:rsidRPr="00092151">
              <w:rPr>
                <w:rFonts w:eastAsia="Times New Roman" w:cs="Times New Roman"/>
                <w:bCs/>
                <w:i/>
                <w:iCs/>
                <w:szCs w:val="24"/>
                <w:lang w:eastAsia="ru-RU"/>
              </w:rPr>
              <w:t xml:space="preserve"> </w:t>
            </w:r>
            <w:r w:rsidRPr="00092151">
              <w:rPr>
                <w:rFonts w:eastAsia="Times New Roman" w:cs="Times New Roman"/>
                <w:szCs w:val="24"/>
                <w:lang w:eastAsia="ru-RU"/>
              </w:rPr>
              <w:t>до полной отмены на 21—24-й день.</w:t>
            </w:r>
          </w:p>
        </w:tc>
      </w:tr>
    </w:tbl>
    <w:p w14:paraId="6F71AFD9" w14:textId="77777777" w:rsidR="00BC7A14" w:rsidRPr="00092151" w:rsidRDefault="00BC7A14" w:rsidP="003350DC">
      <w:pPr>
        <w:autoSpaceDE w:val="0"/>
        <w:autoSpaceDN w:val="0"/>
        <w:adjustRightInd w:val="0"/>
        <w:rPr>
          <w:rFonts w:eastAsia="Times New Roman" w:cs="Times New Roman"/>
          <w:szCs w:val="24"/>
          <w:lang w:eastAsia="ru-RU"/>
        </w:rPr>
      </w:pPr>
    </w:p>
    <w:p w14:paraId="7773FCFB" w14:textId="40B19847" w:rsidR="00BC7A14" w:rsidRPr="00092151" w:rsidRDefault="00BC7A14" w:rsidP="003350DC">
      <w:pPr>
        <w:widowControl w:val="0"/>
        <w:tabs>
          <w:tab w:val="left" w:pos="284"/>
        </w:tabs>
        <w:autoSpaceDE w:val="0"/>
        <w:autoSpaceDN w:val="0"/>
        <w:adjustRightInd w:val="0"/>
        <w:ind w:hanging="284"/>
        <w:rPr>
          <w:rFonts w:eastAsia="Times New Roman" w:cs="Times New Roman"/>
          <w:i/>
          <w:szCs w:val="24"/>
          <w:lang w:eastAsia="ru-RU"/>
        </w:rPr>
      </w:pPr>
      <w:r w:rsidRPr="00092151">
        <w:rPr>
          <w:rFonts w:eastAsia="Times New Roman" w:cs="Times New Roman"/>
          <w:i/>
          <w:szCs w:val="24"/>
          <w:vertAlign w:val="superscript"/>
          <w:lang w:eastAsia="ru-RU"/>
        </w:rPr>
        <w:t>1</w:t>
      </w:r>
      <w:r w:rsidRPr="00092151">
        <w:rPr>
          <w:rFonts w:eastAsia="Times New Roman" w:cs="Times New Roman"/>
          <w:i/>
          <w:szCs w:val="24"/>
          <w:lang w:eastAsia="ru-RU"/>
        </w:rPr>
        <w:t> Перед первым введением АТГ</w:t>
      </w:r>
      <w:r w:rsidR="00705B68" w:rsidRPr="00092151">
        <w:rPr>
          <w:rFonts w:eastAsia="Times New Roman" w:cs="Times New Roman"/>
          <w:i/>
          <w:szCs w:val="24"/>
          <w:lang w:eastAsia="ru-RU"/>
        </w:rPr>
        <w:t>**</w:t>
      </w:r>
      <w:r w:rsidRPr="00092151">
        <w:rPr>
          <w:rFonts w:eastAsia="Times New Roman" w:cs="Times New Roman"/>
          <w:i/>
          <w:szCs w:val="24"/>
          <w:lang w:eastAsia="ru-RU"/>
        </w:rPr>
        <w:t xml:space="preserve"> проверяется индивидуальная чувствительность пациента к белку с помощью двукратной внутрикожной пробы с противостолбнячной сывороткой.</w:t>
      </w:r>
    </w:p>
    <w:p w14:paraId="702B7E39" w14:textId="420EA6B2" w:rsidR="00BC7A14" w:rsidRPr="00092151" w:rsidRDefault="00502A87" w:rsidP="008926D2">
      <w:pPr>
        <w:widowControl w:val="0"/>
        <w:tabs>
          <w:tab w:val="left" w:pos="284"/>
        </w:tabs>
        <w:autoSpaceDE w:val="0"/>
        <w:autoSpaceDN w:val="0"/>
        <w:adjustRightInd w:val="0"/>
        <w:ind w:left="-284"/>
        <w:rPr>
          <w:rFonts w:eastAsia="Times New Roman" w:cs="Times New Roman"/>
          <w:i/>
          <w:szCs w:val="24"/>
          <w:lang w:eastAsia="ru-RU"/>
        </w:rPr>
      </w:pPr>
      <w:r>
        <w:rPr>
          <w:rFonts w:eastAsia="Times New Roman" w:cs="Times New Roman"/>
          <w:i/>
          <w:szCs w:val="24"/>
          <w:vertAlign w:val="superscript"/>
          <w:lang w:eastAsia="ru-RU"/>
        </w:rPr>
        <w:t>2</w:t>
      </w:r>
      <w:r w:rsidR="00BC7A14" w:rsidRPr="00092151">
        <w:rPr>
          <w:rFonts w:eastAsia="Times New Roman" w:cs="Times New Roman"/>
          <w:i/>
          <w:szCs w:val="24"/>
          <w:lang w:eastAsia="ru-RU"/>
        </w:rPr>
        <w:t> Суточная доза препарата вводится в 1200—1500 мл физиологического раствора</w:t>
      </w:r>
      <w:r w:rsidR="003B5B81" w:rsidRPr="00092151">
        <w:rPr>
          <w:rFonts w:eastAsia="Times New Roman" w:cs="Times New Roman"/>
          <w:i/>
          <w:szCs w:val="24"/>
          <w:lang w:eastAsia="ru-RU"/>
        </w:rPr>
        <w:t xml:space="preserve"> (раствор хлорида натрия**)</w:t>
      </w:r>
      <w:r w:rsidR="00BC7A14" w:rsidRPr="00092151">
        <w:rPr>
          <w:rFonts w:eastAsia="Times New Roman" w:cs="Times New Roman"/>
          <w:i/>
          <w:szCs w:val="24"/>
          <w:lang w:eastAsia="ru-RU"/>
        </w:rPr>
        <w:t>.</w:t>
      </w:r>
    </w:p>
    <w:p w14:paraId="4F96563B" w14:textId="471DD9D3" w:rsidR="00BC7A14" w:rsidRPr="00092151" w:rsidRDefault="00502A87" w:rsidP="003350DC">
      <w:pPr>
        <w:widowControl w:val="0"/>
        <w:tabs>
          <w:tab w:val="left" w:pos="284"/>
        </w:tabs>
        <w:autoSpaceDE w:val="0"/>
        <w:autoSpaceDN w:val="0"/>
        <w:adjustRightInd w:val="0"/>
        <w:ind w:hanging="284"/>
        <w:rPr>
          <w:rFonts w:eastAsia="Times New Roman" w:cs="Times New Roman"/>
          <w:i/>
          <w:szCs w:val="24"/>
          <w:lang w:eastAsia="ru-RU"/>
        </w:rPr>
      </w:pPr>
      <w:r>
        <w:rPr>
          <w:rFonts w:eastAsia="Times New Roman" w:cs="Times New Roman"/>
          <w:i/>
          <w:szCs w:val="24"/>
          <w:vertAlign w:val="superscript"/>
          <w:lang w:eastAsia="ru-RU"/>
        </w:rPr>
        <w:t>3</w:t>
      </w:r>
      <w:r w:rsidR="00BC7A14" w:rsidRPr="00092151">
        <w:rPr>
          <w:rFonts w:eastAsia="Times New Roman" w:cs="Times New Roman"/>
          <w:i/>
          <w:szCs w:val="24"/>
          <w:lang w:eastAsia="ru-RU"/>
        </w:rPr>
        <w:t> Первый день курса — день первого введения АТГ</w:t>
      </w:r>
      <w:r w:rsidR="00705B68" w:rsidRPr="00092151">
        <w:rPr>
          <w:rFonts w:eastAsia="Times New Roman" w:cs="Times New Roman"/>
          <w:i/>
          <w:szCs w:val="24"/>
          <w:lang w:eastAsia="ru-RU"/>
        </w:rPr>
        <w:t>**</w:t>
      </w:r>
      <w:r w:rsidR="00BC7A14" w:rsidRPr="00092151">
        <w:rPr>
          <w:rFonts w:eastAsia="Times New Roman" w:cs="Times New Roman"/>
          <w:i/>
          <w:szCs w:val="24"/>
          <w:lang w:eastAsia="ru-RU"/>
        </w:rPr>
        <w:t>.</w:t>
      </w:r>
    </w:p>
    <w:p w14:paraId="5576E348" w14:textId="77777777" w:rsidR="00BC7A14" w:rsidRPr="00092151" w:rsidRDefault="00BC7A14" w:rsidP="003350DC">
      <w:pPr>
        <w:autoSpaceDE w:val="0"/>
        <w:autoSpaceDN w:val="0"/>
        <w:adjustRightInd w:val="0"/>
        <w:rPr>
          <w:rFonts w:eastAsia="Times New Roman" w:cs="Times New Roman"/>
          <w:szCs w:val="24"/>
          <w:lang w:eastAsia="ru-RU"/>
        </w:rPr>
      </w:pPr>
      <w:bookmarkStart w:id="256" w:name="_Toc463805254"/>
    </w:p>
    <w:p w14:paraId="4CFA36CB" w14:textId="77777777" w:rsidR="009F7F8A" w:rsidRPr="00092151" w:rsidRDefault="009F7F8A" w:rsidP="003350DC">
      <w:pPr>
        <w:pStyle w:val="2"/>
        <w:spacing w:before="0"/>
      </w:pPr>
      <w:bookmarkStart w:id="257" w:name="_Toc85649751"/>
      <w:r w:rsidRPr="00092151">
        <w:rPr>
          <w:rStyle w:val="affb"/>
          <w:b/>
          <w:bCs w:val="0"/>
        </w:rPr>
        <w:t xml:space="preserve">Приложение А3.2 </w:t>
      </w:r>
      <w:r w:rsidRPr="00092151">
        <w:t>Проведение трансплантации аллогенных гемопоэтических стволовых клеток</w:t>
      </w:r>
      <w:bookmarkEnd w:id="257"/>
    </w:p>
    <w:p w14:paraId="3614EA54" w14:textId="77777777" w:rsidR="009F7F8A" w:rsidRPr="00092151" w:rsidRDefault="009F7F8A" w:rsidP="003350DC">
      <w:pPr>
        <w:rPr>
          <w:rFonts w:eastAsia="SimSun"/>
          <w:b/>
        </w:rPr>
      </w:pPr>
      <w:bookmarkStart w:id="258" w:name="_Toc44401103"/>
      <w:r w:rsidRPr="00092151">
        <w:rPr>
          <w:rFonts w:eastAsia="SimSun"/>
          <w:b/>
        </w:rPr>
        <w:t>1. Отбор пациентов для трансплантации аллогенных гемопоэтических стволовых клеток</w:t>
      </w:r>
      <w:bookmarkEnd w:id="258"/>
    </w:p>
    <w:p w14:paraId="5B6E7786" w14:textId="08B0BF7D" w:rsidR="009F7F8A" w:rsidRPr="00092151" w:rsidRDefault="009F7F8A" w:rsidP="003350DC">
      <w:pPr>
        <w:rPr>
          <w:rFonts w:eastAsia="SimSun"/>
          <w:i/>
          <w:u w:val="single"/>
        </w:rPr>
      </w:pPr>
      <w:bookmarkStart w:id="259" w:name="_Toc44401106"/>
      <w:r w:rsidRPr="00092151">
        <w:rPr>
          <w:rFonts w:eastAsia="SimSun"/>
          <w:i/>
          <w:u w:val="single"/>
        </w:rPr>
        <w:lastRenderedPageBreak/>
        <w:t>Показания для проведения алло-ТГСК</w:t>
      </w:r>
      <w:bookmarkEnd w:id="259"/>
      <w:r w:rsidRPr="00092151">
        <w:rPr>
          <w:rFonts w:eastAsia="SimSun"/>
          <w:i/>
          <w:u w:val="single"/>
        </w:rPr>
        <w:t xml:space="preserve"> </w:t>
      </w:r>
      <w:r w:rsidRPr="00092151">
        <w:rPr>
          <w:rFonts w:eastAsia="SimSun"/>
          <w:u w:val="single"/>
        </w:rPr>
        <w:fldChar w:fldCharType="begin" w:fldLock="1"/>
      </w:r>
      <w:r w:rsidR="00023CA1">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u w:val="single"/>
        </w:rPr>
        <w:fldChar w:fldCharType="separate"/>
      </w:r>
      <w:r w:rsidR="00023CA1" w:rsidRPr="00023CA1">
        <w:rPr>
          <w:rFonts w:eastAsia="SimSun"/>
          <w:noProof/>
        </w:rPr>
        <w:t>[107]</w:t>
      </w:r>
      <w:r w:rsidRPr="00092151">
        <w:rPr>
          <w:rFonts w:eastAsia="SimSun"/>
          <w:u w:val="single"/>
        </w:rPr>
        <w:fldChar w:fldCharType="end"/>
      </w:r>
      <w:r w:rsidRPr="00092151">
        <w:rPr>
          <w:rFonts w:eastAsia="SimSun"/>
          <w:i/>
          <w:u w:val="single"/>
        </w:rPr>
        <w:t>:</w:t>
      </w:r>
    </w:p>
    <w:p w14:paraId="37EC35CF" w14:textId="77777777" w:rsidR="009F7F8A" w:rsidRPr="00092151" w:rsidRDefault="009F7F8A" w:rsidP="003350DC">
      <w:pPr>
        <w:ind w:firstLine="709"/>
        <w:rPr>
          <w:rFonts w:eastAsia="SimSun"/>
        </w:rPr>
      </w:pPr>
      <w:r w:rsidRPr="00092151">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14:paraId="7BD90FC7"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злокачественные и другие новообразования лимфоидной, кроветворной и родственной им тканей;</w:t>
      </w:r>
    </w:p>
    <w:p w14:paraId="513F2D5E"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болезни крови, кроветворных органов и отдельные нарушения, вовлекающие иммунный механизм;</w:t>
      </w:r>
    </w:p>
    <w:p w14:paraId="7FBC5486"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врожденные иммунодефицитные синдромы;</w:t>
      </w:r>
    </w:p>
    <w:p w14:paraId="77038FAA"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14:paraId="5EAB57AE"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злокачественные новообразования мезотелиальной и мягких тканей (рабдомиосаркома);</w:t>
      </w:r>
    </w:p>
    <w:p w14:paraId="6E4F8FD7"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злокачественные новообразования костей и суставных хрящей (саркома Юинга, хондросаркома, фибросаркома);</w:t>
      </w:r>
    </w:p>
    <w:p w14:paraId="7D4E1EF1"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нейроэпителиальные новообразования (нейробластома, ретинобластома);</w:t>
      </w:r>
    </w:p>
    <w:p w14:paraId="3905FCDC"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демиелинизирующие болезни центральной нервной системы (рассеянный склероз);</w:t>
      </w:r>
    </w:p>
    <w:p w14:paraId="35C260C2"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герминогенные новообразования;</w:t>
      </w:r>
    </w:p>
    <w:p w14:paraId="7D06CE56"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сложные и смешанные стромальные новообразования (нефробластома);</w:t>
      </w:r>
    </w:p>
    <w:p w14:paraId="0926AD9C"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глиомы (примитивная нейроэктодермальная опухоль);</w:t>
      </w:r>
    </w:p>
    <w:p w14:paraId="2BDEF099"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злокачественные новообразования печени и внутрипеченочных желчных протоков (гепатобластома);</w:t>
      </w:r>
    </w:p>
    <w:p w14:paraId="22C0D688"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болезни кожи и подкожной клетчатки (склеродермия);</w:t>
      </w:r>
    </w:p>
    <w:p w14:paraId="5AF2D4AE"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t>системные поражения соединительной ткани (системная красная волчанка);</w:t>
      </w:r>
    </w:p>
    <w:p w14:paraId="30D5F6AC" w14:textId="77777777" w:rsidR="009F7F8A" w:rsidRPr="00092151" w:rsidRDefault="009F7F8A" w:rsidP="003350DC">
      <w:pPr>
        <w:numPr>
          <w:ilvl w:val="0"/>
          <w:numId w:val="20"/>
        </w:numPr>
        <w:overflowPunct w:val="0"/>
        <w:autoSpaceDE w:val="0"/>
        <w:autoSpaceDN w:val="0"/>
        <w:adjustRightInd w:val="0"/>
        <w:textAlignment w:val="baseline"/>
        <w:rPr>
          <w:rFonts w:eastAsia="SimSun"/>
        </w:rPr>
      </w:pPr>
      <w:r w:rsidRPr="00092151">
        <w:rPr>
          <w:rFonts w:eastAsia="SimSun"/>
        </w:rPr>
        <w:lastRenderedPageBreak/>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14:paraId="1B64E7B3" w14:textId="77777777" w:rsidR="009F7F8A" w:rsidRPr="00092151" w:rsidRDefault="009F7F8A" w:rsidP="003350DC">
      <w:pPr>
        <w:rPr>
          <w:rFonts w:eastAsia="SimSun"/>
        </w:rPr>
      </w:pPr>
      <w:bookmarkStart w:id="260" w:name="_Toc44401107"/>
    </w:p>
    <w:p w14:paraId="09196EE2" w14:textId="12B868F2" w:rsidR="009F7F8A" w:rsidRPr="00092151" w:rsidRDefault="009F7F8A" w:rsidP="003350DC">
      <w:pPr>
        <w:rPr>
          <w:rFonts w:eastAsia="SimSun"/>
          <w:i/>
          <w:u w:val="single"/>
        </w:rPr>
      </w:pPr>
      <w:r w:rsidRPr="0009215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260"/>
      <w:r w:rsidRPr="00092151">
        <w:rPr>
          <w:rFonts w:eastAsia="SimSun"/>
          <w:i/>
          <w:u w:val="single"/>
        </w:rPr>
        <w:t xml:space="preserve"> </w:t>
      </w:r>
      <w:r w:rsidRPr="00092151">
        <w:rPr>
          <w:rFonts w:eastAsia="SimSun"/>
          <w:u w:val="single"/>
        </w:rPr>
        <w:fldChar w:fldCharType="begin" w:fldLock="1"/>
      </w:r>
      <w:r w:rsidR="00023CA1">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u w:val="single"/>
        </w:rPr>
        <w:fldChar w:fldCharType="separate"/>
      </w:r>
      <w:r w:rsidR="00023CA1" w:rsidRPr="00023CA1">
        <w:rPr>
          <w:rFonts w:eastAsia="SimSun"/>
          <w:noProof/>
        </w:rPr>
        <w:t>[107]</w:t>
      </w:r>
      <w:r w:rsidRPr="00092151">
        <w:rPr>
          <w:rFonts w:eastAsia="SimSun"/>
          <w:u w:val="single"/>
        </w:rPr>
        <w:fldChar w:fldCharType="end"/>
      </w:r>
      <w:r w:rsidRPr="00092151">
        <w:rPr>
          <w:rFonts w:eastAsia="SimSun"/>
          <w:i/>
          <w:u w:val="single"/>
        </w:rPr>
        <w:t xml:space="preserve">: </w:t>
      </w:r>
    </w:p>
    <w:p w14:paraId="2FBF9810"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14:paraId="64396DFC"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рисков проведения алло-ТГСК по шкалам </w:t>
      </w:r>
      <w:r w:rsidRPr="00092151">
        <w:rPr>
          <w:rFonts w:eastAsia="SimSun"/>
          <w:lang w:val="en-US"/>
        </w:rPr>
        <w:t>EBMT</w:t>
      </w:r>
      <w:r w:rsidRPr="00092151">
        <w:rPr>
          <w:rFonts w:eastAsia="SimSun"/>
        </w:rPr>
        <w:t xml:space="preserve"> и </w:t>
      </w:r>
      <w:r w:rsidRPr="00092151">
        <w:rPr>
          <w:rFonts w:eastAsia="SimSun"/>
          <w:lang w:val="en-US"/>
        </w:rPr>
        <w:t>HCT</w:t>
      </w:r>
      <w:r w:rsidRPr="00092151">
        <w:rPr>
          <w:rFonts w:eastAsia="SimSun"/>
        </w:rPr>
        <w:t>-</w:t>
      </w:r>
      <w:r w:rsidRPr="00092151">
        <w:rPr>
          <w:rFonts w:eastAsia="SimSun"/>
          <w:lang w:val="en-US"/>
        </w:rPr>
        <w:t>CI</w:t>
      </w:r>
      <w:r w:rsidRPr="00092151">
        <w:rPr>
          <w:rFonts w:eastAsia="SimSun"/>
        </w:rPr>
        <w:t xml:space="preserve"> (приложения Г2 и Г3).</w:t>
      </w:r>
    </w:p>
    <w:p w14:paraId="0A3D4407" w14:textId="479EC635"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статуса кандидата в реципиенты согласно определению индекса </w:t>
      </w:r>
      <w:r w:rsidRPr="00092151">
        <w:rPr>
          <w:rFonts w:eastAsia="SimSun"/>
          <w:lang w:val="en-US"/>
        </w:rPr>
        <w:t>ECOG</w:t>
      </w:r>
      <w:r w:rsidRPr="00092151">
        <w:rPr>
          <w:rFonts w:eastAsia="SimSun"/>
        </w:rPr>
        <w:t xml:space="preserve"> (приложение Г1) </w:t>
      </w:r>
    </w:p>
    <w:p w14:paraId="6B676E19"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психологического статуса, отсутствие обострения психических заболеваний. </w:t>
      </w:r>
    </w:p>
    <w:p w14:paraId="79F79FB4"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функционального состояния почек: концентрация креатинина сыворотки </w:t>
      </w:r>
      <w:proofErr w:type="gramStart"/>
      <w:r w:rsidRPr="00092151">
        <w:rPr>
          <w:rFonts w:eastAsia="SimSun"/>
        </w:rPr>
        <w:t>&lt;</w:t>
      </w:r>
      <w:r w:rsidRPr="00092151">
        <w:rPr>
          <w:rFonts w:eastAsia="SimSun"/>
          <w:lang w:val="en-US"/>
        </w:rPr>
        <w:t> </w:t>
      </w:r>
      <w:r w:rsidRPr="00092151">
        <w:rPr>
          <w:rFonts w:eastAsia="SimSun"/>
        </w:rPr>
        <w:t>177</w:t>
      </w:r>
      <w:proofErr w:type="gramEnd"/>
      <w:r w:rsidRPr="00092151">
        <w:rPr>
          <w:rFonts w:eastAsia="SimSun"/>
        </w:rPr>
        <w:t xml:space="preserve"> мкмоль/л (&lt; 2 мг/дл) или клиренс креатинина &gt;</w:t>
      </w:r>
      <w:r w:rsidRPr="00092151">
        <w:rPr>
          <w:rFonts w:eastAsia="SimSun"/>
          <w:lang w:val="en-US"/>
        </w:rPr>
        <w:t> </w:t>
      </w:r>
      <w:r w:rsidRPr="00092151">
        <w:rPr>
          <w:rFonts w:eastAsia="SimSun"/>
        </w:rPr>
        <w:t>50 мл/мин/1,73 м</w:t>
      </w:r>
      <w:r w:rsidRPr="00092151">
        <w:rPr>
          <w:rFonts w:eastAsia="SimSun"/>
          <w:vertAlign w:val="superscript"/>
        </w:rPr>
        <w:t>2</w:t>
      </w:r>
      <w:r w:rsidRPr="00092151">
        <w:rPr>
          <w:rFonts w:eastAsia="SimSun"/>
        </w:rPr>
        <w:t>.</w:t>
      </w:r>
    </w:p>
    <w:p w14:paraId="2BB6A884"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функционального состояния сердечной деятельности: фракция выброса левого </w:t>
      </w:r>
      <w:proofErr w:type="gramStart"/>
      <w:r w:rsidRPr="00092151">
        <w:rPr>
          <w:rFonts w:eastAsia="SimSun"/>
        </w:rPr>
        <w:t>желудочка &gt;</w:t>
      </w:r>
      <w:proofErr w:type="gramEnd"/>
      <w:r w:rsidRPr="00092151">
        <w:rPr>
          <w:rFonts w:eastAsia="SimSun"/>
        </w:rPr>
        <w:t xml:space="preserve"> 35% по </w:t>
      </w:r>
      <w:r w:rsidRPr="00092151">
        <w:rPr>
          <w:rFonts w:eastAsia="SimSun"/>
          <w:lang w:val="en-US"/>
        </w:rPr>
        <w:t>Simpson</w:t>
      </w:r>
      <w:r w:rsidRPr="00092151">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092151">
        <w:rPr>
          <w:rFonts w:eastAsia="SimSun"/>
          <w:lang w:val="en-US"/>
        </w:rPr>
        <w:t>IV</w:t>
      </w:r>
      <w:r w:rsidRPr="00092151">
        <w:rPr>
          <w:rFonts w:eastAsia="SimSun"/>
        </w:rPr>
        <w:t>–</w:t>
      </w:r>
      <w:r w:rsidRPr="00092151">
        <w:rPr>
          <w:rFonts w:eastAsia="SimSun"/>
          <w:lang w:val="en-US"/>
        </w:rPr>
        <w:t>V</w:t>
      </w:r>
      <w:r w:rsidRPr="00092151">
        <w:rPr>
          <w:rFonts w:eastAsia="SimSun"/>
        </w:rPr>
        <w:t xml:space="preserve"> градаций по </w:t>
      </w:r>
      <w:r w:rsidRPr="00092151">
        <w:rPr>
          <w:rFonts w:eastAsia="SimSun"/>
          <w:lang w:val="en-US"/>
        </w:rPr>
        <w:t>Lawn</w:t>
      </w:r>
      <w:r w:rsidRPr="00092151">
        <w:rPr>
          <w:rFonts w:eastAsia="SimSun"/>
        </w:rPr>
        <w:t>—</w:t>
      </w:r>
      <w:r w:rsidRPr="00092151">
        <w:rPr>
          <w:rFonts w:eastAsia="SimSun"/>
          <w:lang w:val="en-US"/>
        </w:rPr>
        <w:t>Wolf</w:t>
      </w:r>
      <w:r w:rsidRPr="00092151">
        <w:rPr>
          <w:rFonts w:eastAsia="SimSun"/>
        </w:rPr>
        <w:t xml:space="preserve">). </w:t>
      </w:r>
    </w:p>
    <w:p w14:paraId="196B87A1"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функционального состояния легких: ОФВ1 ≥ 80%; по возможности определяют скорректированную диффузионную способность легких (DLCO), которая должна </w:t>
      </w:r>
      <w:proofErr w:type="gramStart"/>
      <w:r w:rsidRPr="00092151">
        <w:rPr>
          <w:rFonts w:eastAsia="SimSun"/>
        </w:rPr>
        <w:t>быть &gt;</w:t>
      </w:r>
      <w:proofErr w:type="gramEnd"/>
      <w:r w:rsidRPr="00092151">
        <w:rPr>
          <w:rFonts w:eastAsia="SimSun"/>
        </w:rPr>
        <w:t xml:space="preserve"> 35% должного.</w:t>
      </w:r>
    </w:p>
    <w:p w14:paraId="4D3EDD64" w14:textId="77777777" w:rsidR="009F7F8A" w:rsidRPr="00092151" w:rsidRDefault="009F7F8A" w:rsidP="003350DC">
      <w:pPr>
        <w:numPr>
          <w:ilvl w:val="0"/>
          <w:numId w:val="21"/>
        </w:numPr>
        <w:overflowPunct w:val="0"/>
        <w:autoSpaceDE w:val="0"/>
        <w:autoSpaceDN w:val="0"/>
        <w:adjustRightInd w:val="0"/>
        <w:textAlignment w:val="baseline"/>
        <w:rPr>
          <w:rFonts w:eastAsia="SimSun"/>
        </w:rPr>
      </w:pPr>
      <w:r w:rsidRPr="00092151">
        <w:rPr>
          <w:rFonts w:eastAsia="SimSun"/>
        </w:rPr>
        <w:t xml:space="preserve">Оценка функционального состояния печени: </w:t>
      </w:r>
    </w:p>
    <w:p w14:paraId="7FC01E1D" w14:textId="77777777" w:rsidR="009F7F8A" w:rsidRPr="00092151" w:rsidRDefault="009F7F8A" w:rsidP="003350DC">
      <w:pPr>
        <w:numPr>
          <w:ilvl w:val="1"/>
          <w:numId w:val="21"/>
        </w:numPr>
        <w:overflowPunct w:val="0"/>
        <w:autoSpaceDE w:val="0"/>
        <w:autoSpaceDN w:val="0"/>
        <w:adjustRightInd w:val="0"/>
        <w:textAlignment w:val="baseline"/>
      </w:pPr>
      <w:r w:rsidRPr="00092151">
        <w:t>концентрация общего билирубина ≤ 22 мкмоль/л (за исключением доказанного синдрома Жильбера);</w:t>
      </w:r>
    </w:p>
    <w:p w14:paraId="0850481B" w14:textId="77777777" w:rsidR="009F7F8A" w:rsidRPr="00092151" w:rsidRDefault="009F7F8A" w:rsidP="003350DC">
      <w:pPr>
        <w:numPr>
          <w:ilvl w:val="1"/>
          <w:numId w:val="21"/>
        </w:numPr>
        <w:overflowPunct w:val="0"/>
        <w:autoSpaceDE w:val="0"/>
        <w:autoSpaceDN w:val="0"/>
        <w:adjustRightInd w:val="0"/>
        <w:textAlignment w:val="baseline"/>
      </w:pPr>
      <w:r w:rsidRPr="00092151">
        <w:t>концентрация общего билирубина ≤ 30 мкмоль/л (за исключением доказанного синдрома Жильбера).</w:t>
      </w:r>
    </w:p>
    <w:p w14:paraId="0AEAFA2B" w14:textId="77777777" w:rsidR="009F7F8A" w:rsidRPr="00092151" w:rsidRDefault="009F7F8A" w:rsidP="003350DC">
      <w:pPr>
        <w:rPr>
          <w:rFonts w:eastAsia="SimSun"/>
        </w:rPr>
      </w:pPr>
      <w:bookmarkStart w:id="261" w:name="_Toc44401108"/>
    </w:p>
    <w:p w14:paraId="738C0C99" w14:textId="506B0DF4" w:rsidR="009F7F8A" w:rsidRPr="00092151" w:rsidRDefault="009F7F8A" w:rsidP="003350DC">
      <w:pPr>
        <w:rPr>
          <w:rFonts w:eastAsia="SimSun"/>
          <w:i/>
          <w:u w:val="single"/>
        </w:rPr>
      </w:pPr>
      <w:r w:rsidRPr="0009215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261"/>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w:t>
      </w:r>
    </w:p>
    <w:p w14:paraId="5ECC46A3"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lastRenderedPageBreak/>
        <w:t xml:space="preserve">Иммунодепрессивное состояние: нейтропения, лимфопения с концентрацией </w:t>
      </w:r>
      <w:r w:rsidRPr="00092151">
        <w:rPr>
          <w:rFonts w:eastAsia="SimSun"/>
          <w:lang w:val="en-US"/>
        </w:rPr>
        <w:t>CD</w:t>
      </w:r>
      <w:r w:rsidRPr="00092151">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14:paraId="5DBEBB32"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14:paraId="79206126"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Перенесенные заболевания в том числе (</w:t>
      </w:r>
      <w:r w:rsidRPr="00092151">
        <w:rPr>
          <w:rFonts w:eastAsia="SimSun"/>
          <w:lang w:val="en-US"/>
        </w:rPr>
        <w:t>COVID</w:t>
      </w:r>
      <w:r w:rsidRPr="00092151">
        <w:rPr>
          <w:rFonts w:eastAsia="SimSun"/>
        </w:rPr>
        <w:t>-19, туберкулез, вирусные гепатиты)</w:t>
      </w:r>
    </w:p>
    <w:p w14:paraId="6A3BF5E6"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Наличие донорспецифичных анти-</w:t>
      </w:r>
      <w:r w:rsidRPr="00092151">
        <w:rPr>
          <w:rFonts w:eastAsia="SimSun"/>
          <w:lang w:val="en-US"/>
        </w:rPr>
        <w:t>HLA</w:t>
      </w:r>
      <w:r w:rsidRPr="00092151">
        <w:rPr>
          <w:rFonts w:eastAsia="SimSun"/>
        </w:rPr>
        <w:t xml:space="preserve">-антител у реципиента при неродственной частично совместимой или гаплоидентичной ТГСК </w:t>
      </w:r>
    </w:p>
    <w:p w14:paraId="19556594"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Тромботические, геморрагические события на этапе предшествующей терапии и причины при их верификации</w:t>
      </w:r>
    </w:p>
    <w:p w14:paraId="7C269D41"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 xml:space="preserve">Трансфузионный анамнез, наличие данных за рефрактерность к трансфузиям компонентов донорской крови. </w:t>
      </w:r>
    </w:p>
    <w:p w14:paraId="706BB32F"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14:paraId="6EC5F38E"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Наличие врожденных или приобретенных пороков</w:t>
      </w:r>
    </w:p>
    <w:p w14:paraId="3B1D7490"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Наличие протезов, имплантатов и биоматериалов.</w:t>
      </w:r>
    </w:p>
    <w:p w14:paraId="740D9A64"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Наличие хронических заболеваний и их стадия.</w:t>
      </w:r>
    </w:p>
    <w:p w14:paraId="48E8E59D" w14:textId="543EFBF3"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Информация о лечении зубов в течение последних 6 мес</w:t>
      </w:r>
      <w:r w:rsidR="002B2655">
        <w:rPr>
          <w:rFonts w:eastAsia="SimSun"/>
        </w:rPr>
        <w:t>.</w:t>
      </w:r>
      <w:r w:rsidRPr="00092151">
        <w:rPr>
          <w:rFonts w:eastAsia="SimSun"/>
        </w:rPr>
        <w:t xml:space="preserve">, при отсутствии информации — обязательно осмотр </w:t>
      </w:r>
      <w:r w:rsidR="007A73DE">
        <w:rPr>
          <w:rFonts w:eastAsia="SimSun"/>
        </w:rPr>
        <w:t>врача-</w:t>
      </w:r>
      <w:r w:rsidRPr="00092151">
        <w:rPr>
          <w:rFonts w:eastAsia="SimSun"/>
        </w:rPr>
        <w:t>стоматолога.</w:t>
      </w:r>
    </w:p>
    <w:p w14:paraId="29BD9878" w14:textId="7830D988"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 xml:space="preserve">Консультация </w:t>
      </w:r>
      <w:r w:rsidR="007A73DE">
        <w:rPr>
          <w:rFonts w:eastAsia="SimSun"/>
        </w:rPr>
        <w:t>врача-акушера-</w:t>
      </w:r>
      <w:r w:rsidRPr="00092151">
        <w:rPr>
          <w:rFonts w:eastAsia="SimSun"/>
        </w:rPr>
        <w:t>гинеколога для женщин с целью выявления риска дисфункциональных маточных кровотечений/перименопаузального статуса.</w:t>
      </w:r>
    </w:p>
    <w:p w14:paraId="698F04AA"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proofErr w:type="gramStart"/>
      <w:r w:rsidRPr="00092151">
        <w:rPr>
          <w:rFonts w:eastAsia="SimSun"/>
        </w:rPr>
        <w:t>Эпилептическая активность</w:t>
      </w:r>
      <w:proofErr w:type="gramEnd"/>
      <w:r w:rsidRPr="00092151">
        <w:rPr>
          <w:rFonts w:eastAsia="SimSun"/>
        </w:rPr>
        <w:t xml:space="preserve"> подтвержденная результатами ЭЭГ</w:t>
      </w:r>
    </w:p>
    <w:p w14:paraId="2EB2DC21"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 xml:space="preserve">Нутритивный статус: избыточный вес или дефицит массы тела. </w:t>
      </w:r>
    </w:p>
    <w:p w14:paraId="1EB3A6D2"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bookmarkStart w:id="262" w:name="_Toc44401109"/>
      <w:r w:rsidRPr="00092151">
        <w:rPr>
          <w:rFonts w:eastAsia="SimSun"/>
        </w:rPr>
        <w:t>Критерии, при наличии которых выполнение алло-ТГСК противопоказано</w:t>
      </w:r>
      <w:bookmarkEnd w:id="262"/>
      <w:r w:rsidRPr="00092151">
        <w:rPr>
          <w:rFonts w:eastAsia="SimSun"/>
        </w:rPr>
        <w:t xml:space="preserve"> </w:t>
      </w:r>
    </w:p>
    <w:p w14:paraId="6D138F0B"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Беременность</w:t>
      </w:r>
    </w:p>
    <w:p w14:paraId="22638126"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lastRenderedPageBreak/>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14:paraId="5E5E54DC"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rPr>
        <w:t>Наличие любой неконтролируемой инфекции.</w:t>
      </w:r>
    </w:p>
    <w:p w14:paraId="63EA75C1" w14:textId="77777777" w:rsidR="009F7F8A" w:rsidRPr="00092151" w:rsidRDefault="009F7F8A" w:rsidP="003350DC">
      <w:pPr>
        <w:numPr>
          <w:ilvl w:val="0"/>
          <w:numId w:val="22"/>
        </w:numPr>
        <w:overflowPunct w:val="0"/>
        <w:autoSpaceDE w:val="0"/>
        <w:autoSpaceDN w:val="0"/>
        <w:adjustRightInd w:val="0"/>
        <w:textAlignment w:val="baseline"/>
        <w:rPr>
          <w:rFonts w:eastAsia="SimSun"/>
        </w:rPr>
      </w:pPr>
      <w:r w:rsidRPr="00092151">
        <w:rPr>
          <w:rFonts w:eastAsia="SimSun"/>
          <w:u w:val="single"/>
        </w:rPr>
        <w:t>Другие</w:t>
      </w:r>
      <w:r w:rsidRPr="00092151">
        <w:rPr>
          <w:rFonts w:eastAsia="SimSun"/>
        </w:rPr>
        <w:t xml:space="preserve"> онкологические заболевания различных стадий и локализаций вне ремиссии.</w:t>
      </w:r>
    </w:p>
    <w:p w14:paraId="34B4544A" w14:textId="77777777" w:rsidR="009F7F8A" w:rsidRPr="00092151" w:rsidRDefault="009F7F8A" w:rsidP="003350DC">
      <w:pPr>
        <w:rPr>
          <w:rFonts w:eastAsia="SimSun"/>
        </w:rPr>
      </w:pPr>
      <w:bookmarkStart w:id="263" w:name="_Toc44401110"/>
    </w:p>
    <w:p w14:paraId="0512794C" w14:textId="71A24B9C" w:rsidR="009F7F8A" w:rsidRPr="00092151" w:rsidRDefault="009F7F8A" w:rsidP="003350DC">
      <w:pPr>
        <w:rPr>
          <w:rFonts w:eastAsia="SimSun"/>
          <w:i/>
          <w:u w:val="single"/>
        </w:rPr>
      </w:pPr>
      <w:bookmarkStart w:id="264" w:name="_Toc44401124"/>
      <w:r w:rsidRPr="00092151">
        <w:rPr>
          <w:rFonts w:eastAsia="SimSun"/>
          <w:i/>
          <w:u w:val="single"/>
        </w:rPr>
        <w:t>Список лабораторных и инструментальных исследований для обследования кандидатов на алло-ТГСК</w:t>
      </w:r>
      <w:bookmarkEnd w:id="264"/>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w:t>
      </w:r>
    </w:p>
    <w:p w14:paraId="6B4D0275" w14:textId="38EA5F39" w:rsidR="009F7F8A" w:rsidRPr="00092151" w:rsidRDefault="006460AF" w:rsidP="003350DC">
      <w:pPr>
        <w:numPr>
          <w:ilvl w:val="0"/>
          <w:numId w:val="28"/>
        </w:numPr>
        <w:overflowPunct w:val="0"/>
        <w:autoSpaceDE w:val="0"/>
        <w:autoSpaceDN w:val="0"/>
        <w:adjustRightInd w:val="0"/>
        <w:textAlignment w:val="baseline"/>
        <w:rPr>
          <w:rFonts w:eastAsia="SimSun"/>
        </w:rPr>
      </w:pPr>
      <w:r w:rsidRPr="00092151">
        <w:rPr>
          <w:rFonts w:eastAsia="SimSun"/>
        </w:rPr>
        <w:t>Общий (клинический) анализ крови</w:t>
      </w:r>
      <w:r w:rsidR="006A07EC" w:rsidRPr="00092151">
        <w:rPr>
          <w:rFonts w:eastAsia="SimSun"/>
        </w:rPr>
        <w:t xml:space="preserve"> развернутый</w:t>
      </w:r>
      <w:r w:rsidR="009F7F8A" w:rsidRPr="00F271DE">
        <w:rPr>
          <w:rStyle w:val="af5"/>
        </w:rPr>
        <w:footnoteReference w:id="2"/>
      </w:r>
      <w:r w:rsidR="009F7F8A" w:rsidRPr="00092151">
        <w:rPr>
          <w:rFonts w:eastAsia="SimSun"/>
        </w:rPr>
        <w:t>.</w:t>
      </w:r>
    </w:p>
    <w:p w14:paraId="2C48B170" w14:textId="7A3B8113" w:rsidR="009F7F8A" w:rsidRPr="00092151" w:rsidRDefault="006A07EC" w:rsidP="003350DC">
      <w:pPr>
        <w:numPr>
          <w:ilvl w:val="0"/>
          <w:numId w:val="28"/>
        </w:numPr>
        <w:overflowPunct w:val="0"/>
        <w:autoSpaceDE w:val="0"/>
        <w:autoSpaceDN w:val="0"/>
        <w:adjustRightInd w:val="0"/>
        <w:textAlignment w:val="baseline"/>
        <w:rPr>
          <w:rFonts w:eastAsia="SimSun"/>
        </w:rPr>
      </w:pPr>
      <w:r w:rsidRPr="00092151">
        <w:rPr>
          <w:rFonts w:eastAsia="SimSun"/>
        </w:rPr>
        <w:t>Анализ крови биохимический общетерапевтический</w:t>
      </w:r>
      <w:r w:rsidR="009F7F8A" w:rsidRPr="00092151">
        <w:rPr>
          <w:rFonts w:eastAsia="SimSun"/>
        </w:rPr>
        <w:t xml:space="preserve"> (общий белок, альбумин, глобулин, общий холестерин, мочевая кислота, креатинин, мочевина, билирубин и его фракции, АЛТ, АСТ, щелочная фосфатаза,</w:t>
      </w:r>
      <w:r w:rsidR="00E367B6">
        <w:rPr>
          <w:rFonts w:eastAsia="SimSun"/>
        </w:rPr>
        <w:t xml:space="preserve"> </w:t>
      </w:r>
      <w:r w:rsidR="00E367B6" w:rsidRPr="00E367B6">
        <w:rPr>
          <w:rFonts w:eastAsia="SimSun"/>
        </w:rPr>
        <w:t>гамма-гл</w:t>
      </w:r>
      <w:r w:rsidR="00E367B6">
        <w:rPr>
          <w:rFonts w:eastAsia="SimSun"/>
        </w:rPr>
        <w:t>у</w:t>
      </w:r>
      <w:r w:rsidR="00E367B6" w:rsidRPr="00E367B6">
        <w:rPr>
          <w:rFonts w:eastAsia="SimSun"/>
        </w:rPr>
        <w:t>тамилтранспептидаза</w:t>
      </w:r>
      <w:r w:rsidR="009F7F8A" w:rsidRPr="00092151">
        <w:rPr>
          <w:rFonts w:eastAsia="SimSun"/>
        </w:rPr>
        <w:t>, ЛДГ, ферритин)</w:t>
      </w:r>
      <w:r w:rsidR="009F7F8A" w:rsidRPr="00F271DE">
        <w:rPr>
          <w:rStyle w:val="af5"/>
        </w:rPr>
        <w:footnoteReference w:id="3"/>
      </w:r>
      <w:r w:rsidR="009F7F8A" w:rsidRPr="00092151">
        <w:rPr>
          <w:rFonts w:eastAsia="SimSun"/>
        </w:rPr>
        <w:t>.</w:t>
      </w:r>
    </w:p>
    <w:p w14:paraId="5A015C18" w14:textId="37E6B788" w:rsidR="009F7F8A" w:rsidRPr="00092151" w:rsidRDefault="007225EC" w:rsidP="003350DC">
      <w:pPr>
        <w:numPr>
          <w:ilvl w:val="0"/>
          <w:numId w:val="28"/>
        </w:numPr>
        <w:overflowPunct w:val="0"/>
        <w:autoSpaceDE w:val="0"/>
        <w:autoSpaceDN w:val="0"/>
        <w:adjustRightInd w:val="0"/>
        <w:textAlignment w:val="baseline"/>
        <w:rPr>
          <w:rFonts w:eastAsia="SimSun"/>
        </w:rPr>
      </w:pPr>
      <w:r w:rsidRPr="00092151">
        <w:rPr>
          <w:rFonts w:eastAsia="SimSun"/>
        </w:rPr>
        <w:t>Коагулограмма (ориентировочное исследование системы гемостаза)</w:t>
      </w:r>
      <w:r w:rsidR="009F7F8A" w:rsidRPr="00F271DE">
        <w:rPr>
          <w:rStyle w:val="af5"/>
        </w:rPr>
        <w:footnoteReference w:id="4"/>
      </w:r>
      <w:r w:rsidR="009F7F8A" w:rsidRPr="00092151">
        <w:rPr>
          <w:rFonts w:eastAsia="SimSun"/>
        </w:rPr>
        <w:t>.</w:t>
      </w:r>
    </w:p>
    <w:p w14:paraId="30EDE6A8" w14:textId="291BB5CC" w:rsidR="009F7F8A" w:rsidRPr="00092151" w:rsidRDefault="007225EC" w:rsidP="003350DC">
      <w:pPr>
        <w:numPr>
          <w:ilvl w:val="0"/>
          <w:numId w:val="28"/>
        </w:numPr>
        <w:overflowPunct w:val="0"/>
        <w:autoSpaceDE w:val="0"/>
        <w:autoSpaceDN w:val="0"/>
        <w:adjustRightInd w:val="0"/>
        <w:textAlignment w:val="baseline"/>
        <w:rPr>
          <w:rFonts w:eastAsia="SimSun"/>
        </w:rPr>
      </w:pPr>
      <w:r w:rsidRPr="00092151">
        <w:rPr>
          <w:rFonts w:eastAsia="SimSun"/>
        </w:rPr>
        <w:t>Исследование уровня глюкозы в крови</w:t>
      </w:r>
      <w:r w:rsidR="009F7F8A" w:rsidRPr="00092151">
        <w:rPr>
          <w:rFonts w:eastAsia="SimSun"/>
        </w:rPr>
        <w:t xml:space="preserve"> натощак</w:t>
      </w:r>
      <w:r w:rsidR="009F7F8A" w:rsidRPr="00F271DE">
        <w:rPr>
          <w:rStyle w:val="af5"/>
        </w:rPr>
        <w:footnoteReference w:id="5"/>
      </w:r>
      <w:r w:rsidR="009F7F8A" w:rsidRPr="00092151">
        <w:rPr>
          <w:rFonts w:eastAsia="SimSun"/>
        </w:rPr>
        <w:t>.</w:t>
      </w:r>
    </w:p>
    <w:p w14:paraId="4399D646" w14:textId="03CD000C" w:rsidR="009F7F8A" w:rsidRPr="00092151" w:rsidRDefault="009F7F8A" w:rsidP="003350DC">
      <w:pPr>
        <w:pStyle w:val="afe"/>
        <w:numPr>
          <w:ilvl w:val="0"/>
          <w:numId w:val="28"/>
        </w:numPr>
        <w:overflowPunct w:val="0"/>
        <w:autoSpaceDE w:val="0"/>
        <w:autoSpaceDN w:val="0"/>
        <w:adjustRightInd w:val="0"/>
        <w:textAlignment w:val="baseline"/>
        <w:rPr>
          <w:rFonts w:eastAsia="SimSun"/>
        </w:rPr>
      </w:pPr>
      <w:r w:rsidRPr="00092151">
        <w:rPr>
          <w:rFonts w:eastAsia="SimSun"/>
        </w:rPr>
        <w:t>Серологические исследования гемотрансмиссивных инфекций (</w:t>
      </w:r>
      <w:r w:rsidR="003C33BC" w:rsidRPr="00092151">
        <w:rPr>
          <w:rFonts w:eastAsia="SimSun"/>
        </w:rPr>
        <w:t xml:space="preserve">Определение антител классов M, G (IgM, IgG) к вирусу иммунодефицита человека ВИЧ-1 (Human immunodeficiency virus HIV 1) в крови, </w:t>
      </w:r>
      <w:r w:rsidR="00F36031" w:rsidRPr="00092151">
        <w:rPr>
          <w:rFonts w:eastAsia="SimSun"/>
        </w:rPr>
        <w:t>определение антител классов M, G (IgM, IgG) к вирусу иммунодефицита человека ВИЧ-2 (Human</w:t>
      </w:r>
      <w:r w:rsidR="00F16D40" w:rsidRPr="00092151">
        <w:rPr>
          <w:rFonts w:eastAsia="SimSun"/>
        </w:rPr>
        <w:t xml:space="preserve">.  </w:t>
      </w:r>
      <w:r w:rsidR="00F36031" w:rsidRPr="00092151">
        <w:rPr>
          <w:rFonts w:eastAsia="SimSun"/>
        </w:rPr>
        <w:t xml:space="preserve">immunodeficiency virus HIV 2) в крови, </w:t>
      </w:r>
      <w:r w:rsidRPr="00092151">
        <w:rPr>
          <w:rFonts w:eastAsia="SimSun"/>
        </w:rPr>
        <w:t xml:space="preserve"> </w:t>
      </w:r>
      <w:r w:rsidR="00F16D40" w:rsidRPr="00092151">
        <w:rPr>
          <w:rFonts w:eastAsia="SimSun"/>
        </w:rPr>
        <w:t xml:space="preserve">определение антигена (HbsAg) вируса гепатита B (Hepatitis B virus) в крови, </w:t>
      </w:r>
      <w:r w:rsidR="00F73027" w:rsidRPr="00092151">
        <w:rPr>
          <w:rFonts w:eastAsia="SimSun"/>
        </w:rPr>
        <w:t xml:space="preserve">определение антител к поверхностному антигену (HBsAg) вируса гепатита B (Hepatitis B virus) в крови, </w:t>
      </w:r>
      <w:r w:rsidR="00867CB8" w:rsidRPr="00092151">
        <w:rPr>
          <w:rFonts w:eastAsia="SimSun"/>
        </w:rPr>
        <w:t xml:space="preserve">определение </w:t>
      </w:r>
      <w:r w:rsidR="005935CC" w:rsidRPr="00092151">
        <w:rPr>
          <w:rFonts w:eastAsia="SimSun"/>
        </w:rPr>
        <w:t xml:space="preserve">антител класса M к ядерному антигену (anti-HBc IgM) вируса гепатита B (Hepatitis B virus) в крови, </w:t>
      </w:r>
      <w:r w:rsidR="00867CB8" w:rsidRPr="00092151">
        <w:rPr>
          <w:rFonts w:eastAsia="SimSun"/>
        </w:rPr>
        <w:t xml:space="preserve">определение </w:t>
      </w:r>
      <w:r w:rsidR="005935CC" w:rsidRPr="00092151">
        <w:rPr>
          <w:rFonts w:eastAsia="SimSun"/>
        </w:rPr>
        <w:t>антител класса G к ядерному антигену (anti-HBc IgG) вируса гепатита B (Hepatitis B virus) в крови</w:t>
      </w:r>
      <w:r w:rsidR="00867CB8" w:rsidRPr="00092151">
        <w:rPr>
          <w:rFonts w:eastAsia="SimSun"/>
        </w:rPr>
        <w:t xml:space="preserve">, </w:t>
      </w:r>
      <w:r w:rsidR="00643E57" w:rsidRPr="00092151">
        <w:rPr>
          <w:rFonts w:eastAsia="SimSun"/>
        </w:rPr>
        <w:t xml:space="preserve">определение антител к е-антигену (anti-HBe) вируса гепатита B </w:t>
      </w:r>
      <w:r w:rsidR="00643E57" w:rsidRPr="00092151">
        <w:rPr>
          <w:rFonts w:eastAsia="SimSun"/>
        </w:rPr>
        <w:lastRenderedPageBreak/>
        <w:t xml:space="preserve">(Hepatitis B virus) в крови, </w:t>
      </w:r>
      <w:r w:rsidR="008400A9" w:rsidRPr="00092151">
        <w:rPr>
          <w:rFonts w:eastAsia="SimSun"/>
        </w:rPr>
        <w:t xml:space="preserve">молекулярно-биологическое исследование крови на </w:t>
      </w:r>
      <w:r w:rsidR="008400A9" w:rsidRPr="00092151">
        <w:rPr>
          <w:rFonts w:eastAsia="SimSun"/>
          <w:lang w:val="en-US"/>
        </w:rPr>
        <w:t>Treponema</w:t>
      </w:r>
      <w:r w:rsidR="008400A9" w:rsidRPr="00092151">
        <w:rPr>
          <w:rFonts w:eastAsia="SimSun"/>
        </w:rPr>
        <w:t xml:space="preserve"> </w:t>
      </w:r>
      <w:r w:rsidR="008400A9" w:rsidRPr="00092151">
        <w:rPr>
          <w:rFonts w:eastAsia="SimSun"/>
          <w:lang w:val="en-US"/>
        </w:rPr>
        <w:t>pallidum</w:t>
      </w:r>
      <w:r w:rsidRPr="00F271DE">
        <w:rPr>
          <w:rStyle w:val="af5"/>
        </w:rPr>
        <w:footnoteReference w:id="6"/>
      </w:r>
      <w:r w:rsidRPr="00092151">
        <w:rPr>
          <w:rFonts w:eastAsia="SimSun"/>
        </w:rPr>
        <w:t>.</w:t>
      </w:r>
    </w:p>
    <w:p w14:paraId="38D16A65" w14:textId="00E122F8" w:rsidR="009F7F8A" w:rsidRPr="00092151" w:rsidRDefault="00FD6EF9" w:rsidP="003350DC">
      <w:pPr>
        <w:numPr>
          <w:ilvl w:val="0"/>
          <w:numId w:val="28"/>
        </w:numPr>
        <w:overflowPunct w:val="0"/>
        <w:autoSpaceDE w:val="0"/>
        <w:autoSpaceDN w:val="0"/>
        <w:adjustRightInd w:val="0"/>
        <w:textAlignment w:val="baseline"/>
        <w:rPr>
          <w:rFonts w:eastAsia="SimSun"/>
        </w:rPr>
      </w:pPr>
      <w:r w:rsidRPr="00092151">
        <w:rPr>
          <w:rFonts w:eastAsia="SimSun"/>
        </w:rPr>
        <w:t>Определение антигенов вируса простого герпеса 1 и 2 типов (Herpes simplex virus types 1, 2) в крови</w:t>
      </w:r>
      <w:r w:rsidR="00B97209" w:rsidRPr="00092151">
        <w:rPr>
          <w:rFonts w:eastAsia="SimSun"/>
        </w:rPr>
        <w:t>, молекулярно-биологическое исследование крови на вирус Эпштейна-Барра (Epstein-Barr virus), определение антител к вирусу герпеса человека 6 типа (Herpes</w:t>
      </w:r>
      <w:r w:rsidR="007A73DE">
        <w:rPr>
          <w:rFonts w:eastAsia="SimSun"/>
        </w:rPr>
        <w:t>-</w:t>
      </w:r>
      <w:r w:rsidR="00B97209" w:rsidRPr="00092151">
        <w:rPr>
          <w:rFonts w:eastAsia="SimSun"/>
        </w:rPr>
        <w:t xml:space="preserve">virus 6) в крови, </w:t>
      </w:r>
      <w:r w:rsidR="00244BF4" w:rsidRPr="00092151">
        <w:rPr>
          <w:rFonts w:eastAsia="SimSun"/>
        </w:rPr>
        <w:t xml:space="preserve">определение антител к токсоплазме (Toxoplasma gondii) в крови </w:t>
      </w:r>
      <w:r w:rsidR="009F7F8A" w:rsidRPr="00092151">
        <w:rPr>
          <w:rFonts w:eastAsia="SimSun"/>
        </w:rPr>
        <w:t>(при возможности)</w:t>
      </w:r>
      <w:r w:rsidR="009F7F8A" w:rsidRPr="00F271DE">
        <w:rPr>
          <w:rStyle w:val="af5"/>
        </w:rPr>
        <w:footnoteReference w:id="7"/>
      </w:r>
      <w:r w:rsidR="009F7F8A" w:rsidRPr="00092151">
        <w:rPr>
          <w:rFonts w:eastAsia="SimSun"/>
        </w:rPr>
        <w:t xml:space="preserve">. </w:t>
      </w:r>
    </w:p>
    <w:p w14:paraId="68B580D6" w14:textId="41D7F450" w:rsidR="009F7F8A" w:rsidRPr="00092151" w:rsidRDefault="002A6E69" w:rsidP="003350DC">
      <w:pPr>
        <w:numPr>
          <w:ilvl w:val="0"/>
          <w:numId w:val="28"/>
        </w:numPr>
        <w:overflowPunct w:val="0"/>
        <w:autoSpaceDE w:val="0"/>
        <w:autoSpaceDN w:val="0"/>
        <w:adjustRightInd w:val="0"/>
        <w:textAlignment w:val="baseline"/>
        <w:rPr>
          <w:rFonts w:eastAsia="SimSun"/>
        </w:rPr>
      </w:pPr>
      <w:r w:rsidRPr="00092151">
        <w:rPr>
          <w:rFonts w:eastAsia="SimSun"/>
        </w:rPr>
        <w:t xml:space="preserve">Определение ДНК вируса гепатита B (Hepatitis B virus) в крови методом ПЦР, качественное исследование (в случае выявления – также количественное исследование), </w:t>
      </w:r>
      <w:r w:rsidR="00821DED" w:rsidRPr="00092151">
        <w:rPr>
          <w:rFonts w:eastAsia="SimSun"/>
        </w:rPr>
        <w:t>Определение РНК вируса гепатита C (Hepatitis C virus) в крови методом ПЦР, качественное исследование (в случае выявления – также количественное исследование)</w:t>
      </w:r>
      <w:r w:rsidR="009F7F8A" w:rsidRPr="00F271DE">
        <w:rPr>
          <w:rStyle w:val="af5"/>
        </w:rPr>
        <w:footnoteReference w:id="8"/>
      </w:r>
      <w:r w:rsidR="009F7F8A" w:rsidRPr="00092151">
        <w:rPr>
          <w:rFonts w:eastAsia="SimSun"/>
        </w:rPr>
        <w:t>.</w:t>
      </w:r>
    </w:p>
    <w:p w14:paraId="7CC44A85" w14:textId="38B6811C" w:rsidR="009F7F8A" w:rsidRPr="00092151" w:rsidRDefault="00572AB9" w:rsidP="003350DC">
      <w:pPr>
        <w:numPr>
          <w:ilvl w:val="0"/>
          <w:numId w:val="28"/>
        </w:numPr>
        <w:overflowPunct w:val="0"/>
        <w:autoSpaceDE w:val="0"/>
        <w:autoSpaceDN w:val="0"/>
        <w:adjustRightInd w:val="0"/>
        <w:textAlignment w:val="baseline"/>
        <w:rPr>
          <w:rFonts w:eastAsia="SimSun"/>
        </w:rPr>
      </w:pPr>
      <w:r w:rsidRPr="00092151">
        <w:rPr>
          <w:rFonts w:eastAsia="SimSun"/>
        </w:rPr>
        <w:t>Компьютерная томография органов грудной полости</w:t>
      </w:r>
      <w:r w:rsidR="009F7F8A" w:rsidRPr="00F271DE">
        <w:rPr>
          <w:rStyle w:val="af5"/>
        </w:rPr>
        <w:footnoteReference w:id="9"/>
      </w:r>
      <w:r w:rsidR="009F7F8A" w:rsidRPr="00092151">
        <w:rPr>
          <w:rFonts w:eastAsia="SimSun"/>
        </w:rPr>
        <w:t>.</w:t>
      </w:r>
      <w:r w:rsidR="006E7776" w:rsidRPr="00092151">
        <w:rPr>
          <w:rFonts w:eastAsia="SimSun"/>
        </w:rPr>
        <w:t xml:space="preserve"> Компьютерная томография </w:t>
      </w:r>
      <w:r w:rsidR="009F7F8A" w:rsidRPr="00092151">
        <w:rPr>
          <w:rFonts w:eastAsia="SimSun"/>
        </w:rPr>
        <w:t xml:space="preserve">других областей при необходимости </w:t>
      </w:r>
    </w:p>
    <w:p w14:paraId="71A6BEFD" w14:textId="4C83E09E" w:rsidR="009F7F8A" w:rsidRPr="00092151" w:rsidRDefault="00B22A52" w:rsidP="003350DC">
      <w:pPr>
        <w:numPr>
          <w:ilvl w:val="0"/>
          <w:numId w:val="28"/>
        </w:numPr>
        <w:overflowPunct w:val="0"/>
        <w:autoSpaceDE w:val="0"/>
        <w:autoSpaceDN w:val="0"/>
        <w:adjustRightInd w:val="0"/>
        <w:textAlignment w:val="baseline"/>
        <w:rPr>
          <w:rFonts w:eastAsia="SimSun"/>
        </w:rPr>
      </w:pPr>
      <w:r w:rsidRPr="00092151">
        <w:rPr>
          <w:rFonts w:eastAsia="SimSun"/>
        </w:rPr>
        <w:t>Позитронная эмиссионная томография совмещенная с компьютерной томографией с туморотропными РФП</w:t>
      </w:r>
      <w:r w:rsidR="00244590" w:rsidRPr="00092151" w:rsidDel="00244590">
        <w:rPr>
          <w:rFonts w:eastAsia="SimSun"/>
        </w:rPr>
        <w:t xml:space="preserve"> </w:t>
      </w:r>
      <w:r w:rsidR="009F7F8A" w:rsidRPr="00092151">
        <w:rPr>
          <w:rFonts w:eastAsia="SimSun"/>
        </w:rPr>
        <w:t>(при необходимости – в соответствии с клиническими рекомендациями (протоколами лечения) )</w:t>
      </w:r>
      <w:r w:rsidR="009F7F8A" w:rsidRPr="00F271DE">
        <w:rPr>
          <w:rStyle w:val="af5"/>
        </w:rPr>
        <w:footnoteReference w:id="10"/>
      </w:r>
      <w:r w:rsidR="009F7F8A" w:rsidRPr="00092151">
        <w:rPr>
          <w:rFonts w:eastAsia="SimSun"/>
        </w:rPr>
        <w:t>.</w:t>
      </w:r>
    </w:p>
    <w:p w14:paraId="236EFB01" w14:textId="7A4CF83E" w:rsidR="009F7F8A" w:rsidRPr="00092151" w:rsidRDefault="006F6461" w:rsidP="003350DC">
      <w:pPr>
        <w:numPr>
          <w:ilvl w:val="0"/>
          <w:numId w:val="28"/>
        </w:numPr>
        <w:overflowPunct w:val="0"/>
        <w:autoSpaceDE w:val="0"/>
        <w:autoSpaceDN w:val="0"/>
        <w:adjustRightInd w:val="0"/>
        <w:textAlignment w:val="baseline"/>
        <w:rPr>
          <w:rFonts w:eastAsia="SimSun"/>
        </w:rPr>
      </w:pPr>
      <w:r w:rsidRPr="00092151">
        <w:rPr>
          <w:rFonts w:eastAsia="SimSun"/>
        </w:rPr>
        <w:t>Магнитно-резонансная томография головного мозга</w:t>
      </w:r>
      <w:r w:rsidR="009F7F8A" w:rsidRPr="00092151">
        <w:rPr>
          <w:rFonts w:eastAsia="SimSun"/>
        </w:rPr>
        <w:t xml:space="preserve"> при наличии показаний (с записью на электронный носитель)</w:t>
      </w:r>
      <w:r w:rsidR="009F7F8A" w:rsidRPr="00F271DE">
        <w:rPr>
          <w:rStyle w:val="af5"/>
        </w:rPr>
        <w:footnoteReference w:id="11"/>
      </w:r>
      <w:r w:rsidR="009F7F8A" w:rsidRPr="00092151">
        <w:rPr>
          <w:rFonts w:eastAsia="SimSun"/>
        </w:rPr>
        <w:t xml:space="preserve">. </w:t>
      </w:r>
    </w:p>
    <w:p w14:paraId="629BD6EF" w14:textId="75DC6379" w:rsidR="009F7F8A" w:rsidRPr="00092151" w:rsidRDefault="009F7F8A" w:rsidP="003350DC">
      <w:pPr>
        <w:numPr>
          <w:ilvl w:val="0"/>
          <w:numId w:val="28"/>
        </w:numPr>
        <w:overflowPunct w:val="0"/>
        <w:autoSpaceDE w:val="0"/>
        <w:autoSpaceDN w:val="0"/>
        <w:adjustRightInd w:val="0"/>
        <w:textAlignment w:val="baseline"/>
        <w:rPr>
          <w:rFonts w:eastAsia="SimSun"/>
        </w:rPr>
      </w:pPr>
      <w:r w:rsidRPr="00092151">
        <w:rPr>
          <w:rFonts w:eastAsia="SimSun"/>
        </w:rPr>
        <w:t>Рентген</w:t>
      </w:r>
      <w:r w:rsidR="00305861" w:rsidRPr="00092151">
        <w:rPr>
          <w:rFonts w:eastAsia="SimSun"/>
        </w:rPr>
        <w:t>ография</w:t>
      </w:r>
      <w:r w:rsidRPr="00092151">
        <w:rPr>
          <w:rFonts w:eastAsia="SimSun"/>
        </w:rPr>
        <w:t xml:space="preserve"> или </w:t>
      </w:r>
      <w:r w:rsidR="00305861" w:rsidRPr="00092151">
        <w:rPr>
          <w:rFonts w:eastAsia="SimSun"/>
        </w:rPr>
        <w:t>компьютерная томография придаточных пазух носа, гортани</w:t>
      </w:r>
      <w:r w:rsidRPr="00092151">
        <w:rPr>
          <w:rFonts w:eastAsia="SimSun"/>
        </w:rPr>
        <w:t>.</w:t>
      </w:r>
    </w:p>
    <w:p w14:paraId="0F916D03" w14:textId="22E10A07" w:rsidR="009F7F8A" w:rsidRPr="00092151" w:rsidRDefault="008D0A59" w:rsidP="003350DC">
      <w:pPr>
        <w:numPr>
          <w:ilvl w:val="0"/>
          <w:numId w:val="28"/>
        </w:numPr>
        <w:overflowPunct w:val="0"/>
        <w:autoSpaceDE w:val="0"/>
        <w:autoSpaceDN w:val="0"/>
        <w:adjustRightInd w:val="0"/>
        <w:textAlignment w:val="baseline"/>
        <w:rPr>
          <w:rFonts w:eastAsia="SimSun"/>
        </w:rPr>
      </w:pPr>
      <w:r w:rsidRPr="00092151">
        <w:rPr>
          <w:rFonts w:eastAsia="SimSun"/>
        </w:rPr>
        <w:t xml:space="preserve">Ультразвуковое исследование печени, </w:t>
      </w:r>
      <w:r w:rsidR="009F7F8A" w:rsidRPr="00092151">
        <w:rPr>
          <w:rFonts w:eastAsia="SimSun"/>
        </w:rPr>
        <w:t>селезенки, почек</w:t>
      </w:r>
      <w:r w:rsidR="009F7F8A" w:rsidRPr="00F271DE">
        <w:rPr>
          <w:rStyle w:val="af5"/>
        </w:rPr>
        <w:footnoteReference w:id="12"/>
      </w:r>
      <w:r w:rsidR="009F7F8A" w:rsidRPr="00092151">
        <w:rPr>
          <w:rFonts w:eastAsia="SimSun"/>
        </w:rPr>
        <w:t xml:space="preserve">. </w:t>
      </w:r>
    </w:p>
    <w:p w14:paraId="4E0F3A02" w14:textId="2E4A65C4" w:rsidR="009F7F8A" w:rsidRPr="00092151" w:rsidRDefault="00607CC2" w:rsidP="003350DC">
      <w:pPr>
        <w:numPr>
          <w:ilvl w:val="0"/>
          <w:numId w:val="28"/>
        </w:numPr>
        <w:overflowPunct w:val="0"/>
        <w:autoSpaceDE w:val="0"/>
        <w:autoSpaceDN w:val="0"/>
        <w:adjustRightInd w:val="0"/>
        <w:textAlignment w:val="baseline"/>
        <w:rPr>
          <w:rFonts w:eastAsia="SimSun"/>
        </w:rPr>
      </w:pPr>
      <w:r w:rsidRPr="00092151">
        <w:rPr>
          <w:rFonts w:eastAsia="SimSun"/>
        </w:rPr>
        <w:t>Регистрация электрокардиограммы, расшифровка, описание и интерпретация электрокардиографических данных</w:t>
      </w:r>
      <w:r w:rsidR="009F7F8A" w:rsidRPr="00F271DE">
        <w:rPr>
          <w:rStyle w:val="af5"/>
        </w:rPr>
        <w:footnoteReference w:id="13"/>
      </w:r>
      <w:r w:rsidR="009F7F8A" w:rsidRPr="00092151">
        <w:rPr>
          <w:rFonts w:eastAsia="SimSun"/>
        </w:rPr>
        <w:t>.</w:t>
      </w:r>
    </w:p>
    <w:p w14:paraId="31D7F2E4" w14:textId="5D14E255" w:rsidR="009F7F8A" w:rsidRPr="00092151" w:rsidRDefault="00BD057A" w:rsidP="003350DC">
      <w:pPr>
        <w:numPr>
          <w:ilvl w:val="0"/>
          <w:numId w:val="28"/>
        </w:numPr>
        <w:overflowPunct w:val="0"/>
        <w:autoSpaceDE w:val="0"/>
        <w:autoSpaceDN w:val="0"/>
        <w:adjustRightInd w:val="0"/>
        <w:textAlignment w:val="baseline"/>
        <w:rPr>
          <w:rFonts w:eastAsia="SimSun"/>
        </w:rPr>
      </w:pPr>
      <w:r w:rsidRPr="00092151">
        <w:rPr>
          <w:rFonts w:eastAsia="SimSun"/>
        </w:rPr>
        <w:lastRenderedPageBreak/>
        <w:t>Эхокардиография</w:t>
      </w:r>
      <w:r w:rsidR="009F7F8A" w:rsidRPr="00F271DE">
        <w:rPr>
          <w:rStyle w:val="af5"/>
        </w:rPr>
        <w:footnoteReference w:id="14"/>
      </w:r>
      <w:r w:rsidR="009F7F8A" w:rsidRPr="00092151">
        <w:rPr>
          <w:rFonts w:eastAsia="SimSun"/>
        </w:rPr>
        <w:t>.</w:t>
      </w:r>
    </w:p>
    <w:p w14:paraId="1115E9CF" w14:textId="4ED9DAD8" w:rsidR="009F7F8A" w:rsidRPr="00092151" w:rsidRDefault="00806E3A" w:rsidP="003350DC">
      <w:pPr>
        <w:numPr>
          <w:ilvl w:val="0"/>
          <w:numId w:val="28"/>
        </w:numPr>
        <w:overflowPunct w:val="0"/>
        <w:autoSpaceDE w:val="0"/>
        <w:autoSpaceDN w:val="0"/>
        <w:adjustRightInd w:val="0"/>
        <w:textAlignment w:val="baseline"/>
        <w:rPr>
          <w:rFonts w:eastAsia="SimSun"/>
        </w:rPr>
      </w:pPr>
      <w:r w:rsidRPr="00092151">
        <w:rPr>
          <w:rFonts w:eastAsia="SimSun"/>
        </w:rPr>
        <w:t>Эргоспирометрия</w:t>
      </w:r>
    </w:p>
    <w:p w14:paraId="10B766E5" w14:textId="16AD82AA" w:rsidR="009F7F8A" w:rsidRPr="00092151" w:rsidRDefault="00806E3A" w:rsidP="003350DC">
      <w:pPr>
        <w:numPr>
          <w:ilvl w:val="0"/>
          <w:numId w:val="28"/>
        </w:numPr>
        <w:overflowPunct w:val="0"/>
        <w:autoSpaceDE w:val="0"/>
        <w:autoSpaceDN w:val="0"/>
        <w:adjustRightInd w:val="0"/>
        <w:textAlignment w:val="baseline"/>
        <w:rPr>
          <w:rFonts w:eastAsia="SimSun"/>
        </w:rPr>
      </w:pPr>
      <w:commentRangeStart w:id="265"/>
      <w:r w:rsidRPr="00092151">
        <w:rPr>
          <w:rFonts w:eastAsia="SimSun"/>
        </w:rPr>
        <w:t>Эзофагогастроскопия</w:t>
      </w:r>
      <w:commentRangeEnd w:id="265"/>
      <w:r w:rsidR="008D6728">
        <w:rPr>
          <w:rStyle w:val="af0"/>
        </w:rPr>
        <w:commentReference w:id="265"/>
      </w:r>
    </w:p>
    <w:p w14:paraId="66F3179C" w14:textId="197A6058" w:rsidR="009F7F8A" w:rsidRPr="00092151" w:rsidRDefault="004D434E" w:rsidP="003350DC">
      <w:pPr>
        <w:numPr>
          <w:ilvl w:val="0"/>
          <w:numId w:val="28"/>
        </w:numPr>
        <w:overflowPunct w:val="0"/>
        <w:autoSpaceDE w:val="0"/>
        <w:autoSpaceDN w:val="0"/>
        <w:adjustRightInd w:val="0"/>
        <w:textAlignment w:val="baseline"/>
        <w:rPr>
          <w:rFonts w:eastAsia="SimSun"/>
        </w:rPr>
      </w:pPr>
      <w:commentRangeStart w:id="266"/>
      <w:r w:rsidRPr="00092151">
        <w:rPr>
          <w:rFonts w:eastAsia="SimSun"/>
        </w:rPr>
        <w:t>Электроэнцефалография</w:t>
      </w:r>
      <w:r w:rsidR="009F7F8A" w:rsidRPr="00092151">
        <w:rPr>
          <w:rFonts w:eastAsia="SimSun"/>
        </w:rPr>
        <w:t xml:space="preserve"> при необходимости</w:t>
      </w:r>
      <w:commentRangeEnd w:id="266"/>
      <w:r w:rsidR="008D6728">
        <w:rPr>
          <w:rStyle w:val="af0"/>
        </w:rPr>
        <w:commentReference w:id="266"/>
      </w:r>
    </w:p>
    <w:p w14:paraId="16DDB343" w14:textId="101E962D" w:rsidR="009F7F8A" w:rsidRPr="00092151" w:rsidRDefault="009F7F8A" w:rsidP="003350DC">
      <w:pPr>
        <w:numPr>
          <w:ilvl w:val="0"/>
          <w:numId w:val="28"/>
        </w:numPr>
        <w:overflowPunct w:val="0"/>
        <w:autoSpaceDE w:val="0"/>
        <w:autoSpaceDN w:val="0"/>
        <w:adjustRightInd w:val="0"/>
        <w:textAlignment w:val="baseline"/>
        <w:rPr>
          <w:rFonts w:eastAsia="SimSun"/>
        </w:rPr>
      </w:pPr>
      <w:r w:rsidRPr="00092151">
        <w:rPr>
          <w:rFonts w:eastAsia="SimSun"/>
        </w:rPr>
        <w:t xml:space="preserve">Осмотр специалистов: </w:t>
      </w:r>
      <w:r w:rsidR="004D434E" w:rsidRPr="00092151">
        <w:rPr>
          <w:rFonts w:eastAsia="SimSun"/>
        </w:rPr>
        <w:t>врач-</w:t>
      </w:r>
      <w:r w:rsidRPr="00092151">
        <w:rPr>
          <w:rFonts w:eastAsia="SimSun"/>
        </w:rPr>
        <w:t xml:space="preserve">стоматолог (обязательно), </w:t>
      </w:r>
      <w:r w:rsidR="004D434E" w:rsidRPr="00092151">
        <w:rPr>
          <w:rFonts w:eastAsia="SimSun"/>
        </w:rPr>
        <w:t>врач-акушер-</w:t>
      </w:r>
      <w:r w:rsidRPr="00092151">
        <w:rPr>
          <w:rFonts w:eastAsia="SimSun"/>
        </w:rPr>
        <w:t xml:space="preserve">гинеколог (обязательно для женщин), </w:t>
      </w:r>
      <w:r w:rsidR="004D434E" w:rsidRPr="00092151">
        <w:rPr>
          <w:rFonts w:eastAsia="SimSun"/>
        </w:rPr>
        <w:t>врач-</w:t>
      </w:r>
      <w:r w:rsidRPr="00092151">
        <w:rPr>
          <w:rFonts w:eastAsia="SimSun"/>
        </w:rPr>
        <w:t>оториноларинголог (по показаниям)</w:t>
      </w:r>
      <w:r w:rsidRPr="00F271DE">
        <w:rPr>
          <w:rStyle w:val="af5"/>
        </w:rPr>
        <w:footnoteReference w:id="15"/>
      </w:r>
      <w:r w:rsidRPr="00092151">
        <w:rPr>
          <w:rFonts w:eastAsia="SimSun"/>
        </w:rPr>
        <w:t xml:space="preserve">. </w:t>
      </w:r>
    </w:p>
    <w:p w14:paraId="61A0DFA8" w14:textId="77777777" w:rsidR="009F7F8A" w:rsidRPr="00092151" w:rsidRDefault="009F7F8A" w:rsidP="003350DC">
      <w:pPr>
        <w:rPr>
          <w:rFonts w:eastAsia="SimSun"/>
          <w:i/>
          <w:u w:val="single"/>
        </w:rPr>
      </w:pPr>
    </w:p>
    <w:p w14:paraId="73B11123" w14:textId="3F823020" w:rsidR="009F7F8A" w:rsidRPr="00092151" w:rsidRDefault="009F7F8A" w:rsidP="003350DC">
      <w:pPr>
        <w:rPr>
          <w:rFonts w:eastAsia="SimSun"/>
          <w:i/>
          <w:u w:val="single"/>
        </w:rPr>
      </w:pPr>
      <w:r w:rsidRPr="00092151">
        <w:rPr>
          <w:rFonts w:eastAsia="SimSun"/>
          <w:i/>
          <w:u w:val="single"/>
        </w:rPr>
        <w:t>Алгоритм принятия решения о выполнении алло-ТГСК</w:t>
      </w:r>
      <w:bookmarkEnd w:id="263"/>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 xml:space="preserve">: </w:t>
      </w:r>
    </w:p>
    <w:p w14:paraId="6AEB6386" w14:textId="77777777" w:rsidR="009F7F8A" w:rsidRPr="00092151" w:rsidRDefault="009F7F8A" w:rsidP="003350DC">
      <w:pPr>
        <w:ind w:firstLine="709"/>
        <w:rPr>
          <w:rFonts w:eastAsia="SimSun"/>
        </w:rPr>
      </w:pPr>
      <w:r w:rsidRPr="00092151">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14:paraId="6355F69A" w14:textId="77777777" w:rsidR="009F7F8A" w:rsidRPr="00092151" w:rsidRDefault="009F7F8A" w:rsidP="003350DC">
      <w:pPr>
        <w:ind w:firstLine="709"/>
        <w:rPr>
          <w:rFonts w:eastAsia="SimSun"/>
        </w:rPr>
      </w:pPr>
      <w:r w:rsidRPr="00092151">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14:paraId="73E25393" w14:textId="77777777" w:rsidR="009F7F8A" w:rsidRPr="00092151" w:rsidRDefault="009F7F8A" w:rsidP="003350DC">
      <w:pPr>
        <w:rPr>
          <w:rFonts w:eastAsia="SimSun"/>
        </w:rPr>
      </w:pPr>
      <w:bookmarkStart w:id="267" w:name="_Toc44401111"/>
    </w:p>
    <w:p w14:paraId="4CAD223E" w14:textId="5A17A31E" w:rsidR="009F7F8A" w:rsidRPr="00092151" w:rsidRDefault="009F7F8A" w:rsidP="003350DC">
      <w:pPr>
        <w:rPr>
          <w:rFonts w:eastAsia="SimSun"/>
          <w:i/>
          <w:u w:val="single"/>
        </w:rPr>
      </w:pPr>
      <w:r w:rsidRPr="00092151">
        <w:rPr>
          <w:rFonts w:eastAsia="SimSun"/>
          <w:i/>
          <w:u w:val="single"/>
        </w:rPr>
        <w:t>Этапы принятия решений о проведении алло-ТГСК</w:t>
      </w:r>
      <w:bookmarkEnd w:id="267"/>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 xml:space="preserve">: </w:t>
      </w:r>
    </w:p>
    <w:p w14:paraId="29077779" w14:textId="77777777" w:rsidR="009F7F8A" w:rsidRPr="00092151" w:rsidRDefault="009F7F8A" w:rsidP="003350DC">
      <w:pPr>
        <w:ind w:firstLine="709"/>
        <w:rPr>
          <w:rFonts w:eastAsia="SimSun"/>
        </w:rPr>
      </w:pPr>
      <w:r w:rsidRPr="00092151">
        <w:rPr>
          <w:rFonts w:eastAsia="SimSun"/>
        </w:rPr>
        <w:lastRenderedPageBreak/>
        <w:t>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092151">
        <w:rPr>
          <w:rFonts w:eastAsia="SimSun"/>
          <w:vertAlign w:val="superscript"/>
        </w:rPr>
        <w:t>1</w:t>
      </w:r>
      <w:r w:rsidRPr="00092151">
        <w:rPr>
          <w:rFonts w:eastAsia="SimSun"/>
        </w:rPr>
        <w:t xml:space="preserve">. 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14:paraId="1E7F135B" w14:textId="77777777" w:rsidR="009F7F8A" w:rsidRPr="00092151" w:rsidRDefault="009F7F8A" w:rsidP="003350DC">
      <w:pPr>
        <w:ind w:firstLine="709"/>
        <w:rPr>
          <w:rFonts w:eastAsia="SimSun"/>
        </w:rPr>
      </w:pPr>
      <w:r w:rsidRPr="00092151">
        <w:rPr>
          <w:rFonts w:eastAsia="SimSun"/>
        </w:rPr>
        <w:t>Этап 2</w:t>
      </w:r>
      <w:r w:rsidRPr="00092151">
        <w:rPr>
          <w:rFonts w:eastAsia="SimSun"/>
          <w:i/>
        </w:rPr>
        <w:t xml:space="preserve"> — </w:t>
      </w:r>
      <w:r w:rsidRPr="00092151">
        <w:rPr>
          <w:rFonts w:eastAsia="SimSun"/>
        </w:rPr>
        <w:t>получение информации о наличии потенциальных доноров (родственных и неродственных).</w:t>
      </w:r>
    </w:p>
    <w:p w14:paraId="0C165EF5" w14:textId="77777777" w:rsidR="009F7F8A" w:rsidRPr="00092151" w:rsidRDefault="009F7F8A" w:rsidP="003350DC">
      <w:pPr>
        <w:ind w:firstLine="709"/>
        <w:rPr>
          <w:rFonts w:eastAsia="SimSun"/>
        </w:rPr>
      </w:pPr>
      <w:r w:rsidRPr="00092151">
        <w:rPr>
          <w:rFonts w:eastAsia="SimSun"/>
        </w:rPr>
        <w:t>Этап 3 — поиск донора (родственного или неродственного) завершен, согласована дата донации.</w:t>
      </w:r>
    </w:p>
    <w:p w14:paraId="514588C3" w14:textId="77777777" w:rsidR="009F7F8A" w:rsidRPr="00092151" w:rsidRDefault="009F7F8A" w:rsidP="003350DC">
      <w:pPr>
        <w:ind w:firstLine="709"/>
        <w:rPr>
          <w:rFonts w:eastAsia="SimSun"/>
        </w:rPr>
      </w:pPr>
      <w:r w:rsidRPr="00092151">
        <w:rPr>
          <w:rFonts w:eastAsia="SimSun"/>
        </w:rPr>
        <w:t>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14:paraId="739C7DAC" w14:textId="77777777" w:rsidR="009F7F8A" w:rsidRPr="00092151" w:rsidRDefault="009F7F8A" w:rsidP="003350DC">
      <w:pPr>
        <w:rPr>
          <w:rFonts w:eastAsia="SimSun"/>
        </w:rPr>
      </w:pPr>
      <w:bookmarkStart w:id="268" w:name="_Toc44401112"/>
    </w:p>
    <w:p w14:paraId="558E31B5" w14:textId="77777777" w:rsidR="009F7F8A" w:rsidRPr="00092151" w:rsidRDefault="009F7F8A" w:rsidP="003350DC">
      <w:pPr>
        <w:rPr>
          <w:rFonts w:eastAsia="SimSun"/>
          <w:b/>
        </w:rPr>
      </w:pPr>
      <w:r w:rsidRPr="00092151">
        <w:rPr>
          <w:rFonts w:eastAsia="SimSun"/>
          <w:b/>
        </w:rPr>
        <w:t>2. Отбор доноров аллогенных ГСК</w:t>
      </w:r>
      <w:bookmarkEnd w:id="268"/>
      <w:r w:rsidRPr="00092151">
        <w:rPr>
          <w:rFonts w:eastAsia="SimSun"/>
          <w:b/>
        </w:rPr>
        <w:t xml:space="preserve"> </w:t>
      </w:r>
    </w:p>
    <w:p w14:paraId="4B15E144" w14:textId="227634D8" w:rsidR="009F7F8A" w:rsidRPr="00092151" w:rsidRDefault="009F7F8A" w:rsidP="003350DC">
      <w:pPr>
        <w:rPr>
          <w:rFonts w:eastAsia="SimSun"/>
          <w:i/>
          <w:u w:val="single"/>
        </w:rPr>
      </w:pPr>
      <w:bookmarkStart w:id="269" w:name="_Toc44401114"/>
      <w:r w:rsidRPr="00092151">
        <w:rPr>
          <w:rFonts w:eastAsia="SimSun"/>
          <w:i/>
          <w:u w:val="single"/>
        </w:rPr>
        <w:t>Основные критерии по отбору доноров аллогенных ГСК</w:t>
      </w:r>
      <w:bookmarkEnd w:id="269"/>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 xml:space="preserve">: </w:t>
      </w:r>
    </w:p>
    <w:p w14:paraId="216FD8DA" w14:textId="4E8A8592" w:rsidR="009F7F8A" w:rsidRPr="00092151" w:rsidRDefault="009F7F8A" w:rsidP="003350DC">
      <w:pPr>
        <w:numPr>
          <w:ilvl w:val="0"/>
          <w:numId w:val="23"/>
        </w:numPr>
        <w:overflowPunct w:val="0"/>
        <w:autoSpaceDE w:val="0"/>
        <w:autoSpaceDN w:val="0"/>
        <w:adjustRightInd w:val="0"/>
        <w:textAlignment w:val="baseline"/>
        <w:rPr>
          <w:rFonts w:eastAsia="SimSun"/>
        </w:rPr>
      </w:pPr>
      <w:r w:rsidRPr="00092151">
        <w:rPr>
          <w:rFonts w:eastAsia="SimSun"/>
        </w:rPr>
        <w:t xml:space="preserve">Оценка статуса кандидата в доноры согласно определению </w:t>
      </w:r>
      <w:r w:rsidRPr="00092151">
        <w:rPr>
          <w:rFonts w:eastAsia="SimSun"/>
          <w:lang w:val="en-US"/>
        </w:rPr>
        <w:t>ECOG</w:t>
      </w:r>
      <w:r w:rsidRPr="00092151">
        <w:rPr>
          <w:rFonts w:eastAsia="SimSun"/>
        </w:rPr>
        <w:t xml:space="preserve"> (приложение Г1).</w:t>
      </w:r>
    </w:p>
    <w:p w14:paraId="5ADEF34B" w14:textId="77777777" w:rsidR="009F7F8A" w:rsidRPr="00092151" w:rsidRDefault="009F7F8A" w:rsidP="003350DC">
      <w:pPr>
        <w:numPr>
          <w:ilvl w:val="0"/>
          <w:numId w:val="23"/>
        </w:numPr>
        <w:overflowPunct w:val="0"/>
        <w:autoSpaceDE w:val="0"/>
        <w:autoSpaceDN w:val="0"/>
        <w:adjustRightInd w:val="0"/>
        <w:textAlignment w:val="baseline"/>
        <w:rPr>
          <w:rFonts w:eastAsia="SimSun"/>
        </w:rPr>
      </w:pPr>
      <w:r w:rsidRPr="00092151">
        <w:rPr>
          <w:rFonts w:eastAsia="SimSun"/>
        </w:rPr>
        <w:t>Стандартный возраст кандидата в доноры 18–75 лет. В отдельных случаях в качестве доноров могут выступать несовершеннолетние сиблинги. Решение о допуске на донацию в данном случае принимается родителями в соответствии с действующим законадательством РФ.</w:t>
      </w:r>
    </w:p>
    <w:p w14:paraId="362864C1" w14:textId="77777777" w:rsidR="009F7F8A" w:rsidRPr="00092151" w:rsidRDefault="009F7F8A" w:rsidP="003350DC">
      <w:pPr>
        <w:numPr>
          <w:ilvl w:val="0"/>
          <w:numId w:val="23"/>
        </w:numPr>
        <w:overflowPunct w:val="0"/>
        <w:autoSpaceDE w:val="0"/>
        <w:autoSpaceDN w:val="0"/>
        <w:adjustRightInd w:val="0"/>
        <w:textAlignment w:val="baseline"/>
        <w:rPr>
          <w:rFonts w:eastAsia="SimSun"/>
        </w:rPr>
      </w:pPr>
      <w:r w:rsidRPr="00092151">
        <w:rPr>
          <w:rFonts w:eastAsia="SimSun"/>
        </w:rPr>
        <w:t xml:space="preserve">Адекватное психологическое состояние (юридическая дееспособность). </w:t>
      </w:r>
    </w:p>
    <w:p w14:paraId="46AE1827" w14:textId="3EE610DF" w:rsidR="009F7F8A" w:rsidRDefault="009F7F8A" w:rsidP="003350DC">
      <w:pPr>
        <w:numPr>
          <w:ilvl w:val="0"/>
          <w:numId w:val="23"/>
        </w:numPr>
        <w:overflowPunct w:val="0"/>
        <w:autoSpaceDE w:val="0"/>
        <w:autoSpaceDN w:val="0"/>
        <w:adjustRightInd w:val="0"/>
        <w:textAlignment w:val="baseline"/>
        <w:rPr>
          <w:rFonts w:eastAsia="SimSun"/>
        </w:rPr>
      </w:pPr>
      <w:r w:rsidRPr="00092151">
        <w:rPr>
          <w:rFonts w:eastAsia="SimSun"/>
        </w:rPr>
        <w:t xml:space="preserve">Наличие </w:t>
      </w:r>
      <w:r w:rsidRPr="00092151">
        <w:rPr>
          <w:rFonts w:eastAsia="SimSun"/>
          <w:lang w:val="en-US"/>
        </w:rPr>
        <w:t>HLA</w:t>
      </w:r>
      <w:r w:rsidRPr="00092151">
        <w:rPr>
          <w:rFonts w:eastAsia="SimSun"/>
        </w:rPr>
        <w:t xml:space="preserve">-типирования: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 в котором проводится алло-ТГСК. </w:t>
      </w:r>
    </w:p>
    <w:p w14:paraId="1B221800" w14:textId="0DBD2026" w:rsidR="00CC75C1" w:rsidRPr="00092151" w:rsidRDefault="00CC75C1" w:rsidP="003350DC">
      <w:pPr>
        <w:numPr>
          <w:ilvl w:val="0"/>
          <w:numId w:val="23"/>
        </w:numPr>
        <w:overflowPunct w:val="0"/>
        <w:autoSpaceDE w:val="0"/>
        <w:autoSpaceDN w:val="0"/>
        <w:adjustRightInd w:val="0"/>
        <w:textAlignment w:val="baseline"/>
        <w:rPr>
          <w:rFonts w:eastAsia="SimSun"/>
        </w:rPr>
      </w:pPr>
      <w:r w:rsidRPr="00092151">
        <w:rPr>
          <w:rFonts w:eastAsia="SimSun"/>
        </w:rPr>
        <w:t>Серологические исследования гемотрансмиссивных инфекций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w:t>
      </w:r>
      <w:r w:rsidRPr="00092151">
        <w:rPr>
          <w:rFonts w:eastAsia="SimSun"/>
        </w:rPr>
        <w:lastRenderedPageBreak/>
        <w:t>2 (Human.  immunodeficiency virus HIV 2) в крови,  определение антигена (HbsAg) вируса гепатита B (Hepatitis B virus) в крови, определение антител к поверхностному антигену (HBsAg) вируса гепатита B (Hepatitis B virus) в крови, определение антител класса M к ядерному антигену (anti-HBc IgM) вируса гепатита B (Hepatitis B virus) в крови, определение антител класса G к ядерному антигену (anti-HBc IgG) вируса гепатита B (Hepatitis B virus) в крови, определение антител к е-антигену (anti-HBe) вируса гепатита B (Hepatitis B virus) в крови, молекулярно-биологическое исследование крови на Treponema pallidum</w:t>
      </w:r>
    </w:p>
    <w:p w14:paraId="28222414" w14:textId="77777777" w:rsidR="009F7F8A" w:rsidRPr="00092151" w:rsidRDefault="009F7F8A" w:rsidP="003350DC">
      <w:pPr>
        <w:numPr>
          <w:ilvl w:val="0"/>
          <w:numId w:val="23"/>
        </w:numPr>
        <w:overflowPunct w:val="0"/>
        <w:autoSpaceDE w:val="0"/>
        <w:autoSpaceDN w:val="0"/>
        <w:adjustRightInd w:val="0"/>
        <w:textAlignment w:val="baseline"/>
        <w:rPr>
          <w:rFonts w:eastAsia="SimSun"/>
        </w:rPr>
      </w:pPr>
      <w:r w:rsidRPr="00092151">
        <w:rPr>
          <w:rFonts w:eastAsia="SimSun"/>
        </w:rPr>
        <w:t>Наличие результатов обследования.</w:t>
      </w:r>
    </w:p>
    <w:p w14:paraId="40CED880" w14:textId="77777777" w:rsidR="009F7F8A" w:rsidRPr="00092151" w:rsidRDefault="009F7F8A" w:rsidP="003350DC">
      <w:pPr>
        <w:rPr>
          <w:rFonts w:eastAsia="SimSun"/>
        </w:rPr>
      </w:pPr>
      <w:bookmarkStart w:id="270" w:name="_Toc44401115"/>
    </w:p>
    <w:p w14:paraId="5A547A0B" w14:textId="425E87EA" w:rsidR="009F7F8A" w:rsidRPr="00092151" w:rsidRDefault="009F7F8A" w:rsidP="003350DC">
      <w:pPr>
        <w:rPr>
          <w:rFonts w:eastAsia="SimSun"/>
          <w:i/>
          <w:u w:val="single"/>
        </w:rPr>
      </w:pPr>
      <w:r w:rsidRPr="00092151">
        <w:rPr>
          <w:rFonts w:eastAsia="SimSun"/>
          <w:i/>
          <w:u w:val="single"/>
        </w:rPr>
        <w:t>Дополнительные критерии по отбору доноров аллогенных ГСК</w:t>
      </w:r>
      <w:bookmarkEnd w:id="270"/>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w:t>
      </w:r>
    </w:p>
    <w:p w14:paraId="75DAE623"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Информация об инфекционном статусе. Перенесенных заболеваниях в том числе (</w:t>
      </w:r>
      <w:r w:rsidRPr="00092151">
        <w:rPr>
          <w:rFonts w:eastAsia="SimSun"/>
          <w:lang w:val="en-US"/>
        </w:rPr>
        <w:t>COVID</w:t>
      </w:r>
      <w:r w:rsidRPr="00092151">
        <w:rPr>
          <w:rFonts w:eastAsia="SimSun"/>
        </w:rPr>
        <w:t>-19, туберкулезе, вирусных гепатитах)</w:t>
      </w:r>
    </w:p>
    <w:p w14:paraId="69BBCD5D"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Информация о структурных и врожденных аномалиях, наличии протезированного биоматериала.</w:t>
      </w:r>
    </w:p>
    <w:p w14:paraId="64C26457"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Поездки в страны Юго-Восточной Азии, Африки, Центральной и Южной Америки.</w:t>
      </w:r>
    </w:p>
    <w:p w14:paraId="10904B9A"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Информация о наличии хронических заболеваний и их стадии.</w:t>
      </w:r>
    </w:p>
    <w:p w14:paraId="0AB11F4D"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Информация о лечении зубов, переливании компонентов крови, татуировках в течение как минимум 6 мес до донации.</w:t>
      </w:r>
    </w:p>
    <w:p w14:paraId="480A83F8"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Количество беременностей и родов в анамнезе.</w:t>
      </w:r>
    </w:p>
    <w:p w14:paraId="5675A75F"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14:paraId="7AA2BF06" w14:textId="37E9D40B"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Нутритивный статус: избыточный вес или дефицит массы тела (на основании</w:t>
      </w:r>
      <w:r w:rsidR="00CC75C1">
        <w:rPr>
          <w:rFonts w:eastAsia="SimSun"/>
        </w:rPr>
        <w:t xml:space="preserve"> индекса массы тела</w:t>
      </w:r>
      <w:r w:rsidRPr="00092151">
        <w:rPr>
          <w:rFonts w:eastAsia="SimSun"/>
        </w:rPr>
        <w:t xml:space="preserve"> и/или </w:t>
      </w:r>
      <w:r w:rsidR="00CC75C1">
        <w:rPr>
          <w:rFonts w:eastAsia="SimSun"/>
        </w:rPr>
        <w:t>уровня</w:t>
      </w:r>
      <w:r w:rsidR="00CC75C1" w:rsidRPr="00092151">
        <w:rPr>
          <w:rFonts w:eastAsia="SimSun"/>
        </w:rPr>
        <w:t xml:space="preserve"> </w:t>
      </w:r>
      <w:r w:rsidRPr="00092151">
        <w:rPr>
          <w:rFonts w:eastAsia="SimSun"/>
        </w:rPr>
        <w:t xml:space="preserve">альбумина в крови). </w:t>
      </w:r>
    </w:p>
    <w:p w14:paraId="50874F60"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Оперативные вмешательства в анамнезе</w:t>
      </w:r>
    </w:p>
    <w:p w14:paraId="71FCFC00" w14:textId="77777777" w:rsidR="009F7F8A" w:rsidRPr="00092151" w:rsidRDefault="009F7F8A" w:rsidP="003350DC">
      <w:pPr>
        <w:numPr>
          <w:ilvl w:val="0"/>
          <w:numId w:val="24"/>
        </w:numPr>
        <w:overflowPunct w:val="0"/>
        <w:autoSpaceDE w:val="0"/>
        <w:autoSpaceDN w:val="0"/>
        <w:adjustRightInd w:val="0"/>
        <w:textAlignment w:val="baseline"/>
        <w:rPr>
          <w:rFonts w:eastAsia="SimSun"/>
        </w:rPr>
      </w:pPr>
      <w:r w:rsidRPr="00092151">
        <w:rPr>
          <w:rFonts w:eastAsia="SimSun"/>
        </w:rPr>
        <w:t>Предполагаемая трудная интубация трахеи (для доноров костного мозга)</w:t>
      </w:r>
    </w:p>
    <w:p w14:paraId="115C7BF2" w14:textId="77777777" w:rsidR="009F7F8A" w:rsidRPr="00092151" w:rsidRDefault="009F7F8A" w:rsidP="003350DC">
      <w:pPr>
        <w:rPr>
          <w:rFonts w:eastAsia="SimSun"/>
        </w:rPr>
      </w:pPr>
      <w:bookmarkStart w:id="271" w:name="_Toc44401116"/>
    </w:p>
    <w:p w14:paraId="240BB4C7" w14:textId="279FCD4A" w:rsidR="009F7F8A" w:rsidRPr="00092151" w:rsidRDefault="009F7F8A" w:rsidP="003350DC">
      <w:pPr>
        <w:rPr>
          <w:rFonts w:eastAsia="SimSun"/>
          <w:i/>
          <w:u w:val="single"/>
        </w:rPr>
      </w:pPr>
      <w:r w:rsidRPr="00092151">
        <w:rPr>
          <w:rFonts w:eastAsia="SimSun"/>
          <w:i/>
          <w:u w:val="single"/>
        </w:rPr>
        <w:t>Противопоказания для донорства</w:t>
      </w:r>
      <w:bookmarkEnd w:id="271"/>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p>
    <w:p w14:paraId="7023032B" w14:textId="77777777" w:rsidR="009F7F8A" w:rsidRPr="00092151" w:rsidRDefault="009F7F8A" w:rsidP="003350DC">
      <w:pPr>
        <w:ind w:firstLine="709"/>
        <w:rPr>
          <w:rFonts w:eastAsia="SimSun"/>
        </w:rPr>
      </w:pPr>
      <w:r w:rsidRPr="00092151">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w:t>
      </w:r>
      <w:r w:rsidRPr="00092151">
        <w:rPr>
          <w:rFonts w:eastAsia="SimSun"/>
        </w:rPr>
        <w:lastRenderedPageBreak/>
        <w:t xml:space="preserve">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14:paraId="0A3D7067" w14:textId="77777777" w:rsidR="009F7F8A" w:rsidRPr="00092151" w:rsidRDefault="009F7F8A" w:rsidP="003350DC">
      <w:pPr>
        <w:rPr>
          <w:rFonts w:eastAsia="SimSun"/>
        </w:rPr>
      </w:pPr>
    </w:p>
    <w:p w14:paraId="720DC28E" w14:textId="062CBF58" w:rsidR="009F7F8A" w:rsidRPr="00092151" w:rsidRDefault="009F7F8A" w:rsidP="003350DC">
      <w:pPr>
        <w:rPr>
          <w:bCs/>
          <w:i/>
          <w:u w:val="single"/>
        </w:rPr>
      </w:pPr>
      <w:bookmarkStart w:id="272" w:name="_Toc44401117"/>
      <w:r w:rsidRPr="00092151">
        <w:rPr>
          <w:bCs/>
          <w:i/>
          <w:u w:val="single"/>
        </w:rPr>
        <w:t xml:space="preserve">Абсолютные медицинские  противопоказания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bCs/>
          <w:i/>
          <w:u w:val="single"/>
        </w:rPr>
        <w:t>:</w:t>
      </w:r>
      <w:bookmarkEnd w:id="272"/>
      <w:r w:rsidRPr="00092151">
        <w:rPr>
          <w:bCs/>
          <w:i/>
          <w:u w:val="single"/>
        </w:rPr>
        <w:t xml:space="preserve"> </w:t>
      </w:r>
    </w:p>
    <w:p w14:paraId="14EDC90F"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инфекционные заболевания в стадии обострения;</w:t>
      </w:r>
    </w:p>
    <w:p w14:paraId="01470784"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наличие в крови маркеров вируса иммунодефицита человека;</w:t>
      </w:r>
    </w:p>
    <w:p w14:paraId="1CF7F5DF"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болезнь Крейтцфельдта-Якоба в анамнезе;</w:t>
      </w:r>
    </w:p>
    <w:p w14:paraId="6FA03836"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злокачественные новообразования;</w:t>
      </w:r>
    </w:p>
    <w:p w14:paraId="709970E7"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кахексия;</w:t>
      </w:r>
    </w:p>
    <w:p w14:paraId="498D4B1F"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14:paraId="4C87D22E"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психические расстройства и расстройства поведения в состоянии обострения и (или) представляющие опасность для больного и окружающих;</w:t>
      </w:r>
    </w:p>
    <w:p w14:paraId="11971A76"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психические расстройства и расстройства поведения, вызванные употреблением психоактивных веществ;</w:t>
      </w:r>
    </w:p>
    <w:p w14:paraId="6CDEDBFC"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беременность;</w:t>
      </w:r>
    </w:p>
    <w:p w14:paraId="3CAA3873"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грудное вскармливание</w:t>
      </w:r>
      <w:r w:rsidRPr="00092151">
        <w:rPr>
          <w:bCs/>
          <w:lang w:val="en-US"/>
        </w:rPr>
        <w:t>;</w:t>
      </w:r>
    </w:p>
    <w:p w14:paraId="69446ED0" w14:textId="77777777" w:rsidR="009F7F8A" w:rsidRPr="00092151" w:rsidRDefault="009F7F8A" w:rsidP="003350DC">
      <w:pPr>
        <w:numPr>
          <w:ilvl w:val="0"/>
          <w:numId w:val="25"/>
        </w:numPr>
        <w:overflowPunct w:val="0"/>
        <w:autoSpaceDE w:val="0"/>
        <w:autoSpaceDN w:val="0"/>
        <w:adjustRightInd w:val="0"/>
        <w:textAlignment w:val="baseline"/>
        <w:rPr>
          <w:bCs/>
        </w:rPr>
      </w:pPr>
      <w:r w:rsidRPr="00092151">
        <w:rPr>
          <w:bCs/>
        </w:rPr>
        <w:t>отсутствие подписанного донором информированного согласия на забор ГСК или костного мозга</w:t>
      </w:r>
    </w:p>
    <w:p w14:paraId="015C1601" w14:textId="77777777" w:rsidR="009F7F8A" w:rsidRPr="00092151" w:rsidRDefault="009F7F8A" w:rsidP="003350DC">
      <w:pPr>
        <w:rPr>
          <w:rFonts w:eastAsia="SimSun"/>
        </w:rPr>
      </w:pPr>
    </w:p>
    <w:p w14:paraId="44C4E22E" w14:textId="3BDDEC70" w:rsidR="009F7F8A" w:rsidRPr="00092151" w:rsidRDefault="009F7F8A" w:rsidP="003350DC">
      <w:pPr>
        <w:rPr>
          <w:rFonts w:eastAsia="SimSun"/>
          <w:i/>
          <w:u w:val="single"/>
        </w:rPr>
      </w:pPr>
      <w:bookmarkStart w:id="273" w:name="_Toc44401118"/>
      <w:r w:rsidRPr="00092151">
        <w:rPr>
          <w:rFonts w:eastAsia="SimSun"/>
          <w:i/>
          <w:u w:val="single"/>
        </w:rPr>
        <w:t xml:space="preserve">Относительные медицинские противопоказания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w:t>
      </w:r>
      <w:bookmarkEnd w:id="273"/>
    </w:p>
    <w:p w14:paraId="5025D2EE" w14:textId="77777777" w:rsidR="009F7F8A" w:rsidRPr="00092151" w:rsidRDefault="009F7F8A" w:rsidP="003350DC">
      <w:pPr>
        <w:numPr>
          <w:ilvl w:val="0"/>
          <w:numId w:val="26"/>
        </w:numPr>
        <w:overflowPunct w:val="0"/>
        <w:autoSpaceDE w:val="0"/>
        <w:autoSpaceDN w:val="0"/>
        <w:adjustRightInd w:val="0"/>
        <w:textAlignment w:val="baseline"/>
        <w:rPr>
          <w:rFonts w:eastAsia="SimSun"/>
        </w:rPr>
      </w:pPr>
      <w:r w:rsidRPr="00092151">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14:paraId="5619E00F" w14:textId="77777777" w:rsidR="009F7F8A" w:rsidRPr="00092151" w:rsidRDefault="009F7F8A" w:rsidP="003350DC">
      <w:pPr>
        <w:numPr>
          <w:ilvl w:val="0"/>
          <w:numId w:val="26"/>
        </w:numPr>
        <w:overflowPunct w:val="0"/>
        <w:autoSpaceDE w:val="0"/>
        <w:autoSpaceDN w:val="0"/>
        <w:adjustRightInd w:val="0"/>
        <w:textAlignment w:val="baseline"/>
        <w:rPr>
          <w:rFonts w:eastAsia="SimSun"/>
        </w:rPr>
      </w:pPr>
      <w:r w:rsidRPr="00092151">
        <w:rPr>
          <w:rFonts w:eastAsia="SimSun"/>
        </w:rPr>
        <w:t>доброкачественные новообразования;</w:t>
      </w:r>
    </w:p>
    <w:p w14:paraId="39B572FF" w14:textId="77777777" w:rsidR="009F7F8A" w:rsidRPr="00092151" w:rsidRDefault="009F7F8A" w:rsidP="003350DC">
      <w:pPr>
        <w:numPr>
          <w:ilvl w:val="0"/>
          <w:numId w:val="26"/>
        </w:numPr>
        <w:overflowPunct w:val="0"/>
        <w:autoSpaceDE w:val="0"/>
        <w:autoSpaceDN w:val="0"/>
        <w:adjustRightInd w:val="0"/>
        <w:textAlignment w:val="baseline"/>
        <w:rPr>
          <w:rFonts w:eastAsia="SimSun"/>
        </w:rPr>
      </w:pPr>
      <w:r w:rsidRPr="00092151">
        <w:rPr>
          <w:rFonts w:eastAsia="SimSun"/>
        </w:rPr>
        <w:lastRenderedPageBreak/>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14:paraId="0109686C" w14:textId="77777777" w:rsidR="009F7F8A" w:rsidRPr="00092151" w:rsidRDefault="009F7F8A" w:rsidP="003350DC">
      <w:pPr>
        <w:numPr>
          <w:ilvl w:val="0"/>
          <w:numId w:val="26"/>
        </w:numPr>
        <w:overflowPunct w:val="0"/>
        <w:autoSpaceDE w:val="0"/>
        <w:autoSpaceDN w:val="0"/>
        <w:adjustRightInd w:val="0"/>
        <w:textAlignment w:val="baseline"/>
        <w:rPr>
          <w:rFonts w:eastAsia="SimSun"/>
        </w:rPr>
      </w:pPr>
      <w:r w:rsidRPr="00092151">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14:paraId="60F7AB28" w14:textId="77777777" w:rsidR="009F7F8A" w:rsidRPr="00092151" w:rsidRDefault="009F7F8A" w:rsidP="003350DC">
      <w:pPr>
        <w:rPr>
          <w:rFonts w:eastAsia="SimSun"/>
        </w:rPr>
      </w:pPr>
    </w:p>
    <w:p w14:paraId="186E1904" w14:textId="77777777" w:rsidR="009F7F8A" w:rsidRPr="00092151" w:rsidRDefault="009F7F8A" w:rsidP="003350DC">
      <w:pPr>
        <w:rPr>
          <w:rFonts w:eastAsia="SimSun"/>
          <w:i/>
          <w:u w:val="single"/>
        </w:rPr>
      </w:pPr>
      <w:bookmarkStart w:id="274" w:name="_Toc44401119"/>
      <w:r w:rsidRPr="00092151">
        <w:rPr>
          <w:rFonts w:eastAsia="SimSun"/>
          <w:i/>
          <w:u w:val="single"/>
        </w:rPr>
        <w:t>Особые случаи:</w:t>
      </w:r>
      <w:bookmarkEnd w:id="274"/>
    </w:p>
    <w:p w14:paraId="52C27A94" w14:textId="77777777" w:rsidR="009F7F8A" w:rsidRPr="00092151" w:rsidRDefault="009F7F8A" w:rsidP="003350DC">
      <w:pPr>
        <w:ind w:firstLine="709"/>
        <w:rPr>
          <w:rFonts w:eastAsia="SimSun"/>
        </w:rPr>
      </w:pPr>
      <w:r w:rsidRPr="00092151">
        <w:rPr>
          <w:rFonts w:eastAsia="SimSun"/>
        </w:rPr>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14:paraId="09E56E97" w14:textId="77777777" w:rsidR="009F7F8A" w:rsidRPr="00092151" w:rsidRDefault="009F7F8A" w:rsidP="003350DC">
      <w:pPr>
        <w:numPr>
          <w:ilvl w:val="0"/>
          <w:numId w:val="27"/>
        </w:numPr>
        <w:overflowPunct w:val="0"/>
        <w:autoSpaceDE w:val="0"/>
        <w:autoSpaceDN w:val="0"/>
        <w:adjustRightInd w:val="0"/>
        <w:textAlignment w:val="baseline"/>
        <w:rPr>
          <w:rFonts w:eastAsia="SimSun"/>
        </w:rPr>
      </w:pPr>
      <w:r w:rsidRPr="00092151">
        <w:rPr>
          <w:rFonts w:eastAsia="SimSun"/>
        </w:rPr>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14:paraId="41D03CC5" w14:textId="77777777" w:rsidR="009F7F8A" w:rsidRPr="00092151" w:rsidRDefault="009F7F8A" w:rsidP="003350DC">
      <w:pPr>
        <w:numPr>
          <w:ilvl w:val="0"/>
          <w:numId w:val="27"/>
        </w:numPr>
        <w:overflowPunct w:val="0"/>
        <w:autoSpaceDE w:val="0"/>
        <w:autoSpaceDN w:val="0"/>
        <w:adjustRightInd w:val="0"/>
        <w:textAlignment w:val="baseline"/>
        <w:rPr>
          <w:rFonts w:eastAsia="SimSun"/>
        </w:rPr>
      </w:pPr>
      <w:r w:rsidRPr="00092151">
        <w:rPr>
          <w:rFonts w:eastAsia="SimSun"/>
        </w:rPr>
        <w:t>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которого выявлены маркеры вирусов гепатитов (за исключением перенесенного гепатита A в анамнезе), сифилиса.</w:t>
      </w:r>
    </w:p>
    <w:p w14:paraId="6CB827F5" w14:textId="77777777" w:rsidR="009F7F8A" w:rsidRPr="00092151" w:rsidRDefault="009F7F8A" w:rsidP="003350DC">
      <w:pPr>
        <w:rPr>
          <w:rFonts w:eastAsia="SimSun"/>
        </w:rPr>
      </w:pPr>
    </w:p>
    <w:p w14:paraId="6FE1CC66" w14:textId="71C79019" w:rsidR="009F7F8A" w:rsidRPr="00092151" w:rsidRDefault="009F7F8A" w:rsidP="003350DC">
      <w:pPr>
        <w:rPr>
          <w:rFonts w:eastAsia="SimSun"/>
          <w:i/>
          <w:u w:val="single"/>
        </w:rPr>
      </w:pPr>
      <w:bookmarkStart w:id="275" w:name="_Toc44401125"/>
      <w:r w:rsidRPr="00092151">
        <w:rPr>
          <w:rFonts w:eastAsia="SimSun"/>
          <w:i/>
          <w:u w:val="single"/>
        </w:rPr>
        <w:t>Список лабораторных и инструментальных исследований для обследования кандидатов в доноры</w:t>
      </w:r>
      <w:bookmarkEnd w:id="275"/>
      <w:r w:rsidRPr="00092151">
        <w:rPr>
          <w:rFonts w:eastAsia="SimSun"/>
          <w:i/>
          <w:u w:val="single"/>
        </w:rPr>
        <w:t xml:space="preserve"> </w:t>
      </w:r>
      <w:r w:rsidRPr="00092151">
        <w:rPr>
          <w:rFonts w:eastAsia="SimSun"/>
          <w:i/>
          <w:u w:val="single"/>
        </w:rPr>
        <w:fldChar w:fldCharType="begin" w:fldLock="1"/>
      </w:r>
      <w:r w:rsidR="00023CA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[107]","plainTextFormattedCitation":"[107]","previouslyFormattedCitation":"[107]"},"properties":{"noteIndex":0},"schema":"https://github.com/citation-style-language/schema/raw/master/csl-citation.json"}</w:instrText>
      </w:r>
      <w:r w:rsidRPr="00092151">
        <w:rPr>
          <w:rFonts w:eastAsia="SimSun"/>
          <w:i/>
          <w:u w:val="single"/>
        </w:rPr>
        <w:fldChar w:fldCharType="separate"/>
      </w:r>
      <w:r w:rsidR="00023CA1" w:rsidRPr="00023CA1">
        <w:rPr>
          <w:rFonts w:eastAsia="SimSun"/>
          <w:noProof/>
        </w:rPr>
        <w:t>[107]</w:t>
      </w:r>
      <w:r w:rsidRPr="00092151">
        <w:rPr>
          <w:rFonts w:eastAsia="SimSun"/>
          <w:i/>
          <w:u w:val="single"/>
        </w:rPr>
        <w:fldChar w:fldCharType="end"/>
      </w:r>
      <w:r w:rsidRPr="00092151">
        <w:rPr>
          <w:rFonts w:eastAsia="SimSun"/>
          <w:i/>
          <w:u w:val="single"/>
        </w:rPr>
        <w:t>:</w:t>
      </w:r>
    </w:p>
    <w:p w14:paraId="66B0EB61" w14:textId="06CEC65F" w:rsidR="009F7F8A" w:rsidRPr="00092151" w:rsidRDefault="00F66000" w:rsidP="003350DC">
      <w:pPr>
        <w:pStyle w:val="afe"/>
        <w:numPr>
          <w:ilvl w:val="0"/>
          <w:numId w:val="30"/>
        </w:numPr>
        <w:rPr>
          <w:rFonts w:eastAsia="SimSun"/>
        </w:rPr>
      </w:pPr>
      <w:r w:rsidRPr="00092151">
        <w:rPr>
          <w:rFonts w:eastAsia="SimSun"/>
        </w:rPr>
        <w:t>Общий (клинический) анализ крови развернутый</w:t>
      </w:r>
    </w:p>
    <w:p w14:paraId="2C42C381" w14:textId="0FEFF969" w:rsidR="009F7F8A" w:rsidRPr="00092151" w:rsidRDefault="00F66000" w:rsidP="003350DC">
      <w:pPr>
        <w:pStyle w:val="afe"/>
        <w:numPr>
          <w:ilvl w:val="0"/>
          <w:numId w:val="30"/>
        </w:numPr>
        <w:rPr>
          <w:rFonts w:eastAsia="SimSun"/>
        </w:rPr>
      </w:pPr>
      <w:r w:rsidRPr="00092151">
        <w:rPr>
          <w:rFonts w:eastAsia="SimSun"/>
        </w:rPr>
        <w:t>Анализ крови биохимический общетерапевтический</w:t>
      </w:r>
      <w:r w:rsidR="009F7F8A" w:rsidRPr="00092151">
        <w:rPr>
          <w:rFonts w:eastAsia="SimSun"/>
        </w:rPr>
        <w:t xml:space="preserve"> (общий белок, альбумин, глобулин, общий холестерин, мочевая кислота, креатинин, мочевина, билирубин и его фракции, АЛТ, АСТ,</w:t>
      </w:r>
      <w:r w:rsidR="00CC75C1">
        <w:rPr>
          <w:rFonts w:eastAsia="SimSun"/>
        </w:rPr>
        <w:t xml:space="preserve"> щелочная фосфатаза, </w:t>
      </w:r>
      <w:r w:rsidR="00CC75C1" w:rsidRPr="00CC75C1">
        <w:rPr>
          <w:rFonts w:eastAsia="SimSun"/>
        </w:rPr>
        <w:t>гамма-глютамилтранспептидаза</w:t>
      </w:r>
      <w:r w:rsidR="00CC75C1">
        <w:rPr>
          <w:rFonts w:eastAsia="SimSun"/>
        </w:rPr>
        <w:t>,</w:t>
      </w:r>
      <w:r w:rsidR="009F7F8A" w:rsidRPr="00092151">
        <w:rPr>
          <w:rFonts w:eastAsia="SimSun"/>
        </w:rPr>
        <w:t xml:space="preserve"> ЛДГ, сывороточное железо).</w:t>
      </w:r>
    </w:p>
    <w:p w14:paraId="1852E87C" w14:textId="707E54BB" w:rsidR="009F7F8A" w:rsidRPr="00092151" w:rsidRDefault="009B10F5" w:rsidP="003350DC">
      <w:pPr>
        <w:pStyle w:val="afe"/>
        <w:numPr>
          <w:ilvl w:val="0"/>
          <w:numId w:val="30"/>
        </w:numPr>
        <w:rPr>
          <w:rFonts w:eastAsia="SimSun"/>
        </w:rPr>
      </w:pPr>
      <w:r w:rsidRPr="00092151">
        <w:rPr>
          <w:rFonts w:eastAsia="SimSun"/>
        </w:rPr>
        <w:lastRenderedPageBreak/>
        <w:t>Коагулограмма (ориентировочное исследование системы гемостаза)</w:t>
      </w:r>
      <w:r w:rsidR="009F7F8A" w:rsidRPr="00092151">
        <w:rPr>
          <w:rFonts w:eastAsia="SimSun"/>
        </w:rPr>
        <w:t>.</w:t>
      </w:r>
    </w:p>
    <w:p w14:paraId="3FAD8E80" w14:textId="39858C29" w:rsidR="009F7F8A" w:rsidRPr="00092151" w:rsidRDefault="009B10F5" w:rsidP="003350DC">
      <w:pPr>
        <w:pStyle w:val="afe"/>
        <w:numPr>
          <w:ilvl w:val="0"/>
          <w:numId w:val="30"/>
        </w:numPr>
        <w:rPr>
          <w:rFonts w:eastAsia="SimSun"/>
        </w:rPr>
      </w:pPr>
      <w:r w:rsidRPr="00092151">
        <w:rPr>
          <w:rFonts w:eastAsia="SimSun"/>
        </w:rPr>
        <w:t>Исследование уровня глюкозы в крови</w:t>
      </w:r>
      <w:r w:rsidR="009F7F8A" w:rsidRPr="00092151">
        <w:rPr>
          <w:rFonts w:eastAsia="SimSun"/>
        </w:rPr>
        <w:t xml:space="preserve"> натощак.</w:t>
      </w:r>
    </w:p>
    <w:p w14:paraId="004099D9" w14:textId="535ECF0B" w:rsidR="009F7F8A" w:rsidRPr="00092151" w:rsidRDefault="001E1969" w:rsidP="003350DC">
      <w:pPr>
        <w:pStyle w:val="afe"/>
        <w:numPr>
          <w:ilvl w:val="0"/>
          <w:numId w:val="30"/>
        </w:numPr>
        <w:rPr>
          <w:rFonts w:eastAsia="SimSun"/>
        </w:rPr>
      </w:pPr>
      <w:r w:rsidRPr="00092151">
        <w:rPr>
          <w:rFonts w:eastAsia="SimSun"/>
        </w:rPr>
        <w:t>Общий (клинический) анализ мочи</w:t>
      </w:r>
      <w:r w:rsidR="009F7F8A" w:rsidRPr="00092151">
        <w:rPr>
          <w:rFonts w:eastAsia="SimSun"/>
        </w:rPr>
        <w:t>.</w:t>
      </w:r>
    </w:p>
    <w:p w14:paraId="495AC909" w14:textId="5C339542" w:rsidR="009F7F8A" w:rsidRPr="00092151" w:rsidRDefault="00992B7B" w:rsidP="003350DC">
      <w:pPr>
        <w:pStyle w:val="afe"/>
        <w:numPr>
          <w:ilvl w:val="0"/>
          <w:numId w:val="30"/>
        </w:numPr>
        <w:rPr>
          <w:rFonts w:eastAsia="SimSun"/>
        </w:rPr>
      </w:pPr>
      <w:r w:rsidRPr="00092151">
        <w:rPr>
          <w:rFonts w:eastAsia="SimSun"/>
        </w:rPr>
        <w:t>Серологические исследования гемотрансмиссивных инфекций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ВИЧ-2 (Human.  immunodeficiency virus HIV 2) в крови,  определение антигена (HbsAg) вируса гепатита B (Hepatitis B virus) в крови, определение антител к поверхностному антигену (HBsAg) вируса гепатита B (Hepatitis B virus) в крови, определение антител класса M к ядерному антигену (anti-HBc IgM) вируса гепатита B (Hepatitis B virus) в крови, определение антител класса G к ядерному антигену (anti-HBc IgG) вируса гепатита B (Hepatitis B virus) в крови, определение антител к е-антигену (anti-HBe) вируса гепатита B (Hepatitis B virus) в крови, молекулярно-биологическое исследование крови на Treponema pallidum</w:t>
      </w:r>
      <w:r w:rsidR="009F7F8A" w:rsidRPr="00092151">
        <w:rPr>
          <w:rFonts w:eastAsia="SimSun"/>
        </w:rPr>
        <w:t>.</w:t>
      </w:r>
    </w:p>
    <w:p w14:paraId="3ADF48BF" w14:textId="554343C0" w:rsidR="009F7F8A" w:rsidRPr="00092151" w:rsidRDefault="00992B7B" w:rsidP="003350DC">
      <w:pPr>
        <w:pStyle w:val="afe"/>
        <w:numPr>
          <w:ilvl w:val="0"/>
          <w:numId w:val="30"/>
        </w:numPr>
        <w:rPr>
          <w:rFonts w:eastAsia="SimSun"/>
        </w:rPr>
      </w:pPr>
      <w:r w:rsidRPr="00092151">
        <w:rPr>
          <w:rFonts w:eastAsia="SimSun"/>
        </w:rPr>
        <w:t>Определение антигенов вируса простого герпеса 1 и 2 типов (Herpes simplex virus types 1, 2) в крови, молекулярно-биологическое исследование крови на вирус Эпштейна-Барра (Epstein-Barr virus), определение антител к вирусу герпеса человека 6 типа (Herpesvirus 6) в крови</w:t>
      </w:r>
      <w:r w:rsidR="009F7F8A" w:rsidRPr="00092151">
        <w:rPr>
          <w:rFonts w:eastAsia="SimSun"/>
        </w:rPr>
        <w:t>.</w:t>
      </w:r>
    </w:p>
    <w:p w14:paraId="22F68D86" w14:textId="108AED4D" w:rsidR="009F7F8A" w:rsidRPr="00092151" w:rsidRDefault="00992B7B" w:rsidP="003350DC">
      <w:pPr>
        <w:pStyle w:val="afe"/>
        <w:numPr>
          <w:ilvl w:val="0"/>
          <w:numId w:val="30"/>
        </w:numPr>
        <w:rPr>
          <w:rFonts w:eastAsia="SimSun"/>
        </w:rPr>
      </w:pPr>
      <w:r w:rsidRPr="00092151">
        <w:rPr>
          <w:rFonts w:eastAsia="SimSun"/>
        </w:rPr>
        <w:t>Определение ДНК вируса гепатита B (Hepatitis B virus) в крови методом ПЦР, качественное исследование, определение РНК вируса гепатита C (Hepatitis C virus) в крови методом ПЦР, качественное исследование</w:t>
      </w:r>
      <w:r w:rsidR="009F7F8A" w:rsidRPr="00092151">
        <w:rPr>
          <w:rFonts w:eastAsia="SimSun"/>
        </w:rPr>
        <w:t>.</w:t>
      </w:r>
    </w:p>
    <w:p w14:paraId="4349FDC2" w14:textId="3CBE6090" w:rsidR="00501261" w:rsidRPr="00092151" w:rsidRDefault="005F1DFF" w:rsidP="003350DC">
      <w:pPr>
        <w:numPr>
          <w:ilvl w:val="0"/>
          <w:numId w:val="30"/>
        </w:numPr>
        <w:overflowPunct w:val="0"/>
        <w:autoSpaceDE w:val="0"/>
        <w:autoSpaceDN w:val="0"/>
        <w:adjustRightInd w:val="0"/>
        <w:textAlignment w:val="baseline"/>
        <w:rPr>
          <w:rFonts w:eastAsia="SimSun"/>
        </w:rPr>
      </w:pPr>
      <w:r w:rsidRPr="00092151">
        <w:rPr>
          <w:rFonts w:eastAsia="SimSun"/>
        </w:rPr>
        <w:t>Регистрация электрокардиограммы, расшифровка, описание и интерпретация электрокардиографических данных,</w:t>
      </w:r>
      <w:r w:rsidRPr="00092151">
        <w:t xml:space="preserve"> </w:t>
      </w:r>
      <w:r w:rsidR="005D3C0D" w:rsidRPr="00092151">
        <w:rPr>
          <w:rFonts w:eastAsia="SimSun"/>
        </w:rPr>
        <w:t xml:space="preserve">эхокардиография </w:t>
      </w:r>
      <w:r w:rsidR="009F7F8A" w:rsidRPr="00092151">
        <w:rPr>
          <w:rFonts w:eastAsia="SimSun"/>
        </w:rPr>
        <w:t>по показаниям </w:t>
      </w:r>
    </w:p>
    <w:p w14:paraId="67A001C1" w14:textId="1B760F39" w:rsidR="009F7F8A" w:rsidRPr="00092151" w:rsidRDefault="009F7F8A" w:rsidP="003350DC">
      <w:pPr>
        <w:numPr>
          <w:ilvl w:val="0"/>
          <w:numId w:val="30"/>
        </w:numPr>
        <w:overflowPunct w:val="0"/>
        <w:autoSpaceDE w:val="0"/>
        <w:autoSpaceDN w:val="0"/>
        <w:adjustRightInd w:val="0"/>
        <w:textAlignment w:val="baseline"/>
        <w:rPr>
          <w:rFonts w:eastAsia="SimSun"/>
        </w:rPr>
      </w:pPr>
      <w:r w:rsidRPr="00092151">
        <w:rPr>
          <w:rFonts w:eastAsia="SimSun"/>
        </w:rPr>
        <w:t xml:space="preserve">Рентгенография </w:t>
      </w:r>
      <w:r w:rsidR="00FC4322" w:rsidRPr="00092151">
        <w:rPr>
          <w:rFonts w:eastAsia="SimSun"/>
        </w:rPr>
        <w:t xml:space="preserve">легких, </w:t>
      </w:r>
      <w:r w:rsidRPr="00092151">
        <w:rPr>
          <w:rFonts w:eastAsia="SimSun"/>
        </w:rPr>
        <w:t xml:space="preserve">по показаниям — </w:t>
      </w:r>
      <w:r w:rsidR="00FC4322" w:rsidRPr="00092151">
        <w:rPr>
          <w:rFonts w:eastAsia="SimSun"/>
        </w:rPr>
        <w:t xml:space="preserve">компьютерная томография органов грудной полости. </w:t>
      </w:r>
    </w:p>
    <w:p w14:paraId="00702C2C" w14:textId="249DA838" w:rsidR="009F7F8A" w:rsidRPr="00092151" w:rsidRDefault="001A00EE" w:rsidP="003350DC">
      <w:pPr>
        <w:pStyle w:val="afe"/>
        <w:numPr>
          <w:ilvl w:val="0"/>
          <w:numId w:val="30"/>
        </w:numPr>
        <w:rPr>
          <w:rFonts w:eastAsia="SimSun"/>
        </w:rPr>
      </w:pPr>
      <w:r w:rsidRPr="00092151">
        <w:rPr>
          <w:rFonts w:eastAsia="SimSun"/>
        </w:rPr>
        <w:t xml:space="preserve">Ультразвуковое исследование органов брюшной полости (комплексное) </w:t>
      </w:r>
      <w:r w:rsidR="00136973" w:rsidRPr="00092151">
        <w:rPr>
          <w:rFonts w:eastAsia="SimSun"/>
        </w:rPr>
        <w:t>–</w:t>
      </w:r>
      <w:r w:rsidR="009F7F8A" w:rsidRPr="00092151">
        <w:rPr>
          <w:rFonts w:eastAsia="SimSun"/>
        </w:rPr>
        <w:t xml:space="preserve"> по показаниям. </w:t>
      </w:r>
    </w:p>
    <w:p w14:paraId="6A5B4C67" w14:textId="77777777" w:rsidR="009F7F8A" w:rsidRPr="00092151" w:rsidRDefault="009F7F8A" w:rsidP="003350DC">
      <w:pPr>
        <w:rPr>
          <w:rFonts w:eastAsia="SimSun"/>
        </w:rPr>
      </w:pPr>
      <w:bookmarkStart w:id="276" w:name="_Toc44401126"/>
    </w:p>
    <w:p w14:paraId="4B8F0301" w14:textId="5D114509" w:rsidR="009F7F8A" w:rsidRPr="00092151" w:rsidRDefault="009F7F8A" w:rsidP="003350DC">
      <w:pPr>
        <w:rPr>
          <w:rFonts w:eastAsia="SimSun"/>
          <w:b/>
        </w:rPr>
      </w:pPr>
      <w:r w:rsidRPr="00092151">
        <w:rPr>
          <w:rFonts w:eastAsia="SimSun"/>
          <w:b/>
        </w:rPr>
        <w:t>3. Протокол подготовки к инфузии и инфузии аллогенных гемопоэтических стволовых клеток</w:t>
      </w:r>
      <w:bookmarkEnd w:id="276"/>
    </w:p>
    <w:p w14:paraId="48731EC5" w14:textId="77777777" w:rsidR="009F7F8A" w:rsidRPr="00092151" w:rsidRDefault="009F7F8A" w:rsidP="003350DC">
      <w:pPr>
        <w:rPr>
          <w:rFonts w:eastAsia="SimSun"/>
          <w:i/>
          <w:u w:val="single"/>
        </w:rPr>
      </w:pPr>
      <w:bookmarkStart w:id="277" w:name="_Toc44401128"/>
      <w:r w:rsidRPr="00092151">
        <w:rPr>
          <w:rFonts w:eastAsia="SimSun"/>
          <w:i/>
          <w:u w:val="single"/>
        </w:rPr>
        <w:t>Установка ЦВК</w:t>
      </w:r>
      <w:bookmarkEnd w:id="277"/>
    </w:p>
    <w:p w14:paraId="03704A81" w14:textId="77777777" w:rsidR="009F7F8A" w:rsidRPr="00092151" w:rsidRDefault="009F7F8A" w:rsidP="003350DC">
      <w:pPr>
        <w:ind w:firstLine="709"/>
        <w:rPr>
          <w:rFonts w:eastAsia="SimSun"/>
        </w:rPr>
      </w:pPr>
      <w:r w:rsidRPr="00092151">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14:paraId="05E6EFAA" w14:textId="77777777" w:rsidR="009F7F8A" w:rsidRPr="00092151" w:rsidRDefault="009F7F8A" w:rsidP="003350DC">
      <w:pPr>
        <w:rPr>
          <w:rFonts w:eastAsia="SimSun"/>
        </w:rPr>
      </w:pPr>
      <w:bookmarkStart w:id="278" w:name="_Toc44401129"/>
    </w:p>
    <w:p w14:paraId="0784F419" w14:textId="77777777" w:rsidR="009F7F8A" w:rsidRPr="00092151" w:rsidRDefault="009F7F8A" w:rsidP="003350DC">
      <w:pPr>
        <w:rPr>
          <w:rFonts w:eastAsia="SimSun"/>
          <w:i/>
          <w:u w:val="single"/>
        </w:rPr>
      </w:pPr>
      <w:r w:rsidRPr="00092151">
        <w:rPr>
          <w:rFonts w:eastAsia="SimSun"/>
          <w:i/>
          <w:u w:val="single"/>
        </w:rPr>
        <w:t>Порядок отсчета дней до и после алло-ТГСК</w:t>
      </w:r>
      <w:bookmarkEnd w:id="278"/>
    </w:p>
    <w:p w14:paraId="1295246C" w14:textId="77777777" w:rsidR="009F7F8A" w:rsidRPr="00092151" w:rsidRDefault="009F7F8A" w:rsidP="003350DC">
      <w:pPr>
        <w:ind w:firstLine="709"/>
        <w:rPr>
          <w:rFonts w:eastAsia="SimSun"/>
        </w:rPr>
      </w:pPr>
      <w:r w:rsidRPr="00092151">
        <w:rPr>
          <w:rFonts w:eastAsia="SimSun"/>
        </w:rPr>
        <w:t xml:space="preserve">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w:t>
      </w:r>
      <w:proofErr w:type="gramStart"/>
      <w:r w:rsidRPr="00092151">
        <w:rPr>
          <w:rFonts w:eastAsia="SimSun"/>
        </w:rPr>
        <w:t>Например</w:t>
      </w:r>
      <w:proofErr w:type="gramEnd"/>
      <w:r w:rsidRPr="00092151">
        <w:rPr>
          <w:rFonts w:eastAsia="SimSun"/>
        </w:rPr>
        <w:t xml:space="preserve">: дата алло-ТГСК — 5 января, день «–1» — это 4 января и т. д. В случае если дата следует после алло-ТГСК, то перед ней ставится знак «+». </w:t>
      </w:r>
      <w:proofErr w:type="gramStart"/>
      <w:r w:rsidRPr="00092151">
        <w:rPr>
          <w:rFonts w:eastAsia="SimSun"/>
        </w:rPr>
        <w:t>Например</w:t>
      </w:r>
      <w:proofErr w:type="gramEnd"/>
      <w:r w:rsidRPr="00092151">
        <w:rPr>
          <w:rFonts w:eastAsia="SimSun"/>
        </w:rPr>
        <w:t>: дата алло-ТГСК — 7 декабря, день «+1» — это 8 декабря. Счет ведется до конца жизни пациента, или до следующей ТКМ.</w:t>
      </w:r>
    </w:p>
    <w:p w14:paraId="7EA305B1" w14:textId="77777777" w:rsidR="009F7F8A" w:rsidRPr="00092151" w:rsidRDefault="009F7F8A" w:rsidP="003350DC">
      <w:pPr>
        <w:rPr>
          <w:rFonts w:eastAsia="SimSun"/>
        </w:rPr>
      </w:pPr>
      <w:bookmarkStart w:id="279" w:name="_Toc44401130"/>
    </w:p>
    <w:p w14:paraId="4F1E5BEC" w14:textId="77777777" w:rsidR="009F7F8A" w:rsidRPr="00092151" w:rsidRDefault="009F7F8A" w:rsidP="003350DC">
      <w:pPr>
        <w:rPr>
          <w:rFonts w:eastAsia="SimSun"/>
          <w:i/>
          <w:u w:val="single"/>
        </w:rPr>
      </w:pPr>
      <w:r w:rsidRPr="00092151">
        <w:rPr>
          <w:rFonts w:eastAsia="SimSun"/>
          <w:i/>
          <w:u w:val="single"/>
        </w:rPr>
        <w:t>Подготовка к инфузии ГСК</w:t>
      </w:r>
      <w:bookmarkEnd w:id="279"/>
    </w:p>
    <w:p w14:paraId="5AB95A0E" w14:textId="77777777" w:rsidR="009F7F8A" w:rsidRPr="00092151" w:rsidRDefault="009F7F8A" w:rsidP="003350DC">
      <w:pPr>
        <w:ind w:firstLine="709"/>
        <w:rPr>
          <w:rFonts w:eastAsia="SimSun"/>
        </w:rPr>
      </w:pPr>
      <w:r w:rsidRPr="00092151">
        <w:rPr>
          <w:rFonts w:eastAsia="SimSun"/>
        </w:rPr>
        <w:t>Убедитесь, что выполнены следующие условия:</w:t>
      </w:r>
    </w:p>
    <w:p w14:paraId="13C0A574" w14:textId="77777777" w:rsidR="009F7F8A" w:rsidRPr="00092151" w:rsidRDefault="009F7F8A" w:rsidP="003350DC">
      <w:pPr>
        <w:numPr>
          <w:ilvl w:val="0"/>
          <w:numId w:val="29"/>
        </w:numPr>
        <w:overflowPunct w:val="0"/>
        <w:autoSpaceDE w:val="0"/>
        <w:autoSpaceDN w:val="0"/>
        <w:adjustRightInd w:val="0"/>
        <w:textAlignment w:val="baseline"/>
        <w:rPr>
          <w:rFonts w:eastAsia="SimSun"/>
        </w:rPr>
      </w:pPr>
      <w:r w:rsidRPr="00092151">
        <w:rPr>
          <w:rFonts w:eastAsia="SimSun"/>
        </w:rPr>
        <w:t xml:space="preserve">Пациент подписал добровольное информированное согласие на трансплантацию. </w:t>
      </w:r>
    </w:p>
    <w:p w14:paraId="609808DD" w14:textId="77777777" w:rsidR="009F7F8A" w:rsidRPr="00092151" w:rsidRDefault="009F7F8A" w:rsidP="003350DC">
      <w:pPr>
        <w:numPr>
          <w:ilvl w:val="0"/>
          <w:numId w:val="29"/>
        </w:numPr>
        <w:overflowPunct w:val="0"/>
        <w:autoSpaceDE w:val="0"/>
        <w:autoSpaceDN w:val="0"/>
        <w:adjustRightInd w:val="0"/>
        <w:textAlignment w:val="baseline"/>
        <w:rPr>
          <w:rFonts w:eastAsia="SimSun"/>
        </w:rPr>
      </w:pPr>
      <w:r w:rsidRPr="00092151">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092151">
        <w:rPr>
          <w:rFonts w:eastAsia="SimSun"/>
          <w:shd w:val="clear" w:color="auto" w:fill="FFFFFF"/>
        </w:rPr>
        <w:t>диметилсульфоксида</w:t>
      </w:r>
      <w:r w:rsidRPr="00092151">
        <w:rPr>
          <w:rFonts w:eastAsia="SimSun"/>
        </w:rPr>
        <w:t xml:space="preserve"> не превышает 10%. </w:t>
      </w:r>
    </w:p>
    <w:p w14:paraId="4398E931" w14:textId="77777777" w:rsidR="009F7F8A" w:rsidRPr="00092151" w:rsidRDefault="009F7F8A" w:rsidP="003350DC">
      <w:pPr>
        <w:numPr>
          <w:ilvl w:val="0"/>
          <w:numId w:val="29"/>
        </w:numPr>
        <w:overflowPunct w:val="0"/>
        <w:autoSpaceDE w:val="0"/>
        <w:autoSpaceDN w:val="0"/>
        <w:adjustRightInd w:val="0"/>
        <w:textAlignment w:val="baseline"/>
        <w:rPr>
          <w:rFonts w:eastAsia="SimSun"/>
        </w:rPr>
      </w:pPr>
      <w:r w:rsidRPr="00092151">
        <w:rPr>
          <w:rFonts w:eastAsia="SimSun"/>
        </w:rPr>
        <w:t xml:space="preserve">Прошло не менее 36 ч после завершения введения цитостатических препаратов, входящих в режим кондиционирования. </w:t>
      </w:r>
    </w:p>
    <w:p w14:paraId="5C36CDA6" w14:textId="1132DF2D" w:rsidR="009F7F8A" w:rsidRPr="00092151" w:rsidRDefault="009F7F8A" w:rsidP="003350DC">
      <w:pPr>
        <w:numPr>
          <w:ilvl w:val="0"/>
          <w:numId w:val="29"/>
        </w:numPr>
        <w:overflowPunct w:val="0"/>
        <w:autoSpaceDE w:val="0"/>
        <w:autoSpaceDN w:val="0"/>
        <w:adjustRightInd w:val="0"/>
        <w:textAlignment w:val="baseline"/>
        <w:rPr>
          <w:rFonts w:eastAsia="SimSun"/>
        </w:rPr>
      </w:pPr>
      <w:r w:rsidRPr="00092151">
        <w:rPr>
          <w:rFonts w:eastAsia="SimSun"/>
        </w:rPr>
        <w:t>При использовании с –1 дня циклоспорина</w:t>
      </w:r>
      <w:r w:rsidR="007A73DE">
        <w:rPr>
          <w:rFonts w:eastAsia="SimSun"/>
        </w:rPr>
        <w:t>**</w:t>
      </w:r>
      <w:r w:rsidRPr="00092151" w:rsidDel="00DA45A3">
        <w:rPr>
          <w:rFonts w:eastAsia="SimSun"/>
        </w:rPr>
        <w:t xml:space="preserve"> </w:t>
      </w:r>
      <w:r w:rsidRPr="00092151">
        <w:rPr>
          <w:rFonts w:eastAsia="SimSun"/>
        </w:rPr>
        <w:t xml:space="preserve">(в режиме профилактики острой РТПХ) пациенту было введено не менее 3 доз препарата до инфузии ГСК. </w:t>
      </w:r>
    </w:p>
    <w:p w14:paraId="3D7C32C5" w14:textId="77777777" w:rsidR="009F7F8A" w:rsidRPr="00092151" w:rsidRDefault="009F7F8A" w:rsidP="003350DC">
      <w:pPr>
        <w:numPr>
          <w:ilvl w:val="0"/>
          <w:numId w:val="29"/>
        </w:numPr>
        <w:overflowPunct w:val="0"/>
        <w:autoSpaceDE w:val="0"/>
        <w:autoSpaceDN w:val="0"/>
        <w:adjustRightInd w:val="0"/>
        <w:textAlignment w:val="baseline"/>
        <w:rPr>
          <w:rFonts w:eastAsia="SimSun"/>
        </w:rPr>
      </w:pPr>
      <w:r w:rsidRPr="00092151">
        <w:rPr>
          <w:rFonts w:eastAsia="SimSun"/>
        </w:rPr>
        <w:t>В момент инфузии ГСК введение других препаратов не проводится.</w:t>
      </w:r>
    </w:p>
    <w:p w14:paraId="60B484C2" w14:textId="77777777" w:rsidR="009F7F8A" w:rsidRPr="00092151" w:rsidRDefault="009F7F8A" w:rsidP="003350DC">
      <w:pPr>
        <w:numPr>
          <w:ilvl w:val="0"/>
          <w:numId w:val="29"/>
        </w:numPr>
        <w:overflowPunct w:val="0"/>
        <w:autoSpaceDE w:val="0"/>
        <w:autoSpaceDN w:val="0"/>
        <w:adjustRightInd w:val="0"/>
        <w:textAlignment w:val="baseline"/>
        <w:rPr>
          <w:rFonts w:eastAsia="SimSun"/>
        </w:rPr>
      </w:pPr>
      <w:r w:rsidRPr="00092151">
        <w:rPr>
          <w:rFonts w:eastAsia="SimSun"/>
        </w:rPr>
        <w:t>В момент введения ГСК запрещено проведение плазмафереза и/или гемодиализа.</w:t>
      </w:r>
    </w:p>
    <w:p w14:paraId="0855F47A" w14:textId="77777777" w:rsidR="009F7F8A" w:rsidRPr="00092151" w:rsidRDefault="009F7F8A" w:rsidP="003350DC">
      <w:pPr>
        <w:ind w:firstLine="709"/>
        <w:rPr>
          <w:rFonts w:eastAsia="SimSun"/>
        </w:rPr>
      </w:pPr>
      <w:r w:rsidRPr="00092151">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14:paraId="6490924F" w14:textId="77777777" w:rsidR="009F7F8A" w:rsidRPr="00092151" w:rsidRDefault="009F7F8A" w:rsidP="003350DC">
      <w:pPr>
        <w:ind w:firstLine="709"/>
        <w:rPr>
          <w:rFonts w:eastAsia="SimSun"/>
        </w:rPr>
      </w:pPr>
      <w:r w:rsidRPr="00092151">
        <w:rPr>
          <w:rFonts w:eastAsia="SimSun"/>
        </w:rPr>
        <w:t>За 2–3 ч до алло-ТГСК рекомендуется проводить инфузионную терапию (</w:t>
      </w:r>
      <w:commentRangeStart w:id="280"/>
      <w:r w:rsidRPr="00092151">
        <w:rPr>
          <w:rFonts w:eastAsia="SimSun"/>
        </w:rPr>
        <w:t xml:space="preserve">коллоидными и кристаллоидными растворами </w:t>
      </w:r>
      <w:commentRangeEnd w:id="280"/>
      <w:r w:rsidR="009D6BE9">
        <w:rPr>
          <w:rStyle w:val="af0"/>
        </w:rPr>
        <w:commentReference w:id="280"/>
      </w:r>
      <w:r w:rsidRPr="00092151">
        <w:rPr>
          <w:rFonts w:eastAsia="SimSun"/>
        </w:rPr>
        <w:t xml:space="preserve">в объеме 500-1500 мл) в случае использования криоконсервированных ГСК. </w:t>
      </w:r>
    </w:p>
    <w:p w14:paraId="1949BE10" w14:textId="11440DFF" w:rsidR="009F7F8A" w:rsidRPr="00092151" w:rsidRDefault="009F7F8A" w:rsidP="003350DC">
      <w:pPr>
        <w:ind w:firstLine="709"/>
        <w:rPr>
          <w:rFonts w:eastAsia="SimSun"/>
        </w:rPr>
      </w:pPr>
      <w:r w:rsidRPr="00092151">
        <w:rPr>
          <w:rFonts w:eastAsia="SimSun"/>
        </w:rPr>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w:t>
      </w:r>
      <w:del w:id="281" w:author="Влада К. Федяева" w:date="2022-06-30T15:02:00Z">
        <w:r w:rsidRPr="00092151" w:rsidDel="009D6BE9">
          <w:rPr>
            <w:rFonts w:eastAsia="SimSun"/>
          </w:rPr>
          <w:delText xml:space="preserve">препаратами </w:delText>
        </w:r>
      </w:del>
      <w:ins w:id="282" w:author="Влада К. Федяева" w:date="2022-06-30T15:02:00Z">
        <w:r w:rsidR="009D6BE9">
          <w:rPr>
            <w:rFonts w:eastAsia="SimSun"/>
          </w:rPr>
          <w:t>средствами системного действия</w:t>
        </w:r>
        <w:r w:rsidR="009D6BE9" w:rsidRPr="00092151">
          <w:rPr>
            <w:rFonts w:eastAsia="SimSun"/>
          </w:rPr>
          <w:t xml:space="preserve"> </w:t>
        </w:r>
      </w:ins>
      <w:r w:rsidRPr="00092151">
        <w:rPr>
          <w:rFonts w:eastAsia="SimSun"/>
        </w:rPr>
        <w:t xml:space="preserve">и/или нестероиднымии </w:t>
      </w:r>
      <w:r w:rsidRPr="00092151">
        <w:rPr>
          <w:rFonts w:eastAsia="SimSun"/>
        </w:rPr>
        <w:lastRenderedPageBreak/>
        <w:t xml:space="preserve">противовоспалительными </w:t>
      </w:r>
      <w:ins w:id="283" w:author="Влада К. Федяева" w:date="2022-06-30T15:01:00Z">
        <w:r w:rsidR="009D6BE9">
          <w:rPr>
            <w:rFonts w:eastAsia="SimSun"/>
          </w:rPr>
          <w:t xml:space="preserve">и противоревматическими </w:t>
        </w:r>
      </w:ins>
      <w:r w:rsidRPr="00092151">
        <w:rPr>
          <w:rFonts w:eastAsia="SimSun"/>
        </w:rPr>
        <w:t xml:space="preserve">препаратами препаратами и/или </w:t>
      </w:r>
      <w:ins w:id="284" w:author="Влада К. Федяева" w:date="2022-06-30T15:02:00Z">
        <w:r w:rsidR="009D6BE9" w:rsidRPr="009D6BE9">
          <w:rPr>
            <w:rFonts w:eastAsia="SimSun"/>
            <w:rPrChange w:id="285" w:author="Влада К. Федяева" w:date="2022-06-30T15:02:00Z">
              <w:rPr>
                <w:rFonts w:eastAsia="SimSun"/>
                <w:lang w:val="en-US"/>
              </w:rPr>
            </w:rPrChange>
          </w:rPr>
          <w:t>#</w:t>
        </w:r>
      </w:ins>
      <w:r w:rsidRPr="00092151">
        <w:rPr>
          <w:rFonts w:eastAsia="SimSun"/>
        </w:rPr>
        <w:t>метилпреднизолоном</w:t>
      </w:r>
      <w:ins w:id="286" w:author="Влада К. Федяева" w:date="2022-06-30T15:01:00Z">
        <w:r w:rsidR="009D6BE9">
          <w:rPr>
            <w:rFonts w:eastAsia="SimSun"/>
          </w:rPr>
          <w:t>**</w:t>
        </w:r>
      </w:ins>
      <w:r w:rsidRPr="00092151">
        <w:rPr>
          <w:rFonts w:eastAsia="SimSun"/>
        </w:rPr>
        <w:t xml:space="preserve"> (если в предыдущие сутки использовали метилпреднизолон). </w:t>
      </w:r>
    </w:p>
    <w:p w14:paraId="3D0D2BBA" w14:textId="25B841C3" w:rsidR="009F7F8A" w:rsidRPr="00092151" w:rsidRDefault="009F7F8A" w:rsidP="003350DC">
      <w:pPr>
        <w:ind w:firstLine="709"/>
        <w:rPr>
          <w:rFonts w:eastAsia="SimSun"/>
        </w:rPr>
      </w:pPr>
      <w:r w:rsidRPr="00092151">
        <w:rPr>
          <w:rFonts w:eastAsia="SimSun"/>
        </w:rPr>
        <w:t xml:space="preserve">При любой несовместимости между донором и реципиентом по системе АВ0 возможно введение </w:t>
      </w:r>
      <w:ins w:id="287" w:author="Влада К. Федяева" w:date="2022-06-30T15:02:00Z">
        <w:r w:rsidR="009D6BE9" w:rsidRPr="009D6BE9">
          <w:rPr>
            <w:rFonts w:eastAsia="SimSun"/>
            <w:rPrChange w:id="288" w:author="Влада К. Федяева" w:date="2022-06-30T15:02:00Z">
              <w:rPr>
                <w:rFonts w:eastAsia="SimSun"/>
                <w:lang w:val="en-US"/>
              </w:rPr>
            </w:rPrChange>
          </w:rPr>
          <w:t>#</w:t>
        </w:r>
      </w:ins>
      <w:r w:rsidRPr="00092151">
        <w:rPr>
          <w:rFonts w:eastAsia="SimSun"/>
        </w:rPr>
        <w:t>метилпреднизолона</w:t>
      </w:r>
      <w:ins w:id="289" w:author="Влада К. Федяева" w:date="2022-06-28T16:17:00Z">
        <w:r w:rsidR="00C6270B" w:rsidRPr="00C6270B">
          <w:rPr>
            <w:rFonts w:eastAsia="SimSun"/>
            <w:rPrChange w:id="290" w:author="Влада К. Федяева" w:date="2022-06-28T16:17:00Z">
              <w:rPr>
                <w:rFonts w:eastAsia="SimSun"/>
                <w:lang w:val="en-US"/>
              </w:rPr>
            </w:rPrChange>
          </w:rPr>
          <w:t>**</w:t>
        </w:r>
      </w:ins>
      <w:r w:rsidRPr="00092151">
        <w:rPr>
          <w:rFonts w:eastAsia="SimSun"/>
        </w:rPr>
        <w:t xml:space="preserve"> в дозе 60 мг перед введением ГСК. </w:t>
      </w:r>
    </w:p>
    <w:p w14:paraId="3D535616" w14:textId="77777777" w:rsidR="009F7F8A" w:rsidRPr="00092151" w:rsidRDefault="009F7F8A" w:rsidP="003350DC">
      <w:pPr>
        <w:ind w:firstLine="709"/>
        <w:rPr>
          <w:rFonts w:eastAsia="SimSun"/>
        </w:rPr>
      </w:pPr>
      <w:r w:rsidRPr="00092151">
        <w:rPr>
          <w:rFonts w:eastAsia="SimSun"/>
        </w:rPr>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14:paraId="411A69D3" w14:textId="77777777" w:rsidR="009F7F8A" w:rsidRPr="00092151" w:rsidRDefault="009F7F8A" w:rsidP="003350DC">
      <w:pPr>
        <w:rPr>
          <w:rFonts w:eastAsia="SimSun"/>
        </w:rPr>
      </w:pPr>
    </w:p>
    <w:p w14:paraId="2D5AA9B5" w14:textId="77777777" w:rsidR="009F7F8A" w:rsidRPr="00092151" w:rsidRDefault="009F7F8A" w:rsidP="003350DC">
      <w:pPr>
        <w:rPr>
          <w:rFonts w:eastAsia="SimSun"/>
          <w:i/>
          <w:u w:val="single"/>
        </w:rPr>
      </w:pPr>
      <w:bookmarkStart w:id="291" w:name="_Toc44401131"/>
      <w:r w:rsidRPr="00092151">
        <w:rPr>
          <w:rFonts w:eastAsia="SimSun"/>
          <w:i/>
          <w:u w:val="single"/>
        </w:rPr>
        <w:t>Инфузия ГСК</w:t>
      </w:r>
      <w:bookmarkEnd w:id="291"/>
    </w:p>
    <w:p w14:paraId="0A2D475E" w14:textId="77777777" w:rsidR="009F7F8A" w:rsidRPr="00092151" w:rsidRDefault="009F7F8A" w:rsidP="003350DC">
      <w:pPr>
        <w:ind w:firstLine="709"/>
        <w:rPr>
          <w:rFonts w:eastAsia="SimSun"/>
        </w:rPr>
      </w:pPr>
      <w:r w:rsidRPr="00092151">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14:paraId="0617A6FC" w14:textId="486E3E46" w:rsidR="009F7F8A" w:rsidRPr="00092151" w:rsidRDefault="009F7F8A" w:rsidP="003350DC">
      <w:pPr>
        <w:ind w:firstLine="709"/>
        <w:rPr>
          <w:rFonts w:eastAsia="SimSun"/>
        </w:rPr>
      </w:pPr>
      <w:r w:rsidRPr="00092151">
        <w:rPr>
          <w:rFonts w:eastAsia="SimSun"/>
        </w:rPr>
        <w:t xml:space="preserve">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w:t>
      </w:r>
      <w:r w:rsidR="007A73DE">
        <w:rPr>
          <w:rFonts w:eastAsia="SimSun"/>
        </w:rPr>
        <w:t>врача-</w:t>
      </w:r>
      <w:r w:rsidRPr="00092151">
        <w:rPr>
          <w:rFonts w:eastAsia="SimSun"/>
        </w:rPr>
        <w:t>анестезиолога-реаниматолога и/или</w:t>
      </w:r>
      <w:r w:rsidR="00CC75C1">
        <w:rPr>
          <w:rFonts w:eastAsia="SimSun"/>
        </w:rPr>
        <w:t xml:space="preserve"> </w:t>
      </w:r>
      <w:r w:rsidR="00CC75C1" w:rsidRPr="00CC75C1">
        <w:rPr>
          <w:rFonts w:eastAsia="SimSun"/>
        </w:rPr>
        <w:t>суточное прикроватное мониторирование жизненных функций и параметров</w:t>
      </w:r>
      <w:r w:rsidRPr="00092151">
        <w:rPr>
          <w:rFonts w:eastAsia="SimSun"/>
        </w:rPr>
        <w:t>. Через 2 ч после завершения инфузии выполняют</w:t>
      </w:r>
      <w:r w:rsidR="00F023CC">
        <w:rPr>
          <w:rFonts w:eastAsia="SimSun"/>
        </w:rPr>
        <w:t xml:space="preserve"> </w:t>
      </w:r>
      <w:r w:rsidR="00F023CC" w:rsidRPr="00F023CC">
        <w:rPr>
          <w:rFonts w:eastAsia="SimSun"/>
        </w:rPr>
        <w:t>исследование уровня калия в крови</w:t>
      </w:r>
      <w:r w:rsidRPr="00092151">
        <w:rPr>
          <w:rFonts w:eastAsia="SimSun"/>
        </w:rPr>
        <w:t xml:space="preserve">. </w:t>
      </w:r>
    </w:p>
    <w:p w14:paraId="546DD01C" w14:textId="77777777" w:rsidR="009F7F8A" w:rsidRPr="00092151" w:rsidRDefault="009F7F8A" w:rsidP="003350DC">
      <w:pPr>
        <w:rPr>
          <w:rFonts w:eastAsia="SimSun"/>
        </w:rPr>
      </w:pPr>
      <w:bookmarkStart w:id="292" w:name="_Toc44401132"/>
    </w:p>
    <w:p w14:paraId="13D5B5B7" w14:textId="0807D7B4" w:rsidR="009F7F8A" w:rsidRPr="00092151" w:rsidRDefault="009F7F8A" w:rsidP="003350DC">
      <w:pPr>
        <w:rPr>
          <w:rFonts w:eastAsia="SimSun"/>
          <w:b/>
        </w:rPr>
      </w:pPr>
      <w:del w:id="293" w:author="Влада К. Федяева" w:date="2022-06-30T15:25:00Z">
        <w:r w:rsidRPr="00092151" w:rsidDel="00935968">
          <w:rPr>
            <w:rFonts w:eastAsia="SimSun"/>
            <w:b/>
          </w:rPr>
          <w:delText>5</w:delText>
        </w:r>
      </w:del>
      <w:ins w:id="294" w:author="Влада К. Федяева" w:date="2022-06-30T15:25:00Z">
        <w:r w:rsidR="00935968">
          <w:rPr>
            <w:rFonts w:eastAsia="SimSun"/>
            <w:b/>
          </w:rPr>
          <w:t>4</w:t>
        </w:r>
      </w:ins>
      <w:r w:rsidRPr="00092151">
        <w:rPr>
          <w:rFonts w:eastAsia="SimSun"/>
          <w:b/>
        </w:rPr>
        <w:t xml:space="preserve">. Протокол внутривенного введения </w:t>
      </w:r>
      <w:ins w:id="295" w:author="Влада К. Федяева" w:date="2022-06-28T16:18:00Z">
        <w:r w:rsidR="00C6270B">
          <w:rPr>
            <w:rFonts w:eastAsia="SimSun"/>
            <w:b/>
          </w:rPr>
          <w:t xml:space="preserve">иммуноглобулина </w:t>
        </w:r>
      </w:ins>
      <w:r w:rsidRPr="00092151">
        <w:rPr>
          <w:rFonts w:eastAsia="SimSun"/>
          <w:b/>
        </w:rPr>
        <w:t>антитимоцитарного</w:t>
      </w:r>
      <w:ins w:id="296" w:author="Влада К. Федяева" w:date="2022-06-28T16:18:00Z">
        <w:r w:rsidR="00C6270B">
          <w:rPr>
            <w:rFonts w:eastAsia="SimSun"/>
            <w:b/>
          </w:rPr>
          <w:t>**</w:t>
        </w:r>
      </w:ins>
      <w:r w:rsidRPr="00092151">
        <w:rPr>
          <w:rFonts w:eastAsia="SimSun"/>
          <w:b/>
        </w:rPr>
        <w:t xml:space="preserve"> </w:t>
      </w:r>
      <w:del w:id="297" w:author="Влада К. Федяева" w:date="2022-06-28T16:18:00Z">
        <w:r w:rsidRPr="00092151" w:rsidDel="00C6270B">
          <w:rPr>
            <w:rFonts w:eastAsia="SimSun"/>
            <w:b/>
          </w:rPr>
          <w:delText>глобулина</w:delText>
        </w:r>
      </w:del>
      <w:bookmarkEnd w:id="292"/>
    </w:p>
    <w:p w14:paraId="08A8E468" w14:textId="77777777" w:rsidR="009F7F8A" w:rsidRPr="00092151" w:rsidRDefault="009F7F8A" w:rsidP="003350DC">
      <w:pPr>
        <w:rPr>
          <w:rFonts w:eastAsia="SimSun"/>
          <w:i/>
          <w:u w:val="single"/>
        </w:rPr>
      </w:pPr>
      <w:bookmarkStart w:id="298" w:name="_Toc44401134"/>
      <w:r w:rsidRPr="00092151">
        <w:rPr>
          <w:rFonts w:eastAsia="SimSun"/>
          <w:i/>
          <w:u w:val="single"/>
        </w:rPr>
        <w:t>Подготовка к введению</w:t>
      </w:r>
      <w:bookmarkEnd w:id="298"/>
      <w:r w:rsidRPr="00092151">
        <w:rPr>
          <w:rFonts w:eastAsia="SimSun"/>
          <w:i/>
          <w:u w:val="single"/>
        </w:rPr>
        <w:t xml:space="preserve"> </w:t>
      </w:r>
    </w:p>
    <w:p w14:paraId="524F22BA" w14:textId="1083DA38" w:rsidR="009F7F8A" w:rsidRPr="00092151" w:rsidRDefault="009F7F8A" w:rsidP="003350DC">
      <w:pPr>
        <w:ind w:firstLine="709"/>
        <w:rPr>
          <w:rFonts w:eastAsia="SimSun"/>
        </w:rPr>
      </w:pPr>
      <w:r w:rsidRPr="00092151">
        <w:rPr>
          <w:rFonts w:eastAsia="SimSun"/>
        </w:rPr>
        <w:t>Убедитесь, что вы информированы обо всех аллергических реакциях пациента. Перед началом введения препарата АТГ</w:t>
      </w:r>
      <w:ins w:id="299" w:author="Влада К. Федяева" w:date="2022-06-28T16:18:00Z">
        <w:r w:rsidR="00C6270B">
          <w:rPr>
            <w:rFonts w:eastAsia="SimSun"/>
          </w:rPr>
          <w:t>**</w:t>
        </w:r>
      </w:ins>
      <w:r w:rsidRPr="00092151">
        <w:rPr>
          <w:rFonts w:eastAsia="SimSun"/>
        </w:rPr>
        <w:t xml:space="preserve"> настоятельно рекомендуется проведение пробы с этим препаратом. Несмотря на то, что чувствительность и специфичность этого </w:t>
      </w:r>
      <w:r w:rsidRPr="00092151">
        <w:rPr>
          <w:rFonts w:eastAsia="SimSun"/>
        </w:rPr>
        <w:lastRenderedPageBreak/>
        <w:t xml:space="preserve">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14:paraId="40F41535" w14:textId="77777777" w:rsidR="009F7F8A" w:rsidRPr="00092151" w:rsidRDefault="009F7F8A" w:rsidP="003350DC">
      <w:pPr>
        <w:rPr>
          <w:rFonts w:eastAsia="SimSun"/>
        </w:rPr>
      </w:pPr>
      <w:bookmarkStart w:id="300" w:name="_Toc44401135"/>
    </w:p>
    <w:p w14:paraId="6EDE71B6" w14:textId="77777777" w:rsidR="009F7F8A" w:rsidRPr="00092151" w:rsidRDefault="009F7F8A" w:rsidP="003350DC">
      <w:pPr>
        <w:rPr>
          <w:rFonts w:eastAsia="SimSun"/>
          <w:i/>
          <w:u w:val="single"/>
        </w:rPr>
      </w:pPr>
      <w:r w:rsidRPr="00092151">
        <w:rPr>
          <w:rFonts w:eastAsia="SimSun"/>
          <w:i/>
          <w:u w:val="single"/>
        </w:rPr>
        <w:t>Методика проведения пробы</w:t>
      </w:r>
      <w:bookmarkEnd w:id="300"/>
      <w:r w:rsidRPr="00092151">
        <w:rPr>
          <w:rFonts w:eastAsia="SimSun"/>
          <w:i/>
          <w:u w:val="single"/>
        </w:rPr>
        <w:t xml:space="preserve"> </w:t>
      </w:r>
    </w:p>
    <w:p w14:paraId="66BD3CB0" w14:textId="4857EC2E" w:rsidR="009F7F8A" w:rsidRPr="00092151" w:rsidRDefault="009F7F8A" w:rsidP="003350DC">
      <w:pPr>
        <w:ind w:firstLine="709"/>
        <w:rPr>
          <w:rFonts w:eastAsia="SimSun"/>
        </w:rPr>
      </w:pPr>
      <w:r w:rsidRPr="00092151">
        <w:rPr>
          <w:rFonts w:eastAsia="SimSun"/>
        </w:rPr>
        <w:t>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w:t>
      </w:r>
      <w:proofErr w:type="gramStart"/>
      <w:r w:rsidRPr="00092151">
        <w:rPr>
          <w:rFonts w:eastAsia="SimSun"/>
        </w:rPr>
        <w:t>к вливаний</w:t>
      </w:r>
      <w:proofErr w:type="gramEnd"/>
      <w:r w:rsidRPr="00092151">
        <w:rPr>
          <w:rFonts w:eastAsia="SimSun"/>
        </w:rPr>
        <w:t>,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туберкулиновым или инсулиновым шприцем вводят 0,02 мл препарата, разведенного 0,9% раствором натрия хлорида</w:t>
      </w:r>
      <w:r w:rsidR="007A73DE">
        <w:rPr>
          <w:rFonts w:eastAsia="SimSun"/>
        </w:rPr>
        <w:t>**</w:t>
      </w:r>
      <w:r w:rsidRPr="00092151">
        <w:rPr>
          <w:rFonts w:eastAsia="SimSun"/>
        </w:rPr>
        <w:t xml:space="preserve">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w:t>
      </w:r>
      <w:r w:rsidR="00F023CC">
        <w:rPr>
          <w:rFonts w:eastAsia="SimSun"/>
        </w:rPr>
        <w:t>**</w:t>
      </w:r>
      <w:r w:rsidRPr="00092151">
        <w:rPr>
          <w:rFonts w:eastAsia="SimSun"/>
        </w:rPr>
        <w:t>,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14:paraId="04CE2999" w14:textId="77777777" w:rsidR="009F7F8A" w:rsidRPr="00092151" w:rsidRDefault="009F7F8A" w:rsidP="003350DC">
      <w:pPr>
        <w:rPr>
          <w:rFonts w:eastAsia="SimSun"/>
        </w:rPr>
      </w:pPr>
      <w:bookmarkStart w:id="301" w:name="_Toc44401136"/>
    </w:p>
    <w:p w14:paraId="741E7725" w14:textId="17627F64" w:rsidR="009F7F8A" w:rsidRPr="00092151" w:rsidRDefault="009F7F8A" w:rsidP="003350DC">
      <w:pPr>
        <w:rPr>
          <w:rFonts w:eastAsia="SimSun"/>
          <w:i/>
          <w:u w:val="single"/>
        </w:rPr>
      </w:pPr>
      <w:commentRangeStart w:id="302"/>
      <w:r w:rsidRPr="00092151">
        <w:rPr>
          <w:rFonts w:eastAsia="SimSun"/>
          <w:i/>
          <w:u w:val="single"/>
        </w:rPr>
        <w:t xml:space="preserve">Инфузия лошадиного </w:t>
      </w:r>
      <w:ins w:id="303" w:author="Влада К. Федяева" w:date="2022-06-30T15:06:00Z">
        <w:r w:rsidR="009D6BE9" w:rsidRPr="009D6BE9">
          <w:rPr>
            <w:rFonts w:eastAsia="SimSun"/>
            <w:i/>
            <w:u w:val="single"/>
            <w:rPrChange w:id="304" w:author="Влада К. Федяева" w:date="2022-06-30T15:06:00Z">
              <w:rPr>
                <w:rFonts w:eastAsia="SimSun"/>
                <w:i/>
                <w:u w:val="single"/>
                <w:lang w:val="en-US"/>
              </w:rPr>
            </w:rPrChange>
          </w:rPr>
          <w:t>#</w:t>
        </w:r>
      </w:ins>
      <w:r w:rsidRPr="00092151">
        <w:rPr>
          <w:rFonts w:eastAsia="SimSun"/>
          <w:i/>
          <w:u w:val="single"/>
        </w:rPr>
        <w:t>АТГ</w:t>
      </w:r>
      <w:bookmarkEnd w:id="301"/>
      <w:r w:rsidR="007A73DE">
        <w:rPr>
          <w:rFonts w:eastAsia="SimSun"/>
          <w:i/>
          <w:u w:val="single"/>
        </w:rPr>
        <w:t>**</w:t>
      </w:r>
      <w:r w:rsidRPr="00092151">
        <w:rPr>
          <w:rFonts w:eastAsia="SimSun"/>
          <w:i/>
          <w:u w:val="single"/>
        </w:rPr>
        <w:t xml:space="preserve"> </w:t>
      </w:r>
      <w:commentRangeEnd w:id="302"/>
      <w:r w:rsidR="009D6BE9">
        <w:rPr>
          <w:rStyle w:val="af0"/>
        </w:rPr>
        <w:commentReference w:id="302"/>
      </w:r>
    </w:p>
    <w:p w14:paraId="4FCDB8DB" w14:textId="4747494B" w:rsidR="009F7F8A" w:rsidRPr="00C656F5" w:rsidRDefault="009F7F8A" w:rsidP="003350DC">
      <w:pPr>
        <w:ind w:firstLine="709"/>
      </w:pPr>
      <w:r w:rsidRPr="00C656F5">
        <w:t xml:space="preserve">С целью снижения вероятности выпадения осадка суточная доза препарата </w:t>
      </w:r>
      <w:ins w:id="305" w:author="Влада К. Федяева" w:date="2022-06-30T15:06:00Z">
        <w:r w:rsidR="009D6BE9" w:rsidRPr="009D6BE9">
          <w:rPr>
            <w:rPrChange w:id="306" w:author="Влада К. Федяева" w:date="2022-06-30T15:06:00Z">
              <w:rPr>
                <w:lang w:val="en-US"/>
              </w:rPr>
            </w:rPrChange>
          </w:rPr>
          <w:t>#</w:t>
        </w:r>
      </w:ins>
      <w:r w:rsidRPr="00C656F5">
        <w:t>АТГ</w:t>
      </w:r>
      <w:r w:rsidR="007A73DE" w:rsidRPr="00C656F5">
        <w:t>**</w:t>
      </w:r>
      <w:r w:rsidRPr="00C656F5">
        <w:t xml:space="preserve"> делится на 2 приблизительно равные дозы. Рекомендуется подбирать дозы, кратные 250 мг (1 ампуле). </w:t>
      </w:r>
      <w:commentRangeStart w:id="307"/>
      <w:r w:rsidRPr="00C656F5">
        <w:t>Например, вес пациента 75 кг. Суточная доза 750 мг: утренняя — 500 мг, вечерняя — 250 мг.</w:t>
      </w:r>
      <w:commentRangeEnd w:id="307"/>
      <w:r w:rsidR="00E474AB">
        <w:rPr>
          <w:rStyle w:val="af0"/>
        </w:rPr>
        <w:commentReference w:id="307"/>
      </w:r>
    </w:p>
    <w:p w14:paraId="2239917C" w14:textId="4EC2F049" w:rsidR="009F7F8A" w:rsidRPr="00C656F5" w:rsidRDefault="009F7F8A" w:rsidP="003350DC">
      <w:pPr>
        <w:ind w:firstLine="709"/>
      </w:pPr>
      <w:r w:rsidRPr="00C656F5">
        <w:t xml:space="preserve">Каждая доза препарата разводится на 0,9% растворе </w:t>
      </w:r>
      <w:ins w:id="308" w:author="Влада К. Федяева" w:date="2022-06-30T14:58:00Z">
        <w:r w:rsidR="009D6BE9" w:rsidRPr="00C656F5">
          <w:t xml:space="preserve">натрия </w:t>
        </w:r>
      </w:ins>
      <w:r w:rsidRPr="00C656F5">
        <w:t>хлорида</w:t>
      </w:r>
      <w:ins w:id="309" w:author="Влада К. Федяева" w:date="2022-06-30T14:58:00Z">
        <w:r w:rsidR="009D6BE9" w:rsidRPr="009D6BE9">
          <w:rPr>
            <w:rPrChange w:id="310" w:author="Влада К. Федяева" w:date="2022-06-30T14:58:00Z">
              <w:rPr>
                <w:lang w:val="en-US"/>
              </w:rPr>
            </w:rPrChange>
          </w:rPr>
          <w:t>**</w:t>
        </w:r>
      </w:ins>
      <w:r w:rsidRPr="00C656F5">
        <w:t xml:space="preserve"> </w:t>
      </w:r>
      <w:del w:id="311" w:author="Влада К. Федяева" w:date="2022-06-30T14:58:00Z">
        <w:r w:rsidRPr="00C656F5" w:rsidDel="009D6BE9">
          <w:delText xml:space="preserve">натрия </w:delText>
        </w:r>
      </w:del>
      <w:r w:rsidRPr="00C656F5">
        <w:t>в объеме 500 мл. Время введения каждой из доз препарата АТГ</w:t>
      </w:r>
      <w:r w:rsidR="007A73DE" w:rsidRPr="00C656F5">
        <w:t>**</w:t>
      </w:r>
      <w:r w:rsidRPr="00C656F5">
        <w:t xml:space="preserve"> составляет 6 ч:</w:t>
      </w:r>
    </w:p>
    <w:p w14:paraId="158F196B" w14:textId="77777777" w:rsidR="009F7F8A" w:rsidRPr="00C656F5" w:rsidRDefault="009F7F8A" w:rsidP="003350DC">
      <w:pPr>
        <w:ind w:firstLine="709"/>
      </w:pPr>
      <w:r w:rsidRPr="00C656F5">
        <w:t>Утренняя доза — 10:00–16:00.</w:t>
      </w:r>
    </w:p>
    <w:p w14:paraId="2DCEC968" w14:textId="77777777" w:rsidR="009F7F8A" w:rsidRPr="00C656F5" w:rsidRDefault="009F7F8A" w:rsidP="003350DC">
      <w:pPr>
        <w:ind w:firstLine="709"/>
      </w:pPr>
      <w:r w:rsidRPr="00C656F5">
        <w:t>Вечерняя доза — 17:00–23:00.</w:t>
      </w:r>
    </w:p>
    <w:p w14:paraId="711162B6" w14:textId="20E261D7" w:rsidR="009F7F8A" w:rsidRPr="00092151" w:rsidRDefault="009F7F8A" w:rsidP="003350DC">
      <w:pPr>
        <w:ind w:firstLine="709"/>
        <w:rPr>
          <w:rFonts w:eastAsia="SimSun"/>
        </w:rPr>
      </w:pPr>
      <w:r w:rsidRPr="00C656F5">
        <w:t xml:space="preserve">Введение препарата идет параллельно с введением </w:t>
      </w:r>
      <w:ins w:id="312" w:author="Влада К. Федяева" w:date="2022-06-30T14:58:00Z">
        <w:r w:rsidR="009D6BE9" w:rsidRPr="009D6BE9">
          <w:rPr>
            <w:rPrChange w:id="313" w:author="Влада К. Федяева" w:date="2022-06-30T14:58:00Z">
              <w:rPr>
                <w:lang w:val="en-US"/>
              </w:rPr>
            </w:rPrChange>
          </w:rPr>
          <w:t>#</w:t>
        </w:r>
      </w:ins>
      <w:r w:rsidRPr="00C656F5">
        <w:t>метилпреднизолона</w:t>
      </w:r>
      <w:r w:rsidR="007A73DE" w:rsidRPr="00C656F5">
        <w:t>**</w:t>
      </w:r>
      <w:r w:rsidRPr="00C656F5">
        <w:t xml:space="preserve"> в суммарной дозе 3 мг/кг (но не более 250 мг/сут). </w:t>
      </w:r>
      <w:commentRangeStart w:id="314"/>
      <w:r w:rsidRPr="00C656F5">
        <w:t xml:space="preserve">Началу инфузии препарата </w:t>
      </w:r>
      <w:ins w:id="315" w:author="Влада К. Федяева" w:date="2022-06-30T15:06:00Z">
        <w:r w:rsidR="009D6BE9" w:rsidRPr="009D6BE9">
          <w:rPr>
            <w:rPrChange w:id="316" w:author="Влада К. Федяева" w:date="2022-06-30T15:06:00Z">
              <w:rPr>
                <w:lang w:val="en-US"/>
              </w:rPr>
            </w:rPrChange>
          </w:rPr>
          <w:t>#</w:t>
        </w:r>
      </w:ins>
      <w:r w:rsidRPr="00C656F5">
        <w:t>АТГ</w:t>
      </w:r>
      <w:r w:rsidR="007A73DE" w:rsidRPr="00C656F5">
        <w:t>**</w:t>
      </w:r>
      <w:r w:rsidRPr="00C656F5">
        <w:t xml:space="preserve"> предшествует в/в болюсное введение 30 мг </w:t>
      </w:r>
      <w:ins w:id="317" w:author="Влада К. Федяева" w:date="2022-06-30T14:58:00Z">
        <w:r w:rsidR="009D6BE9" w:rsidRPr="009D6BE9">
          <w:rPr>
            <w:rPrChange w:id="318" w:author="Влада К. Федяева" w:date="2022-06-30T14:58:00Z">
              <w:rPr>
                <w:lang w:val="en-US"/>
              </w:rPr>
            </w:rPrChange>
          </w:rPr>
          <w:t>#</w:t>
        </w:r>
      </w:ins>
      <w:r w:rsidRPr="00C656F5">
        <w:t>метилпреднизолона</w:t>
      </w:r>
      <w:r w:rsidR="007A73DE" w:rsidRPr="00C656F5">
        <w:t>**</w:t>
      </w:r>
      <w:r w:rsidRPr="00C656F5">
        <w:t xml:space="preserve"> с последующей 13-часовой инфузией (с 10:00 по 23:00) оставшейся суточной дозы </w:t>
      </w:r>
      <w:ins w:id="319" w:author="Влада К. Федяева" w:date="2022-06-30T14:58:00Z">
        <w:r w:rsidR="009D6BE9" w:rsidRPr="009D6BE9">
          <w:rPr>
            <w:rPrChange w:id="320" w:author="Влада К. Федяева" w:date="2022-06-30T14:58:00Z">
              <w:rPr>
                <w:lang w:val="en-US"/>
              </w:rPr>
            </w:rPrChange>
          </w:rPr>
          <w:t>#</w:t>
        </w:r>
      </w:ins>
      <w:r w:rsidRPr="00C656F5">
        <w:t>метилпреднизолона</w:t>
      </w:r>
      <w:r w:rsidR="007A73DE" w:rsidRPr="00C656F5">
        <w:t>**</w:t>
      </w:r>
      <w:r w:rsidRPr="00C656F5">
        <w:t>.</w:t>
      </w:r>
      <w:commentRangeEnd w:id="314"/>
      <w:r w:rsidR="00AC703B">
        <w:rPr>
          <w:rStyle w:val="af0"/>
        </w:rPr>
        <w:commentReference w:id="314"/>
      </w:r>
    </w:p>
    <w:p w14:paraId="4304C858" w14:textId="77777777" w:rsidR="009F7F8A" w:rsidRPr="00092151" w:rsidRDefault="009F7F8A" w:rsidP="003350DC">
      <w:pPr>
        <w:rPr>
          <w:rFonts w:eastAsia="SimSun"/>
        </w:rPr>
      </w:pPr>
    </w:p>
    <w:p w14:paraId="2986A4EC" w14:textId="67509DC4" w:rsidR="009F7F8A" w:rsidRPr="00092151" w:rsidRDefault="009F7F8A" w:rsidP="003350DC">
      <w:pPr>
        <w:rPr>
          <w:rFonts w:eastAsia="SimSun"/>
          <w:i/>
          <w:u w:val="single"/>
        </w:rPr>
      </w:pPr>
      <w:bookmarkStart w:id="321" w:name="_Toc44401137"/>
      <w:r w:rsidRPr="00092151">
        <w:rPr>
          <w:rFonts w:eastAsia="SimSun"/>
          <w:i/>
          <w:u w:val="single"/>
        </w:rPr>
        <w:lastRenderedPageBreak/>
        <w:t>Альтернативный способ введения лошадиного АТГ</w:t>
      </w:r>
      <w:bookmarkEnd w:id="321"/>
      <w:r w:rsidR="007A73DE">
        <w:rPr>
          <w:rFonts w:eastAsia="SimSun"/>
          <w:i/>
          <w:u w:val="single"/>
        </w:rPr>
        <w:t>**</w:t>
      </w:r>
      <w:r w:rsidRPr="00092151">
        <w:rPr>
          <w:i/>
          <w:u w:val="single"/>
        </w:rPr>
        <w:t xml:space="preserve"> </w:t>
      </w:r>
    </w:p>
    <w:p w14:paraId="2D71BA1E" w14:textId="218BC69A" w:rsidR="009F7F8A" w:rsidRPr="00092151" w:rsidRDefault="009F7F8A" w:rsidP="003350DC">
      <w:pPr>
        <w:ind w:firstLine="709"/>
      </w:pPr>
      <w:r w:rsidRPr="00092151">
        <w:t xml:space="preserve">Лошадиный </w:t>
      </w:r>
      <w:ins w:id="322" w:author="Влада К. Федяева" w:date="2022-06-30T15:06:00Z">
        <w:r w:rsidR="009D6BE9" w:rsidRPr="009D6BE9">
          <w:rPr>
            <w:rPrChange w:id="323" w:author="Влада К. Федяева" w:date="2022-06-30T15:07:00Z">
              <w:rPr>
                <w:lang w:val="en-US"/>
              </w:rPr>
            </w:rPrChange>
          </w:rPr>
          <w:t>#</w:t>
        </w:r>
      </w:ins>
      <w:r w:rsidRPr="00092151">
        <w:t>АТГ</w:t>
      </w:r>
      <w:r w:rsidR="007A73DE">
        <w:t>**</w:t>
      </w:r>
      <w:r w:rsidRPr="00092151">
        <w:t xml:space="preserve"> разводится на 500 мл</w:t>
      </w:r>
      <w:r w:rsidR="00F023CC">
        <w:t xml:space="preserve"> </w:t>
      </w:r>
      <w:r w:rsidR="00F023CC" w:rsidRPr="00092151">
        <w:rPr>
          <w:rFonts w:eastAsia="SimSun"/>
        </w:rPr>
        <w:t>раствор</w:t>
      </w:r>
      <w:r w:rsidR="00F023CC">
        <w:rPr>
          <w:rFonts w:eastAsia="SimSun"/>
        </w:rPr>
        <w:t>а</w:t>
      </w:r>
      <w:r w:rsidR="00F023CC" w:rsidRPr="00092151">
        <w:rPr>
          <w:rFonts w:eastAsia="SimSun"/>
        </w:rPr>
        <w:t xml:space="preserve"> натрия хлорида</w:t>
      </w:r>
      <w:r w:rsidR="00F023CC">
        <w:rPr>
          <w:rFonts w:eastAsia="SimSun"/>
        </w:rPr>
        <w:t>**</w:t>
      </w:r>
      <w:r w:rsidRPr="00092151">
        <w:t xml:space="preserve">.  В случае </w:t>
      </w:r>
      <w:commentRangeStart w:id="324"/>
      <w:r w:rsidRPr="00092151">
        <w:t xml:space="preserve">отрицательной кожной пробы проводится 12- часовая инфузия с премедикацией 1 мг/кг </w:t>
      </w:r>
      <w:ins w:id="325" w:author="Влада К. Федяева" w:date="2022-06-30T14:58:00Z">
        <w:r w:rsidR="009D6BE9" w:rsidRPr="009D6BE9">
          <w:rPr>
            <w:rPrChange w:id="326" w:author="Влада К. Федяева" w:date="2022-06-30T14:58:00Z">
              <w:rPr>
                <w:lang w:val="en-US"/>
              </w:rPr>
            </w:rPrChange>
          </w:rPr>
          <w:t>#</w:t>
        </w:r>
      </w:ins>
      <w:r w:rsidRPr="00092151">
        <w:t>метилпреднизолона</w:t>
      </w:r>
      <w:ins w:id="327" w:author="Влада К. Федяева" w:date="2022-06-30T14:58:00Z">
        <w:r w:rsidR="009D6BE9" w:rsidRPr="009D6BE9">
          <w:rPr>
            <w:rPrChange w:id="328" w:author="Влада К. Федяева" w:date="2022-06-30T14:58:00Z">
              <w:rPr>
                <w:lang w:val="en-US"/>
              </w:rPr>
            </w:rPrChange>
          </w:rPr>
          <w:t>**</w:t>
        </w:r>
      </w:ins>
      <w:r w:rsidRPr="00092151">
        <w:t xml:space="preserve"> в\в капельно перед началом введения и через 6 часов после начала введения. В случае положительной кожной пробы доза </w:t>
      </w:r>
      <w:del w:id="329" w:author="Влада К. Федяева" w:date="2022-06-30T14:59:00Z">
        <w:r w:rsidRPr="00092151" w:rsidDel="009D6BE9">
          <w:delText xml:space="preserve">солумедрола </w:delText>
        </w:r>
      </w:del>
      <w:ins w:id="330" w:author="Влада К. Федяева" w:date="2022-06-30T14:59:00Z">
        <w:r w:rsidR="009D6BE9">
          <w:t>метилпреднизолона**</w:t>
        </w:r>
        <w:r w:rsidR="009D6BE9" w:rsidRPr="00092151">
          <w:t xml:space="preserve"> </w:t>
        </w:r>
      </w:ins>
      <w:r w:rsidRPr="00092151">
        <w:t xml:space="preserve">увеличивается до 2 мг/кг. </w:t>
      </w:r>
      <w:commentRangeEnd w:id="324"/>
      <w:r w:rsidR="00945444">
        <w:rPr>
          <w:rStyle w:val="af0"/>
        </w:rPr>
        <w:commentReference w:id="324"/>
      </w:r>
      <w:r w:rsidRPr="00092151">
        <w:t>В случае развития аллергической реакции на фоне введения введение препарата останавливается и вводится 2 мг/кг метилпреднизолона</w:t>
      </w:r>
      <w:ins w:id="331" w:author="Влада К. Федяева" w:date="2022-06-30T14:59:00Z">
        <w:r w:rsidR="009D6BE9">
          <w:t>**</w:t>
        </w:r>
      </w:ins>
      <w:r w:rsidRPr="00092151">
        <w:t xml:space="preserve">. Инфузия возобновляется с удлинением времени введения до 18 часов после разрешения симптомов аллергии. </w:t>
      </w:r>
    </w:p>
    <w:p w14:paraId="7EFDD634" w14:textId="77777777" w:rsidR="009F7F8A" w:rsidRPr="00092151" w:rsidRDefault="009F7F8A" w:rsidP="003350DC">
      <w:pPr>
        <w:rPr>
          <w:rFonts w:eastAsia="SimSun"/>
        </w:rPr>
      </w:pPr>
    </w:p>
    <w:p w14:paraId="6B0F89C4" w14:textId="36CC606F" w:rsidR="009F7F8A" w:rsidRPr="00092151" w:rsidRDefault="009F7F8A" w:rsidP="003350DC">
      <w:pPr>
        <w:rPr>
          <w:rFonts w:eastAsia="SimSun"/>
          <w:i/>
          <w:u w:val="single"/>
        </w:rPr>
      </w:pPr>
      <w:bookmarkStart w:id="332" w:name="_Toc44401138"/>
      <w:r w:rsidRPr="00092151">
        <w:rPr>
          <w:rFonts w:eastAsia="SimSun"/>
          <w:i/>
          <w:u w:val="single"/>
        </w:rPr>
        <w:t>Инфузия кроличьего АТГ</w:t>
      </w:r>
      <w:bookmarkEnd w:id="332"/>
      <w:r w:rsidR="007A73DE">
        <w:rPr>
          <w:rFonts w:eastAsia="SimSun"/>
          <w:i/>
          <w:u w:val="single"/>
        </w:rPr>
        <w:t>**</w:t>
      </w:r>
    </w:p>
    <w:p w14:paraId="33A24E77" w14:textId="1831DEEF" w:rsidR="00DE6CF7" w:rsidRDefault="00DE6CF7" w:rsidP="003350DC">
      <w:pPr>
        <w:ind w:firstLine="709"/>
      </w:pPr>
      <w:r>
        <w:t xml:space="preserve">Иммуноглобулин </w:t>
      </w:r>
      <w:r w:rsidRPr="00092151">
        <w:t>антитимоцитарный</w:t>
      </w:r>
      <w:ins w:id="333" w:author="Влада К. Федяева" w:date="2022-06-28T16:18:00Z">
        <w:r w:rsidR="00C6270B" w:rsidRPr="00C6270B">
          <w:rPr>
            <w:rPrChange w:id="334" w:author="Влада К. Федяева" w:date="2022-06-28T16:18:00Z">
              <w:rPr>
                <w:lang w:val="en-US"/>
              </w:rPr>
            </w:rPrChange>
          </w:rPr>
          <w:t>**</w:t>
        </w:r>
      </w:ins>
      <w:r w:rsidRPr="00092151">
        <w:t xml:space="preserve"> </w:t>
      </w:r>
      <w:r w:rsidR="009F7F8A" w:rsidRPr="00092151">
        <w:t>(кроличий) вводится в течение 2-3 дней до трансплантации в дозе</w:t>
      </w:r>
      <w:r>
        <w:t>:</w:t>
      </w:r>
    </w:p>
    <w:p w14:paraId="61AF41DE" w14:textId="0EBD1F0F" w:rsidR="00DE6CF7" w:rsidRDefault="00DE6CF7" w:rsidP="003350DC">
      <w:pPr>
        <w:pStyle w:val="afe"/>
        <w:numPr>
          <w:ilvl w:val="0"/>
          <w:numId w:val="88"/>
        </w:numPr>
      </w:pPr>
      <w:r>
        <w:t xml:space="preserve">для препарата </w:t>
      </w:r>
      <w:r w:rsidR="00CE7BF2">
        <w:t>в форме выпуска лиофилизат для приготовления раствора для инфузий</w:t>
      </w:r>
      <w:r>
        <w:t xml:space="preserve"> – </w:t>
      </w:r>
      <w:r w:rsidR="009F7F8A" w:rsidRPr="00092151">
        <w:t>2</w:t>
      </w:r>
      <w:r>
        <w:t>,</w:t>
      </w:r>
      <w:r w:rsidR="009F7F8A" w:rsidRPr="00092151">
        <w:t>5 мг/кг на введение (суммарная доза 7</w:t>
      </w:r>
      <w:r>
        <w:t>,</w:t>
      </w:r>
      <w:r w:rsidR="009F7F8A" w:rsidRPr="00092151">
        <w:t>5</w:t>
      </w:r>
      <w:r>
        <w:t>-10</w:t>
      </w:r>
      <w:r w:rsidR="009F7F8A" w:rsidRPr="00092151">
        <w:t xml:space="preserve"> мг/кг). </w:t>
      </w:r>
    </w:p>
    <w:p w14:paraId="44F09D4D" w14:textId="33D61998" w:rsidR="00CF7C3A" w:rsidRDefault="00DE6CF7" w:rsidP="003350DC">
      <w:pPr>
        <w:pStyle w:val="afe"/>
        <w:numPr>
          <w:ilvl w:val="0"/>
          <w:numId w:val="88"/>
        </w:numPr>
      </w:pPr>
      <w:r>
        <w:t>для препарата</w:t>
      </w:r>
      <w:r w:rsidR="00CE7BF2">
        <w:t xml:space="preserve"> в форме выпуска концентрат для приготовления раствора для инфузий</w:t>
      </w:r>
      <w:r w:rsidR="00CF7C3A">
        <w:t xml:space="preserve">– </w:t>
      </w:r>
      <w:r w:rsidR="00CF7C3A" w:rsidRPr="00092151">
        <w:t>20 мг/кг на введение (суммарная доза 60 мг/кг)</w:t>
      </w:r>
    </w:p>
    <w:p w14:paraId="7E9FA1CE" w14:textId="1944D64A" w:rsidR="009F7F8A" w:rsidRPr="00092151" w:rsidRDefault="009F7F8A" w:rsidP="003350DC">
      <w:pPr>
        <w:ind w:firstLine="709"/>
      </w:pPr>
      <w:r w:rsidRPr="00092151">
        <w:t>Крайне желательно, чтобы дни введения не совпадали с днями приема бусульфана</w:t>
      </w:r>
      <w:ins w:id="335" w:author="Влада К. Федяева" w:date="2022-06-30T14:42:00Z">
        <w:r w:rsidR="00A53DAD">
          <w:t>**</w:t>
        </w:r>
      </w:ins>
      <w:r w:rsidRPr="00092151">
        <w:t xml:space="preserve">, </w:t>
      </w:r>
      <w:proofErr w:type="gramStart"/>
      <w:r w:rsidRPr="00092151">
        <w:t>например</w:t>
      </w:r>
      <w:proofErr w:type="gramEnd"/>
      <w:r w:rsidRPr="00092151">
        <w:t xml:space="preserve"> в -3, -2 и -1 дни. </w:t>
      </w:r>
      <w:r w:rsidR="00CF7C3A">
        <w:t>Препарат</w:t>
      </w:r>
      <w:r w:rsidR="00CF7C3A" w:rsidRPr="00092151">
        <w:t xml:space="preserve"> </w:t>
      </w:r>
      <w:r w:rsidRPr="00092151">
        <w:t>разводится на 500 мл</w:t>
      </w:r>
      <w:r w:rsidR="00CF7C3A">
        <w:t xml:space="preserve"> раствора натрия хлорида**. </w:t>
      </w:r>
      <w:r w:rsidRPr="00092151">
        <w:t xml:space="preserve"> Кожная проба не проводится. </w:t>
      </w:r>
      <w:commentRangeStart w:id="336"/>
      <w:r w:rsidRPr="00092151">
        <w:t xml:space="preserve">Премедикация перед введением – </w:t>
      </w:r>
      <w:ins w:id="337" w:author="Влада К. Федяева" w:date="2022-06-30T14:43:00Z">
        <w:r w:rsidR="00A53DAD" w:rsidRPr="009368D8">
          <w:rPr>
            <w:rPrChange w:id="338" w:author="Влада К. Федяева" w:date="2022-07-04T17:05:00Z">
              <w:rPr>
                <w:lang w:val="en-US"/>
              </w:rPr>
            </w:rPrChange>
          </w:rPr>
          <w:t>#</w:t>
        </w:r>
      </w:ins>
      <w:r w:rsidRPr="00092151">
        <w:t>метилпреднизолон</w:t>
      </w:r>
      <w:r w:rsidR="00CF7C3A">
        <w:t>**</w:t>
      </w:r>
      <w:r w:rsidRPr="00092151">
        <w:t xml:space="preserve"> 2 мг/кг в</w:t>
      </w:r>
      <w:r w:rsidR="00CF7C3A">
        <w:t>/</w:t>
      </w:r>
      <w:r w:rsidRPr="00092151">
        <w:t xml:space="preserve">в капельно. </w:t>
      </w:r>
      <w:commentRangeEnd w:id="336"/>
      <w:r w:rsidR="00945444">
        <w:rPr>
          <w:rStyle w:val="af0"/>
        </w:rPr>
        <w:commentReference w:id="336"/>
      </w:r>
      <w:r w:rsidRPr="00092151">
        <w:t>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w:t>
      </w:r>
      <w:r w:rsidR="00CF7C3A">
        <w:t>**</w:t>
      </w:r>
      <w:r w:rsidRPr="00092151">
        <w:t xml:space="preserve">. Оставшееся время введения удлиняется в два раза.  </w:t>
      </w:r>
    </w:p>
    <w:p w14:paraId="4D0F5AC4" w14:textId="77777777" w:rsidR="009F7F8A" w:rsidRPr="00092151" w:rsidRDefault="009F7F8A" w:rsidP="003350DC">
      <w:pPr>
        <w:rPr>
          <w:rFonts w:eastAsia="SimSun"/>
        </w:rPr>
      </w:pPr>
      <w:bookmarkStart w:id="339" w:name="_Toc44401139"/>
    </w:p>
    <w:p w14:paraId="6119DFA7" w14:textId="5B10AA42" w:rsidR="009F7F8A" w:rsidRPr="00092151" w:rsidRDefault="009F7F8A" w:rsidP="003350DC">
      <w:pPr>
        <w:rPr>
          <w:rFonts w:eastAsia="SimSun"/>
          <w:b/>
        </w:rPr>
      </w:pPr>
      <w:r w:rsidRPr="00092151">
        <w:rPr>
          <w:rFonts w:eastAsia="SimSun"/>
          <w:b/>
        </w:rPr>
        <w:t>5. Пр</w:t>
      </w:r>
      <w:r w:rsidR="002131C2">
        <w:rPr>
          <w:rFonts w:eastAsia="SimSun"/>
          <w:b/>
        </w:rPr>
        <w:t xml:space="preserve">епараты, применяемые в режимах </w:t>
      </w:r>
      <w:r w:rsidRPr="00092151">
        <w:rPr>
          <w:rFonts w:eastAsia="SimSun"/>
          <w:b/>
        </w:rPr>
        <w:t>кондиционирования и</w:t>
      </w:r>
      <w:r w:rsidR="002131C2">
        <w:rPr>
          <w:rFonts w:eastAsia="SimSun"/>
          <w:b/>
        </w:rPr>
        <w:t xml:space="preserve"> для</w:t>
      </w:r>
      <w:r w:rsidRPr="00092151">
        <w:rPr>
          <w:rFonts w:eastAsia="SimSun"/>
          <w:b/>
        </w:rPr>
        <w:t xml:space="preserve"> профилактики РТПХ</w:t>
      </w:r>
      <w:bookmarkEnd w:id="339"/>
    </w:p>
    <w:p w14:paraId="38A5EA54" w14:textId="08DFF24D" w:rsidR="009F7F8A" w:rsidRPr="00092151" w:rsidRDefault="009F7F8A" w:rsidP="003350DC">
      <w:pPr>
        <w:rPr>
          <w:rFonts w:eastAsia="SimSun"/>
          <w:i/>
          <w:u w:val="single"/>
        </w:rPr>
      </w:pPr>
      <w:bookmarkStart w:id="340" w:name="_Toc44401140"/>
      <w:r w:rsidRPr="00092151">
        <w:rPr>
          <w:rFonts w:eastAsia="SimSun"/>
          <w:i/>
          <w:u w:val="single"/>
        </w:rPr>
        <w:t xml:space="preserve">5.1. </w:t>
      </w:r>
      <w:bookmarkEnd w:id="340"/>
      <w:r w:rsidR="002131C2">
        <w:rPr>
          <w:rFonts w:eastAsia="SimSun"/>
          <w:i/>
          <w:u w:val="single"/>
        </w:rPr>
        <w:t>Режим кондици</w:t>
      </w:r>
      <w:r w:rsidR="00B055C8">
        <w:rPr>
          <w:rFonts w:eastAsia="SimSun"/>
          <w:i/>
          <w:u w:val="single"/>
        </w:rPr>
        <w:t>онирования</w:t>
      </w:r>
      <w:r w:rsidRPr="00092151">
        <w:rPr>
          <w:rFonts w:eastAsia="SimSun"/>
          <w:i/>
          <w:u w:val="single"/>
        </w:rPr>
        <w:t xml:space="preserve"> </w:t>
      </w:r>
    </w:p>
    <w:p w14:paraId="55E03225" w14:textId="77777777" w:rsidR="002131C2" w:rsidRDefault="002131C2" w:rsidP="00B055C8">
      <w:pPr>
        <w:ind w:firstLine="709"/>
      </w:pPr>
      <w:r>
        <w:t>В состав режима кондиционирования включают химиопрепараты и методы воздействия, обладающие выраженным иммуносупрессивным и/или миелосупрессивным эффектом. Набор препаратов, дозы и последовательность введения химиопрепаратов в составе режима кондиционирования могут варьировать. Выбор режима кондиционирования определяется технологической платформой ТГСК, реализуемой в трансплантационном центре, исходными характеристиками пары донор-реципиент и другими факторами.</w:t>
      </w:r>
    </w:p>
    <w:p w14:paraId="67ACF61F" w14:textId="77777777" w:rsidR="00B055C8" w:rsidRDefault="00B055C8" w:rsidP="002131C2"/>
    <w:p w14:paraId="14F09521" w14:textId="384C6CD2" w:rsidR="002131C2" w:rsidRDefault="00B055C8" w:rsidP="002131C2">
      <w:r>
        <w:t xml:space="preserve">Табл. 5.1.1. </w:t>
      </w:r>
      <w:r w:rsidR="002131C2">
        <w:t>Медикаменты, используемые в составе режима кондиционирования</w:t>
      </w:r>
      <w:r>
        <w:t xml:space="preserve"> </w:t>
      </w:r>
      <w:commentRangeStart w:id="341"/>
      <w:r>
        <w:rPr>
          <w:rFonts w:eastAsia="SimSun"/>
          <w:lang w:val="en-US"/>
        </w:rPr>
        <w:fldChar w:fldCharType="begin" w:fldLock="1"/>
      </w:r>
      <w:r>
        <w:rPr>
          <w:rFonts w:eastAsia="SimSun"/>
          <w:lang w:val="en-US"/>
        </w:rPr>
        <w:instrText>ADDIN</w:instrText>
      </w:r>
      <w:r w:rsidRPr="009D37D2">
        <w:rPr>
          <w:rFonts w:eastAsia="SimSun"/>
        </w:rPr>
        <w:instrText xml:space="preserve"> </w:instrText>
      </w:r>
      <w:r>
        <w:rPr>
          <w:rFonts w:eastAsia="SimSun"/>
          <w:lang w:val="en-US"/>
        </w:rPr>
        <w:instrText>CSL</w:instrText>
      </w:r>
      <w:r w:rsidRPr="009D37D2">
        <w:rPr>
          <w:rFonts w:eastAsia="SimSun"/>
        </w:rPr>
        <w:instrText>_</w:instrText>
      </w:r>
      <w:r>
        <w:rPr>
          <w:rFonts w:eastAsia="SimSun"/>
          <w:lang w:val="en-US"/>
        </w:rPr>
        <w:instrText>CITATION</w:instrText>
      </w:r>
      <w:r w:rsidRPr="009D37D2">
        <w:rPr>
          <w:rFonts w:eastAsia="SimSun"/>
        </w:rPr>
        <w:instrText xml:space="preserve"> {"</w:instrText>
      </w:r>
      <w:r>
        <w:rPr>
          <w:rFonts w:eastAsia="SimSun"/>
          <w:lang w:val="en-US"/>
        </w:rPr>
        <w:instrText>citationItems</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-1","</w:instrText>
      </w:r>
      <w:r>
        <w:rPr>
          <w:rFonts w:eastAsia="SimSun"/>
          <w:lang w:val="en-US"/>
        </w:rPr>
        <w:instrText>itemData</w:instrText>
      </w:r>
      <w:r w:rsidRPr="009D37D2">
        <w:rPr>
          <w:rFonts w:eastAsia="SimSun"/>
        </w:rPr>
        <w:instrText>":{"</w:instrText>
      </w:r>
      <w:r>
        <w:rPr>
          <w:rFonts w:eastAsia="SimSun"/>
          <w:lang w:val="en-US"/>
        </w:rPr>
        <w:instrText>DOI</w:instrText>
      </w:r>
      <w:r w:rsidRPr="009D37D2">
        <w:rPr>
          <w:rFonts w:eastAsia="SimSun"/>
        </w:rPr>
        <w:instrText>":"10.1016/</w:instrText>
      </w:r>
      <w:r>
        <w:rPr>
          <w:rFonts w:eastAsia="SimSun"/>
          <w:lang w:val="en-US"/>
        </w:rPr>
        <w:instrText>J</w:instrText>
      </w:r>
      <w:r w:rsidRPr="009D37D2">
        <w:rPr>
          <w:rFonts w:eastAsia="SimSun"/>
        </w:rPr>
        <w:instrText>.</w:instrText>
      </w:r>
      <w:r>
        <w:rPr>
          <w:rFonts w:eastAsia="SimSun"/>
          <w:lang w:val="en-US"/>
        </w:rPr>
        <w:instrText>BBMT</w:instrText>
      </w:r>
      <w:r w:rsidRPr="009D37D2">
        <w:rPr>
          <w:rFonts w:eastAsia="SimSun"/>
        </w:rPr>
        <w:instrText>.2005.11.086","</w:instrText>
      </w:r>
      <w:r>
        <w:rPr>
          <w:rFonts w:eastAsia="SimSun"/>
          <w:lang w:val="en-US"/>
        </w:rPr>
        <w:instrText>ISSN</w:instrText>
      </w:r>
      <w:r w:rsidRPr="009D37D2">
        <w:rPr>
          <w:rFonts w:eastAsia="SimSun"/>
        </w:rPr>
        <w:instrText>":"1083-8791","</w:instrText>
      </w:r>
      <w:r>
        <w:rPr>
          <w:rFonts w:eastAsia="SimSun"/>
          <w:lang w:val="en-US"/>
        </w:rPr>
        <w:instrText>PMID</w:instrText>
      </w:r>
      <w:r w:rsidRPr="009D37D2">
        <w:rPr>
          <w:rFonts w:eastAsia="SimSun"/>
        </w:rPr>
        <w:instrText>":"16399581","</w:instrText>
      </w:r>
      <w:r>
        <w:rPr>
          <w:rFonts w:eastAsia="SimSun"/>
          <w:lang w:val="en-US"/>
        </w:rPr>
        <w:instrText>author</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Bonfim</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Bitencourt</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Funke</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V</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Setubal</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D</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Ruiz</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J</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Doro</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Medeiros</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w:instrText>
      </w:r>
      <w:r w:rsidRPr="009D37D2">
        <w:rPr>
          <w:rFonts w:eastAsia="SimSun"/>
        </w:rPr>
        <w:instrText>.</w:instrText>
      </w:r>
      <w:r>
        <w:rPr>
          <w:rFonts w:eastAsia="SimSun"/>
          <w:lang w:val="en-US"/>
        </w:rPr>
        <w:instrText>R</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Zanis</w:instrText>
      </w:r>
      <w:r w:rsidRPr="009D37D2">
        <w:rPr>
          <w:rFonts w:eastAsia="SimSun"/>
        </w:rPr>
        <w:instrText>-</w:instrText>
      </w:r>
      <w:r>
        <w:rPr>
          <w:rFonts w:eastAsia="SimSun"/>
          <w:lang w:val="en-US"/>
        </w:rPr>
        <w:instrText>Neto</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J</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Pasquini</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R</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container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Biology</w:instrText>
      </w:r>
      <w:r w:rsidRPr="009D37D2">
        <w:rPr>
          <w:rFonts w:eastAsia="SimSun"/>
        </w:rPr>
        <w:instrText xml:space="preserve"> </w:instrText>
      </w:r>
      <w:r>
        <w:rPr>
          <w:rFonts w:eastAsia="SimSun"/>
          <w:lang w:val="en-US"/>
        </w:rPr>
        <w:instrText>of</w:instrText>
      </w:r>
      <w:r w:rsidRPr="009D37D2">
        <w:rPr>
          <w:rFonts w:eastAsia="SimSun"/>
        </w:rPr>
        <w:instrText xml:space="preserve"> </w:instrText>
      </w:r>
      <w:r>
        <w:rPr>
          <w:rFonts w:eastAsia="SimSun"/>
          <w:lang w:val="en-US"/>
        </w:rPr>
        <w:instrText>Blood</w:instrText>
      </w:r>
      <w:r w:rsidRPr="009D37D2">
        <w:rPr>
          <w:rFonts w:eastAsia="SimSun"/>
        </w:rPr>
        <w:instrText xml:space="preserve"> </w:instrText>
      </w:r>
      <w:r>
        <w:rPr>
          <w:rFonts w:eastAsia="SimSun"/>
          <w:lang w:val="en-US"/>
        </w:rPr>
        <w:instrText>and</w:instrText>
      </w:r>
      <w:r w:rsidRPr="009D37D2">
        <w:rPr>
          <w:rFonts w:eastAsia="SimSun"/>
        </w:rPr>
        <w:instrText xml:space="preserve"> </w:instrText>
      </w:r>
      <w:r>
        <w:rPr>
          <w:rFonts w:eastAsia="SimSun"/>
          <w:lang w:val="en-US"/>
        </w:rPr>
        <w:instrText>Marrow</w:instrText>
      </w:r>
      <w:r w:rsidRPr="009D37D2">
        <w:rPr>
          <w:rFonts w:eastAsia="SimSun"/>
        </w:rPr>
        <w:instrText xml:space="preserve"> </w:instrText>
      </w:r>
      <w:r>
        <w:rPr>
          <w:rFonts w:eastAsia="SimSun"/>
          <w:lang w:val="en-US"/>
        </w:rPr>
        <w:instrText>Transplantation</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-1","</w:instrText>
      </w:r>
      <w:r>
        <w:rPr>
          <w:rFonts w:eastAsia="SimSun"/>
          <w:lang w:val="en-US"/>
        </w:rPr>
        <w:instrText>issue</w:instrText>
      </w:r>
      <w:r w:rsidRPr="009D37D2">
        <w:rPr>
          <w:rFonts w:eastAsia="SimSun"/>
        </w:rPr>
        <w:instrText>":"2","</w:instrText>
      </w:r>
      <w:r>
        <w:rPr>
          <w:rFonts w:eastAsia="SimSun"/>
          <w:lang w:val="en-US"/>
        </w:rPr>
        <w:instrText>issued</w:instrText>
      </w:r>
      <w:r w:rsidRPr="009D37D2">
        <w:rPr>
          <w:rFonts w:eastAsia="SimSun"/>
        </w:rPr>
        <w:instrText>":{"</w:instrText>
      </w:r>
      <w:r>
        <w:rPr>
          <w:rFonts w:eastAsia="SimSun"/>
          <w:lang w:val="en-US"/>
        </w:rPr>
        <w:instrText>date</w:instrText>
      </w:r>
      <w:r w:rsidRPr="009D37D2">
        <w:rPr>
          <w:rFonts w:eastAsia="SimSun"/>
        </w:rPr>
        <w:instrText>-</w:instrText>
      </w:r>
      <w:r>
        <w:rPr>
          <w:rFonts w:eastAsia="SimSun"/>
          <w:lang w:val="en-US"/>
        </w:rPr>
        <w:instrText>parts</w:instrText>
      </w:r>
      <w:r w:rsidRPr="009D37D2">
        <w:rPr>
          <w:rFonts w:eastAsia="SimSun"/>
        </w:rPr>
        <w:instrText>":[["2006","2","1"]]},"</w:instrText>
      </w:r>
      <w:r>
        <w:rPr>
          <w:rFonts w:eastAsia="SimSun"/>
          <w:lang w:val="en-US"/>
        </w:rPr>
        <w:instrText>page</w:instrText>
      </w:r>
      <w:r w:rsidRPr="009D37D2">
        <w:rPr>
          <w:rFonts w:eastAsia="SimSun"/>
        </w:rPr>
        <w:instrText>":"28","</w:instrText>
      </w:r>
      <w:r>
        <w:rPr>
          <w:rFonts w:eastAsia="SimSun"/>
          <w:lang w:val="en-US"/>
        </w:rPr>
        <w:instrText>publisher</w:instrText>
      </w:r>
      <w:r w:rsidRPr="009D37D2">
        <w:rPr>
          <w:rFonts w:eastAsia="SimSun"/>
        </w:rPr>
        <w:instrText>":"</w:instrText>
      </w:r>
      <w:r>
        <w:rPr>
          <w:rFonts w:eastAsia="SimSun"/>
          <w:lang w:val="en-US"/>
        </w:rPr>
        <w:instrText>Elsevier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Bone</w:instrText>
      </w:r>
      <w:r w:rsidRPr="009D37D2">
        <w:rPr>
          <w:rFonts w:eastAsia="SimSun"/>
        </w:rPr>
        <w:instrText xml:space="preserve"> </w:instrText>
      </w:r>
      <w:r>
        <w:rPr>
          <w:rFonts w:eastAsia="SimSun"/>
          <w:lang w:val="en-US"/>
        </w:rPr>
        <w:instrText>Marrow</w:instrText>
      </w:r>
      <w:r w:rsidRPr="009D37D2">
        <w:rPr>
          <w:rFonts w:eastAsia="SimSun"/>
        </w:rPr>
        <w:instrText xml:space="preserve"> </w:instrText>
      </w:r>
      <w:r>
        <w:rPr>
          <w:rFonts w:eastAsia="SimSun"/>
          <w:lang w:val="en-US"/>
        </w:rPr>
        <w:instrText>Transplantation</w:instrText>
      </w:r>
      <w:r w:rsidRPr="009D37D2">
        <w:rPr>
          <w:rFonts w:eastAsia="SimSun"/>
        </w:rPr>
        <w:instrText xml:space="preserve"> (</w:instrText>
      </w:r>
      <w:r>
        <w:rPr>
          <w:rFonts w:eastAsia="SimSun"/>
          <w:lang w:val="en-US"/>
        </w:rPr>
        <w:instrText>BMT</w:instrText>
      </w:r>
      <w:r w:rsidRPr="009D37D2">
        <w:rPr>
          <w:rFonts w:eastAsia="SimSun"/>
        </w:rPr>
        <w:instrText xml:space="preserve">) </w:instrText>
      </w:r>
      <w:r>
        <w:rPr>
          <w:rFonts w:eastAsia="SimSun"/>
          <w:lang w:val="en-US"/>
        </w:rPr>
        <w:instrText>for</w:instrText>
      </w:r>
      <w:r w:rsidRPr="009D37D2">
        <w:rPr>
          <w:rFonts w:eastAsia="SimSun"/>
        </w:rPr>
        <w:instrText xml:space="preserve"> </w:instrText>
      </w:r>
      <w:r>
        <w:rPr>
          <w:rFonts w:eastAsia="SimSun"/>
          <w:lang w:val="en-US"/>
        </w:rPr>
        <w:instrText>heavily</w:instrText>
      </w:r>
      <w:r w:rsidRPr="009D37D2">
        <w:rPr>
          <w:rFonts w:eastAsia="SimSun"/>
        </w:rPr>
        <w:instrText xml:space="preserve"> </w:instrText>
      </w:r>
      <w:r>
        <w:rPr>
          <w:rFonts w:eastAsia="SimSun"/>
          <w:lang w:val="en-US"/>
        </w:rPr>
        <w:instrText>Transfused</w:instrText>
      </w:r>
      <w:r w:rsidRPr="009D37D2">
        <w:rPr>
          <w:rFonts w:eastAsia="SimSun"/>
        </w:rPr>
        <w:instrText xml:space="preserve"> </w:instrText>
      </w:r>
      <w:r>
        <w:rPr>
          <w:rFonts w:eastAsia="SimSun"/>
          <w:lang w:val="en-US"/>
        </w:rPr>
        <w:instrText>Patients</w:instrText>
      </w:r>
      <w:r w:rsidRPr="009D37D2">
        <w:rPr>
          <w:rFonts w:eastAsia="SimSun"/>
        </w:rPr>
        <w:instrText xml:space="preserve"> (</w:instrText>
      </w:r>
      <w:r>
        <w:rPr>
          <w:rFonts w:eastAsia="SimSun"/>
          <w:lang w:val="en-US"/>
        </w:rPr>
        <w:instrText>pts</w:instrText>
      </w:r>
      <w:r w:rsidRPr="009D37D2">
        <w:rPr>
          <w:rFonts w:eastAsia="SimSun"/>
        </w:rPr>
        <w:instrText xml:space="preserve">) </w:instrText>
      </w:r>
      <w:r>
        <w:rPr>
          <w:rFonts w:eastAsia="SimSun"/>
          <w:lang w:val="en-US"/>
        </w:rPr>
        <w:instrText>with</w:instrText>
      </w:r>
      <w:r w:rsidRPr="009D37D2">
        <w:rPr>
          <w:rFonts w:eastAsia="SimSun"/>
        </w:rPr>
        <w:instrText xml:space="preserve"> </w:instrText>
      </w:r>
      <w:r>
        <w:rPr>
          <w:rFonts w:eastAsia="SimSun"/>
          <w:lang w:val="en-US"/>
        </w:rPr>
        <w:instrText>Severe</w:instrText>
      </w:r>
      <w:r w:rsidRPr="009D37D2">
        <w:rPr>
          <w:rFonts w:eastAsia="SimSun"/>
        </w:rPr>
        <w:instrText xml:space="preserve"> </w:instrText>
      </w:r>
      <w:r>
        <w:rPr>
          <w:rFonts w:eastAsia="SimSun"/>
          <w:lang w:val="en-US"/>
        </w:rPr>
        <w:instrText>Aplastic</w:instrText>
      </w:r>
      <w:r w:rsidRPr="009D37D2">
        <w:rPr>
          <w:rFonts w:eastAsia="SimSun"/>
        </w:rPr>
        <w:instrText xml:space="preserve"> </w:instrText>
      </w:r>
      <w:r>
        <w:rPr>
          <w:rFonts w:eastAsia="SimSun"/>
          <w:lang w:val="en-US"/>
        </w:rPr>
        <w:instrText>Anemia</w:instrText>
      </w:r>
      <w:r w:rsidRPr="009D37D2">
        <w:rPr>
          <w:rFonts w:eastAsia="SimSun"/>
        </w:rPr>
        <w:instrText xml:space="preserve"> (</w:instrText>
      </w:r>
      <w:r>
        <w:rPr>
          <w:rFonts w:eastAsia="SimSun"/>
          <w:lang w:val="en-US"/>
        </w:rPr>
        <w:instrText>SAA</w:instrText>
      </w:r>
      <w:r w:rsidRPr="009D37D2">
        <w:rPr>
          <w:rFonts w:eastAsia="SimSun"/>
        </w:rPr>
        <w:instrText xml:space="preserve">): 147 </w:instrText>
      </w:r>
      <w:r>
        <w:rPr>
          <w:rFonts w:eastAsia="SimSun"/>
          <w:lang w:val="en-US"/>
        </w:rPr>
        <w:instrText>pts</w:instrText>
      </w:r>
      <w:r w:rsidRPr="009D37D2">
        <w:rPr>
          <w:rFonts w:eastAsia="SimSun"/>
        </w:rPr>
        <w:instrText xml:space="preserve"> </w:instrText>
      </w:r>
      <w:r>
        <w:rPr>
          <w:rFonts w:eastAsia="SimSun"/>
          <w:lang w:val="en-US"/>
        </w:rPr>
        <w:instrText>treated</w:instrText>
      </w:r>
      <w:r w:rsidRPr="009D37D2">
        <w:rPr>
          <w:rFonts w:eastAsia="SimSun"/>
        </w:rPr>
        <w:instrText xml:space="preserve"> </w:instrText>
      </w:r>
      <w:r>
        <w:rPr>
          <w:rFonts w:eastAsia="SimSun"/>
          <w:lang w:val="en-US"/>
        </w:rPr>
        <w:instrText>at</w:instrText>
      </w:r>
      <w:r w:rsidRPr="009D37D2">
        <w:rPr>
          <w:rFonts w:eastAsia="SimSun"/>
        </w:rPr>
        <w:instrText xml:space="preserve"> </w:instrText>
      </w:r>
      <w:r>
        <w:rPr>
          <w:rFonts w:eastAsia="SimSun"/>
          <w:lang w:val="en-US"/>
        </w:rPr>
        <w:instrText>the</w:instrText>
      </w:r>
      <w:r w:rsidRPr="009D37D2">
        <w:rPr>
          <w:rFonts w:eastAsia="SimSun"/>
        </w:rPr>
        <w:instrText xml:space="preserve"> </w:instrText>
      </w:r>
      <w:r>
        <w:rPr>
          <w:rFonts w:eastAsia="SimSun"/>
          <w:lang w:val="en-US"/>
        </w:rPr>
        <w:instrText>same</w:instrText>
      </w:r>
      <w:r w:rsidRPr="009D37D2">
        <w:rPr>
          <w:rFonts w:eastAsia="SimSun"/>
        </w:rPr>
        <w:instrText xml:space="preserve"> </w:instrText>
      </w:r>
      <w:r>
        <w:rPr>
          <w:rFonts w:eastAsia="SimSun"/>
          <w:lang w:val="en-US"/>
        </w:rPr>
        <w:instrText>institution</w:instrText>
      </w:r>
      <w:r w:rsidRPr="009D37D2">
        <w:rPr>
          <w:rFonts w:eastAsia="SimSun"/>
        </w:rPr>
        <w:instrText xml:space="preserve"> </w:instrText>
      </w:r>
      <w:r>
        <w:rPr>
          <w:rFonts w:eastAsia="SimSun"/>
          <w:lang w:val="en-US"/>
        </w:rPr>
        <w:instrText>with</w:instrText>
      </w:r>
      <w:r w:rsidRPr="009D37D2">
        <w:rPr>
          <w:rFonts w:eastAsia="SimSun"/>
        </w:rPr>
        <w:instrText xml:space="preserve"> </w:instrText>
      </w:r>
      <w:r>
        <w:rPr>
          <w:rFonts w:eastAsia="SimSun"/>
          <w:lang w:val="en-US"/>
        </w:rPr>
        <w:instrText>Busulfan</w:instrText>
      </w:r>
      <w:r w:rsidRPr="009D37D2">
        <w:rPr>
          <w:rFonts w:eastAsia="SimSun"/>
        </w:rPr>
        <w:instrText xml:space="preserve"> (</w:instrText>
      </w:r>
      <w:r>
        <w:rPr>
          <w:rFonts w:eastAsia="SimSun"/>
          <w:lang w:val="en-US"/>
        </w:rPr>
        <w:instrText>BU</w:instrText>
      </w:r>
      <w:r w:rsidRPr="009D37D2">
        <w:rPr>
          <w:rFonts w:eastAsia="SimSun"/>
        </w:rPr>
        <w:instrText xml:space="preserve">) + </w:instrText>
      </w:r>
      <w:r>
        <w:rPr>
          <w:rFonts w:eastAsia="SimSun"/>
          <w:lang w:val="en-US"/>
        </w:rPr>
        <w:instrText>Cyclophosphamide</w:instrText>
      </w:r>
      <w:r w:rsidRPr="009D37D2">
        <w:rPr>
          <w:rFonts w:eastAsia="SimSun"/>
        </w:rPr>
        <w:instrText xml:space="preserve"> (</w:instrText>
      </w:r>
      <w:r>
        <w:rPr>
          <w:rFonts w:eastAsia="SimSun"/>
          <w:lang w:val="en-US"/>
        </w:rPr>
        <w:instrText>CY</w:instrText>
      </w:r>
      <w:r w:rsidRPr="009D37D2">
        <w:rPr>
          <w:rFonts w:eastAsia="SimSun"/>
        </w:rPr>
        <w:instrText>)","</w:instrText>
      </w:r>
      <w:r>
        <w:rPr>
          <w:rFonts w:eastAsia="SimSun"/>
          <w:lang w:val="en-US"/>
        </w:rPr>
        <w:instrText>type</w:instrText>
      </w:r>
      <w:r w:rsidRPr="009D37D2">
        <w:rPr>
          <w:rFonts w:eastAsia="SimSun"/>
        </w:rPr>
        <w:instrText>":"</w:instrText>
      </w:r>
      <w:r>
        <w:rPr>
          <w:rFonts w:eastAsia="SimSun"/>
          <w:lang w:val="en-US"/>
        </w:rPr>
        <w:instrText>article</w:instrText>
      </w:r>
      <w:r w:rsidRPr="009D37D2">
        <w:rPr>
          <w:rFonts w:eastAsia="SimSun"/>
        </w:rPr>
        <w:instrText>-</w:instrText>
      </w:r>
      <w:r>
        <w:rPr>
          <w:rFonts w:eastAsia="SimSun"/>
          <w:lang w:val="en-US"/>
        </w:rPr>
        <w:instrText>journal</w:instrText>
      </w:r>
      <w:r w:rsidRPr="009D37D2">
        <w:rPr>
          <w:rFonts w:eastAsia="SimSun"/>
        </w:rPr>
        <w:instrText>","</w:instrText>
      </w:r>
      <w:r>
        <w:rPr>
          <w:rFonts w:eastAsia="SimSun"/>
          <w:lang w:val="en-US"/>
        </w:rPr>
        <w:instrText>volume</w:instrText>
      </w:r>
      <w:r w:rsidRPr="009D37D2">
        <w:rPr>
          <w:rFonts w:eastAsia="SimSun"/>
        </w:rPr>
        <w:instrText>":"12"},"</w:instrText>
      </w:r>
      <w:r>
        <w:rPr>
          <w:rFonts w:eastAsia="SimSun"/>
          <w:lang w:val="en-US"/>
        </w:rPr>
        <w:instrText>uris</w:instrText>
      </w:r>
      <w:r w:rsidRPr="009D37D2">
        <w:rPr>
          <w:rFonts w:eastAsia="SimSun"/>
        </w:rPr>
        <w:instrText>":["</w:instrText>
      </w:r>
      <w:r>
        <w:rPr>
          <w:rFonts w:eastAsia="SimSun"/>
          <w:lang w:val="en-US"/>
        </w:rPr>
        <w:instrText>http</w:instrText>
      </w:r>
      <w:r w:rsidRPr="009D37D2">
        <w:rPr>
          <w:rFonts w:eastAsia="SimSun"/>
        </w:rPr>
        <w:instrText>://</w:instrText>
      </w:r>
      <w:r>
        <w:rPr>
          <w:rFonts w:eastAsia="SimSun"/>
          <w:lang w:val="en-US"/>
        </w:rPr>
        <w:instrText>www</w:instrText>
      </w:r>
      <w:r w:rsidRPr="009D37D2">
        <w:rPr>
          <w:rFonts w:eastAsia="SimSun"/>
        </w:rPr>
        <w:instrText>.</w:instrText>
      </w:r>
      <w:r>
        <w:rPr>
          <w:rFonts w:eastAsia="SimSun"/>
          <w:lang w:val="en-US"/>
        </w:rPr>
        <w:instrText>mendeley</w:instrText>
      </w:r>
      <w:r w:rsidRPr="009D37D2">
        <w:rPr>
          <w:rFonts w:eastAsia="SimSun"/>
        </w:rPr>
        <w:instrText>.</w:instrText>
      </w:r>
      <w:r>
        <w:rPr>
          <w:rFonts w:eastAsia="SimSun"/>
          <w:lang w:val="en-US"/>
        </w:rPr>
        <w:instrText>com</w:instrText>
      </w:r>
      <w:r w:rsidRPr="009D37D2">
        <w:rPr>
          <w:rFonts w:eastAsia="SimSun"/>
        </w:rPr>
        <w:instrText>/</w:instrText>
      </w:r>
      <w:r>
        <w:rPr>
          <w:rFonts w:eastAsia="SimSun"/>
          <w:lang w:val="en-US"/>
        </w:rPr>
        <w:instrText>documents</w:instrText>
      </w:r>
      <w:r w:rsidRPr="009D37D2">
        <w:rPr>
          <w:rFonts w:eastAsia="SimSun"/>
        </w:rPr>
        <w:instrText>/?</w:instrText>
      </w:r>
      <w:r>
        <w:rPr>
          <w:rFonts w:eastAsia="SimSun"/>
          <w:lang w:val="en-US"/>
        </w:rPr>
        <w:instrText>uuid</w:instrText>
      </w:r>
      <w:r w:rsidRPr="009D37D2">
        <w:rPr>
          <w:rFonts w:eastAsia="SimSun"/>
        </w:rPr>
        <w:instrText>=1</w:instrText>
      </w:r>
      <w:r>
        <w:rPr>
          <w:rFonts w:eastAsia="SimSun"/>
          <w:lang w:val="en-US"/>
        </w:rPr>
        <w:instrText>d</w:instrText>
      </w:r>
      <w:r w:rsidRPr="009D37D2">
        <w:rPr>
          <w:rFonts w:eastAsia="SimSun"/>
        </w:rPr>
        <w:instrText>7</w:instrText>
      </w:r>
      <w:r>
        <w:rPr>
          <w:rFonts w:eastAsia="SimSun"/>
          <w:lang w:val="en-US"/>
        </w:rPr>
        <w:instrText>d</w:instrText>
      </w:r>
      <w:r w:rsidRPr="009D37D2">
        <w:rPr>
          <w:rFonts w:eastAsia="SimSun"/>
        </w:rPr>
        <w:instrText>21</w:instrText>
      </w:r>
      <w:r>
        <w:rPr>
          <w:rFonts w:eastAsia="SimSun"/>
          <w:lang w:val="en-US"/>
        </w:rPr>
        <w:instrText>df</w:instrText>
      </w:r>
      <w:r w:rsidRPr="009D37D2">
        <w:rPr>
          <w:rFonts w:eastAsia="SimSun"/>
        </w:rPr>
        <w:instrText>-</w:instrText>
      </w:r>
      <w:r>
        <w:rPr>
          <w:rFonts w:eastAsia="SimSun"/>
          <w:lang w:val="en-US"/>
        </w:rPr>
        <w:instrText>dc</w:instrText>
      </w:r>
      <w:r w:rsidRPr="009D37D2">
        <w:rPr>
          <w:rFonts w:eastAsia="SimSun"/>
        </w:rPr>
        <w:instrText>6</w:instrText>
      </w:r>
      <w:r>
        <w:rPr>
          <w:rFonts w:eastAsia="SimSun"/>
          <w:lang w:val="en-US"/>
        </w:rPr>
        <w:instrText>f</w:instrText>
      </w:r>
      <w:r w:rsidRPr="009D37D2">
        <w:rPr>
          <w:rFonts w:eastAsia="SimSun"/>
        </w:rPr>
        <w:instrText>-3092-</w:instrText>
      </w:r>
      <w:r>
        <w:rPr>
          <w:rFonts w:eastAsia="SimSun"/>
          <w:lang w:val="en-US"/>
        </w:rPr>
        <w:instrText>aa</w:instrText>
      </w:r>
      <w:r w:rsidRPr="009D37D2">
        <w:rPr>
          <w:rFonts w:eastAsia="SimSun"/>
        </w:rPr>
        <w:instrText>47-</w:instrText>
      </w:r>
      <w:r>
        <w:rPr>
          <w:rFonts w:eastAsia="SimSun"/>
          <w:lang w:val="en-US"/>
        </w:rPr>
        <w:instrText>a</w:instrText>
      </w:r>
      <w:r w:rsidRPr="009D37D2">
        <w:rPr>
          <w:rFonts w:eastAsia="SimSun"/>
        </w:rPr>
        <w:instrText>8</w:instrText>
      </w:r>
      <w:r>
        <w:rPr>
          <w:rFonts w:eastAsia="SimSun"/>
          <w:lang w:val="en-US"/>
        </w:rPr>
        <w:instrText>a</w:instrText>
      </w:r>
      <w:r w:rsidRPr="009D37D2">
        <w:rPr>
          <w:rFonts w:eastAsia="SimSun"/>
        </w:rPr>
        <w:instrText>71</w:instrText>
      </w:r>
      <w:r>
        <w:rPr>
          <w:rFonts w:eastAsia="SimSun"/>
          <w:lang w:val="en-US"/>
        </w:rPr>
        <w:instrText>eb</w:instrText>
      </w:r>
      <w:r w:rsidRPr="009D37D2">
        <w:rPr>
          <w:rFonts w:eastAsia="SimSun"/>
        </w:rPr>
        <w:instrText>3</w:instrText>
      </w:r>
      <w:r>
        <w:rPr>
          <w:rFonts w:eastAsia="SimSun"/>
          <w:lang w:val="en-US"/>
        </w:rPr>
        <w:instrText>d</w:instrText>
      </w:r>
      <w:r w:rsidRPr="009D37D2">
        <w:rPr>
          <w:rFonts w:eastAsia="SimSun"/>
        </w:rPr>
        <w:instrText>35</w:instrText>
      </w:r>
      <w:r>
        <w:rPr>
          <w:rFonts w:eastAsia="SimSun"/>
          <w:lang w:val="en-US"/>
        </w:rPr>
        <w:instrText>c</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-2","</w:instrText>
      </w:r>
      <w:r>
        <w:rPr>
          <w:rFonts w:eastAsia="SimSun"/>
          <w:lang w:val="en-US"/>
        </w:rPr>
        <w:instrText>itemData</w:instrText>
      </w:r>
      <w:r w:rsidRPr="009D37D2">
        <w:rPr>
          <w:rFonts w:eastAsia="SimSun"/>
        </w:rPr>
        <w:instrText>":{"</w:instrText>
      </w:r>
      <w:r>
        <w:rPr>
          <w:rFonts w:eastAsia="SimSun"/>
          <w:lang w:val="en-US"/>
        </w:rPr>
        <w:instrText>author</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Latour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R</w:instrText>
      </w:r>
      <w:r w:rsidRPr="009D37D2">
        <w:rPr>
          <w:rFonts w:eastAsia="SimSun"/>
        </w:rPr>
        <w:instrText>é</w:instrText>
      </w:r>
      <w:r>
        <w:rPr>
          <w:rFonts w:eastAsia="SimSun"/>
          <w:lang w:val="en-US"/>
        </w:rPr>
        <w:instrText>gis</w:instrText>
      </w:r>
      <w:r w:rsidRPr="009D37D2">
        <w:rPr>
          <w:rFonts w:eastAsia="SimSun"/>
        </w:rPr>
        <w:instrText xml:space="preserve"> </w:instrText>
      </w:r>
      <w:r>
        <w:rPr>
          <w:rFonts w:eastAsia="SimSun"/>
          <w:lang w:val="en-US"/>
        </w:rPr>
        <w:instrText>Peffault</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de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Risitano</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Antonio</w:instrText>
      </w:r>
      <w:r w:rsidRPr="009D37D2">
        <w:rPr>
          <w:rFonts w:eastAsia="SimSun"/>
        </w:rPr>
        <w:instrText xml:space="preserve"> </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Dufour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Carlo</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chapter</w:instrText>
      </w:r>
      <w:r w:rsidRPr="009D37D2">
        <w:rPr>
          <w:rFonts w:eastAsia="SimSun"/>
        </w:rPr>
        <w:instrText>-</w:instrText>
      </w:r>
      <w:r>
        <w:rPr>
          <w:rFonts w:eastAsia="SimSun"/>
          <w:lang w:val="en-US"/>
        </w:rPr>
        <w:instrText>number</w:instrText>
      </w:r>
      <w:r w:rsidRPr="009D37D2">
        <w:rPr>
          <w:rFonts w:eastAsia="SimSun"/>
        </w:rPr>
        <w:instrText>":"77","</w:instrText>
      </w:r>
      <w:r>
        <w:rPr>
          <w:rFonts w:eastAsia="SimSun"/>
          <w:lang w:val="en-US"/>
        </w:rPr>
        <w:instrText>container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The</w:instrText>
      </w:r>
      <w:r w:rsidRPr="009D37D2">
        <w:rPr>
          <w:rFonts w:eastAsia="SimSun"/>
        </w:rPr>
        <w:instrText xml:space="preserve"> </w:instrText>
      </w:r>
      <w:r>
        <w:rPr>
          <w:rFonts w:eastAsia="SimSun"/>
          <w:lang w:val="en-US"/>
        </w:rPr>
        <w:instrText>EBMT</w:instrText>
      </w:r>
      <w:r w:rsidRPr="009D37D2">
        <w:rPr>
          <w:rFonts w:eastAsia="SimSun"/>
        </w:rPr>
        <w:instrText xml:space="preserve"> </w:instrText>
      </w:r>
      <w:r>
        <w:rPr>
          <w:rFonts w:eastAsia="SimSun"/>
          <w:lang w:val="en-US"/>
        </w:rPr>
        <w:instrText>Handbook</w:instrText>
      </w:r>
      <w:r w:rsidRPr="009D37D2">
        <w:rPr>
          <w:rFonts w:eastAsia="SimSun"/>
        </w:rPr>
        <w:instrText xml:space="preserve">: </w:instrText>
      </w:r>
      <w:r>
        <w:rPr>
          <w:rFonts w:eastAsia="SimSun"/>
          <w:lang w:val="en-US"/>
        </w:rPr>
        <w:instrText>Hematopoietic</w:instrText>
      </w:r>
      <w:r w:rsidRPr="009D37D2">
        <w:rPr>
          <w:rFonts w:eastAsia="SimSun"/>
        </w:rPr>
        <w:instrText xml:space="preserve"> </w:instrText>
      </w:r>
      <w:r>
        <w:rPr>
          <w:rFonts w:eastAsia="SimSun"/>
          <w:lang w:val="en-US"/>
        </w:rPr>
        <w:instrText>Stem</w:instrText>
      </w:r>
      <w:r w:rsidRPr="009D37D2">
        <w:rPr>
          <w:rFonts w:eastAsia="SimSun"/>
        </w:rPr>
        <w:instrText xml:space="preserve"> </w:instrText>
      </w:r>
      <w:r>
        <w:rPr>
          <w:rFonts w:eastAsia="SimSun"/>
          <w:lang w:val="en-US"/>
        </w:rPr>
        <w:instrText>Cell</w:instrText>
      </w:r>
      <w:r w:rsidRPr="009D37D2">
        <w:rPr>
          <w:rFonts w:eastAsia="SimSun"/>
        </w:rPr>
        <w:instrText xml:space="preserve"> </w:instrText>
      </w:r>
      <w:r>
        <w:rPr>
          <w:rFonts w:eastAsia="SimSun"/>
          <w:lang w:val="en-US"/>
        </w:rPr>
        <w:instrText>Transplantation</w:instrText>
      </w:r>
      <w:r w:rsidRPr="009D37D2">
        <w:rPr>
          <w:rFonts w:eastAsia="SimSun"/>
        </w:rPr>
        <w:instrText xml:space="preserve"> </w:instrText>
      </w:r>
      <w:r>
        <w:rPr>
          <w:rFonts w:eastAsia="SimSun"/>
          <w:lang w:val="en-US"/>
        </w:rPr>
        <w:instrText>and</w:instrText>
      </w:r>
      <w:r w:rsidRPr="009D37D2">
        <w:rPr>
          <w:rFonts w:eastAsia="SimSun"/>
        </w:rPr>
        <w:instrText xml:space="preserve"> </w:instrText>
      </w:r>
      <w:r>
        <w:rPr>
          <w:rFonts w:eastAsia="SimSun"/>
          <w:lang w:val="en-US"/>
        </w:rPr>
        <w:instrText>Cellular</w:instrText>
      </w:r>
      <w:r w:rsidRPr="009D37D2">
        <w:rPr>
          <w:rFonts w:eastAsia="SimSun"/>
        </w:rPr>
        <w:instrText xml:space="preserve"> </w:instrText>
      </w:r>
      <w:r>
        <w:rPr>
          <w:rFonts w:eastAsia="SimSun"/>
          <w:lang w:val="en-US"/>
        </w:rPr>
        <w:instrText>Therapies</w:instrText>
      </w:r>
      <w:r w:rsidRPr="009D37D2">
        <w:rPr>
          <w:rFonts w:eastAsia="SimSun"/>
        </w:rPr>
        <w:instrText>","</w:instrText>
      </w:r>
      <w:r>
        <w:rPr>
          <w:rFonts w:eastAsia="SimSun"/>
          <w:lang w:val="en-US"/>
        </w:rPr>
        <w:instrText>edition</w:instrText>
      </w:r>
      <w:r w:rsidRPr="009D37D2">
        <w:rPr>
          <w:rFonts w:eastAsia="SimSun"/>
        </w:rPr>
        <w:instrText>":"7","</w:instrText>
      </w:r>
      <w:r>
        <w:rPr>
          <w:rFonts w:eastAsia="SimSun"/>
          <w:lang w:val="en-US"/>
        </w:rPr>
        <w:instrText>editor</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Carreras</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E</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Dufour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Mohty</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Kr</w:instrText>
      </w:r>
      <w:r w:rsidRPr="009D37D2">
        <w:rPr>
          <w:rFonts w:eastAsia="SimSun"/>
        </w:rPr>
        <w:instrText>ö</w:instrText>
      </w:r>
      <w:r>
        <w:rPr>
          <w:rFonts w:eastAsia="SimSun"/>
          <w:lang w:val="en-US"/>
        </w:rPr>
        <w:instrText>ger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N</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-2","</w:instrText>
      </w:r>
      <w:r>
        <w:rPr>
          <w:rFonts w:eastAsia="SimSun"/>
          <w:lang w:val="en-US"/>
        </w:rPr>
        <w:instrText>issued</w:instrText>
      </w:r>
      <w:r w:rsidRPr="009D37D2">
        <w:rPr>
          <w:rFonts w:eastAsia="SimSun"/>
        </w:rPr>
        <w:instrText>":{"</w:instrText>
      </w:r>
      <w:r>
        <w:rPr>
          <w:rFonts w:eastAsia="SimSun"/>
          <w:lang w:val="en-US"/>
        </w:rPr>
        <w:instrText>date</w:instrText>
      </w:r>
      <w:r w:rsidRPr="009D37D2">
        <w:rPr>
          <w:rFonts w:eastAsia="SimSun"/>
        </w:rPr>
        <w:instrText>-</w:instrText>
      </w:r>
      <w:r>
        <w:rPr>
          <w:rFonts w:eastAsia="SimSun"/>
          <w:lang w:val="en-US"/>
        </w:rPr>
        <w:instrText>parts</w:instrText>
      </w:r>
      <w:r w:rsidRPr="009D37D2">
        <w:rPr>
          <w:rFonts w:eastAsia="SimSun"/>
        </w:rPr>
        <w:instrText>":[["2019"]]},"</w:instrText>
      </w:r>
      <w:r>
        <w:rPr>
          <w:rFonts w:eastAsia="SimSun"/>
          <w:lang w:val="en-US"/>
        </w:rPr>
        <w:instrText>page</w:instrText>
      </w:r>
      <w:r w:rsidRPr="009D37D2">
        <w:rPr>
          <w:rFonts w:eastAsia="SimSun"/>
        </w:rPr>
        <w:instrText>":"579-587","</w:instrText>
      </w:r>
      <w:r>
        <w:rPr>
          <w:rFonts w:eastAsia="SimSun"/>
          <w:lang w:val="en-US"/>
        </w:rPr>
        <w:instrText>publisher</w:instrText>
      </w:r>
      <w:r w:rsidRPr="009D37D2">
        <w:rPr>
          <w:rFonts w:eastAsia="SimSun"/>
        </w:rPr>
        <w:instrText>":"</w:instrText>
      </w:r>
      <w:r>
        <w:rPr>
          <w:rFonts w:eastAsia="SimSun"/>
          <w:lang w:val="en-US"/>
        </w:rPr>
        <w:instrText>Springer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Severe</w:instrText>
      </w:r>
      <w:r w:rsidRPr="009D37D2">
        <w:rPr>
          <w:rFonts w:eastAsia="SimSun"/>
        </w:rPr>
        <w:instrText xml:space="preserve"> </w:instrText>
      </w:r>
      <w:r>
        <w:rPr>
          <w:rFonts w:eastAsia="SimSun"/>
          <w:lang w:val="en-US"/>
        </w:rPr>
        <w:instrText>Aplastic</w:instrText>
      </w:r>
      <w:r w:rsidRPr="009D37D2">
        <w:rPr>
          <w:rFonts w:eastAsia="SimSun"/>
        </w:rPr>
        <w:instrText xml:space="preserve"> </w:instrText>
      </w:r>
      <w:r>
        <w:rPr>
          <w:rFonts w:eastAsia="SimSun"/>
          <w:lang w:val="en-US"/>
        </w:rPr>
        <w:instrText>Anemia</w:instrText>
      </w:r>
      <w:r w:rsidRPr="009D37D2">
        <w:rPr>
          <w:rFonts w:eastAsia="SimSun"/>
        </w:rPr>
        <w:instrText xml:space="preserve"> </w:instrText>
      </w:r>
      <w:r>
        <w:rPr>
          <w:rFonts w:eastAsia="SimSun"/>
          <w:lang w:val="en-US"/>
        </w:rPr>
        <w:instrText>and</w:instrText>
      </w:r>
      <w:r w:rsidRPr="009D37D2">
        <w:rPr>
          <w:rFonts w:eastAsia="SimSun"/>
        </w:rPr>
        <w:instrText xml:space="preserve"> </w:instrText>
      </w:r>
      <w:r>
        <w:rPr>
          <w:rFonts w:eastAsia="SimSun"/>
          <w:lang w:val="en-US"/>
        </w:rPr>
        <w:instrText>PNH</w:instrText>
      </w:r>
      <w:r w:rsidRPr="009D37D2">
        <w:rPr>
          <w:rFonts w:eastAsia="SimSun"/>
        </w:rPr>
        <w:instrText>","</w:instrText>
      </w:r>
      <w:r>
        <w:rPr>
          <w:rFonts w:eastAsia="SimSun"/>
          <w:lang w:val="en-US"/>
        </w:rPr>
        <w:instrText>type</w:instrText>
      </w:r>
      <w:r w:rsidRPr="009D37D2">
        <w:rPr>
          <w:rFonts w:eastAsia="SimSun"/>
        </w:rPr>
        <w:instrText>":"</w:instrText>
      </w:r>
      <w:r>
        <w:rPr>
          <w:rFonts w:eastAsia="SimSun"/>
          <w:lang w:val="en-US"/>
        </w:rPr>
        <w:instrText>chapter</w:instrText>
      </w:r>
      <w:r w:rsidRPr="009D37D2">
        <w:rPr>
          <w:rFonts w:eastAsia="SimSun"/>
        </w:rPr>
        <w:instrText>"},"</w:instrText>
      </w:r>
      <w:r>
        <w:rPr>
          <w:rFonts w:eastAsia="SimSun"/>
          <w:lang w:val="en-US"/>
        </w:rPr>
        <w:instrText>uris</w:instrText>
      </w:r>
      <w:r w:rsidRPr="009D37D2">
        <w:rPr>
          <w:rFonts w:eastAsia="SimSun"/>
        </w:rPr>
        <w:instrText>":["</w:instrText>
      </w:r>
      <w:r>
        <w:rPr>
          <w:rFonts w:eastAsia="SimSun"/>
          <w:lang w:val="en-US"/>
        </w:rPr>
        <w:instrText>http</w:instrText>
      </w:r>
      <w:r w:rsidRPr="009D37D2">
        <w:rPr>
          <w:rFonts w:eastAsia="SimSun"/>
        </w:rPr>
        <w:instrText>://</w:instrText>
      </w:r>
      <w:r>
        <w:rPr>
          <w:rFonts w:eastAsia="SimSun"/>
          <w:lang w:val="en-US"/>
        </w:rPr>
        <w:instrText>www</w:instrText>
      </w:r>
      <w:r w:rsidRPr="009D37D2">
        <w:rPr>
          <w:rFonts w:eastAsia="SimSun"/>
        </w:rPr>
        <w:instrText>.</w:instrText>
      </w:r>
      <w:r>
        <w:rPr>
          <w:rFonts w:eastAsia="SimSun"/>
          <w:lang w:val="en-US"/>
        </w:rPr>
        <w:instrText>mendeley</w:instrText>
      </w:r>
      <w:r w:rsidRPr="009D37D2">
        <w:rPr>
          <w:rFonts w:eastAsia="SimSun"/>
        </w:rPr>
        <w:instrText>.</w:instrText>
      </w:r>
      <w:r>
        <w:rPr>
          <w:rFonts w:eastAsia="SimSun"/>
          <w:lang w:val="en-US"/>
        </w:rPr>
        <w:instrText>com</w:instrText>
      </w:r>
      <w:r w:rsidRPr="009D37D2">
        <w:rPr>
          <w:rFonts w:eastAsia="SimSun"/>
        </w:rPr>
        <w:instrText>/</w:instrText>
      </w:r>
      <w:r>
        <w:rPr>
          <w:rFonts w:eastAsia="SimSun"/>
          <w:lang w:val="en-US"/>
        </w:rPr>
        <w:instrText>documents</w:instrText>
      </w:r>
      <w:r w:rsidRPr="009D37D2">
        <w:rPr>
          <w:rFonts w:eastAsia="SimSun"/>
        </w:rPr>
        <w:instrText>/?</w:instrText>
      </w:r>
      <w:r>
        <w:rPr>
          <w:rFonts w:eastAsia="SimSun"/>
          <w:lang w:val="en-US"/>
        </w:rPr>
        <w:instrText>uuid</w:instrText>
      </w:r>
      <w:r w:rsidRPr="009D37D2">
        <w:rPr>
          <w:rFonts w:eastAsia="SimSun"/>
        </w:rPr>
        <w:instrText>=8308</w:instrText>
      </w:r>
      <w:r>
        <w:rPr>
          <w:rFonts w:eastAsia="SimSun"/>
          <w:lang w:val="en-US"/>
        </w:rPr>
        <w:instrText>b</w:instrText>
      </w:r>
      <w:r w:rsidRPr="009D37D2">
        <w:rPr>
          <w:rFonts w:eastAsia="SimSun"/>
        </w:rPr>
        <w:instrText>562-5</w:instrText>
      </w:r>
      <w:r>
        <w:rPr>
          <w:rFonts w:eastAsia="SimSun"/>
          <w:lang w:val="en-US"/>
        </w:rPr>
        <w:instrText>e</w:instrText>
      </w:r>
      <w:r w:rsidRPr="009D37D2">
        <w:rPr>
          <w:rFonts w:eastAsia="SimSun"/>
        </w:rPr>
        <w:instrText>62-4373-</w:instrText>
      </w:r>
      <w:r>
        <w:rPr>
          <w:rFonts w:eastAsia="SimSun"/>
          <w:lang w:val="en-US"/>
        </w:rPr>
        <w:instrText>a</w:instrText>
      </w:r>
      <w:r w:rsidRPr="009D37D2">
        <w:rPr>
          <w:rFonts w:eastAsia="SimSun"/>
        </w:rPr>
        <w:instrText>2</w:instrText>
      </w:r>
      <w:r>
        <w:rPr>
          <w:rFonts w:eastAsia="SimSun"/>
          <w:lang w:val="en-US"/>
        </w:rPr>
        <w:instrText>f</w:instrText>
      </w:r>
      <w:r w:rsidRPr="009D37D2">
        <w:rPr>
          <w:rFonts w:eastAsia="SimSun"/>
        </w:rPr>
        <w:instrText>9-53</w:instrText>
      </w:r>
      <w:r>
        <w:rPr>
          <w:rFonts w:eastAsia="SimSun"/>
          <w:lang w:val="en-US"/>
        </w:rPr>
        <w:instrText>af</w:instrText>
      </w:r>
      <w:r w:rsidRPr="009D37D2">
        <w:rPr>
          <w:rFonts w:eastAsia="SimSun"/>
        </w:rPr>
        <w:instrText>28</w:instrText>
      </w:r>
      <w:r>
        <w:rPr>
          <w:rFonts w:eastAsia="SimSun"/>
          <w:lang w:val="en-US"/>
        </w:rPr>
        <w:instrText>bd</w:instrText>
      </w:r>
      <w:r w:rsidRPr="009D37D2">
        <w:rPr>
          <w:rFonts w:eastAsia="SimSun"/>
        </w:rPr>
        <w:instrText>6908"]},{"</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-3"</w:instrText>
      </w:r>
      <w:r>
        <w:rPr>
          <w:rFonts w:eastAsia="SimSun"/>
          <w:lang w:val="en-US"/>
        </w:rPr>
        <w:instrText>,"itemData":{"author":[{"dropping-particle":"","family":"Michonneau","given":"D.","non-dropping-particle":"","parse-names":false,"suffix":""},{"dropping-particle":"","family":"Socié","given":"G.","non-dropping-particle":"","parse-names":false,"suffix":""}],"chapter-number":"25","container-title":"The EBMT Handbook: Hematopoietic Stem Cell Transplantation and Cellular Therapies","edition":"7","editor":[{"dropping-particle":"","family":"Carreras","given":"E.","non-dropping-particle":"","parse-names":false,"suffix":""},{"dropping-particle":"","family":"Dufour","given":"C.","non-dropping-particle":"","parse-names":false,"suffix":""},{"dropping-particle":"","family":"Mohty","given":"M.","non-dropping-particle":"","parse-names":false,"suffix":""},{"dropping-particle":"","family":"Kröger","given":"N.","non-dropping-particle":"","parse-names":false,"suffix":""}],"id":"ITEM-3","issued":{"date-parts":[["2019"]]},"page":"177-183","publisher":"Springer",</w:instrText>
      </w:r>
      <w:r w:rsidRPr="00CE7BF2">
        <w:rPr>
          <w:rFonts w:eastAsia="SimSun"/>
        </w:rPr>
        <w:instrText>"</w:instrText>
      </w:r>
      <w:r>
        <w:rPr>
          <w:rFonts w:eastAsia="SimSun"/>
          <w:lang w:val="en-US"/>
        </w:rPr>
        <w:instrText>title</w:instrText>
      </w:r>
      <w:r w:rsidRPr="00CE7BF2">
        <w:rPr>
          <w:rFonts w:eastAsia="SimSun"/>
        </w:rPr>
        <w:instrText>":"</w:instrText>
      </w:r>
      <w:r>
        <w:rPr>
          <w:rFonts w:eastAsia="SimSun"/>
          <w:lang w:val="en-US"/>
        </w:rPr>
        <w:instrText>GVHD</w:instrText>
      </w:r>
      <w:r w:rsidRPr="00CE7BF2">
        <w:rPr>
          <w:rFonts w:eastAsia="SimSun"/>
        </w:rPr>
        <w:instrText xml:space="preserve"> </w:instrText>
      </w:r>
      <w:r>
        <w:rPr>
          <w:rFonts w:eastAsia="SimSun"/>
          <w:lang w:val="en-US"/>
        </w:rPr>
        <w:instrText>Prophylaxis</w:instrText>
      </w:r>
      <w:r w:rsidRPr="00CE7BF2">
        <w:rPr>
          <w:rFonts w:eastAsia="SimSun"/>
        </w:rPr>
        <w:instrText xml:space="preserve"> (</w:instrText>
      </w:r>
      <w:r>
        <w:rPr>
          <w:rFonts w:eastAsia="SimSun"/>
          <w:lang w:val="en-US"/>
        </w:rPr>
        <w:instrText>Immunosuppression</w:instrText>
      </w:r>
      <w:r w:rsidRPr="00CE7BF2">
        <w:rPr>
          <w:rFonts w:eastAsia="SimSun"/>
        </w:rPr>
        <w:instrText>)","</w:instrText>
      </w:r>
      <w:r>
        <w:rPr>
          <w:rFonts w:eastAsia="SimSun"/>
          <w:lang w:val="en-US"/>
        </w:rPr>
        <w:instrText>type</w:instrText>
      </w:r>
      <w:r w:rsidRPr="00CE7BF2">
        <w:rPr>
          <w:rFonts w:eastAsia="SimSun"/>
        </w:rPr>
        <w:instrText>":"</w:instrText>
      </w:r>
      <w:r>
        <w:rPr>
          <w:rFonts w:eastAsia="SimSun"/>
          <w:lang w:val="en-US"/>
        </w:rPr>
        <w:instrText>chapter</w:instrText>
      </w:r>
      <w:r w:rsidRPr="00CE7BF2">
        <w:rPr>
          <w:rFonts w:eastAsia="SimSun"/>
        </w:rPr>
        <w:instrText>"},"</w:instrText>
      </w:r>
      <w:r>
        <w:rPr>
          <w:rFonts w:eastAsia="SimSun"/>
          <w:lang w:val="en-US"/>
        </w:rPr>
        <w:instrText>uris</w:instrText>
      </w:r>
      <w:r w:rsidRPr="00CE7BF2">
        <w:rPr>
          <w:rFonts w:eastAsia="SimSun"/>
        </w:rPr>
        <w:instrText>":["</w:instrText>
      </w:r>
      <w:r>
        <w:rPr>
          <w:rFonts w:eastAsia="SimSun"/>
          <w:lang w:val="en-US"/>
        </w:rPr>
        <w:instrText>http</w:instrText>
      </w:r>
      <w:r w:rsidRPr="00CE7BF2">
        <w:rPr>
          <w:rFonts w:eastAsia="SimSun"/>
        </w:rPr>
        <w:instrText>://</w:instrText>
      </w:r>
      <w:r>
        <w:rPr>
          <w:rFonts w:eastAsia="SimSun"/>
          <w:lang w:val="en-US"/>
        </w:rPr>
        <w:instrText>www</w:instrText>
      </w:r>
      <w:r w:rsidRPr="00CE7BF2">
        <w:rPr>
          <w:rFonts w:eastAsia="SimSun"/>
        </w:rPr>
        <w:instrText>.</w:instrText>
      </w:r>
      <w:r>
        <w:rPr>
          <w:rFonts w:eastAsia="SimSun"/>
          <w:lang w:val="en-US"/>
        </w:rPr>
        <w:instrText>mendeley</w:instrText>
      </w:r>
      <w:r w:rsidRPr="00CE7BF2">
        <w:rPr>
          <w:rFonts w:eastAsia="SimSun"/>
        </w:rPr>
        <w:instrText>.</w:instrText>
      </w:r>
      <w:r>
        <w:rPr>
          <w:rFonts w:eastAsia="SimSun"/>
          <w:lang w:val="en-US"/>
        </w:rPr>
        <w:instrText>com</w:instrText>
      </w:r>
      <w:r w:rsidRPr="00CE7BF2">
        <w:rPr>
          <w:rFonts w:eastAsia="SimSun"/>
        </w:rPr>
        <w:instrText>/</w:instrText>
      </w:r>
      <w:r>
        <w:rPr>
          <w:rFonts w:eastAsia="SimSun"/>
          <w:lang w:val="en-US"/>
        </w:rPr>
        <w:instrText>documents</w:instrText>
      </w:r>
      <w:r w:rsidRPr="00CE7BF2">
        <w:rPr>
          <w:rFonts w:eastAsia="SimSun"/>
        </w:rPr>
        <w:instrText>/?</w:instrText>
      </w:r>
      <w:r>
        <w:rPr>
          <w:rFonts w:eastAsia="SimSun"/>
          <w:lang w:val="en-US"/>
        </w:rPr>
        <w:instrText>uuid</w:instrText>
      </w:r>
      <w:r w:rsidRPr="00CE7BF2">
        <w:rPr>
          <w:rFonts w:eastAsia="SimSun"/>
        </w:rPr>
        <w:instrText>=</w:instrText>
      </w:r>
      <w:r>
        <w:rPr>
          <w:rFonts w:eastAsia="SimSun"/>
          <w:lang w:val="en-US"/>
        </w:rPr>
        <w:instrText>f</w:instrText>
      </w:r>
      <w:r w:rsidRPr="00CE7BF2">
        <w:rPr>
          <w:rFonts w:eastAsia="SimSun"/>
        </w:rPr>
        <w:instrText>5</w:instrText>
      </w:r>
      <w:r>
        <w:rPr>
          <w:rFonts w:eastAsia="SimSun"/>
          <w:lang w:val="en-US"/>
        </w:rPr>
        <w:instrText>fb</w:instrText>
      </w:r>
      <w:r w:rsidRPr="00CE7BF2">
        <w:rPr>
          <w:rFonts w:eastAsia="SimSun"/>
        </w:rPr>
        <w:instrText>3445-</w:instrText>
      </w:r>
      <w:r>
        <w:rPr>
          <w:rFonts w:eastAsia="SimSun"/>
          <w:lang w:val="en-US"/>
        </w:rPr>
        <w:instrText>f</w:instrText>
      </w:r>
      <w:r w:rsidRPr="00CE7BF2">
        <w:rPr>
          <w:rFonts w:eastAsia="SimSun"/>
        </w:rPr>
        <w:instrText>0</w:instrText>
      </w:r>
      <w:r>
        <w:rPr>
          <w:rFonts w:eastAsia="SimSun"/>
          <w:lang w:val="en-US"/>
        </w:rPr>
        <w:instrText>e</w:instrText>
      </w:r>
      <w:r w:rsidRPr="00CE7BF2">
        <w:rPr>
          <w:rFonts w:eastAsia="SimSun"/>
        </w:rPr>
        <w:instrText>6-441</w:instrText>
      </w:r>
      <w:r>
        <w:rPr>
          <w:rFonts w:eastAsia="SimSun"/>
          <w:lang w:val="en-US"/>
        </w:rPr>
        <w:instrText>d</w:instrText>
      </w:r>
      <w:r w:rsidRPr="00CE7BF2">
        <w:rPr>
          <w:rFonts w:eastAsia="SimSun"/>
        </w:rPr>
        <w:instrText>-9</w:instrText>
      </w:r>
      <w:r>
        <w:rPr>
          <w:rFonts w:eastAsia="SimSun"/>
          <w:lang w:val="en-US"/>
        </w:rPr>
        <w:instrText>ee</w:instrText>
      </w:r>
      <w:r w:rsidRPr="00CE7BF2">
        <w:rPr>
          <w:rFonts w:eastAsia="SimSun"/>
        </w:rPr>
        <w:instrText>0-7612</w:instrText>
      </w:r>
      <w:r>
        <w:rPr>
          <w:rFonts w:eastAsia="SimSun"/>
          <w:lang w:val="en-US"/>
        </w:rPr>
        <w:instrText>d</w:instrText>
      </w:r>
      <w:r w:rsidRPr="00CE7BF2">
        <w:rPr>
          <w:rFonts w:eastAsia="SimSun"/>
        </w:rPr>
        <w:instrText>9</w:instrText>
      </w:r>
      <w:r>
        <w:rPr>
          <w:rFonts w:eastAsia="SimSun"/>
          <w:lang w:val="en-US"/>
        </w:rPr>
        <w:instrText>e</w:instrText>
      </w:r>
      <w:r w:rsidRPr="00CE7BF2">
        <w:rPr>
          <w:rFonts w:eastAsia="SimSun"/>
        </w:rPr>
        <w:instrText>55599"]},{"</w:instrText>
      </w:r>
      <w:r>
        <w:rPr>
          <w:rFonts w:eastAsia="SimSun"/>
          <w:lang w:val="en-US"/>
        </w:rPr>
        <w:instrText>id</w:instrText>
      </w:r>
      <w:r w:rsidRPr="00CE7BF2">
        <w:rPr>
          <w:rFonts w:eastAsia="SimSun"/>
        </w:rPr>
        <w:instrText>":"</w:instrText>
      </w:r>
      <w:r>
        <w:rPr>
          <w:rFonts w:eastAsia="SimSun"/>
          <w:lang w:val="en-US"/>
        </w:rPr>
        <w:instrText>ITEM</w:instrText>
      </w:r>
      <w:r w:rsidRPr="00CE7BF2">
        <w:rPr>
          <w:rFonts w:eastAsia="SimSun"/>
        </w:rPr>
        <w:instrText>-4","</w:instrText>
      </w:r>
      <w:r>
        <w:rPr>
          <w:rFonts w:eastAsia="SimSun"/>
          <w:lang w:val="en-US"/>
        </w:rPr>
        <w:instrText>itemData</w:instrText>
      </w:r>
      <w:r w:rsidRPr="00CE7BF2">
        <w:rPr>
          <w:rFonts w:eastAsia="SimSun"/>
        </w:rPr>
        <w:instrText>":{"</w:instrText>
      </w:r>
      <w:r>
        <w:rPr>
          <w:rFonts w:eastAsia="SimSun"/>
          <w:lang w:val="en-US"/>
        </w:rPr>
        <w:instrText>author</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Nagler</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A</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Shimoni</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A</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chapter</w:instrText>
      </w:r>
      <w:r w:rsidRPr="00CE7BF2">
        <w:rPr>
          <w:rFonts w:eastAsia="SimSun"/>
        </w:rPr>
        <w:instrText>-</w:instrText>
      </w:r>
      <w:r>
        <w:rPr>
          <w:rFonts w:eastAsia="SimSun"/>
          <w:lang w:val="en-US"/>
        </w:rPr>
        <w:instrText>number</w:instrText>
      </w:r>
      <w:r w:rsidRPr="00CE7BF2">
        <w:rPr>
          <w:rFonts w:eastAsia="SimSun"/>
        </w:rPr>
        <w:instrText>":"13","</w:instrText>
      </w:r>
      <w:r>
        <w:rPr>
          <w:rFonts w:eastAsia="SimSun"/>
          <w:lang w:val="en-US"/>
        </w:rPr>
        <w:instrText>container</w:instrText>
      </w:r>
      <w:r w:rsidRPr="00CE7BF2">
        <w:rPr>
          <w:rFonts w:eastAsia="SimSun"/>
        </w:rPr>
        <w:instrText>-</w:instrText>
      </w:r>
      <w:r>
        <w:rPr>
          <w:rFonts w:eastAsia="SimSun"/>
          <w:lang w:val="en-US"/>
        </w:rPr>
        <w:instrText>title</w:instrText>
      </w:r>
      <w:r w:rsidRPr="00CE7BF2">
        <w:rPr>
          <w:rFonts w:eastAsia="SimSun"/>
        </w:rPr>
        <w:instrText>":"</w:instrText>
      </w:r>
      <w:r>
        <w:rPr>
          <w:rFonts w:eastAsia="SimSun"/>
          <w:lang w:val="en-US"/>
        </w:rPr>
        <w:instrText>The</w:instrText>
      </w:r>
      <w:r w:rsidRPr="00CE7BF2">
        <w:rPr>
          <w:rFonts w:eastAsia="SimSun"/>
        </w:rPr>
        <w:instrText xml:space="preserve"> </w:instrText>
      </w:r>
      <w:r>
        <w:rPr>
          <w:rFonts w:eastAsia="SimSun"/>
          <w:lang w:val="en-US"/>
        </w:rPr>
        <w:instrText>EBMT</w:instrText>
      </w:r>
      <w:r w:rsidRPr="00CE7BF2">
        <w:rPr>
          <w:rFonts w:eastAsia="SimSun"/>
        </w:rPr>
        <w:instrText xml:space="preserve"> </w:instrText>
      </w:r>
      <w:r>
        <w:rPr>
          <w:rFonts w:eastAsia="SimSun"/>
          <w:lang w:val="en-US"/>
        </w:rPr>
        <w:instrText>Handbook</w:instrText>
      </w:r>
      <w:r w:rsidRPr="00CE7BF2">
        <w:rPr>
          <w:rFonts w:eastAsia="SimSun"/>
        </w:rPr>
        <w:instrText xml:space="preserve">: </w:instrText>
      </w:r>
      <w:r>
        <w:rPr>
          <w:rFonts w:eastAsia="SimSun"/>
          <w:lang w:val="en-US"/>
        </w:rPr>
        <w:instrText>Hematopoietic</w:instrText>
      </w:r>
      <w:r w:rsidRPr="00CE7BF2">
        <w:rPr>
          <w:rFonts w:eastAsia="SimSun"/>
        </w:rPr>
        <w:instrText xml:space="preserve"> </w:instrText>
      </w:r>
      <w:r>
        <w:rPr>
          <w:rFonts w:eastAsia="SimSun"/>
          <w:lang w:val="en-US"/>
        </w:rPr>
        <w:instrText>Stem</w:instrText>
      </w:r>
      <w:r w:rsidRPr="00CE7BF2">
        <w:rPr>
          <w:rFonts w:eastAsia="SimSun"/>
        </w:rPr>
        <w:instrText xml:space="preserve"> </w:instrText>
      </w:r>
      <w:r>
        <w:rPr>
          <w:rFonts w:eastAsia="SimSun"/>
          <w:lang w:val="en-US"/>
        </w:rPr>
        <w:instrText>Cell</w:instrText>
      </w:r>
      <w:r w:rsidRPr="00CE7BF2">
        <w:rPr>
          <w:rFonts w:eastAsia="SimSun"/>
        </w:rPr>
        <w:instrText xml:space="preserve"> </w:instrText>
      </w:r>
      <w:r>
        <w:rPr>
          <w:rFonts w:eastAsia="SimSun"/>
          <w:lang w:val="en-US"/>
        </w:rPr>
        <w:instrText>Transplantation</w:instrText>
      </w:r>
      <w:r w:rsidRPr="00CE7BF2">
        <w:rPr>
          <w:rFonts w:eastAsia="SimSun"/>
        </w:rPr>
        <w:instrText xml:space="preserve"> </w:instrText>
      </w:r>
      <w:r>
        <w:rPr>
          <w:rFonts w:eastAsia="SimSun"/>
          <w:lang w:val="en-US"/>
        </w:rPr>
        <w:instrText>and</w:instrText>
      </w:r>
      <w:r w:rsidRPr="00CE7BF2">
        <w:rPr>
          <w:rFonts w:eastAsia="SimSun"/>
        </w:rPr>
        <w:instrText xml:space="preserve"> </w:instrText>
      </w:r>
      <w:r>
        <w:rPr>
          <w:rFonts w:eastAsia="SimSun"/>
          <w:lang w:val="en-US"/>
        </w:rPr>
        <w:instrText>Cellular</w:instrText>
      </w:r>
      <w:r w:rsidRPr="00CE7BF2">
        <w:rPr>
          <w:rFonts w:eastAsia="SimSun"/>
        </w:rPr>
        <w:instrText xml:space="preserve"> </w:instrText>
      </w:r>
      <w:r>
        <w:rPr>
          <w:rFonts w:eastAsia="SimSun"/>
          <w:lang w:val="en-US"/>
        </w:rPr>
        <w:instrText>Therapies</w:instrText>
      </w:r>
      <w:r w:rsidRPr="00CE7BF2">
        <w:rPr>
          <w:rFonts w:eastAsia="SimSun"/>
        </w:rPr>
        <w:instrText>","</w:instrText>
      </w:r>
      <w:r>
        <w:rPr>
          <w:rFonts w:eastAsia="SimSun"/>
          <w:lang w:val="en-US"/>
        </w:rPr>
        <w:instrText>edition</w:instrText>
      </w:r>
      <w:r w:rsidRPr="00CE7BF2">
        <w:rPr>
          <w:rFonts w:eastAsia="SimSun"/>
        </w:rPr>
        <w:instrText>":"7","</w:instrText>
      </w:r>
      <w:r>
        <w:rPr>
          <w:rFonts w:eastAsia="SimSun"/>
          <w:lang w:val="en-US"/>
        </w:rPr>
        <w:instrText>editor</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Carreras</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E</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Dufour</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C</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Mohty</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M</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Kr</w:instrText>
      </w:r>
      <w:r w:rsidRPr="00CE7BF2">
        <w:rPr>
          <w:rFonts w:eastAsia="SimSun"/>
        </w:rPr>
        <w:instrText>ö</w:instrText>
      </w:r>
      <w:r>
        <w:rPr>
          <w:rFonts w:eastAsia="SimSun"/>
          <w:lang w:val="en-US"/>
        </w:rPr>
        <w:instrText>ger</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N</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id</w:instrText>
      </w:r>
      <w:r w:rsidRPr="00CE7BF2">
        <w:rPr>
          <w:rFonts w:eastAsia="SimSun"/>
        </w:rPr>
        <w:instrText>":"</w:instrText>
      </w:r>
      <w:r>
        <w:rPr>
          <w:rFonts w:eastAsia="SimSun"/>
          <w:lang w:val="en-US"/>
        </w:rPr>
        <w:instrText>ITEM</w:instrText>
      </w:r>
      <w:r w:rsidRPr="00CE7BF2">
        <w:rPr>
          <w:rFonts w:eastAsia="SimSun"/>
        </w:rPr>
        <w:instrText>-4","</w:instrText>
      </w:r>
      <w:r>
        <w:rPr>
          <w:rFonts w:eastAsia="SimSun"/>
          <w:lang w:val="en-US"/>
        </w:rPr>
        <w:instrText>issued</w:instrText>
      </w:r>
      <w:r w:rsidRPr="00CE7BF2">
        <w:rPr>
          <w:rFonts w:eastAsia="SimSun"/>
        </w:rPr>
        <w:instrText>":{"</w:instrText>
      </w:r>
      <w:r>
        <w:rPr>
          <w:rFonts w:eastAsia="SimSun"/>
          <w:lang w:val="en-US"/>
        </w:rPr>
        <w:instrText>date</w:instrText>
      </w:r>
      <w:r w:rsidRPr="00CE7BF2">
        <w:rPr>
          <w:rFonts w:eastAsia="SimSun"/>
        </w:rPr>
        <w:instrText>-</w:instrText>
      </w:r>
      <w:r>
        <w:rPr>
          <w:rFonts w:eastAsia="SimSun"/>
          <w:lang w:val="en-US"/>
        </w:rPr>
        <w:instrText>parts</w:instrText>
      </w:r>
      <w:r w:rsidRPr="00CE7BF2">
        <w:rPr>
          <w:rFonts w:eastAsia="SimSun"/>
        </w:rPr>
        <w:instrText>":[["2019"]]},"</w:instrText>
      </w:r>
      <w:r>
        <w:rPr>
          <w:rFonts w:eastAsia="SimSun"/>
          <w:lang w:val="en-US"/>
        </w:rPr>
        <w:instrText>page</w:instrText>
      </w:r>
      <w:r w:rsidRPr="00CE7BF2">
        <w:rPr>
          <w:rFonts w:eastAsia="SimSun"/>
        </w:rPr>
        <w:instrText>":"99-109","</w:instrText>
      </w:r>
      <w:r>
        <w:rPr>
          <w:rFonts w:eastAsia="SimSun"/>
          <w:lang w:val="en-US"/>
        </w:rPr>
        <w:instrText>publisher</w:instrText>
      </w:r>
      <w:r w:rsidRPr="00CE7BF2">
        <w:rPr>
          <w:rFonts w:eastAsia="SimSun"/>
        </w:rPr>
        <w:instrText>":"</w:instrText>
      </w:r>
      <w:r>
        <w:rPr>
          <w:rFonts w:eastAsia="SimSun"/>
          <w:lang w:val="en-US"/>
        </w:rPr>
        <w:instrText>Springer</w:instrText>
      </w:r>
      <w:r w:rsidRPr="00CE7BF2">
        <w:rPr>
          <w:rFonts w:eastAsia="SimSun"/>
        </w:rPr>
        <w:instrText>","</w:instrText>
      </w:r>
      <w:r>
        <w:rPr>
          <w:rFonts w:eastAsia="SimSun"/>
          <w:lang w:val="en-US"/>
        </w:rPr>
        <w:instrText>title</w:instrText>
      </w:r>
      <w:r w:rsidRPr="00CE7BF2">
        <w:rPr>
          <w:rFonts w:eastAsia="SimSun"/>
        </w:rPr>
        <w:instrText>":"</w:instrText>
      </w:r>
      <w:r>
        <w:rPr>
          <w:rFonts w:eastAsia="SimSun"/>
          <w:lang w:val="en-US"/>
        </w:rPr>
        <w:instrText>Conditioning</w:instrText>
      </w:r>
      <w:r w:rsidRPr="00CE7BF2">
        <w:rPr>
          <w:rFonts w:eastAsia="SimSun"/>
        </w:rPr>
        <w:instrText>","</w:instrText>
      </w:r>
      <w:r>
        <w:rPr>
          <w:rFonts w:eastAsia="SimSun"/>
          <w:lang w:val="en-US"/>
        </w:rPr>
        <w:instrText>type</w:instrText>
      </w:r>
      <w:r w:rsidRPr="00CE7BF2">
        <w:rPr>
          <w:rFonts w:eastAsia="SimSun"/>
        </w:rPr>
        <w:instrText>":"</w:instrText>
      </w:r>
      <w:r>
        <w:rPr>
          <w:rFonts w:eastAsia="SimSun"/>
          <w:lang w:val="en-US"/>
        </w:rPr>
        <w:instrText>chapter</w:instrText>
      </w:r>
      <w:r w:rsidRPr="00CE7BF2">
        <w:rPr>
          <w:rFonts w:eastAsia="SimSun"/>
        </w:rPr>
        <w:instrText>"},"</w:instrText>
      </w:r>
      <w:r>
        <w:rPr>
          <w:rFonts w:eastAsia="SimSun"/>
          <w:lang w:val="en-US"/>
        </w:rPr>
        <w:instrText>uris</w:instrText>
      </w:r>
      <w:r w:rsidRPr="00CE7BF2">
        <w:rPr>
          <w:rFonts w:eastAsia="SimSun"/>
        </w:rPr>
        <w:instrText>":["</w:instrText>
      </w:r>
      <w:r>
        <w:rPr>
          <w:rFonts w:eastAsia="SimSun"/>
          <w:lang w:val="en-US"/>
        </w:rPr>
        <w:instrText>http</w:instrText>
      </w:r>
      <w:r w:rsidRPr="00CE7BF2">
        <w:rPr>
          <w:rFonts w:eastAsia="SimSun"/>
        </w:rPr>
        <w:instrText>://</w:instrText>
      </w:r>
      <w:r>
        <w:rPr>
          <w:rFonts w:eastAsia="SimSun"/>
          <w:lang w:val="en-US"/>
        </w:rPr>
        <w:instrText>www</w:instrText>
      </w:r>
      <w:r w:rsidRPr="00CE7BF2">
        <w:rPr>
          <w:rFonts w:eastAsia="SimSun"/>
        </w:rPr>
        <w:instrText>.</w:instrText>
      </w:r>
      <w:r>
        <w:rPr>
          <w:rFonts w:eastAsia="SimSun"/>
          <w:lang w:val="en-US"/>
        </w:rPr>
        <w:instrText>mendeley</w:instrText>
      </w:r>
      <w:r w:rsidRPr="00CE7BF2">
        <w:rPr>
          <w:rFonts w:eastAsia="SimSun"/>
        </w:rPr>
        <w:instrText>.</w:instrText>
      </w:r>
      <w:r>
        <w:rPr>
          <w:rFonts w:eastAsia="SimSun"/>
          <w:lang w:val="en-US"/>
        </w:rPr>
        <w:instrText>com</w:instrText>
      </w:r>
      <w:r w:rsidRPr="00CE7BF2">
        <w:rPr>
          <w:rFonts w:eastAsia="SimSun"/>
        </w:rPr>
        <w:instrText>/</w:instrText>
      </w:r>
      <w:r>
        <w:rPr>
          <w:rFonts w:eastAsia="SimSun"/>
          <w:lang w:val="en-US"/>
        </w:rPr>
        <w:instrText>documents</w:instrText>
      </w:r>
      <w:r w:rsidRPr="00CE7BF2">
        <w:rPr>
          <w:rFonts w:eastAsia="SimSun"/>
        </w:rPr>
        <w:instrText>/?</w:instrText>
      </w:r>
      <w:r>
        <w:rPr>
          <w:rFonts w:eastAsia="SimSun"/>
          <w:lang w:val="en-US"/>
        </w:rPr>
        <w:instrText>uuid</w:instrText>
      </w:r>
      <w:r w:rsidRPr="00CE7BF2">
        <w:rPr>
          <w:rFonts w:eastAsia="SimSun"/>
        </w:rPr>
        <w:instrText>=47911</w:instrText>
      </w:r>
      <w:r>
        <w:rPr>
          <w:rFonts w:eastAsia="SimSun"/>
          <w:lang w:val="en-US"/>
        </w:rPr>
        <w:instrText>e</w:instrText>
      </w:r>
      <w:r w:rsidRPr="00CE7BF2">
        <w:rPr>
          <w:rFonts w:eastAsia="SimSun"/>
        </w:rPr>
        <w:instrText>16-</w:instrText>
      </w:r>
      <w:r>
        <w:rPr>
          <w:rFonts w:eastAsia="SimSun"/>
          <w:lang w:val="en-US"/>
        </w:rPr>
        <w:instrText>e</w:instrText>
      </w:r>
      <w:r w:rsidRPr="00CE7BF2">
        <w:rPr>
          <w:rFonts w:eastAsia="SimSun"/>
        </w:rPr>
        <w:instrText>6</w:instrText>
      </w:r>
      <w:r>
        <w:rPr>
          <w:rFonts w:eastAsia="SimSun"/>
          <w:lang w:val="en-US"/>
        </w:rPr>
        <w:instrText>bd</w:instrText>
      </w:r>
      <w:r w:rsidRPr="00CE7BF2">
        <w:rPr>
          <w:rFonts w:eastAsia="SimSun"/>
        </w:rPr>
        <w:instrText>-4</w:instrText>
      </w:r>
      <w:r>
        <w:rPr>
          <w:rFonts w:eastAsia="SimSun"/>
          <w:lang w:val="en-US"/>
        </w:rPr>
        <w:instrText>e</w:instrText>
      </w:r>
      <w:r w:rsidRPr="00CE7BF2">
        <w:rPr>
          <w:rFonts w:eastAsia="SimSun"/>
        </w:rPr>
        <w:instrText>59-9</w:instrText>
      </w:r>
      <w:r>
        <w:rPr>
          <w:rFonts w:eastAsia="SimSun"/>
          <w:lang w:val="en-US"/>
        </w:rPr>
        <w:instrText>c</w:instrText>
      </w:r>
      <w:r w:rsidRPr="00CE7BF2">
        <w:rPr>
          <w:rFonts w:eastAsia="SimSun"/>
        </w:rPr>
        <w:instrText>9</w:instrText>
      </w:r>
      <w:r>
        <w:rPr>
          <w:rFonts w:eastAsia="SimSun"/>
          <w:lang w:val="en-US"/>
        </w:rPr>
        <w:instrText>f</w:instrText>
      </w:r>
      <w:r w:rsidRPr="00CE7BF2">
        <w:rPr>
          <w:rFonts w:eastAsia="SimSun"/>
        </w:rPr>
        <w:instrText>-1</w:instrText>
      </w:r>
      <w:r>
        <w:rPr>
          <w:rFonts w:eastAsia="SimSun"/>
          <w:lang w:val="en-US"/>
        </w:rPr>
        <w:instrText>fb</w:instrText>
      </w:r>
      <w:r w:rsidRPr="00CE7BF2">
        <w:rPr>
          <w:rFonts w:eastAsia="SimSun"/>
        </w:rPr>
        <w:instrText>2611956</w:instrText>
      </w:r>
      <w:r>
        <w:rPr>
          <w:rFonts w:eastAsia="SimSun"/>
          <w:lang w:val="en-US"/>
        </w:rPr>
        <w:instrText>da</w:instrText>
      </w:r>
      <w:r w:rsidRPr="00CE7BF2">
        <w:rPr>
          <w:rFonts w:eastAsia="SimSun"/>
        </w:rPr>
        <w:instrText>"]}],"</w:instrText>
      </w:r>
      <w:r>
        <w:rPr>
          <w:rFonts w:eastAsia="SimSun"/>
          <w:lang w:val="en-US"/>
        </w:rPr>
        <w:instrText>mendeley</w:instrText>
      </w:r>
      <w:r w:rsidRPr="00CE7BF2">
        <w:rPr>
          <w:rFonts w:eastAsia="SimSun"/>
        </w:rPr>
        <w:instrText>":{"</w:instrText>
      </w:r>
      <w:r>
        <w:rPr>
          <w:rFonts w:eastAsia="SimSun"/>
          <w:lang w:val="en-US"/>
        </w:rPr>
        <w:instrText>formattedCitation</w:instrText>
      </w:r>
      <w:r w:rsidRPr="00CE7BF2">
        <w:rPr>
          <w:rFonts w:eastAsia="SimSun"/>
        </w:rPr>
        <w:instrText>":"[108–111]","</w:instrText>
      </w:r>
      <w:r>
        <w:rPr>
          <w:rFonts w:eastAsia="SimSun"/>
          <w:lang w:val="en-US"/>
        </w:rPr>
        <w:instrText>plainTextFormattedCitation</w:instrText>
      </w:r>
      <w:r w:rsidRPr="00CE7BF2">
        <w:rPr>
          <w:rFonts w:eastAsia="SimSun"/>
        </w:rPr>
        <w:instrText>":"[108–111]","</w:instrText>
      </w:r>
      <w:r>
        <w:rPr>
          <w:rFonts w:eastAsia="SimSun"/>
          <w:lang w:val="en-US"/>
        </w:rPr>
        <w:instrText>previouslyFormattedCitation</w:instrText>
      </w:r>
      <w:r w:rsidRPr="00CE7BF2">
        <w:rPr>
          <w:rFonts w:eastAsia="SimSun"/>
        </w:rPr>
        <w:instrText>":"[108–111]"},"</w:instrText>
      </w:r>
      <w:r>
        <w:rPr>
          <w:rFonts w:eastAsia="SimSun"/>
          <w:lang w:val="en-US"/>
        </w:rPr>
        <w:instrText>properties</w:instrText>
      </w:r>
      <w:r w:rsidRPr="00CE7BF2">
        <w:rPr>
          <w:rFonts w:eastAsia="SimSun"/>
        </w:rPr>
        <w:instrText>":{"</w:instrText>
      </w:r>
      <w:r>
        <w:rPr>
          <w:rFonts w:eastAsia="SimSun"/>
          <w:lang w:val="en-US"/>
        </w:rPr>
        <w:instrText>noteIndex</w:instrText>
      </w:r>
      <w:r w:rsidRPr="00CE7BF2">
        <w:rPr>
          <w:rFonts w:eastAsia="SimSun"/>
        </w:rPr>
        <w:instrText>":0},"</w:instrText>
      </w:r>
      <w:r>
        <w:rPr>
          <w:rFonts w:eastAsia="SimSun"/>
          <w:lang w:val="en-US"/>
        </w:rPr>
        <w:instrText>schema</w:instrText>
      </w:r>
      <w:r w:rsidRPr="00CE7BF2">
        <w:rPr>
          <w:rFonts w:eastAsia="SimSun"/>
        </w:rPr>
        <w:instrText>":"</w:instrText>
      </w:r>
      <w:r>
        <w:rPr>
          <w:rFonts w:eastAsia="SimSun"/>
          <w:lang w:val="en-US"/>
        </w:rPr>
        <w:instrText>https</w:instrText>
      </w:r>
      <w:r w:rsidRPr="00CE7BF2">
        <w:rPr>
          <w:rFonts w:eastAsia="SimSun"/>
        </w:rPr>
        <w:instrText>://</w:instrText>
      </w:r>
      <w:r>
        <w:rPr>
          <w:rFonts w:eastAsia="SimSun"/>
          <w:lang w:val="en-US"/>
        </w:rPr>
        <w:instrText>github</w:instrText>
      </w:r>
      <w:r w:rsidRPr="00CE7BF2">
        <w:rPr>
          <w:rFonts w:eastAsia="SimSun"/>
        </w:rPr>
        <w:instrText>.</w:instrText>
      </w:r>
      <w:r>
        <w:rPr>
          <w:rFonts w:eastAsia="SimSun"/>
          <w:lang w:val="en-US"/>
        </w:rPr>
        <w:instrText>com</w:instrText>
      </w:r>
      <w:r w:rsidRPr="00CE7BF2">
        <w:rPr>
          <w:rFonts w:eastAsia="SimSun"/>
        </w:rPr>
        <w:instrText>/</w:instrText>
      </w:r>
      <w:r>
        <w:rPr>
          <w:rFonts w:eastAsia="SimSun"/>
          <w:lang w:val="en-US"/>
        </w:rPr>
        <w:instrText>citation</w:instrText>
      </w:r>
      <w:r w:rsidRPr="00CE7BF2">
        <w:rPr>
          <w:rFonts w:eastAsia="SimSun"/>
        </w:rPr>
        <w:instrText>-</w:instrText>
      </w:r>
      <w:r>
        <w:rPr>
          <w:rFonts w:eastAsia="SimSun"/>
          <w:lang w:val="en-US"/>
        </w:rPr>
        <w:instrText>style</w:instrText>
      </w:r>
      <w:r w:rsidRPr="00CE7BF2">
        <w:rPr>
          <w:rFonts w:eastAsia="SimSun"/>
        </w:rPr>
        <w:instrText>-</w:instrText>
      </w:r>
      <w:r>
        <w:rPr>
          <w:rFonts w:eastAsia="SimSun"/>
          <w:lang w:val="en-US"/>
        </w:rPr>
        <w:instrText>language</w:instrText>
      </w:r>
      <w:r w:rsidRPr="00CE7BF2">
        <w:rPr>
          <w:rFonts w:eastAsia="SimSun"/>
        </w:rPr>
        <w:instrText>/</w:instrText>
      </w:r>
      <w:r>
        <w:rPr>
          <w:rFonts w:eastAsia="SimSun"/>
          <w:lang w:val="en-US"/>
        </w:rPr>
        <w:instrText>schema</w:instrText>
      </w:r>
      <w:r w:rsidRPr="00CE7BF2">
        <w:rPr>
          <w:rFonts w:eastAsia="SimSun"/>
        </w:rPr>
        <w:instrText>/</w:instrText>
      </w:r>
      <w:r>
        <w:rPr>
          <w:rFonts w:eastAsia="SimSun"/>
          <w:lang w:val="en-US"/>
        </w:rPr>
        <w:instrText>raw</w:instrText>
      </w:r>
      <w:r w:rsidRPr="00CE7BF2">
        <w:rPr>
          <w:rFonts w:eastAsia="SimSun"/>
        </w:rPr>
        <w:instrText>/</w:instrText>
      </w:r>
      <w:r>
        <w:rPr>
          <w:rFonts w:eastAsia="SimSun"/>
          <w:lang w:val="en-US"/>
        </w:rPr>
        <w:instrText>master</w:instrText>
      </w:r>
      <w:r w:rsidRPr="00CE7BF2">
        <w:rPr>
          <w:rFonts w:eastAsia="SimSun"/>
        </w:rPr>
        <w:instrText>/</w:instrText>
      </w:r>
      <w:r>
        <w:rPr>
          <w:rFonts w:eastAsia="SimSun"/>
          <w:lang w:val="en-US"/>
        </w:rPr>
        <w:instrText>csl</w:instrText>
      </w:r>
      <w:r w:rsidRPr="00CE7BF2">
        <w:rPr>
          <w:rFonts w:eastAsia="SimSun"/>
        </w:rPr>
        <w:instrText>-</w:instrText>
      </w:r>
      <w:r>
        <w:rPr>
          <w:rFonts w:eastAsia="SimSun"/>
          <w:lang w:val="en-US"/>
        </w:rPr>
        <w:instrText>citation</w:instrText>
      </w:r>
      <w:r w:rsidRPr="00CE7BF2">
        <w:rPr>
          <w:rFonts w:eastAsia="SimSun"/>
        </w:rPr>
        <w:instrText>.</w:instrText>
      </w:r>
      <w:r>
        <w:rPr>
          <w:rFonts w:eastAsia="SimSun"/>
          <w:lang w:val="en-US"/>
        </w:rPr>
        <w:instrText>json</w:instrText>
      </w:r>
      <w:r w:rsidRPr="00CE7BF2">
        <w:rPr>
          <w:rFonts w:eastAsia="SimSun"/>
        </w:rPr>
        <w:instrText>"}</w:instrText>
      </w:r>
      <w:r>
        <w:rPr>
          <w:rFonts w:eastAsia="SimSun"/>
          <w:lang w:val="en-US"/>
        </w:rPr>
        <w:fldChar w:fldCharType="separate"/>
      </w:r>
      <w:r w:rsidRPr="00CE7BF2">
        <w:rPr>
          <w:rFonts w:eastAsia="SimSun"/>
          <w:noProof/>
        </w:rPr>
        <w:t>[108–111]</w:t>
      </w:r>
      <w:r>
        <w:rPr>
          <w:rFonts w:eastAsia="SimSun"/>
          <w:lang w:val="en-US"/>
        </w:rPr>
        <w:fldChar w:fldCharType="end"/>
      </w:r>
      <w:commentRangeEnd w:id="341"/>
      <w:r w:rsidR="000B480B">
        <w:rPr>
          <w:rStyle w:val="af0"/>
        </w:rPr>
        <w:commentReference w:id="341"/>
      </w:r>
    </w:p>
    <w:tbl>
      <w:tblPr>
        <w:tblStyle w:val="affa"/>
        <w:tblW w:w="0" w:type="auto"/>
        <w:tblLook w:val="04A0" w:firstRow="1" w:lastRow="0" w:firstColumn="1" w:lastColumn="0" w:noHBand="0" w:noVBand="1"/>
      </w:tblPr>
      <w:tblGrid>
        <w:gridCol w:w="3029"/>
        <w:gridCol w:w="3027"/>
        <w:gridCol w:w="2865"/>
      </w:tblGrid>
      <w:tr w:rsidR="002131C2" w14:paraId="5463BF21" w14:textId="77777777" w:rsidTr="0056051F">
        <w:tc>
          <w:tcPr>
            <w:tcW w:w="3190" w:type="dxa"/>
          </w:tcPr>
          <w:p w14:paraId="6C95C4BD" w14:textId="77777777" w:rsidR="002131C2" w:rsidRDefault="002131C2" w:rsidP="0056051F"/>
        </w:tc>
        <w:tc>
          <w:tcPr>
            <w:tcW w:w="3190" w:type="dxa"/>
          </w:tcPr>
          <w:p w14:paraId="48A977E0" w14:textId="77777777" w:rsidR="002131C2" w:rsidRDefault="002131C2" w:rsidP="0056051F">
            <w:r>
              <w:t>Препарат</w:t>
            </w:r>
          </w:p>
        </w:tc>
        <w:tc>
          <w:tcPr>
            <w:tcW w:w="3191" w:type="dxa"/>
          </w:tcPr>
          <w:p w14:paraId="2868B7E6" w14:textId="77777777" w:rsidR="002131C2" w:rsidRDefault="002131C2" w:rsidP="0056051F">
            <w:r>
              <w:t xml:space="preserve">Суммарная доза </w:t>
            </w:r>
          </w:p>
        </w:tc>
      </w:tr>
      <w:tr w:rsidR="002131C2" w14:paraId="4EF5E7EB" w14:textId="77777777" w:rsidTr="0056051F">
        <w:tc>
          <w:tcPr>
            <w:tcW w:w="3190" w:type="dxa"/>
            <w:vMerge w:val="restart"/>
            <w:vAlign w:val="center"/>
          </w:tcPr>
          <w:p w14:paraId="11A84742" w14:textId="77777777" w:rsidR="002131C2" w:rsidRDefault="002131C2" w:rsidP="0056051F">
            <w:pPr>
              <w:jc w:val="center"/>
            </w:pPr>
            <w:r>
              <w:t>Медикаменты и другие воздействия, используемые в составе режима кондиционирования</w:t>
            </w:r>
          </w:p>
        </w:tc>
        <w:tc>
          <w:tcPr>
            <w:tcW w:w="3190" w:type="dxa"/>
          </w:tcPr>
          <w:p w14:paraId="7FC26286" w14:textId="77777777" w:rsidR="002131C2" w:rsidRDefault="002131C2" w:rsidP="0056051F">
            <w:r>
              <w:t>Без какого-либо воздействия</w:t>
            </w:r>
          </w:p>
        </w:tc>
        <w:tc>
          <w:tcPr>
            <w:tcW w:w="3191" w:type="dxa"/>
          </w:tcPr>
          <w:p w14:paraId="5F4AADAE" w14:textId="77777777" w:rsidR="002131C2" w:rsidRDefault="002131C2" w:rsidP="0056051F">
            <w:r>
              <w:t>-</w:t>
            </w:r>
          </w:p>
        </w:tc>
      </w:tr>
      <w:tr w:rsidR="002131C2" w14:paraId="2DC67D1A" w14:textId="77777777" w:rsidTr="0056051F">
        <w:tc>
          <w:tcPr>
            <w:tcW w:w="3190" w:type="dxa"/>
            <w:vMerge/>
            <w:vAlign w:val="center"/>
          </w:tcPr>
          <w:p w14:paraId="4ACEF7F0" w14:textId="77777777" w:rsidR="002131C2" w:rsidRDefault="002131C2" w:rsidP="0056051F">
            <w:pPr>
              <w:jc w:val="center"/>
            </w:pPr>
          </w:p>
        </w:tc>
        <w:tc>
          <w:tcPr>
            <w:tcW w:w="3190" w:type="dxa"/>
          </w:tcPr>
          <w:p w14:paraId="010A9CAA" w14:textId="77777777" w:rsidR="002131C2" w:rsidRDefault="002131C2" w:rsidP="0056051F">
            <w:commentRangeStart w:id="342"/>
            <w:r>
              <w:t>#Бусульфан**</w:t>
            </w:r>
          </w:p>
        </w:tc>
        <w:tc>
          <w:tcPr>
            <w:tcW w:w="3191" w:type="dxa"/>
          </w:tcPr>
          <w:p w14:paraId="0F28DD82" w14:textId="77777777" w:rsidR="002131C2" w:rsidRDefault="002131C2" w:rsidP="0056051F">
            <w:r>
              <w:t>8-16 мг/кг</w:t>
            </w:r>
            <w:commentRangeEnd w:id="342"/>
            <w:r w:rsidR="003C7DC8">
              <w:rPr>
                <w:rStyle w:val="af0"/>
              </w:rPr>
              <w:commentReference w:id="342"/>
            </w:r>
          </w:p>
        </w:tc>
      </w:tr>
      <w:tr w:rsidR="002131C2" w14:paraId="21841E58" w14:textId="77777777" w:rsidTr="0056051F">
        <w:tc>
          <w:tcPr>
            <w:tcW w:w="3190" w:type="dxa"/>
            <w:vMerge/>
          </w:tcPr>
          <w:p w14:paraId="32BA0841" w14:textId="77777777" w:rsidR="002131C2" w:rsidRDefault="002131C2" w:rsidP="0056051F"/>
        </w:tc>
        <w:tc>
          <w:tcPr>
            <w:tcW w:w="3190" w:type="dxa"/>
          </w:tcPr>
          <w:p w14:paraId="25DB717B" w14:textId="77777777" w:rsidR="002131C2" w:rsidRDefault="002131C2" w:rsidP="0056051F">
            <w:commentRangeStart w:id="343"/>
            <w:r>
              <w:t>#Циклофосфамид**</w:t>
            </w:r>
          </w:p>
        </w:tc>
        <w:tc>
          <w:tcPr>
            <w:tcW w:w="3191" w:type="dxa"/>
          </w:tcPr>
          <w:p w14:paraId="6E9D3EEE" w14:textId="77777777" w:rsidR="002131C2" w:rsidRDefault="002131C2" w:rsidP="0056051F">
            <w:r>
              <w:t>29 мг/кг-120 мг/кг</w:t>
            </w:r>
            <w:commentRangeEnd w:id="343"/>
            <w:r w:rsidR="00915E17">
              <w:rPr>
                <w:rStyle w:val="af0"/>
              </w:rPr>
              <w:commentReference w:id="343"/>
            </w:r>
          </w:p>
        </w:tc>
      </w:tr>
      <w:tr w:rsidR="002131C2" w14:paraId="77693612" w14:textId="77777777" w:rsidTr="0056051F">
        <w:tc>
          <w:tcPr>
            <w:tcW w:w="3190" w:type="dxa"/>
            <w:vMerge/>
          </w:tcPr>
          <w:p w14:paraId="648CEB29" w14:textId="77777777" w:rsidR="002131C2" w:rsidRDefault="002131C2" w:rsidP="0056051F"/>
        </w:tc>
        <w:tc>
          <w:tcPr>
            <w:tcW w:w="3190" w:type="dxa"/>
          </w:tcPr>
          <w:p w14:paraId="0D2671E5" w14:textId="77777777" w:rsidR="002131C2" w:rsidRDefault="002131C2" w:rsidP="0056051F">
            <w:commentRangeStart w:id="344"/>
            <w:r>
              <w:t>#Циклофосфамид**</w:t>
            </w:r>
          </w:p>
        </w:tc>
        <w:tc>
          <w:tcPr>
            <w:tcW w:w="3191" w:type="dxa"/>
          </w:tcPr>
          <w:p w14:paraId="16EC042F" w14:textId="77777777" w:rsidR="002131C2" w:rsidRDefault="002131C2" w:rsidP="0056051F">
            <w:r>
              <w:t>1000 мг/м</w:t>
            </w:r>
            <w:r w:rsidRPr="00013646">
              <w:rPr>
                <w:vertAlign w:val="superscript"/>
              </w:rPr>
              <w:t>2</w:t>
            </w:r>
            <w:r>
              <w:t xml:space="preserve"> – 2000 мг/м</w:t>
            </w:r>
            <w:r w:rsidRPr="00013646">
              <w:rPr>
                <w:vertAlign w:val="superscript"/>
              </w:rPr>
              <w:t>2</w:t>
            </w:r>
            <w:commentRangeEnd w:id="344"/>
            <w:r w:rsidR="00915E17">
              <w:rPr>
                <w:rStyle w:val="af0"/>
              </w:rPr>
              <w:commentReference w:id="344"/>
            </w:r>
          </w:p>
        </w:tc>
      </w:tr>
      <w:tr w:rsidR="002131C2" w14:paraId="667B430B" w14:textId="77777777" w:rsidTr="0056051F">
        <w:tc>
          <w:tcPr>
            <w:tcW w:w="3190" w:type="dxa"/>
            <w:vMerge/>
          </w:tcPr>
          <w:p w14:paraId="1A4C36D2" w14:textId="77777777" w:rsidR="002131C2" w:rsidRDefault="002131C2" w:rsidP="0056051F"/>
        </w:tc>
        <w:tc>
          <w:tcPr>
            <w:tcW w:w="3190" w:type="dxa"/>
          </w:tcPr>
          <w:p w14:paraId="78DFC784" w14:textId="77777777" w:rsidR="002131C2" w:rsidRDefault="002131C2" w:rsidP="0056051F">
            <w:commentRangeStart w:id="345"/>
            <w:r>
              <w:t>Тотальное облучение тела</w:t>
            </w:r>
          </w:p>
        </w:tc>
        <w:tc>
          <w:tcPr>
            <w:tcW w:w="3191" w:type="dxa"/>
          </w:tcPr>
          <w:p w14:paraId="3BF5F9C1" w14:textId="77777777" w:rsidR="002131C2" w:rsidRDefault="002131C2" w:rsidP="0056051F">
            <w:r>
              <w:t>2 Гр – 12 Гр</w:t>
            </w:r>
            <w:commentRangeEnd w:id="345"/>
            <w:r w:rsidR="00052628">
              <w:rPr>
                <w:rStyle w:val="af0"/>
              </w:rPr>
              <w:commentReference w:id="345"/>
            </w:r>
          </w:p>
        </w:tc>
      </w:tr>
      <w:tr w:rsidR="002131C2" w14:paraId="640277C0" w14:textId="77777777" w:rsidTr="0056051F">
        <w:tc>
          <w:tcPr>
            <w:tcW w:w="3190" w:type="dxa"/>
            <w:vMerge/>
          </w:tcPr>
          <w:p w14:paraId="21C7E659" w14:textId="77777777" w:rsidR="002131C2" w:rsidRDefault="002131C2" w:rsidP="0056051F"/>
        </w:tc>
        <w:tc>
          <w:tcPr>
            <w:tcW w:w="3190" w:type="dxa"/>
          </w:tcPr>
          <w:p w14:paraId="0CDCA6A6" w14:textId="77777777" w:rsidR="002131C2" w:rsidRDefault="002131C2" w:rsidP="0056051F">
            <w:commentRangeStart w:id="346"/>
            <w:r>
              <w:t>#Флударабин**</w:t>
            </w:r>
          </w:p>
        </w:tc>
        <w:tc>
          <w:tcPr>
            <w:tcW w:w="3191" w:type="dxa"/>
          </w:tcPr>
          <w:p w14:paraId="07F1D845" w14:textId="77777777" w:rsidR="002131C2" w:rsidRDefault="002131C2" w:rsidP="0056051F">
            <w:r>
              <w:t>90-180 мг/м</w:t>
            </w:r>
            <w:r w:rsidRPr="00013646">
              <w:rPr>
                <w:vertAlign w:val="superscript"/>
              </w:rPr>
              <w:t>2</w:t>
            </w:r>
            <w:commentRangeEnd w:id="346"/>
            <w:r w:rsidR="00915E17">
              <w:rPr>
                <w:rStyle w:val="af0"/>
              </w:rPr>
              <w:commentReference w:id="346"/>
            </w:r>
          </w:p>
        </w:tc>
      </w:tr>
      <w:tr w:rsidR="002131C2" w14:paraId="2D4DAA0B" w14:textId="77777777" w:rsidTr="0056051F">
        <w:tc>
          <w:tcPr>
            <w:tcW w:w="3190" w:type="dxa"/>
            <w:vMerge/>
          </w:tcPr>
          <w:p w14:paraId="4DB8F2CA" w14:textId="77777777" w:rsidR="002131C2" w:rsidRDefault="002131C2" w:rsidP="0056051F"/>
        </w:tc>
        <w:tc>
          <w:tcPr>
            <w:tcW w:w="3190" w:type="dxa"/>
          </w:tcPr>
          <w:p w14:paraId="4B471AC1" w14:textId="77777777" w:rsidR="002131C2" w:rsidRDefault="002131C2" w:rsidP="0056051F">
            <w:commentRangeStart w:id="347"/>
            <w:r>
              <w:t>#Треосульфан</w:t>
            </w:r>
          </w:p>
        </w:tc>
        <w:tc>
          <w:tcPr>
            <w:tcW w:w="3191" w:type="dxa"/>
          </w:tcPr>
          <w:p w14:paraId="01DA431F" w14:textId="77777777" w:rsidR="002131C2" w:rsidRDefault="002131C2" w:rsidP="0056051F">
            <w:r>
              <w:t>10-42 г/м</w:t>
            </w:r>
            <w:r w:rsidRPr="00013646">
              <w:rPr>
                <w:vertAlign w:val="superscript"/>
              </w:rPr>
              <w:t>2</w:t>
            </w:r>
            <w:commentRangeEnd w:id="347"/>
            <w:r w:rsidR="0048639E">
              <w:rPr>
                <w:rStyle w:val="af0"/>
              </w:rPr>
              <w:commentReference w:id="347"/>
            </w:r>
          </w:p>
        </w:tc>
      </w:tr>
      <w:tr w:rsidR="002131C2" w14:paraId="3346DF64" w14:textId="77777777" w:rsidTr="0056051F">
        <w:tc>
          <w:tcPr>
            <w:tcW w:w="3190" w:type="dxa"/>
            <w:vMerge/>
          </w:tcPr>
          <w:p w14:paraId="1781412A" w14:textId="77777777" w:rsidR="002131C2" w:rsidRDefault="002131C2" w:rsidP="0056051F"/>
        </w:tc>
        <w:tc>
          <w:tcPr>
            <w:tcW w:w="3190" w:type="dxa"/>
          </w:tcPr>
          <w:p w14:paraId="54ADB894" w14:textId="0A7EFEA0" w:rsidR="002131C2" w:rsidRDefault="00052628" w:rsidP="0056051F">
            <w:commentRangeStart w:id="348"/>
            <w:ins w:id="349" w:author="Влада К. Федяева" w:date="2022-06-28T17:03:00Z">
              <w:r w:rsidRPr="000B480B">
                <w:rPr>
                  <w:rPrChange w:id="350" w:author="Влада К. Федяева" w:date="2022-06-30T10:22:00Z">
                    <w:rPr>
                      <w:lang w:val="en-US"/>
                    </w:rPr>
                  </w:rPrChange>
                </w:rPr>
                <w:t>#</w:t>
              </w:r>
            </w:ins>
            <w:r w:rsidR="002131C2">
              <w:t>Тиотепа</w:t>
            </w:r>
          </w:p>
        </w:tc>
        <w:tc>
          <w:tcPr>
            <w:tcW w:w="3191" w:type="dxa"/>
          </w:tcPr>
          <w:p w14:paraId="278EFB2E" w14:textId="77777777" w:rsidR="002131C2" w:rsidRDefault="002131C2" w:rsidP="0056051F">
            <w:r>
              <w:t>5-10 мг/кг</w:t>
            </w:r>
            <w:commentRangeEnd w:id="348"/>
            <w:r w:rsidR="00ED15C0">
              <w:rPr>
                <w:rStyle w:val="af0"/>
              </w:rPr>
              <w:commentReference w:id="348"/>
            </w:r>
          </w:p>
        </w:tc>
      </w:tr>
      <w:tr w:rsidR="002131C2" w14:paraId="5230F912" w14:textId="77777777" w:rsidTr="0056051F">
        <w:tc>
          <w:tcPr>
            <w:tcW w:w="3190" w:type="dxa"/>
            <w:vMerge/>
          </w:tcPr>
          <w:p w14:paraId="40F4C456" w14:textId="77777777" w:rsidR="002131C2" w:rsidRDefault="002131C2" w:rsidP="0056051F"/>
        </w:tc>
        <w:tc>
          <w:tcPr>
            <w:tcW w:w="3190" w:type="dxa"/>
          </w:tcPr>
          <w:p w14:paraId="091CFC40" w14:textId="77777777" w:rsidR="002131C2" w:rsidRDefault="002131C2" w:rsidP="0056051F">
            <w:commentRangeStart w:id="351"/>
            <w:r>
              <w:t>#Мелфалан</w:t>
            </w:r>
          </w:p>
        </w:tc>
        <w:tc>
          <w:tcPr>
            <w:tcW w:w="3191" w:type="dxa"/>
          </w:tcPr>
          <w:p w14:paraId="3805D108" w14:textId="77777777" w:rsidR="002131C2" w:rsidRDefault="002131C2" w:rsidP="0056051F">
            <w:r>
              <w:t>100 мг/м</w:t>
            </w:r>
            <w:r w:rsidRPr="00013646">
              <w:rPr>
                <w:vertAlign w:val="superscript"/>
              </w:rPr>
              <w:t>2</w:t>
            </w:r>
            <w:r>
              <w:t>-140 мг/м</w:t>
            </w:r>
            <w:r w:rsidRPr="00013646">
              <w:rPr>
                <w:vertAlign w:val="superscript"/>
              </w:rPr>
              <w:t>2</w:t>
            </w:r>
            <w:commentRangeEnd w:id="351"/>
            <w:r w:rsidR="00ED15C0">
              <w:rPr>
                <w:rStyle w:val="af0"/>
              </w:rPr>
              <w:commentReference w:id="351"/>
            </w:r>
          </w:p>
        </w:tc>
      </w:tr>
    </w:tbl>
    <w:p w14:paraId="3BD00739" w14:textId="77777777" w:rsidR="002131C2" w:rsidRDefault="002131C2" w:rsidP="002131C2"/>
    <w:p w14:paraId="36B1EDD3" w14:textId="5A3BB7E7" w:rsidR="002131C2" w:rsidRPr="00B055C8" w:rsidRDefault="00B055C8" w:rsidP="002131C2">
      <w:pPr>
        <w:rPr>
          <w:rFonts w:eastAsia="SimSun"/>
          <w:i/>
          <w:u w:val="single"/>
        </w:rPr>
      </w:pPr>
      <w:r>
        <w:rPr>
          <w:rFonts w:eastAsia="SimSun"/>
          <w:i/>
          <w:u w:val="single"/>
        </w:rPr>
        <w:t xml:space="preserve">5.2. </w:t>
      </w:r>
      <w:r w:rsidR="002131C2" w:rsidRPr="00B055C8">
        <w:rPr>
          <w:rFonts w:eastAsia="SimSun"/>
          <w:i/>
          <w:u w:val="single"/>
        </w:rPr>
        <w:t>Профилактика РТПХ</w:t>
      </w:r>
    </w:p>
    <w:p w14:paraId="62FD8281" w14:textId="010BC4F0" w:rsidR="002131C2" w:rsidRDefault="002131C2" w:rsidP="00470B21">
      <w:pPr>
        <w:ind w:firstLine="709"/>
      </w:pPr>
      <w:r w:rsidRPr="00FE48FD">
        <w:t>Препараты</w:t>
      </w:r>
      <w:r w:rsidR="00470B21">
        <w:t>, применяемые для профилактики РТПХ,</w:t>
      </w:r>
      <w:r w:rsidRPr="00FE48FD">
        <w:t xml:space="preserve"> группируют в схемы</w:t>
      </w:r>
      <w:r>
        <w:t xml:space="preserve">, выбор которой определяется </w:t>
      </w:r>
      <w:r w:rsidRPr="00FE48FD">
        <w:t xml:space="preserve">риском развития РТПХ в </w:t>
      </w:r>
      <w:r>
        <w:t xml:space="preserve">каждой конкретной </w:t>
      </w:r>
      <w:r w:rsidRPr="00FE48FD">
        <w:t>паре донор-реципиент и технологической платформой ТГСК, реализуемой в трансплантационном центре.</w:t>
      </w:r>
    </w:p>
    <w:p w14:paraId="08A4C9EB" w14:textId="34E2EF8C" w:rsidR="00B055C8" w:rsidRDefault="00B055C8" w:rsidP="002131C2"/>
    <w:p w14:paraId="010CAA06" w14:textId="4FE77547" w:rsidR="00B055C8" w:rsidRPr="00FE48FD" w:rsidRDefault="00B055C8" w:rsidP="002131C2">
      <w:r>
        <w:t xml:space="preserve">Табл. 5.2.1. </w:t>
      </w:r>
      <w:commentRangeStart w:id="352"/>
      <w:r>
        <w:t xml:space="preserve">Медикаменты, используемые для профилактики РТПХ </w:t>
      </w:r>
      <w:r>
        <w:rPr>
          <w:rFonts w:eastAsia="SimSun"/>
          <w:lang w:val="en-US"/>
        </w:rPr>
        <w:fldChar w:fldCharType="begin" w:fldLock="1"/>
      </w:r>
      <w:r>
        <w:rPr>
          <w:rFonts w:eastAsia="SimSun"/>
          <w:lang w:val="en-US"/>
        </w:rPr>
        <w:instrText>ADDIN</w:instrText>
      </w:r>
      <w:r w:rsidRPr="009D37D2">
        <w:rPr>
          <w:rFonts w:eastAsia="SimSun"/>
        </w:rPr>
        <w:instrText xml:space="preserve"> </w:instrText>
      </w:r>
      <w:r>
        <w:rPr>
          <w:rFonts w:eastAsia="SimSun"/>
          <w:lang w:val="en-US"/>
        </w:rPr>
        <w:instrText>CSL</w:instrText>
      </w:r>
      <w:r w:rsidRPr="009D37D2">
        <w:rPr>
          <w:rFonts w:eastAsia="SimSun"/>
        </w:rPr>
        <w:instrText>_</w:instrText>
      </w:r>
      <w:r>
        <w:rPr>
          <w:rFonts w:eastAsia="SimSun"/>
          <w:lang w:val="en-US"/>
        </w:rPr>
        <w:instrText>CITATION</w:instrText>
      </w:r>
      <w:r w:rsidRPr="009D37D2">
        <w:rPr>
          <w:rFonts w:eastAsia="SimSun"/>
        </w:rPr>
        <w:instrText xml:space="preserve"> {"</w:instrText>
      </w:r>
      <w:r>
        <w:rPr>
          <w:rFonts w:eastAsia="SimSun"/>
          <w:lang w:val="en-US"/>
        </w:rPr>
        <w:instrText>citationItems</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-1","</w:instrText>
      </w:r>
      <w:r>
        <w:rPr>
          <w:rFonts w:eastAsia="SimSun"/>
          <w:lang w:val="en-US"/>
        </w:rPr>
        <w:instrText>itemData</w:instrText>
      </w:r>
      <w:r w:rsidRPr="009D37D2">
        <w:rPr>
          <w:rFonts w:eastAsia="SimSun"/>
        </w:rPr>
        <w:instrText>":{"</w:instrText>
      </w:r>
      <w:r>
        <w:rPr>
          <w:rFonts w:eastAsia="SimSun"/>
          <w:lang w:val="en-US"/>
        </w:rPr>
        <w:instrText>DOI</w:instrText>
      </w:r>
      <w:r w:rsidRPr="009D37D2">
        <w:rPr>
          <w:rFonts w:eastAsia="SimSun"/>
        </w:rPr>
        <w:instrText>":"10.1016/</w:instrText>
      </w:r>
      <w:r>
        <w:rPr>
          <w:rFonts w:eastAsia="SimSun"/>
          <w:lang w:val="en-US"/>
        </w:rPr>
        <w:instrText>J</w:instrText>
      </w:r>
      <w:r w:rsidRPr="009D37D2">
        <w:rPr>
          <w:rFonts w:eastAsia="SimSun"/>
        </w:rPr>
        <w:instrText>.</w:instrText>
      </w:r>
      <w:r>
        <w:rPr>
          <w:rFonts w:eastAsia="SimSun"/>
          <w:lang w:val="en-US"/>
        </w:rPr>
        <w:instrText>BBMT</w:instrText>
      </w:r>
      <w:r w:rsidRPr="009D37D2">
        <w:rPr>
          <w:rFonts w:eastAsia="SimSun"/>
        </w:rPr>
        <w:instrText>.2005.11.086","</w:instrText>
      </w:r>
      <w:r>
        <w:rPr>
          <w:rFonts w:eastAsia="SimSun"/>
          <w:lang w:val="en-US"/>
        </w:rPr>
        <w:instrText>ISSN</w:instrText>
      </w:r>
      <w:r w:rsidRPr="009D37D2">
        <w:rPr>
          <w:rFonts w:eastAsia="SimSun"/>
        </w:rPr>
        <w:instrText>":"1083-8791","</w:instrText>
      </w:r>
      <w:r>
        <w:rPr>
          <w:rFonts w:eastAsia="SimSun"/>
          <w:lang w:val="en-US"/>
        </w:rPr>
        <w:instrText>PMID</w:instrText>
      </w:r>
      <w:r w:rsidRPr="009D37D2">
        <w:rPr>
          <w:rFonts w:eastAsia="SimSun"/>
        </w:rPr>
        <w:instrText>":"16399581","</w:instrText>
      </w:r>
      <w:r>
        <w:rPr>
          <w:rFonts w:eastAsia="SimSun"/>
          <w:lang w:val="en-US"/>
        </w:rPr>
        <w:instrText>author</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Bonfim</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Bitencourt</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Funke</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V</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Setubal</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D</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Ruiz</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J</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Doro</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Medeiros</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w:instrText>
      </w:r>
      <w:r w:rsidRPr="009D37D2">
        <w:rPr>
          <w:rFonts w:eastAsia="SimSun"/>
        </w:rPr>
        <w:instrText>.</w:instrText>
      </w:r>
      <w:r>
        <w:rPr>
          <w:rFonts w:eastAsia="SimSun"/>
          <w:lang w:val="en-US"/>
        </w:rPr>
        <w:instrText>R</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Zanis</w:instrText>
      </w:r>
      <w:r w:rsidRPr="009D37D2">
        <w:rPr>
          <w:rFonts w:eastAsia="SimSun"/>
        </w:rPr>
        <w:instrText>-</w:instrText>
      </w:r>
      <w:r>
        <w:rPr>
          <w:rFonts w:eastAsia="SimSun"/>
          <w:lang w:val="en-US"/>
        </w:rPr>
        <w:instrText>Neto</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J</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Pasquini</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R</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container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Biology</w:instrText>
      </w:r>
      <w:r w:rsidRPr="009D37D2">
        <w:rPr>
          <w:rFonts w:eastAsia="SimSun"/>
        </w:rPr>
        <w:instrText xml:space="preserve"> </w:instrText>
      </w:r>
      <w:r>
        <w:rPr>
          <w:rFonts w:eastAsia="SimSun"/>
          <w:lang w:val="en-US"/>
        </w:rPr>
        <w:instrText>of</w:instrText>
      </w:r>
      <w:r w:rsidRPr="009D37D2">
        <w:rPr>
          <w:rFonts w:eastAsia="SimSun"/>
        </w:rPr>
        <w:instrText xml:space="preserve"> </w:instrText>
      </w:r>
      <w:r>
        <w:rPr>
          <w:rFonts w:eastAsia="SimSun"/>
          <w:lang w:val="en-US"/>
        </w:rPr>
        <w:instrText>Blood</w:instrText>
      </w:r>
      <w:r w:rsidRPr="009D37D2">
        <w:rPr>
          <w:rFonts w:eastAsia="SimSun"/>
        </w:rPr>
        <w:instrText xml:space="preserve"> </w:instrText>
      </w:r>
      <w:r>
        <w:rPr>
          <w:rFonts w:eastAsia="SimSun"/>
          <w:lang w:val="en-US"/>
        </w:rPr>
        <w:instrText>and</w:instrText>
      </w:r>
      <w:r w:rsidRPr="009D37D2">
        <w:rPr>
          <w:rFonts w:eastAsia="SimSun"/>
        </w:rPr>
        <w:instrText xml:space="preserve"> </w:instrText>
      </w:r>
      <w:r>
        <w:rPr>
          <w:rFonts w:eastAsia="SimSun"/>
          <w:lang w:val="en-US"/>
        </w:rPr>
        <w:instrText>Marrow</w:instrText>
      </w:r>
      <w:r w:rsidRPr="009D37D2">
        <w:rPr>
          <w:rFonts w:eastAsia="SimSun"/>
        </w:rPr>
        <w:instrText xml:space="preserve"> </w:instrText>
      </w:r>
      <w:r>
        <w:rPr>
          <w:rFonts w:eastAsia="SimSun"/>
          <w:lang w:val="en-US"/>
        </w:rPr>
        <w:instrText>Transplantation</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-1","</w:instrText>
      </w:r>
      <w:r>
        <w:rPr>
          <w:rFonts w:eastAsia="SimSun"/>
          <w:lang w:val="en-US"/>
        </w:rPr>
        <w:instrText>issue</w:instrText>
      </w:r>
      <w:r w:rsidRPr="009D37D2">
        <w:rPr>
          <w:rFonts w:eastAsia="SimSun"/>
        </w:rPr>
        <w:instrText>":"2","</w:instrText>
      </w:r>
      <w:r>
        <w:rPr>
          <w:rFonts w:eastAsia="SimSun"/>
          <w:lang w:val="en-US"/>
        </w:rPr>
        <w:instrText>issued</w:instrText>
      </w:r>
      <w:r w:rsidRPr="009D37D2">
        <w:rPr>
          <w:rFonts w:eastAsia="SimSun"/>
        </w:rPr>
        <w:instrText>":{"</w:instrText>
      </w:r>
      <w:r>
        <w:rPr>
          <w:rFonts w:eastAsia="SimSun"/>
          <w:lang w:val="en-US"/>
        </w:rPr>
        <w:instrText>date</w:instrText>
      </w:r>
      <w:r w:rsidRPr="009D37D2">
        <w:rPr>
          <w:rFonts w:eastAsia="SimSun"/>
        </w:rPr>
        <w:instrText>-</w:instrText>
      </w:r>
      <w:r>
        <w:rPr>
          <w:rFonts w:eastAsia="SimSun"/>
          <w:lang w:val="en-US"/>
        </w:rPr>
        <w:instrText>parts</w:instrText>
      </w:r>
      <w:r w:rsidRPr="009D37D2">
        <w:rPr>
          <w:rFonts w:eastAsia="SimSun"/>
        </w:rPr>
        <w:instrText>":[["2006","2","1"]]},"</w:instrText>
      </w:r>
      <w:r>
        <w:rPr>
          <w:rFonts w:eastAsia="SimSun"/>
          <w:lang w:val="en-US"/>
        </w:rPr>
        <w:instrText>page</w:instrText>
      </w:r>
      <w:r w:rsidRPr="009D37D2">
        <w:rPr>
          <w:rFonts w:eastAsia="SimSun"/>
        </w:rPr>
        <w:instrText>":"28","</w:instrText>
      </w:r>
      <w:r>
        <w:rPr>
          <w:rFonts w:eastAsia="SimSun"/>
          <w:lang w:val="en-US"/>
        </w:rPr>
        <w:instrText>publisher</w:instrText>
      </w:r>
      <w:r w:rsidRPr="009D37D2">
        <w:rPr>
          <w:rFonts w:eastAsia="SimSun"/>
        </w:rPr>
        <w:instrText>":"</w:instrText>
      </w:r>
      <w:r>
        <w:rPr>
          <w:rFonts w:eastAsia="SimSun"/>
          <w:lang w:val="en-US"/>
        </w:rPr>
        <w:instrText>Elsevier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Bone</w:instrText>
      </w:r>
      <w:r w:rsidRPr="009D37D2">
        <w:rPr>
          <w:rFonts w:eastAsia="SimSun"/>
        </w:rPr>
        <w:instrText xml:space="preserve"> </w:instrText>
      </w:r>
      <w:r>
        <w:rPr>
          <w:rFonts w:eastAsia="SimSun"/>
          <w:lang w:val="en-US"/>
        </w:rPr>
        <w:instrText>Marrow</w:instrText>
      </w:r>
      <w:r w:rsidRPr="009D37D2">
        <w:rPr>
          <w:rFonts w:eastAsia="SimSun"/>
        </w:rPr>
        <w:instrText xml:space="preserve"> </w:instrText>
      </w:r>
      <w:r>
        <w:rPr>
          <w:rFonts w:eastAsia="SimSun"/>
          <w:lang w:val="en-US"/>
        </w:rPr>
        <w:instrText>Transplantation</w:instrText>
      </w:r>
      <w:r w:rsidRPr="009D37D2">
        <w:rPr>
          <w:rFonts w:eastAsia="SimSun"/>
        </w:rPr>
        <w:instrText xml:space="preserve"> (</w:instrText>
      </w:r>
      <w:r>
        <w:rPr>
          <w:rFonts w:eastAsia="SimSun"/>
          <w:lang w:val="en-US"/>
        </w:rPr>
        <w:instrText>BMT</w:instrText>
      </w:r>
      <w:r w:rsidRPr="009D37D2">
        <w:rPr>
          <w:rFonts w:eastAsia="SimSun"/>
        </w:rPr>
        <w:instrText xml:space="preserve">) </w:instrText>
      </w:r>
      <w:r>
        <w:rPr>
          <w:rFonts w:eastAsia="SimSun"/>
          <w:lang w:val="en-US"/>
        </w:rPr>
        <w:instrText>for</w:instrText>
      </w:r>
      <w:r w:rsidRPr="009D37D2">
        <w:rPr>
          <w:rFonts w:eastAsia="SimSun"/>
        </w:rPr>
        <w:instrText xml:space="preserve"> </w:instrText>
      </w:r>
      <w:r>
        <w:rPr>
          <w:rFonts w:eastAsia="SimSun"/>
          <w:lang w:val="en-US"/>
        </w:rPr>
        <w:instrText>heavily</w:instrText>
      </w:r>
      <w:r w:rsidRPr="009D37D2">
        <w:rPr>
          <w:rFonts w:eastAsia="SimSun"/>
        </w:rPr>
        <w:instrText xml:space="preserve"> </w:instrText>
      </w:r>
      <w:r>
        <w:rPr>
          <w:rFonts w:eastAsia="SimSun"/>
          <w:lang w:val="en-US"/>
        </w:rPr>
        <w:instrText>Transfused</w:instrText>
      </w:r>
      <w:r w:rsidRPr="009D37D2">
        <w:rPr>
          <w:rFonts w:eastAsia="SimSun"/>
        </w:rPr>
        <w:instrText xml:space="preserve"> </w:instrText>
      </w:r>
      <w:r>
        <w:rPr>
          <w:rFonts w:eastAsia="SimSun"/>
          <w:lang w:val="en-US"/>
        </w:rPr>
        <w:instrText>Patients</w:instrText>
      </w:r>
      <w:r w:rsidRPr="009D37D2">
        <w:rPr>
          <w:rFonts w:eastAsia="SimSun"/>
        </w:rPr>
        <w:instrText xml:space="preserve"> (</w:instrText>
      </w:r>
      <w:r>
        <w:rPr>
          <w:rFonts w:eastAsia="SimSun"/>
          <w:lang w:val="en-US"/>
        </w:rPr>
        <w:instrText>pts</w:instrText>
      </w:r>
      <w:r w:rsidRPr="009D37D2">
        <w:rPr>
          <w:rFonts w:eastAsia="SimSun"/>
        </w:rPr>
        <w:instrText xml:space="preserve">) </w:instrText>
      </w:r>
      <w:r>
        <w:rPr>
          <w:rFonts w:eastAsia="SimSun"/>
          <w:lang w:val="en-US"/>
        </w:rPr>
        <w:instrText>with</w:instrText>
      </w:r>
      <w:r w:rsidRPr="009D37D2">
        <w:rPr>
          <w:rFonts w:eastAsia="SimSun"/>
        </w:rPr>
        <w:instrText xml:space="preserve"> </w:instrText>
      </w:r>
      <w:r>
        <w:rPr>
          <w:rFonts w:eastAsia="SimSun"/>
          <w:lang w:val="en-US"/>
        </w:rPr>
        <w:instrText>Severe</w:instrText>
      </w:r>
      <w:r w:rsidRPr="009D37D2">
        <w:rPr>
          <w:rFonts w:eastAsia="SimSun"/>
        </w:rPr>
        <w:instrText xml:space="preserve"> </w:instrText>
      </w:r>
      <w:r>
        <w:rPr>
          <w:rFonts w:eastAsia="SimSun"/>
          <w:lang w:val="en-US"/>
        </w:rPr>
        <w:instrText>Aplastic</w:instrText>
      </w:r>
      <w:r w:rsidRPr="009D37D2">
        <w:rPr>
          <w:rFonts w:eastAsia="SimSun"/>
        </w:rPr>
        <w:instrText xml:space="preserve"> </w:instrText>
      </w:r>
      <w:r>
        <w:rPr>
          <w:rFonts w:eastAsia="SimSun"/>
          <w:lang w:val="en-US"/>
        </w:rPr>
        <w:instrText>Anemia</w:instrText>
      </w:r>
      <w:r w:rsidRPr="009D37D2">
        <w:rPr>
          <w:rFonts w:eastAsia="SimSun"/>
        </w:rPr>
        <w:instrText xml:space="preserve"> (</w:instrText>
      </w:r>
      <w:r>
        <w:rPr>
          <w:rFonts w:eastAsia="SimSun"/>
          <w:lang w:val="en-US"/>
        </w:rPr>
        <w:instrText>SAA</w:instrText>
      </w:r>
      <w:r w:rsidRPr="009D37D2">
        <w:rPr>
          <w:rFonts w:eastAsia="SimSun"/>
        </w:rPr>
        <w:instrText xml:space="preserve">): 147 </w:instrText>
      </w:r>
      <w:r>
        <w:rPr>
          <w:rFonts w:eastAsia="SimSun"/>
          <w:lang w:val="en-US"/>
        </w:rPr>
        <w:instrText>pts</w:instrText>
      </w:r>
      <w:r w:rsidRPr="009D37D2">
        <w:rPr>
          <w:rFonts w:eastAsia="SimSun"/>
        </w:rPr>
        <w:instrText xml:space="preserve"> </w:instrText>
      </w:r>
      <w:r>
        <w:rPr>
          <w:rFonts w:eastAsia="SimSun"/>
          <w:lang w:val="en-US"/>
        </w:rPr>
        <w:instrText>treated</w:instrText>
      </w:r>
      <w:r w:rsidRPr="009D37D2">
        <w:rPr>
          <w:rFonts w:eastAsia="SimSun"/>
        </w:rPr>
        <w:instrText xml:space="preserve"> </w:instrText>
      </w:r>
      <w:r>
        <w:rPr>
          <w:rFonts w:eastAsia="SimSun"/>
          <w:lang w:val="en-US"/>
        </w:rPr>
        <w:instrText>at</w:instrText>
      </w:r>
      <w:r w:rsidRPr="009D37D2">
        <w:rPr>
          <w:rFonts w:eastAsia="SimSun"/>
        </w:rPr>
        <w:instrText xml:space="preserve"> </w:instrText>
      </w:r>
      <w:r>
        <w:rPr>
          <w:rFonts w:eastAsia="SimSun"/>
          <w:lang w:val="en-US"/>
        </w:rPr>
        <w:instrText>the</w:instrText>
      </w:r>
      <w:r w:rsidRPr="009D37D2">
        <w:rPr>
          <w:rFonts w:eastAsia="SimSun"/>
        </w:rPr>
        <w:instrText xml:space="preserve"> </w:instrText>
      </w:r>
      <w:r>
        <w:rPr>
          <w:rFonts w:eastAsia="SimSun"/>
          <w:lang w:val="en-US"/>
        </w:rPr>
        <w:instrText>same</w:instrText>
      </w:r>
      <w:r w:rsidRPr="009D37D2">
        <w:rPr>
          <w:rFonts w:eastAsia="SimSun"/>
        </w:rPr>
        <w:instrText xml:space="preserve"> </w:instrText>
      </w:r>
      <w:r>
        <w:rPr>
          <w:rFonts w:eastAsia="SimSun"/>
          <w:lang w:val="en-US"/>
        </w:rPr>
        <w:instrText>institution</w:instrText>
      </w:r>
      <w:r w:rsidRPr="009D37D2">
        <w:rPr>
          <w:rFonts w:eastAsia="SimSun"/>
        </w:rPr>
        <w:instrText xml:space="preserve"> </w:instrText>
      </w:r>
      <w:r>
        <w:rPr>
          <w:rFonts w:eastAsia="SimSun"/>
          <w:lang w:val="en-US"/>
        </w:rPr>
        <w:instrText>with</w:instrText>
      </w:r>
      <w:r w:rsidRPr="009D37D2">
        <w:rPr>
          <w:rFonts w:eastAsia="SimSun"/>
        </w:rPr>
        <w:instrText xml:space="preserve"> </w:instrText>
      </w:r>
      <w:r>
        <w:rPr>
          <w:rFonts w:eastAsia="SimSun"/>
          <w:lang w:val="en-US"/>
        </w:rPr>
        <w:instrText>Busulfan</w:instrText>
      </w:r>
      <w:r w:rsidRPr="009D37D2">
        <w:rPr>
          <w:rFonts w:eastAsia="SimSun"/>
        </w:rPr>
        <w:instrText xml:space="preserve"> (</w:instrText>
      </w:r>
      <w:r>
        <w:rPr>
          <w:rFonts w:eastAsia="SimSun"/>
          <w:lang w:val="en-US"/>
        </w:rPr>
        <w:instrText>BU</w:instrText>
      </w:r>
      <w:r w:rsidRPr="009D37D2">
        <w:rPr>
          <w:rFonts w:eastAsia="SimSun"/>
        </w:rPr>
        <w:instrText xml:space="preserve">) + </w:instrText>
      </w:r>
      <w:r>
        <w:rPr>
          <w:rFonts w:eastAsia="SimSun"/>
          <w:lang w:val="en-US"/>
        </w:rPr>
        <w:instrText>Cyclophosphamide</w:instrText>
      </w:r>
      <w:r w:rsidRPr="009D37D2">
        <w:rPr>
          <w:rFonts w:eastAsia="SimSun"/>
        </w:rPr>
        <w:instrText xml:space="preserve"> (</w:instrText>
      </w:r>
      <w:r>
        <w:rPr>
          <w:rFonts w:eastAsia="SimSun"/>
          <w:lang w:val="en-US"/>
        </w:rPr>
        <w:instrText>CY</w:instrText>
      </w:r>
      <w:r w:rsidRPr="009D37D2">
        <w:rPr>
          <w:rFonts w:eastAsia="SimSun"/>
        </w:rPr>
        <w:instrText>)","</w:instrText>
      </w:r>
      <w:r>
        <w:rPr>
          <w:rFonts w:eastAsia="SimSun"/>
          <w:lang w:val="en-US"/>
        </w:rPr>
        <w:instrText>type</w:instrText>
      </w:r>
      <w:r w:rsidRPr="009D37D2">
        <w:rPr>
          <w:rFonts w:eastAsia="SimSun"/>
        </w:rPr>
        <w:instrText>":"</w:instrText>
      </w:r>
      <w:r>
        <w:rPr>
          <w:rFonts w:eastAsia="SimSun"/>
          <w:lang w:val="en-US"/>
        </w:rPr>
        <w:instrText>article</w:instrText>
      </w:r>
      <w:r w:rsidRPr="009D37D2">
        <w:rPr>
          <w:rFonts w:eastAsia="SimSun"/>
        </w:rPr>
        <w:instrText>-</w:instrText>
      </w:r>
      <w:r>
        <w:rPr>
          <w:rFonts w:eastAsia="SimSun"/>
          <w:lang w:val="en-US"/>
        </w:rPr>
        <w:instrText>journal</w:instrText>
      </w:r>
      <w:r w:rsidRPr="009D37D2">
        <w:rPr>
          <w:rFonts w:eastAsia="SimSun"/>
        </w:rPr>
        <w:instrText>","</w:instrText>
      </w:r>
      <w:r>
        <w:rPr>
          <w:rFonts w:eastAsia="SimSun"/>
          <w:lang w:val="en-US"/>
        </w:rPr>
        <w:instrText>volume</w:instrText>
      </w:r>
      <w:r w:rsidRPr="009D37D2">
        <w:rPr>
          <w:rFonts w:eastAsia="SimSun"/>
        </w:rPr>
        <w:instrText>":"12"},"</w:instrText>
      </w:r>
      <w:r>
        <w:rPr>
          <w:rFonts w:eastAsia="SimSun"/>
          <w:lang w:val="en-US"/>
        </w:rPr>
        <w:instrText>uris</w:instrText>
      </w:r>
      <w:r w:rsidRPr="009D37D2">
        <w:rPr>
          <w:rFonts w:eastAsia="SimSun"/>
        </w:rPr>
        <w:instrText>":["</w:instrText>
      </w:r>
      <w:r>
        <w:rPr>
          <w:rFonts w:eastAsia="SimSun"/>
          <w:lang w:val="en-US"/>
        </w:rPr>
        <w:instrText>http</w:instrText>
      </w:r>
      <w:r w:rsidRPr="009D37D2">
        <w:rPr>
          <w:rFonts w:eastAsia="SimSun"/>
        </w:rPr>
        <w:instrText>://</w:instrText>
      </w:r>
      <w:r>
        <w:rPr>
          <w:rFonts w:eastAsia="SimSun"/>
          <w:lang w:val="en-US"/>
        </w:rPr>
        <w:instrText>www</w:instrText>
      </w:r>
      <w:r w:rsidRPr="009D37D2">
        <w:rPr>
          <w:rFonts w:eastAsia="SimSun"/>
        </w:rPr>
        <w:instrText>.</w:instrText>
      </w:r>
      <w:r>
        <w:rPr>
          <w:rFonts w:eastAsia="SimSun"/>
          <w:lang w:val="en-US"/>
        </w:rPr>
        <w:instrText>mendeley</w:instrText>
      </w:r>
      <w:r w:rsidRPr="009D37D2">
        <w:rPr>
          <w:rFonts w:eastAsia="SimSun"/>
        </w:rPr>
        <w:instrText>.</w:instrText>
      </w:r>
      <w:r>
        <w:rPr>
          <w:rFonts w:eastAsia="SimSun"/>
          <w:lang w:val="en-US"/>
        </w:rPr>
        <w:instrText>com</w:instrText>
      </w:r>
      <w:r w:rsidRPr="009D37D2">
        <w:rPr>
          <w:rFonts w:eastAsia="SimSun"/>
        </w:rPr>
        <w:instrText>/</w:instrText>
      </w:r>
      <w:r>
        <w:rPr>
          <w:rFonts w:eastAsia="SimSun"/>
          <w:lang w:val="en-US"/>
        </w:rPr>
        <w:instrText>documents</w:instrText>
      </w:r>
      <w:r w:rsidRPr="009D37D2">
        <w:rPr>
          <w:rFonts w:eastAsia="SimSun"/>
        </w:rPr>
        <w:instrText>/?</w:instrText>
      </w:r>
      <w:r>
        <w:rPr>
          <w:rFonts w:eastAsia="SimSun"/>
          <w:lang w:val="en-US"/>
        </w:rPr>
        <w:instrText>uuid</w:instrText>
      </w:r>
      <w:r w:rsidRPr="009D37D2">
        <w:rPr>
          <w:rFonts w:eastAsia="SimSun"/>
        </w:rPr>
        <w:instrText>=1</w:instrText>
      </w:r>
      <w:r>
        <w:rPr>
          <w:rFonts w:eastAsia="SimSun"/>
          <w:lang w:val="en-US"/>
        </w:rPr>
        <w:instrText>d</w:instrText>
      </w:r>
      <w:r w:rsidRPr="009D37D2">
        <w:rPr>
          <w:rFonts w:eastAsia="SimSun"/>
        </w:rPr>
        <w:instrText>7</w:instrText>
      </w:r>
      <w:r>
        <w:rPr>
          <w:rFonts w:eastAsia="SimSun"/>
          <w:lang w:val="en-US"/>
        </w:rPr>
        <w:instrText>d</w:instrText>
      </w:r>
      <w:r w:rsidRPr="009D37D2">
        <w:rPr>
          <w:rFonts w:eastAsia="SimSun"/>
        </w:rPr>
        <w:instrText>21</w:instrText>
      </w:r>
      <w:r>
        <w:rPr>
          <w:rFonts w:eastAsia="SimSun"/>
          <w:lang w:val="en-US"/>
        </w:rPr>
        <w:instrText>df</w:instrText>
      </w:r>
      <w:r w:rsidRPr="009D37D2">
        <w:rPr>
          <w:rFonts w:eastAsia="SimSun"/>
        </w:rPr>
        <w:instrText>-</w:instrText>
      </w:r>
      <w:r>
        <w:rPr>
          <w:rFonts w:eastAsia="SimSun"/>
          <w:lang w:val="en-US"/>
        </w:rPr>
        <w:instrText>dc</w:instrText>
      </w:r>
      <w:r w:rsidRPr="009D37D2">
        <w:rPr>
          <w:rFonts w:eastAsia="SimSun"/>
        </w:rPr>
        <w:instrText>6</w:instrText>
      </w:r>
      <w:r>
        <w:rPr>
          <w:rFonts w:eastAsia="SimSun"/>
          <w:lang w:val="en-US"/>
        </w:rPr>
        <w:instrText>f</w:instrText>
      </w:r>
      <w:r w:rsidRPr="009D37D2">
        <w:rPr>
          <w:rFonts w:eastAsia="SimSun"/>
        </w:rPr>
        <w:instrText>-3092-</w:instrText>
      </w:r>
      <w:r>
        <w:rPr>
          <w:rFonts w:eastAsia="SimSun"/>
          <w:lang w:val="en-US"/>
        </w:rPr>
        <w:instrText>aa</w:instrText>
      </w:r>
      <w:r w:rsidRPr="009D37D2">
        <w:rPr>
          <w:rFonts w:eastAsia="SimSun"/>
        </w:rPr>
        <w:instrText>47-</w:instrText>
      </w:r>
      <w:r>
        <w:rPr>
          <w:rFonts w:eastAsia="SimSun"/>
          <w:lang w:val="en-US"/>
        </w:rPr>
        <w:instrText>a</w:instrText>
      </w:r>
      <w:r w:rsidRPr="009D37D2">
        <w:rPr>
          <w:rFonts w:eastAsia="SimSun"/>
        </w:rPr>
        <w:instrText>8</w:instrText>
      </w:r>
      <w:r>
        <w:rPr>
          <w:rFonts w:eastAsia="SimSun"/>
          <w:lang w:val="en-US"/>
        </w:rPr>
        <w:instrText>a</w:instrText>
      </w:r>
      <w:r w:rsidRPr="009D37D2">
        <w:rPr>
          <w:rFonts w:eastAsia="SimSun"/>
        </w:rPr>
        <w:instrText>71</w:instrText>
      </w:r>
      <w:r>
        <w:rPr>
          <w:rFonts w:eastAsia="SimSun"/>
          <w:lang w:val="en-US"/>
        </w:rPr>
        <w:instrText>eb</w:instrText>
      </w:r>
      <w:r w:rsidRPr="009D37D2">
        <w:rPr>
          <w:rFonts w:eastAsia="SimSun"/>
        </w:rPr>
        <w:instrText>3</w:instrText>
      </w:r>
      <w:r>
        <w:rPr>
          <w:rFonts w:eastAsia="SimSun"/>
          <w:lang w:val="en-US"/>
        </w:rPr>
        <w:instrText>d</w:instrText>
      </w:r>
      <w:r w:rsidRPr="009D37D2">
        <w:rPr>
          <w:rFonts w:eastAsia="SimSun"/>
        </w:rPr>
        <w:instrText>35</w:instrText>
      </w:r>
      <w:r>
        <w:rPr>
          <w:rFonts w:eastAsia="SimSun"/>
          <w:lang w:val="en-US"/>
        </w:rPr>
        <w:instrText>c</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-2","</w:instrText>
      </w:r>
      <w:r>
        <w:rPr>
          <w:rFonts w:eastAsia="SimSun"/>
          <w:lang w:val="en-US"/>
        </w:rPr>
        <w:instrText>itemData</w:instrText>
      </w:r>
      <w:r w:rsidRPr="009D37D2">
        <w:rPr>
          <w:rFonts w:eastAsia="SimSun"/>
        </w:rPr>
        <w:instrText>":{"</w:instrText>
      </w:r>
      <w:r>
        <w:rPr>
          <w:rFonts w:eastAsia="SimSun"/>
          <w:lang w:val="en-US"/>
        </w:rPr>
        <w:instrText>author</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Latour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R</w:instrText>
      </w:r>
      <w:r w:rsidRPr="009D37D2">
        <w:rPr>
          <w:rFonts w:eastAsia="SimSun"/>
        </w:rPr>
        <w:instrText>é</w:instrText>
      </w:r>
      <w:r>
        <w:rPr>
          <w:rFonts w:eastAsia="SimSun"/>
          <w:lang w:val="en-US"/>
        </w:rPr>
        <w:instrText>gis</w:instrText>
      </w:r>
      <w:r w:rsidRPr="009D37D2">
        <w:rPr>
          <w:rFonts w:eastAsia="SimSun"/>
        </w:rPr>
        <w:instrText xml:space="preserve"> </w:instrText>
      </w:r>
      <w:r>
        <w:rPr>
          <w:rFonts w:eastAsia="SimSun"/>
          <w:lang w:val="en-US"/>
        </w:rPr>
        <w:instrText>Peffault</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de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Risitano</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Antonio</w:instrText>
      </w:r>
      <w:r w:rsidRPr="009D37D2">
        <w:rPr>
          <w:rFonts w:eastAsia="SimSun"/>
        </w:rPr>
        <w:instrText xml:space="preserve"> </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Dufour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Carlo</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chapter</w:instrText>
      </w:r>
      <w:r w:rsidRPr="009D37D2">
        <w:rPr>
          <w:rFonts w:eastAsia="SimSun"/>
        </w:rPr>
        <w:instrText>-</w:instrText>
      </w:r>
      <w:r>
        <w:rPr>
          <w:rFonts w:eastAsia="SimSun"/>
          <w:lang w:val="en-US"/>
        </w:rPr>
        <w:instrText>number</w:instrText>
      </w:r>
      <w:r w:rsidRPr="009D37D2">
        <w:rPr>
          <w:rFonts w:eastAsia="SimSun"/>
        </w:rPr>
        <w:instrText>":"77","</w:instrText>
      </w:r>
      <w:r>
        <w:rPr>
          <w:rFonts w:eastAsia="SimSun"/>
          <w:lang w:val="en-US"/>
        </w:rPr>
        <w:instrText>container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The</w:instrText>
      </w:r>
      <w:r w:rsidRPr="009D37D2">
        <w:rPr>
          <w:rFonts w:eastAsia="SimSun"/>
        </w:rPr>
        <w:instrText xml:space="preserve"> </w:instrText>
      </w:r>
      <w:r>
        <w:rPr>
          <w:rFonts w:eastAsia="SimSun"/>
          <w:lang w:val="en-US"/>
        </w:rPr>
        <w:instrText>EBMT</w:instrText>
      </w:r>
      <w:r w:rsidRPr="009D37D2">
        <w:rPr>
          <w:rFonts w:eastAsia="SimSun"/>
        </w:rPr>
        <w:instrText xml:space="preserve"> </w:instrText>
      </w:r>
      <w:r>
        <w:rPr>
          <w:rFonts w:eastAsia="SimSun"/>
          <w:lang w:val="en-US"/>
        </w:rPr>
        <w:instrText>Handbook</w:instrText>
      </w:r>
      <w:r w:rsidRPr="009D37D2">
        <w:rPr>
          <w:rFonts w:eastAsia="SimSun"/>
        </w:rPr>
        <w:instrText xml:space="preserve">: </w:instrText>
      </w:r>
      <w:r>
        <w:rPr>
          <w:rFonts w:eastAsia="SimSun"/>
          <w:lang w:val="en-US"/>
        </w:rPr>
        <w:instrText>Hematopoietic</w:instrText>
      </w:r>
      <w:r w:rsidRPr="009D37D2">
        <w:rPr>
          <w:rFonts w:eastAsia="SimSun"/>
        </w:rPr>
        <w:instrText xml:space="preserve"> </w:instrText>
      </w:r>
      <w:r>
        <w:rPr>
          <w:rFonts w:eastAsia="SimSun"/>
          <w:lang w:val="en-US"/>
        </w:rPr>
        <w:instrText>Stem</w:instrText>
      </w:r>
      <w:r w:rsidRPr="009D37D2">
        <w:rPr>
          <w:rFonts w:eastAsia="SimSun"/>
        </w:rPr>
        <w:instrText xml:space="preserve"> </w:instrText>
      </w:r>
      <w:r>
        <w:rPr>
          <w:rFonts w:eastAsia="SimSun"/>
          <w:lang w:val="en-US"/>
        </w:rPr>
        <w:instrText>Cell</w:instrText>
      </w:r>
      <w:r w:rsidRPr="009D37D2">
        <w:rPr>
          <w:rFonts w:eastAsia="SimSun"/>
        </w:rPr>
        <w:instrText xml:space="preserve"> </w:instrText>
      </w:r>
      <w:r>
        <w:rPr>
          <w:rFonts w:eastAsia="SimSun"/>
          <w:lang w:val="en-US"/>
        </w:rPr>
        <w:instrText>Transplantation</w:instrText>
      </w:r>
      <w:r w:rsidRPr="009D37D2">
        <w:rPr>
          <w:rFonts w:eastAsia="SimSun"/>
        </w:rPr>
        <w:instrText xml:space="preserve"> </w:instrText>
      </w:r>
      <w:r>
        <w:rPr>
          <w:rFonts w:eastAsia="SimSun"/>
          <w:lang w:val="en-US"/>
        </w:rPr>
        <w:instrText>and</w:instrText>
      </w:r>
      <w:r w:rsidRPr="009D37D2">
        <w:rPr>
          <w:rFonts w:eastAsia="SimSun"/>
        </w:rPr>
        <w:instrText xml:space="preserve"> </w:instrText>
      </w:r>
      <w:r>
        <w:rPr>
          <w:rFonts w:eastAsia="SimSun"/>
          <w:lang w:val="en-US"/>
        </w:rPr>
        <w:instrText>Cellular</w:instrText>
      </w:r>
      <w:r w:rsidRPr="009D37D2">
        <w:rPr>
          <w:rFonts w:eastAsia="SimSun"/>
        </w:rPr>
        <w:instrText xml:space="preserve"> </w:instrText>
      </w:r>
      <w:r>
        <w:rPr>
          <w:rFonts w:eastAsia="SimSun"/>
          <w:lang w:val="en-US"/>
        </w:rPr>
        <w:instrText>Therapies</w:instrText>
      </w:r>
      <w:r w:rsidRPr="009D37D2">
        <w:rPr>
          <w:rFonts w:eastAsia="SimSun"/>
        </w:rPr>
        <w:instrText>","</w:instrText>
      </w:r>
      <w:r>
        <w:rPr>
          <w:rFonts w:eastAsia="SimSun"/>
          <w:lang w:val="en-US"/>
        </w:rPr>
        <w:instrText>edition</w:instrText>
      </w:r>
      <w:r w:rsidRPr="009D37D2">
        <w:rPr>
          <w:rFonts w:eastAsia="SimSun"/>
        </w:rPr>
        <w:instrText>":"7","</w:instrText>
      </w:r>
      <w:r>
        <w:rPr>
          <w:rFonts w:eastAsia="SimSun"/>
          <w:lang w:val="en-US"/>
        </w:rPr>
        <w:instrText>editor</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Carreras</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E</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Dufour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C</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Mohty</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M</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family</w:instrText>
      </w:r>
      <w:r w:rsidRPr="009D37D2">
        <w:rPr>
          <w:rFonts w:eastAsia="SimSun"/>
        </w:rPr>
        <w:instrText>":"</w:instrText>
      </w:r>
      <w:r>
        <w:rPr>
          <w:rFonts w:eastAsia="SimSun"/>
          <w:lang w:val="en-US"/>
        </w:rPr>
        <w:instrText>Kr</w:instrText>
      </w:r>
      <w:r w:rsidRPr="009D37D2">
        <w:rPr>
          <w:rFonts w:eastAsia="SimSun"/>
        </w:rPr>
        <w:instrText>ö</w:instrText>
      </w:r>
      <w:r>
        <w:rPr>
          <w:rFonts w:eastAsia="SimSun"/>
          <w:lang w:val="en-US"/>
        </w:rPr>
        <w:instrText>ger</w:instrText>
      </w:r>
      <w:r w:rsidRPr="009D37D2">
        <w:rPr>
          <w:rFonts w:eastAsia="SimSun"/>
        </w:rPr>
        <w:instrText>","</w:instrText>
      </w:r>
      <w:r>
        <w:rPr>
          <w:rFonts w:eastAsia="SimSun"/>
          <w:lang w:val="en-US"/>
        </w:rPr>
        <w:instrText>given</w:instrText>
      </w:r>
      <w:r w:rsidRPr="009D37D2">
        <w:rPr>
          <w:rFonts w:eastAsia="SimSun"/>
        </w:rPr>
        <w:instrText>":"</w:instrText>
      </w:r>
      <w:r>
        <w:rPr>
          <w:rFonts w:eastAsia="SimSun"/>
          <w:lang w:val="en-US"/>
        </w:rPr>
        <w:instrText>N</w:instrText>
      </w:r>
      <w:r w:rsidRPr="009D37D2">
        <w:rPr>
          <w:rFonts w:eastAsia="SimSun"/>
        </w:rPr>
        <w:instrText>.","</w:instrText>
      </w:r>
      <w:r>
        <w:rPr>
          <w:rFonts w:eastAsia="SimSun"/>
          <w:lang w:val="en-US"/>
        </w:rPr>
        <w:instrText>non</w:instrText>
      </w:r>
      <w:r w:rsidRPr="009D37D2">
        <w:rPr>
          <w:rFonts w:eastAsia="SimSun"/>
        </w:rPr>
        <w:instrText>-</w:instrText>
      </w:r>
      <w:r>
        <w:rPr>
          <w:rFonts w:eastAsia="SimSun"/>
          <w:lang w:val="en-US"/>
        </w:rPr>
        <w:instrText>dropping</w:instrText>
      </w:r>
      <w:r w:rsidRPr="009D37D2">
        <w:rPr>
          <w:rFonts w:eastAsia="SimSun"/>
        </w:rPr>
        <w:instrText>-</w:instrText>
      </w:r>
      <w:r>
        <w:rPr>
          <w:rFonts w:eastAsia="SimSun"/>
          <w:lang w:val="en-US"/>
        </w:rPr>
        <w:instrText>particle</w:instrText>
      </w:r>
      <w:r w:rsidRPr="009D37D2">
        <w:rPr>
          <w:rFonts w:eastAsia="SimSun"/>
        </w:rPr>
        <w:instrText>":"","</w:instrText>
      </w:r>
      <w:r>
        <w:rPr>
          <w:rFonts w:eastAsia="SimSun"/>
          <w:lang w:val="en-US"/>
        </w:rPr>
        <w:instrText>parse</w:instrText>
      </w:r>
      <w:r w:rsidRPr="009D37D2">
        <w:rPr>
          <w:rFonts w:eastAsia="SimSun"/>
        </w:rPr>
        <w:instrText>-</w:instrText>
      </w:r>
      <w:r>
        <w:rPr>
          <w:rFonts w:eastAsia="SimSun"/>
          <w:lang w:val="en-US"/>
        </w:rPr>
        <w:instrText>names</w:instrText>
      </w:r>
      <w:r w:rsidRPr="009D37D2">
        <w:rPr>
          <w:rFonts w:eastAsia="SimSun"/>
        </w:rPr>
        <w:instrText>":</w:instrText>
      </w:r>
      <w:r>
        <w:rPr>
          <w:rFonts w:eastAsia="SimSun"/>
          <w:lang w:val="en-US"/>
        </w:rPr>
        <w:instrText>false</w:instrText>
      </w:r>
      <w:r w:rsidRPr="009D37D2">
        <w:rPr>
          <w:rFonts w:eastAsia="SimSun"/>
        </w:rPr>
        <w:instrText>,"</w:instrText>
      </w:r>
      <w:r>
        <w:rPr>
          <w:rFonts w:eastAsia="SimSun"/>
          <w:lang w:val="en-US"/>
        </w:rPr>
        <w:instrText>suffix</w:instrText>
      </w:r>
      <w:r w:rsidRPr="009D37D2">
        <w:rPr>
          <w:rFonts w:eastAsia="SimSun"/>
        </w:rPr>
        <w:instrText>":""}],"</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-2","</w:instrText>
      </w:r>
      <w:r>
        <w:rPr>
          <w:rFonts w:eastAsia="SimSun"/>
          <w:lang w:val="en-US"/>
        </w:rPr>
        <w:instrText>issued</w:instrText>
      </w:r>
      <w:r w:rsidRPr="009D37D2">
        <w:rPr>
          <w:rFonts w:eastAsia="SimSun"/>
        </w:rPr>
        <w:instrText>":{"</w:instrText>
      </w:r>
      <w:r>
        <w:rPr>
          <w:rFonts w:eastAsia="SimSun"/>
          <w:lang w:val="en-US"/>
        </w:rPr>
        <w:instrText>date</w:instrText>
      </w:r>
      <w:r w:rsidRPr="009D37D2">
        <w:rPr>
          <w:rFonts w:eastAsia="SimSun"/>
        </w:rPr>
        <w:instrText>-</w:instrText>
      </w:r>
      <w:r>
        <w:rPr>
          <w:rFonts w:eastAsia="SimSun"/>
          <w:lang w:val="en-US"/>
        </w:rPr>
        <w:instrText>parts</w:instrText>
      </w:r>
      <w:r w:rsidRPr="009D37D2">
        <w:rPr>
          <w:rFonts w:eastAsia="SimSun"/>
        </w:rPr>
        <w:instrText>":[["2019"]]},"</w:instrText>
      </w:r>
      <w:r>
        <w:rPr>
          <w:rFonts w:eastAsia="SimSun"/>
          <w:lang w:val="en-US"/>
        </w:rPr>
        <w:instrText>page</w:instrText>
      </w:r>
      <w:r w:rsidRPr="009D37D2">
        <w:rPr>
          <w:rFonts w:eastAsia="SimSun"/>
        </w:rPr>
        <w:instrText>":"579-587","</w:instrText>
      </w:r>
      <w:r>
        <w:rPr>
          <w:rFonts w:eastAsia="SimSun"/>
          <w:lang w:val="en-US"/>
        </w:rPr>
        <w:instrText>publisher</w:instrText>
      </w:r>
      <w:r w:rsidRPr="009D37D2">
        <w:rPr>
          <w:rFonts w:eastAsia="SimSun"/>
        </w:rPr>
        <w:instrText>":"</w:instrText>
      </w:r>
      <w:r>
        <w:rPr>
          <w:rFonts w:eastAsia="SimSun"/>
          <w:lang w:val="en-US"/>
        </w:rPr>
        <w:instrText>Springer</w:instrText>
      </w:r>
      <w:r w:rsidRPr="009D37D2">
        <w:rPr>
          <w:rFonts w:eastAsia="SimSun"/>
        </w:rPr>
        <w:instrText>","</w:instrText>
      </w:r>
      <w:r>
        <w:rPr>
          <w:rFonts w:eastAsia="SimSun"/>
          <w:lang w:val="en-US"/>
        </w:rPr>
        <w:instrText>title</w:instrText>
      </w:r>
      <w:r w:rsidRPr="009D37D2">
        <w:rPr>
          <w:rFonts w:eastAsia="SimSun"/>
        </w:rPr>
        <w:instrText>":"</w:instrText>
      </w:r>
      <w:r>
        <w:rPr>
          <w:rFonts w:eastAsia="SimSun"/>
          <w:lang w:val="en-US"/>
        </w:rPr>
        <w:instrText>Severe</w:instrText>
      </w:r>
      <w:r w:rsidRPr="009D37D2">
        <w:rPr>
          <w:rFonts w:eastAsia="SimSun"/>
        </w:rPr>
        <w:instrText xml:space="preserve"> </w:instrText>
      </w:r>
      <w:r>
        <w:rPr>
          <w:rFonts w:eastAsia="SimSun"/>
          <w:lang w:val="en-US"/>
        </w:rPr>
        <w:instrText>Aplastic</w:instrText>
      </w:r>
      <w:r w:rsidRPr="009D37D2">
        <w:rPr>
          <w:rFonts w:eastAsia="SimSun"/>
        </w:rPr>
        <w:instrText xml:space="preserve"> </w:instrText>
      </w:r>
      <w:r>
        <w:rPr>
          <w:rFonts w:eastAsia="SimSun"/>
          <w:lang w:val="en-US"/>
        </w:rPr>
        <w:instrText>Anemia</w:instrText>
      </w:r>
      <w:r w:rsidRPr="009D37D2">
        <w:rPr>
          <w:rFonts w:eastAsia="SimSun"/>
        </w:rPr>
        <w:instrText xml:space="preserve"> </w:instrText>
      </w:r>
      <w:r>
        <w:rPr>
          <w:rFonts w:eastAsia="SimSun"/>
          <w:lang w:val="en-US"/>
        </w:rPr>
        <w:instrText>and</w:instrText>
      </w:r>
      <w:r w:rsidRPr="009D37D2">
        <w:rPr>
          <w:rFonts w:eastAsia="SimSun"/>
        </w:rPr>
        <w:instrText xml:space="preserve"> </w:instrText>
      </w:r>
      <w:r>
        <w:rPr>
          <w:rFonts w:eastAsia="SimSun"/>
          <w:lang w:val="en-US"/>
        </w:rPr>
        <w:instrText>PNH</w:instrText>
      </w:r>
      <w:r w:rsidRPr="009D37D2">
        <w:rPr>
          <w:rFonts w:eastAsia="SimSun"/>
        </w:rPr>
        <w:instrText>","</w:instrText>
      </w:r>
      <w:r>
        <w:rPr>
          <w:rFonts w:eastAsia="SimSun"/>
          <w:lang w:val="en-US"/>
        </w:rPr>
        <w:instrText>type</w:instrText>
      </w:r>
      <w:r w:rsidRPr="009D37D2">
        <w:rPr>
          <w:rFonts w:eastAsia="SimSun"/>
        </w:rPr>
        <w:instrText>":"</w:instrText>
      </w:r>
      <w:r>
        <w:rPr>
          <w:rFonts w:eastAsia="SimSun"/>
          <w:lang w:val="en-US"/>
        </w:rPr>
        <w:instrText>chapter</w:instrText>
      </w:r>
      <w:r w:rsidRPr="009D37D2">
        <w:rPr>
          <w:rFonts w:eastAsia="SimSun"/>
        </w:rPr>
        <w:instrText>"},"</w:instrText>
      </w:r>
      <w:r>
        <w:rPr>
          <w:rFonts w:eastAsia="SimSun"/>
          <w:lang w:val="en-US"/>
        </w:rPr>
        <w:instrText>uris</w:instrText>
      </w:r>
      <w:r w:rsidRPr="009D37D2">
        <w:rPr>
          <w:rFonts w:eastAsia="SimSun"/>
        </w:rPr>
        <w:instrText>":["</w:instrText>
      </w:r>
      <w:r>
        <w:rPr>
          <w:rFonts w:eastAsia="SimSun"/>
          <w:lang w:val="en-US"/>
        </w:rPr>
        <w:instrText>http</w:instrText>
      </w:r>
      <w:r w:rsidRPr="009D37D2">
        <w:rPr>
          <w:rFonts w:eastAsia="SimSun"/>
        </w:rPr>
        <w:instrText>://</w:instrText>
      </w:r>
      <w:r>
        <w:rPr>
          <w:rFonts w:eastAsia="SimSun"/>
          <w:lang w:val="en-US"/>
        </w:rPr>
        <w:instrText>www</w:instrText>
      </w:r>
      <w:r w:rsidRPr="009D37D2">
        <w:rPr>
          <w:rFonts w:eastAsia="SimSun"/>
        </w:rPr>
        <w:instrText>.</w:instrText>
      </w:r>
      <w:r>
        <w:rPr>
          <w:rFonts w:eastAsia="SimSun"/>
          <w:lang w:val="en-US"/>
        </w:rPr>
        <w:instrText>mendeley</w:instrText>
      </w:r>
      <w:r w:rsidRPr="009D37D2">
        <w:rPr>
          <w:rFonts w:eastAsia="SimSun"/>
        </w:rPr>
        <w:instrText>.</w:instrText>
      </w:r>
      <w:r>
        <w:rPr>
          <w:rFonts w:eastAsia="SimSun"/>
          <w:lang w:val="en-US"/>
        </w:rPr>
        <w:instrText>com</w:instrText>
      </w:r>
      <w:r w:rsidRPr="009D37D2">
        <w:rPr>
          <w:rFonts w:eastAsia="SimSun"/>
        </w:rPr>
        <w:instrText>/</w:instrText>
      </w:r>
      <w:r>
        <w:rPr>
          <w:rFonts w:eastAsia="SimSun"/>
          <w:lang w:val="en-US"/>
        </w:rPr>
        <w:instrText>documents</w:instrText>
      </w:r>
      <w:r w:rsidRPr="009D37D2">
        <w:rPr>
          <w:rFonts w:eastAsia="SimSun"/>
        </w:rPr>
        <w:instrText>/?</w:instrText>
      </w:r>
      <w:r>
        <w:rPr>
          <w:rFonts w:eastAsia="SimSun"/>
          <w:lang w:val="en-US"/>
        </w:rPr>
        <w:instrText>uuid</w:instrText>
      </w:r>
      <w:r w:rsidRPr="009D37D2">
        <w:rPr>
          <w:rFonts w:eastAsia="SimSun"/>
        </w:rPr>
        <w:instrText>=8308</w:instrText>
      </w:r>
      <w:r>
        <w:rPr>
          <w:rFonts w:eastAsia="SimSun"/>
          <w:lang w:val="en-US"/>
        </w:rPr>
        <w:instrText>b</w:instrText>
      </w:r>
      <w:r w:rsidRPr="009D37D2">
        <w:rPr>
          <w:rFonts w:eastAsia="SimSun"/>
        </w:rPr>
        <w:instrText>562-5</w:instrText>
      </w:r>
      <w:r>
        <w:rPr>
          <w:rFonts w:eastAsia="SimSun"/>
          <w:lang w:val="en-US"/>
        </w:rPr>
        <w:instrText>e</w:instrText>
      </w:r>
      <w:r w:rsidRPr="009D37D2">
        <w:rPr>
          <w:rFonts w:eastAsia="SimSun"/>
        </w:rPr>
        <w:instrText>62-4373-</w:instrText>
      </w:r>
      <w:r>
        <w:rPr>
          <w:rFonts w:eastAsia="SimSun"/>
          <w:lang w:val="en-US"/>
        </w:rPr>
        <w:instrText>a</w:instrText>
      </w:r>
      <w:r w:rsidRPr="009D37D2">
        <w:rPr>
          <w:rFonts w:eastAsia="SimSun"/>
        </w:rPr>
        <w:instrText>2</w:instrText>
      </w:r>
      <w:r>
        <w:rPr>
          <w:rFonts w:eastAsia="SimSun"/>
          <w:lang w:val="en-US"/>
        </w:rPr>
        <w:instrText>f</w:instrText>
      </w:r>
      <w:r w:rsidRPr="009D37D2">
        <w:rPr>
          <w:rFonts w:eastAsia="SimSun"/>
        </w:rPr>
        <w:instrText>9-53</w:instrText>
      </w:r>
      <w:r>
        <w:rPr>
          <w:rFonts w:eastAsia="SimSun"/>
          <w:lang w:val="en-US"/>
        </w:rPr>
        <w:instrText>af</w:instrText>
      </w:r>
      <w:r w:rsidRPr="009D37D2">
        <w:rPr>
          <w:rFonts w:eastAsia="SimSun"/>
        </w:rPr>
        <w:instrText>28</w:instrText>
      </w:r>
      <w:r>
        <w:rPr>
          <w:rFonts w:eastAsia="SimSun"/>
          <w:lang w:val="en-US"/>
        </w:rPr>
        <w:instrText>bd</w:instrText>
      </w:r>
      <w:r w:rsidRPr="009D37D2">
        <w:rPr>
          <w:rFonts w:eastAsia="SimSun"/>
        </w:rPr>
        <w:instrText>6908"]},{"</w:instrText>
      </w:r>
      <w:r>
        <w:rPr>
          <w:rFonts w:eastAsia="SimSun"/>
          <w:lang w:val="en-US"/>
        </w:rPr>
        <w:instrText>id</w:instrText>
      </w:r>
      <w:r w:rsidRPr="009D37D2">
        <w:rPr>
          <w:rFonts w:eastAsia="SimSun"/>
        </w:rPr>
        <w:instrText>":"</w:instrText>
      </w:r>
      <w:r>
        <w:rPr>
          <w:rFonts w:eastAsia="SimSun"/>
          <w:lang w:val="en-US"/>
        </w:rPr>
        <w:instrText>ITEM</w:instrText>
      </w:r>
      <w:r w:rsidRPr="009D37D2">
        <w:rPr>
          <w:rFonts w:eastAsia="SimSun"/>
        </w:rPr>
        <w:instrText>-3"</w:instrText>
      </w:r>
      <w:r>
        <w:rPr>
          <w:rFonts w:eastAsia="SimSun"/>
          <w:lang w:val="en-US"/>
        </w:rPr>
        <w:instrText>,"itemData":{"author":[{"dropping-particle":"","family":"Michonneau","given":"D.","non-dropping-particle":"","parse-names":false,"suffix":""},{"dropping-particle":"","family":"Socié","given":"G.","non-dropping-particle":"","parse-names":false,"suffix":""}],"chapter-number":"25","container-title":"The EBMT Handbook: Hematopoietic Stem Cell Transplantation and Cellular Therapies","edition":"7","editor":[{"dropping-particle":"","family":"Carreras","given":"E.","non-dropping-particle":"","parse-names":false,"suffix":""},{"dropping-particle":"","family":"Dufour","given":"C.","non-dropping-particle":"","parse-names":false,"suffix":""},{"dropping-particle":"","family":"Mohty","given":"M.","non-dropping-particle":"","parse-names":false,"suffix":""},{"dropping-particle":"","family":"Kröger","given":"N.","non-dropping-particle":"","parse-names":false,"suffix":""}],"id":"ITEM-3","issued":{"date-parts":[["2019"]]},"page":"177-183","publisher":"Springer",</w:instrText>
      </w:r>
      <w:r w:rsidRPr="00CE7BF2">
        <w:rPr>
          <w:rFonts w:eastAsia="SimSun"/>
        </w:rPr>
        <w:instrText>"</w:instrText>
      </w:r>
      <w:r>
        <w:rPr>
          <w:rFonts w:eastAsia="SimSun"/>
          <w:lang w:val="en-US"/>
        </w:rPr>
        <w:instrText>title</w:instrText>
      </w:r>
      <w:r w:rsidRPr="00CE7BF2">
        <w:rPr>
          <w:rFonts w:eastAsia="SimSun"/>
        </w:rPr>
        <w:instrText>":"</w:instrText>
      </w:r>
      <w:r>
        <w:rPr>
          <w:rFonts w:eastAsia="SimSun"/>
          <w:lang w:val="en-US"/>
        </w:rPr>
        <w:instrText>GVHD</w:instrText>
      </w:r>
      <w:r w:rsidRPr="00CE7BF2">
        <w:rPr>
          <w:rFonts w:eastAsia="SimSun"/>
        </w:rPr>
        <w:instrText xml:space="preserve"> </w:instrText>
      </w:r>
      <w:r>
        <w:rPr>
          <w:rFonts w:eastAsia="SimSun"/>
          <w:lang w:val="en-US"/>
        </w:rPr>
        <w:instrText>Prophylaxis</w:instrText>
      </w:r>
      <w:r w:rsidRPr="00CE7BF2">
        <w:rPr>
          <w:rFonts w:eastAsia="SimSun"/>
        </w:rPr>
        <w:instrText xml:space="preserve"> (</w:instrText>
      </w:r>
      <w:r>
        <w:rPr>
          <w:rFonts w:eastAsia="SimSun"/>
          <w:lang w:val="en-US"/>
        </w:rPr>
        <w:instrText>Immunosuppression</w:instrText>
      </w:r>
      <w:r w:rsidRPr="00CE7BF2">
        <w:rPr>
          <w:rFonts w:eastAsia="SimSun"/>
        </w:rPr>
        <w:instrText>)","</w:instrText>
      </w:r>
      <w:r>
        <w:rPr>
          <w:rFonts w:eastAsia="SimSun"/>
          <w:lang w:val="en-US"/>
        </w:rPr>
        <w:instrText>type</w:instrText>
      </w:r>
      <w:r w:rsidRPr="00CE7BF2">
        <w:rPr>
          <w:rFonts w:eastAsia="SimSun"/>
        </w:rPr>
        <w:instrText>":"</w:instrText>
      </w:r>
      <w:r>
        <w:rPr>
          <w:rFonts w:eastAsia="SimSun"/>
          <w:lang w:val="en-US"/>
        </w:rPr>
        <w:instrText>chapter</w:instrText>
      </w:r>
      <w:r w:rsidRPr="00CE7BF2">
        <w:rPr>
          <w:rFonts w:eastAsia="SimSun"/>
        </w:rPr>
        <w:instrText>"},"</w:instrText>
      </w:r>
      <w:r>
        <w:rPr>
          <w:rFonts w:eastAsia="SimSun"/>
          <w:lang w:val="en-US"/>
        </w:rPr>
        <w:instrText>uris</w:instrText>
      </w:r>
      <w:r w:rsidRPr="00CE7BF2">
        <w:rPr>
          <w:rFonts w:eastAsia="SimSun"/>
        </w:rPr>
        <w:instrText>":["</w:instrText>
      </w:r>
      <w:r>
        <w:rPr>
          <w:rFonts w:eastAsia="SimSun"/>
          <w:lang w:val="en-US"/>
        </w:rPr>
        <w:instrText>http</w:instrText>
      </w:r>
      <w:r w:rsidRPr="00CE7BF2">
        <w:rPr>
          <w:rFonts w:eastAsia="SimSun"/>
        </w:rPr>
        <w:instrText>://</w:instrText>
      </w:r>
      <w:r>
        <w:rPr>
          <w:rFonts w:eastAsia="SimSun"/>
          <w:lang w:val="en-US"/>
        </w:rPr>
        <w:instrText>www</w:instrText>
      </w:r>
      <w:r w:rsidRPr="00CE7BF2">
        <w:rPr>
          <w:rFonts w:eastAsia="SimSun"/>
        </w:rPr>
        <w:instrText>.</w:instrText>
      </w:r>
      <w:r>
        <w:rPr>
          <w:rFonts w:eastAsia="SimSun"/>
          <w:lang w:val="en-US"/>
        </w:rPr>
        <w:instrText>mendeley</w:instrText>
      </w:r>
      <w:r w:rsidRPr="00CE7BF2">
        <w:rPr>
          <w:rFonts w:eastAsia="SimSun"/>
        </w:rPr>
        <w:instrText>.</w:instrText>
      </w:r>
      <w:r>
        <w:rPr>
          <w:rFonts w:eastAsia="SimSun"/>
          <w:lang w:val="en-US"/>
        </w:rPr>
        <w:instrText>com</w:instrText>
      </w:r>
      <w:r w:rsidRPr="00CE7BF2">
        <w:rPr>
          <w:rFonts w:eastAsia="SimSun"/>
        </w:rPr>
        <w:instrText>/</w:instrText>
      </w:r>
      <w:r>
        <w:rPr>
          <w:rFonts w:eastAsia="SimSun"/>
          <w:lang w:val="en-US"/>
        </w:rPr>
        <w:instrText>documents</w:instrText>
      </w:r>
      <w:r w:rsidRPr="00CE7BF2">
        <w:rPr>
          <w:rFonts w:eastAsia="SimSun"/>
        </w:rPr>
        <w:instrText>/?</w:instrText>
      </w:r>
      <w:r>
        <w:rPr>
          <w:rFonts w:eastAsia="SimSun"/>
          <w:lang w:val="en-US"/>
        </w:rPr>
        <w:instrText>uuid</w:instrText>
      </w:r>
      <w:r w:rsidRPr="00CE7BF2">
        <w:rPr>
          <w:rFonts w:eastAsia="SimSun"/>
        </w:rPr>
        <w:instrText>=</w:instrText>
      </w:r>
      <w:r>
        <w:rPr>
          <w:rFonts w:eastAsia="SimSun"/>
          <w:lang w:val="en-US"/>
        </w:rPr>
        <w:instrText>f</w:instrText>
      </w:r>
      <w:r w:rsidRPr="00CE7BF2">
        <w:rPr>
          <w:rFonts w:eastAsia="SimSun"/>
        </w:rPr>
        <w:instrText>5</w:instrText>
      </w:r>
      <w:r>
        <w:rPr>
          <w:rFonts w:eastAsia="SimSun"/>
          <w:lang w:val="en-US"/>
        </w:rPr>
        <w:instrText>fb</w:instrText>
      </w:r>
      <w:r w:rsidRPr="00CE7BF2">
        <w:rPr>
          <w:rFonts w:eastAsia="SimSun"/>
        </w:rPr>
        <w:instrText>3445-</w:instrText>
      </w:r>
      <w:r>
        <w:rPr>
          <w:rFonts w:eastAsia="SimSun"/>
          <w:lang w:val="en-US"/>
        </w:rPr>
        <w:instrText>f</w:instrText>
      </w:r>
      <w:r w:rsidRPr="00CE7BF2">
        <w:rPr>
          <w:rFonts w:eastAsia="SimSun"/>
        </w:rPr>
        <w:instrText>0</w:instrText>
      </w:r>
      <w:r>
        <w:rPr>
          <w:rFonts w:eastAsia="SimSun"/>
          <w:lang w:val="en-US"/>
        </w:rPr>
        <w:instrText>e</w:instrText>
      </w:r>
      <w:r w:rsidRPr="00CE7BF2">
        <w:rPr>
          <w:rFonts w:eastAsia="SimSun"/>
        </w:rPr>
        <w:instrText>6-441</w:instrText>
      </w:r>
      <w:r>
        <w:rPr>
          <w:rFonts w:eastAsia="SimSun"/>
          <w:lang w:val="en-US"/>
        </w:rPr>
        <w:instrText>d</w:instrText>
      </w:r>
      <w:r w:rsidRPr="00CE7BF2">
        <w:rPr>
          <w:rFonts w:eastAsia="SimSun"/>
        </w:rPr>
        <w:instrText>-9</w:instrText>
      </w:r>
      <w:r>
        <w:rPr>
          <w:rFonts w:eastAsia="SimSun"/>
          <w:lang w:val="en-US"/>
        </w:rPr>
        <w:instrText>ee</w:instrText>
      </w:r>
      <w:r w:rsidRPr="00CE7BF2">
        <w:rPr>
          <w:rFonts w:eastAsia="SimSun"/>
        </w:rPr>
        <w:instrText>0-7612</w:instrText>
      </w:r>
      <w:r>
        <w:rPr>
          <w:rFonts w:eastAsia="SimSun"/>
          <w:lang w:val="en-US"/>
        </w:rPr>
        <w:instrText>d</w:instrText>
      </w:r>
      <w:r w:rsidRPr="00CE7BF2">
        <w:rPr>
          <w:rFonts w:eastAsia="SimSun"/>
        </w:rPr>
        <w:instrText>9</w:instrText>
      </w:r>
      <w:r>
        <w:rPr>
          <w:rFonts w:eastAsia="SimSun"/>
          <w:lang w:val="en-US"/>
        </w:rPr>
        <w:instrText>e</w:instrText>
      </w:r>
      <w:r w:rsidRPr="00CE7BF2">
        <w:rPr>
          <w:rFonts w:eastAsia="SimSun"/>
        </w:rPr>
        <w:instrText>55599"]},{"</w:instrText>
      </w:r>
      <w:r>
        <w:rPr>
          <w:rFonts w:eastAsia="SimSun"/>
          <w:lang w:val="en-US"/>
        </w:rPr>
        <w:instrText>id</w:instrText>
      </w:r>
      <w:r w:rsidRPr="00CE7BF2">
        <w:rPr>
          <w:rFonts w:eastAsia="SimSun"/>
        </w:rPr>
        <w:instrText>":"</w:instrText>
      </w:r>
      <w:r>
        <w:rPr>
          <w:rFonts w:eastAsia="SimSun"/>
          <w:lang w:val="en-US"/>
        </w:rPr>
        <w:instrText>ITEM</w:instrText>
      </w:r>
      <w:r w:rsidRPr="00CE7BF2">
        <w:rPr>
          <w:rFonts w:eastAsia="SimSun"/>
        </w:rPr>
        <w:instrText>-4","</w:instrText>
      </w:r>
      <w:r>
        <w:rPr>
          <w:rFonts w:eastAsia="SimSun"/>
          <w:lang w:val="en-US"/>
        </w:rPr>
        <w:instrText>itemData</w:instrText>
      </w:r>
      <w:r w:rsidRPr="00CE7BF2">
        <w:rPr>
          <w:rFonts w:eastAsia="SimSun"/>
        </w:rPr>
        <w:instrText>":{"</w:instrText>
      </w:r>
      <w:r>
        <w:rPr>
          <w:rFonts w:eastAsia="SimSun"/>
          <w:lang w:val="en-US"/>
        </w:rPr>
        <w:instrText>author</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Nagler</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A</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Shimoni</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A</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chapter</w:instrText>
      </w:r>
      <w:r w:rsidRPr="00CE7BF2">
        <w:rPr>
          <w:rFonts w:eastAsia="SimSun"/>
        </w:rPr>
        <w:instrText>-</w:instrText>
      </w:r>
      <w:r>
        <w:rPr>
          <w:rFonts w:eastAsia="SimSun"/>
          <w:lang w:val="en-US"/>
        </w:rPr>
        <w:instrText>number</w:instrText>
      </w:r>
      <w:r w:rsidRPr="00CE7BF2">
        <w:rPr>
          <w:rFonts w:eastAsia="SimSun"/>
        </w:rPr>
        <w:instrText>":"13","</w:instrText>
      </w:r>
      <w:r>
        <w:rPr>
          <w:rFonts w:eastAsia="SimSun"/>
          <w:lang w:val="en-US"/>
        </w:rPr>
        <w:instrText>container</w:instrText>
      </w:r>
      <w:r w:rsidRPr="00CE7BF2">
        <w:rPr>
          <w:rFonts w:eastAsia="SimSun"/>
        </w:rPr>
        <w:instrText>-</w:instrText>
      </w:r>
      <w:r>
        <w:rPr>
          <w:rFonts w:eastAsia="SimSun"/>
          <w:lang w:val="en-US"/>
        </w:rPr>
        <w:instrText>title</w:instrText>
      </w:r>
      <w:r w:rsidRPr="00CE7BF2">
        <w:rPr>
          <w:rFonts w:eastAsia="SimSun"/>
        </w:rPr>
        <w:instrText>":"</w:instrText>
      </w:r>
      <w:r>
        <w:rPr>
          <w:rFonts w:eastAsia="SimSun"/>
          <w:lang w:val="en-US"/>
        </w:rPr>
        <w:instrText>The</w:instrText>
      </w:r>
      <w:r w:rsidRPr="00CE7BF2">
        <w:rPr>
          <w:rFonts w:eastAsia="SimSun"/>
        </w:rPr>
        <w:instrText xml:space="preserve"> </w:instrText>
      </w:r>
      <w:r>
        <w:rPr>
          <w:rFonts w:eastAsia="SimSun"/>
          <w:lang w:val="en-US"/>
        </w:rPr>
        <w:instrText>EBMT</w:instrText>
      </w:r>
      <w:r w:rsidRPr="00CE7BF2">
        <w:rPr>
          <w:rFonts w:eastAsia="SimSun"/>
        </w:rPr>
        <w:instrText xml:space="preserve"> </w:instrText>
      </w:r>
      <w:r>
        <w:rPr>
          <w:rFonts w:eastAsia="SimSun"/>
          <w:lang w:val="en-US"/>
        </w:rPr>
        <w:instrText>Handbook</w:instrText>
      </w:r>
      <w:r w:rsidRPr="00CE7BF2">
        <w:rPr>
          <w:rFonts w:eastAsia="SimSun"/>
        </w:rPr>
        <w:instrText xml:space="preserve">: </w:instrText>
      </w:r>
      <w:r>
        <w:rPr>
          <w:rFonts w:eastAsia="SimSun"/>
          <w:lang w:val="en-US"/>
        </w:rPr>
        <w:instrText>Hematopoietic</w:instrText>
      </w:r>
      <w:r w:rsidRPr="00CE7BF2">
        <w:rPr>
          <w:rFonts w:eastAsia="SimSun"/>
        </w:rPr>
        <w:instrText xml:space="preserve"> </w:instrText>
      </w:r>
      <w:r>
        <w:rPr>
          <w:rFonts w:eastAsia="SimSun"/>
          <w:lang w:val="en-US"/>
        </w:rPr>
        <w:instrText>Stem</w:instrText>
      </w:r>
      <w:r w:rsidRPr="00CE7BF2">
        <w:rPr>
          <w:rFonts w:eastAsia="SimSun"/>
        </w:rPr>
        <w:instrText xml:space="preserve"> </w:instrText>
      </w:r>
      <w:r>
        <w:rPr>
          <w:rFonts w:eastAsia="SimSun"/>
          <w:lang w:val="en-US"/>
        </w:rPr>
        <w:instrText>Cell</w:instrText>
      </w:r>
      <w:r w:rsidRPr="00CE7BF2">
        <w:rPr>
          <w:rFonts w:eastAsia="SimSun"/>
        </w:rPr>
        <w:instrText xml:space="preserve"> </w:instrText>
      </w:r>
      <w:r>
        <w:rPr>
          <w:rFonts w:eastAsia="SimSun"/>
          <w:lang w:val="en-US"/>
        </w:rPr>
        <w:instrText>Transplantation</w:instrText>
      </w:r>
      <w:r w:rsidRPr="00CE7BF2">
        <w:rPr>
          <w:rFonts w:eastAsia="SimSun"/>
        </w:rPr>
        <w:instrText xml:space="preserve"> </w:instrText>
      </w:r>
      <w:r>
        <w:rPr>
          <w:rFonts w:eastAsia="SimSun"/>
          <w:lang w:val="en-US"/>
        </w:rPr>
        <w:instrText>and</w:instrText>
      </w:r>
      <w:r w:rsidRPr="00CE7BF2">
        <w:rPr>
          <w:rFonts w:eastAsia="SimSun"/>
        </w:rPr>
        <w:instrText xml:space="preserve"> </w:instrText>
      </w:r>
      <w:r>
        <w:rPr>
          <w:rFonts w:eastAsia="SimSun"/>
          <w:lang w:val="en-US"/>
        </w:rPr>
        <w:instrText>Cellular</w:instrText>
      </w:r>
      <w:r w:rsidRPr="00CE7BF2">
        <w:rPr>
          <w:rFonts w:eastAsia="SimSun"/>
        </w:rPr>
        <w:instrText xml:space="preserve"> </w:instrText>
      </w:r>
      <w:r>
        <w:rPr>
          <w:rFonts w:eastAsia="SimSun"/>
          <w:lang w:val="en-US"/>
        </w:rPr>
        <w:instrText>Therapies</w:instrText>
      </w:r>
      <w:r w:rsidRPr="00CE7BF2">
        <w:rPr>
          <w:rFonts w:eastAsia="SimSun"/>
        </w:rPr>
        <w:instrText>","</w:instrText>
      </w:r>
      <w:r>
        <w:rPr>
          <w:rFonts w:eastAsia="SimSun"/>
          <w:lang w:val="en-US"/>
        </w:rPr>
        <w:instrText>edition</w:instrText>
      </w:r>
      <w:r w:rsidRPr="00CE7BF2">
        <w:rPr>
          <w:rFonts w:eastAsia="SimSun"/>
        </w:rPr>
        <w:instrText>":"7","</w:instrText>
      </w:r>
      <w:r>
        <w:rPr>
          <w:rFonts w:eastAsia="SimSun"/>
          <w:lang w:val="en-US"/>
        </w:rPr>
        <w:instrText>editor</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Carreras</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E</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Dufour</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C</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Mohty</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M</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family</w:instrText>
      </w:r>
      <w:r w:rsidRPr="00CE7BF2">
        <w:rPr>
          <w:rFonts w:eastAsia="SimSun"/>
        </w:rPr>
        <w:instrText>":"</w:instrText>
      </w:r>
      <w:r>
        <w:rPr>
          <w:rFonts w:eastAsia="SimSun"/>
          <w:lang w:val="en-US"/>
        </w:rPr>
        <w:instrText>Kr</w:instrText>
      </w:r>
      <w:r w:rsidRPr="00CE7BF2">
        <w:rPr>
          <w:rFonts w:eastAsia="SimSun"/>
        </w:rPr>
        <w:instrText>ö</w:instrText>
      </w:r>
      <w:r>
        <w:rPr>
          <w:rFonts w:eastAsia="SimSun"/>
          <w:lang w:val="en-US"/>
        </w:rPr>
        <w:instrText>ger</w:instrText>
      </w:r>
      <w:r w:rsidRPr="00CE7BF2">
        <w:rPr>
          <w:rFonts w:eastAsia="SimSun"/>
        </w:rPr>
        <w:instrText>","</w:instrText>
      </w:r>
      <w:r>
        <w:rPr>
          <w:rFonts w:eastAsia="SimSun"/>
          <w:lang w:val="en-US"/>
        </w:rPr>
        <w:instrText>given</w:instrText>
      </w:r>
      <w:r w:rsidRPr="00CE7BF2">
        <w:rPr>
          <w:rFonts w:eastAsia="SimSun"/>
        </w:rPr>
        <w:instrText>":"</w:instrText>
      </w:r>
      <w:r>
        <w:rPr>
          <w:rFonts w:eastAsia="SimSun"/>
          <w:lang w:val="en-US"/>
        </w:rPr>
        <w:instrText>N</w:instrText>
      </w:r>
      <w:r w:rsidRPr="00CE7BF2">
        <w:rPr>
          <w:rFonts w:eastAsia="SimSun"/>
        </w:rPr>
        <w:instrText>.","</w:instrText>
      </w:r>
      <w:r>
        <w:rPr>
          <w:rFonts w:eastAsia="SimSun"/>
          <w:lang w:val="en-US"/>
        </w:rPr>
        <w:instrText>non</w:instrText>
      </w:r>
      <w:r w:rsidRPr="00CE7BF2">
        <w:rPr>
          <w:rFonts w:eastAsia="SimSun"/>
        </w:rPr>
        <w:instrText>-</w:instrText>
      </w:r>
      <w:r>
        <w:rPr>
          <w:rFonts w:eastAsia="SimSun"/>
          <w:lang w:val="en-US"/>
        </w:rPr>
        <w:instrText>dropping</w:instrText>
      </w:r>
      <w:r w:rsidRPr="00CE7BF2">
        <w:rPr>
          <w:rFonts w:eastAsia="SimSun"/>
        </w:rPr>
        <w:instrText>-</w:instrText>
      </w:r>
      <w:r>
        <w:rPr>
          <w:rFonts w:eastAsia="SimSun"/>
          <w:lang w:val="en-US"/>
        </w:rPr>
        <w:instrText>particle</w:instrText>
      </w:r>
      <w:r w:rsidRPr="00CE7BF2">
        <w:rPr>
          <w:rFonts w:eastAsia="SimSun"/>
        </w:rPr>
        <w:instrText>":"","</w:instrText>
      </w:r>
      <w:r>
        <w:rPr>
          <w:rFonts w:eastAsia="SimSun"/>
          <w:lang w:val="en-US"/>
        </w:rPr>
        <w:instrText>parse</w:instrText>
      </w:r>
      <w:r w:rsidRPr="00CE7BF2">
        <w:rPr>
          <w:rFonts w:eastAsia="SimSun"/>
        </w:rPr>
        <w:instrText>-</w:instrText>
      </w:r>
      <w:r>
        <w:rPr>
          <w:rFonts w:eastAsia="SimSun"/>
          <w:lang w:val="en-US"/>
        </w:rPr>
        <w:instrText>names</w:instrText>
      </w:r>
      <w:r w:rsidRPr="00CE7BF2">
        <w:rPr>
          <w:rFonts w:eastAsia="SimSun"/>
        </w:rPr>
        <w:instrText>":</w:instrText>
      </w:r>
      <w:r>
        <w:rPr>
          <w:rFonts w:eastAsia="SimSun"/>
          <w:lang w:val="en-US"/>
        </w:rPr>
        <w:instrText>false</w:instrText>
      </w:r>
      <w:r w:rsidRPr="00CE7BF2">
        <w:rPr>
          <w:rFonts w:eastAsia="SimSun"/>
        </w:rPr>
        <w:instrText>,"</w:instrText>
      </w:r>
      <w:r>
        <w:rPr>
          <w:rFonts w:eastAsia="SimSun"/>
          <w:lang w:val="en-US"/>
        </w:rPr>
        <w:instrText>suffix</w:instrText>
      </w:r>
      <w:r w:rsidRPr="00CE7BF2">
        <w:rPr>
          <w:rFonts w:eastAsia="SimSun"/>
        </w:rPr>
        <w:instrText>":""}],"</w:instrText>
      </w:r>
      <w:r>
        <w:rPr>
          <w:rFonts w:eastAsia="SimSun"/>
          <w:lang w:val="en-US"/>
        </w:rPr>
        <w:instrText>id</w:instrText>
      </w:r>
      <w:r w:rsidRPr="00CE7BF2">
        <w:rPr>
          <w:rFonts w:eastAsia="SimSun"/>
        </w:rPr>
        <w:instrText>":"</w:instrText>
      </w:r>
      <w:r>
        <w:rPr>
          <w:rFonts w:eastAsia="SimSun"/>
          <w:lang w:val="en-US"/>
        </w:rPr>
        <w:instrText>ITEM</w:instrText>
      </w:r>
      <w:r w:rsidRPr="00CE7BF2">
        <w:rPr>
          <w:rFonts w:eastAsia="SimSun"/>
        </w:rPr>
        <w:instrText>-4","</w:instrText>
      </w:r>
      <w:r>
        <w:rPr>
          <w:rFonts w:eastAsia="SimSun"/>
          <w:lang w:val="en-US"/>
        </w:rPr>
        <w:instrText>issued</w:instrText>
      </w:r>
      <w:r w:rsidRPr="00CE7BF2">
        <w:rPr>
          <w:rFonts w:eastAsia="SimSun"/>
        </w:rPr>
        <w:instrText>":{"</w:instrText>
      </w:r>
      <w:r>
        <w:rPr>
          <w:rFonts w:eastAsia="SimSun"/>
          <w:lang w:val="en-US"/>
        </w:rPr>
        <w:instrText>date</w:instrText>
      </w:r>
      <w:r w:rsidRPr="00CE7BF2">
        <w:rPr>
          <w:rFonts w:eastAsia="SimSun"/>
        </w:rPr>
        <w:instrText>-</w:instrText>
      </w:r>
      <w:r>
        <w:rPr>
          <w:rFonts w:eastAsia="SimSun"/>
          <w:lang w:val="en-US"/>
        </w:rPr>
        <w:instrText>parts</w:instrText>
      </w:r>
      <w:r w:rsidRPr="00CE7BF2">
        <w:rPr>
          <w:rFonts w:eastAsia="SimSun"/>
        </w:rPr>
        <w:instrText>":[["2019"]]},"</w:instrText>
      </w:r>
      <w:r>
        <w:rPr>
          <w:rFonts w:eastAsia="SimSun"/>
          <w:lang w:val="en-US"/>
        </w:rPr>
        <w:instrText>page</w:instrText>
      </w:r>
      <w:r w:rsidRPr="00CE7BF2">
        <w:rPr>
          <w:rFonts w:eastAsia="SimSun"/>
        </w:rPr>
        <w:instrText>":"99-109","</w:instrText>
      </w:r>
      <w:r>
        <w:rPr>
          <w:rFonts w:eastAsia="SimSun"/>
          <w:lang w:val="en-US"/>
        </w:rPr>
        <w:instrText>publisher</w:instrText>
      </w:r>
      <w:r w:rsidRPr="00CE7BF2">
        <w:rPr>
          <w:rFonts w:eastAsia="SimSun"/>
        </w:rPr>
        <w:instrText>":"</w:instrText>
      </w:r>
      <w:r>
        <w:rPr>
          <w:rFonts w:eastAsia="SimSun"/>
          <w:lang w:val="en-US"/>
        </w:rPr>
        <w:instrText>Springer</w:instrText>
      </w:r>
      <w:r w:rsidRPr="00CE7BF2">
        <w:rPr>
          <w:rFonts w:eastAsia="SimSun"/>
        </w:rPr>
        <w:instrText>","</w:instrText>
      </w:r>
      <w:r>
        <w:rPr>
          <w:rFonts w:eastAsia="SimSun"/>
          <w:lang w:val="en-US"/>
        </w:rPr>
        <w:instrText>title</w:instrText>
      </w:r>
      <w:r w:rsidRPr="00CE7BF2">
        <w:rPr>
          <w:rFonts w:eastAsia="SimSun"/>
        </w:rPr>
        <w:instrText>":"</w:instrText>
      </w:r>
      <w:r>
        <w:rPr>
          <w:rFonts w:eastAsia="SimSun"/>
          <w:lang w:val="en-US"/>
        </w:rPr>
        <w:instrText>Conditioning</w:instrText>
      </w:r>
      <w:r w:rsidRPr="00CE7BF2">
        <w:rPr>
          <w:rFonts w:eastAsia="SimSun"/>
        </w:rPr>
        <w:instrText>","</w:instrText>
      </w:r>
      <w:r>
        <w:rPr>
          <w:rFonts w:eastAsia="SimSun"/>
          <w:lang w:val="en-US"/>
        </w:rPr>
        <w:instrText>type</w:instrText>
      </w:r>
      <w:r w:rsidRPr="00CE7BF2">
        <w:rPr>
          <w:rFonts w:eastAsia="SimSun"/>
        </w:rPr>
        <w:instrText>":"</w:instrText>
      </w:r>
      <w:r>
        <w:rPr>
          <w:rFonts w:eastAsia="SimSun"/>
          <w:lang w:val="en-US"/>
        </w:rPr>
        <w:instrText>chapter</w:instrText>
      </w:r>
      <w:r w:rsidRPr="00CE7BF2">
        <w:rPr>
          <w:rFonts w:eastAsia="SimSun"/>
        </w:rPr>
        <w:instrText>"},"</w:instrText>
      </w:r>
      <w:r>
        <w:rPr>
          <w:rFonts w:eastAsia="SimSun"/>
          <w:lang w:val="en-US"/>
        </w:rPr>
        <w:instrText>uris</w:instrText>
      </w:r>
      <w:r w:rsidRPr="00CE7BF2">
        <w:rPr>
          <w:rFonts w:eastAsia="SimSun"/>
        </w:rPr>
        <w:instrText>":["</w:instrText>
      </w:r>
      <w:r>
        <w:rPr>
          <w:rFonts w:eastAsia="SimSun"/>
          <w:lang w:val="en-US"/>
        </w:rPr>
        <w:instrText>http</w:instrText>
      </w:r>
      <w:r w:rsidRPr="00CE7BF2">
        <w:rPr>
          <w:rFonts w:eastAsia="SimSun"/>
        </w:rPr>
        <w:instrText>://</w:instrText>
      </w:r>
      <w:r>
        <w:rPr>
          <w:rFonts w:eastAsia="SimSun"/>
          <w:lang w:val="en-US"/>
        </w:rPr>
        <w:instrText>www</w:instrText>
      </w:r>
      <w:r w:rsidRPr="00CE7BF2">
        <w:rPr>
          <w:rFonts w:eastAsia="SimSun"/>
        </w:rPr>
        <w:instrText>.</w:instrText>
      </w:r>
      <w:r>
        <w:rPr>
          <w:rFonts w:eastAsia="SimSun"/>
          <w:lang w:val="en-US"/>
        </w:rPr>
        <w:instrText>mendeley</w:instrText>
      </w:r>
      <w:r w:rsidRPr="00CE7BF2">
        <w:rPr>
          <w:rFonts w:eastAsia="SimSun"/>
        </w:rPr>
        <w:instrText>.</w:instrText>
      </w:r>
      <w:r>
        <w:rPr>
          <w:rFonts w:eastAsia="SimSun"/>
          <w:lang w:val="en-US"/>
        </w:rPr>
        <w:instrText>com</w:instrText>
      </w:r>
      <w:r w:rsidRPr="00CE7BF2">
        <w:rPr>
          <w:rFonts w:eastAsia="SimSun"/>
        </w:rPr>
        <w:instrText>/</w:instrText>
      </w:r>
      <w:r>
        <w:rPr>
          <w:rFonts w:eastAsia="SimSun"/>
          <w:lang w:val="en-US"/>
        </w:rPr>
        <w:instrText>documents</w:instrText>
      </w:r>
      <w:r w:rsidRPr="00CE7BF2">
        <w:rPr>
          <w:rFonts w:eastAsia="SimSun"/>
        </w:rPr>
        <w:instrText>/?</w:instrText>
      </w:r>
      <w:r>
        <w:rPr>
          <w:rFonts w:eastAsia="SimSun"/>
          <w:lang w:val="en-US"/>
        </w:rPr>
        <w:instrText>uuid</w:instrText>
      </w:r>
      <w:r w:rsidRPr="00CE7BF2">
        <w:rPr>
          <w:rFonts w:eastAsia="SimSun"/>
        </w:rPr>
        <w:instrText>=47911</w:instrText>
      </w:r>
      <w:r>
        <w:rPr>
          <w:rFonts w:eastAsia="SimSun"/>
          <w:lang w:val="en-US"/>
        </w:rPr>
        <w:instrText>e</w:instrText>
      </w:r>
      <w:r w:rsidRPr="00CE7BF2">
        <w:rPr>
          <w:rFonts w:eastAsia="SimSun"/>
        </w:rPr>
        <w:instrText>16-</w:instrText>
      </w:r>
      <w:r>
        <w:rPr>
          <w:rFonts w:eastAsia="SimSun"/>
          <w:lang w:val="en-US"/>
        </w:rPr>
        <w:instrText>e</w:instrText>
      </w:r>
      <w:r w:rsidRPr="00CE7BF2">
        <w:rPr>
          <w:rFonts w:eastAsia="SimSun"/>
        </w:rPr>
        <w:instrText>6</w:instrText>
      </w:r>
      <w:r>
        <w:rPr>
          <w:rFonts w:eastAsia="SimSun"/>
          <w:lang w:val="en-US"/>
        </w:rPr>
        <w:instrText>bd</w:instrText>
      </w:r>
      <w:r w:rsidRPr="00CE7BF2">
        <w:rPr>
          <w:rFonts w:eastAsia="SimSun"/>
        </w:rPr>
        <w:instrText>-4</w:instrText>
      </w:r>
      <w:r>
        <w:rPr>
          <w:rFonts w:eastAsia="SimSun"/>
          <w:lang w:val="en-US"/>
        </w:rPr>
        <w:instrText>e</w:instrText>
      </w:r>
      <w:r w:rsidRPr="00CE7BF2">
        <w:rPr>
          <w:rFonts w:eastAsia="SimSun"/>
        </w:rPr>
        <w:instrText>59-9</w:instrText>
      </w:r>
      <w:r>
        <w:rPr>
          <w:rFonts w:eastAsia="SimSun"/>
          <w:lang w:val="en-US"/>
        </w:rPr>
        <w:instrText>c</w:instrText>
      </w:r>
      <w:r w:rsidRPr="00CE7BF2">
        <w:rPr>
          <w:rFonts w:eastAsia="SimSun"/>
        </w:rPr>
        <w:instrText>9</w:instrText>
      </w:r>
      <w:r>
        <w:rPr>
          <w:rFonts w:eastAsia="SimSun"/>
          <w:lang w:val="en-US"/>
        </w:rPr>
        <w:instrText>f</w:instrText>
      </w:r>
      <w:r w:rsidRPr="00CE7BF2">
        <w:rPr>
          <w:rFonts w:eastAsia="SimSun"/>
        </w:rPr>
        <w:instrText>-1</w:instrText>
      </w:r>
      <w:r>
        <w:rPr>
          <w:rFonts w:eastAsia="SimSun"/>
          <w:lang w:val="en-US"/>
        </w:rPr>
        <w:instrText>fb</w:instrText>
      </w:r>
      <w:r w:rsidRPr="00CE7BF2">
        <w:rPr>
          <w:rFonts w:eastAsia="SimSun"/>
        </w:rPr>
        <w:instrText>2611956</w:instrText>
      </w:r>
      <w:r>
        <w:rPr>
          <w:rFonts w:eastAsia="SimSun"/>
          <w:lang w:val="en-US"/>
        </w:rPr>
        <w:instrText>da</w:instrText>
      </w:r>
      <w:r w:rsidRPr="00CE7BF2">
        <w:rPr>
          <w:rFonts w:eastAsia="SimSun"/>
        </w:rPr>
        <w:instrText>"]}],"</w:instrText>
      </w:r>
      <w:r>
        <w:rPr>
          <w:rFonts w:eastAsia="SimSun"/>
          <w:lang w:val="en-US"/>
        </w:rPr>
        <w:instrText>mendeley</w:instrText>
      </w:r>
      <w:r w:rsidRPr="00CE7BF2">
        <w:rPr>
          <w:rFonts w:eastAsia="SimSun"/>
        </w:rPr>
        <w:instrText>":{"</w:instrText>
      </w:r>
      <w:r>
        <w:rPr>
          <w:rFonts w:eastAsia="SimSun"/>
          <w:lang w:val="en-US"/>
        </w:rPr>
        <w:instrText>formattedCitation</w:instrText>
      </w:r>
      <w:r w:rsidRPr="00CE7BF2">
        <w:rPr>
          <w:rFonts w:eastAsia="SimSun"/>
        </w:rPr>
        <w:instrText>":"[108–111]","</w:instrText>
      </w:r>
      <w:r>
        <w:rPr>
          <w:rFonts w:eastAsia="SimSun"/>
          <w:lang w:val="en-US"/>
        </w:rPr>
        <w:instrText>plainTextFormattedCitation</w:instrText>
      </w:r>
      <w:r w:rsidRPr="00CE7BF2">
        <w:rPr>
          <w:rFonts w:eastAsia="SimSun"/>
        </w:rPr>
        <w:instrText>":"[108–111]","</w:instrText>
      </w:r>
      <w:r>
        <w:rPr>
          <w:rFonts w:eastAsia="SimSun"/>
          <w:lang w:val="en-US"/>
        </w:rPr>
        <w:instrText>previouslyFormattedCitation</w:instrText>
      </w:r>
      <w:r w:rsidRPr="00CE7BF2">
        <w:rPr>
          <w:rFonts w:eastAsia="SimSun"/>
        </w:rPr>
        <w:instrText>":"[108–111]"},"</w:instrText>
      </w:r>
      <w:r>
        <w:rPr>
          <w:rFonts w:eastAsia="SimSun"/>
          <w:lang w:val="en-US"/>
        </w:rPr>
        <w:instrText>properties</w:instrText>
      </w:r>
      <w:r w:rsidRPr="00CE7BF2">
        <w:rPr>
          <w:rFonts w:eastAsia="SimSun"/>
        </w:rPr>
        <w:instrText>":{"</w:instrText>
      </w:r>
      <w:r>
        <w:rPr>
          <w:rFonts w:eastAsia="SimSun"/>
          <w:lang w:val="en-US"/>
        </w:rPr>
        <w:instrText>noteIndex</w:instrText>
      </w:r>
      <w:r w:rsidRPr="00CE7BF2">
        <w:rPr>
          <w:rFonts w:eastAsia="SimSun"/>
        </w:rPr>
        <w:instrText>":0},"</w:instrText>
      </w:r>
      <w:r>
        <w:rPr>
          <w:rFonts w:eastAsia="SimSun"/>
          <w:lang w:val="en-US"/>
        </w:rPr>
        <w:instrText>schema</w:instrText>
      </w:r>
      <w:r w:rsidRPr="00CE7BF2">
        <w:rPr>
          <w:rFonts w:eastAsia="SimSun"/>
        </w:rPr>
        <w:instrText>":"</w:instrText>
      </w:r>
      <w:r>
        <w:rPr>
          <w:rFonts w:eastAsia="SimSun"/>
          <w:lang w:val="en-US"/>
        </w:rPr>
        <w:instrText>https</w:instrText>
      </w:r>
      <w:r w:rsidRPr="00CE7BF2">
        <w:rPr>
          <w:rFonts w:eastAsia="SimSun"/>
        </w:rPr>
        <w:instrText>://</w:instrText>
      </w:r>
      <w:r>
        <w:rPr>
          <w:rFonts w:eastAsia="SimSun"/>
          <w:lang w:val="en-US"/>
        </w:rPr>
        <w:instrText>github</w:instrText>
      </w:r>
      <w:r w:rsidRPr="00CE7BF2">
        <w:rPr>
          <w:rFonts w:eastAsia="SimSun"/>
        </w:rPr>
        <w:instrText>.</w:instrText>
      </w:r>
      <w:r>
        <w:rPr>
          <w:rFonts w:eastAsia="SimSun"/>
          <w:lang w:val="en-US"/>
        </w:rPr>
        <w:instrText>com</w:instrText>
      </w:r>
      <w:r w:rsidRPr="00CE7BF2">
        <w:rPr>
          <w:rFonts w:eastAsia="SimSun"/>
        </w:rPr>
        <w:instrText>/</w:instrText>
      </w:r>
      <w:r>
        <w:rPr>
          <w:rFonts w:eastAsia="SimSun"/>
          <w:lang w:val="en-US"/>
        </w:rPr>
        <w:instrText>citation</w:instrText>
      </w:r>
      <w:r w:rsidRPr="00CE7BF2">
        <w:rPr>
          <w:rFonts w:eastAsia="SimSun"/>
        </w:rPr>
        <w:instrText>-</w:instrText>
      </w:r>
      <w:r>
        <w:rPr>
          <w:rFonts w:eastAsia="SimSun"/>
          <w:lang w:val="en-US"/>
        </w:rPr>
        <w:instrText>style</w:instrText>
      </w:r>
      <w:r w:rsidRPr="00CE7BF2">
        <w:rPr>
          <w:rFonts w:eastAsia="SimSun"/>
        </w:rPr>
        <w:instrText>-</w:instrText>
      </w:r>
      <w:r>
        <w:rPr>
          <w:rFonts w:eastAsia="SimSun"/>
          <w:lang w:val="en-US"/>
        </w:rPr>
        <w:instrText>language</w:instrText>
      </w:r>
      <w:r w:rsidRPr="00CE7BF2">
        <w:rPr>
          <w:rFonts w:eastAsia="SimSun"/>
        </w:rPr>
        <w:instrText>/</w:instrText>
      </w:r>
      <w:r>
        <w:rPr>
          <w:rFonts w:eastAsia="SimSun"/>
          <w:lang w:val="en-US"/>
        </w:rPr>
        <w:instrText>schema</w:instrText>
      </w:r>
      <w:r w:rsidRPr="00CE7BF2">
        <w:rPr>
          <w:rFonts w:eastAsia="SimSun"/>
        </w:rPr>
        <w:instrText>/</w:instrText>
      </w:r>
      <w:r>
        <w:rPr>
          <w:rFonts w:eastAsia="SimSun"/>
          <w:lang w:val="en-US"/>
        </w:rPr>
        <w:instrText>raw</w:instrText>
      </w:r>
      <w:r w:rsidRPr="00CE7BF2">
        <w:rPr>
          <w:rFonts w:eastAsia="SimSun"/>
        </w:rPr>
        <w:instrText>/</w:instrText>
      </w:r>
      <w:r>
        <w:rPr>
          <w:rFonts w:eastAsia="SimSun"/>
          <w:lang w:val="en-US"/>
        </w:rPr>
        <w:instrText>master</w:instrText>
      </w:r>
      <w:r w:rsidRPr="00CE7BF2">
        <w:rPr>
          <w:rFonts w:eastAsia="SimSun"/>
        </w:rPr>
        <w:instrText>/</w:instrText>
      </w:r>
      <w:r>
        <w:rPr>
          <w:rFonts w:eastAsia="SimSun"/>
          <w:lang w:val="en-US"/>
        </w:rPr>
        <w:instrText>csl</w:instrText>
      </w:r>
      <w:r w:rsidRPr="00CE7BF2">
        <w:rPr>
          <w:rFonts w:eastAsia="SimSun"/>
        </w:rPr>
        <w:instrText>-</w:instrText>
      </w:r>
      <w:r>
        <w:rPr>
          <w:rFonts w:eastAsia="SimSun"/>
          <w:lang w:val="en-US"/>
        </w:rPr>
        <w:instrText>citation</w:instrText>
      </w:r>
      <w:r w:rsidRPr="00CE7BF2">
        <w:rPr>
          <w:rFonts w:eastAsia="SimSun"/>
        </w:rPr>
        <w:instrText>.</w:instrText>
      </w:r>
      <w:r>
        <w:rPr>
          <w:rFonts w:eastAsia="SimSun"/>
          <w:lang w:val="en-US"/>
        </w:rPr>
        <w:instrText>json</w:instrText>
      </w:r>
      <w:r w:rsidRPr="00CE7BF2">
        <w:rPr>
          <w:rFonts w:eastAsia="SimSun"/>
        </w:rPr>
        <w:instrText>"}</w:instrText>
      </w:r>
      <w:r>
        <w:rPr>
          <w:rFonts w:eastAsia="SimSun"/>
          <w:lang w:val="en-US"/>
        </w:rPr>
        <w:fldChar w:fldCharType="separate"/>
      </w:r>
      <w:r w:rsidRPr="00CE7BF2">
        <w:rPr>
          <w:rFonts w:eastAsia="SimSun"/>
          <w:noProof/>
        </w:rPr>
        <w:t>[108–111]</w:t>
      </w:r>
      <w:r>
        <w:rPr>
          <w:rFonts w:eastAsia="SimSun"/>
          <w:lang w:val="en-US"/>
        </w:rPr>
        <w:fldChar w:fldCharType="end"/>
      </w:r>
      <w:commentRangeEnd w:id="352"/>
      <w:r w:rsidR="00DD500B">
        <w:rPr>
          <w:rStyle w:val="af0"/>
        </w:rPr>
        <w:commentReference w:id="352"/>
      </w:r>
    </w:p>
    <w:tbl>
      <w:tblPr>
        <w:tblStyle w:val="affa"/>
        <w:tblW w:w="0" w:type="auto"/>
        <w:tblLook w:val="04A0" w:firstRow="1" w:lastRow="0" w:firstColumn="1" w:lastColumn="0" w:noHBand="0" w:noVBand="1"/>
      </w:tblPr>
      <w:tblGrid>
        <w:gridCol w:w="2890"/>
        <w:gridCol w:w="3008"/>
        <w:gridCol w:w="3023"/>
      </w:tblGrid>
      <w:tr w:rsidR="002131C2" w14:paraId="07F986C5" w14:textId="77777777" w:rsidTr="0056051F">
        <w:tc>
          <w:tcPr>
            <w:tcW w:w="3190" w:type="dxa"/>
          </w:tcPr>
          <w:p w14:paraId="32847A50" w14:textId="77777777" w:rsidR="002131C2" w:rsidRDefault="002131C2" w:rsidP="0056051F">
            <w:r>
              <w:t xml:space="preserve"> </w:t>
            </w:r>
          </w:p>
        </w:tc>
        <w:tc>
          <w:tcPr>
            <w:tcW w:w="3190" w:type="dxa"/>
          </w:tcPr>
          <w:p w14:paraId="1F5514AC" w14:textId="77777777" w:rsidR="002131C2" w:rsidRDefault="002131C2" w:rsidP="0056051F">
            <w:r>
              <w:t>Препарат</w:t>
            </w:r>
          </w:p>
        </w:tc>
        <w:tc>
          <w:tcPr>
            <w:tcW w:w="3191" w:type="dxa"/>
          </w:tcPr>
          <w:p w14:paraId="1E06DA83" w14:textId="77777777" w:rsidR="002131C2" w:rsidRDefault="002131C2" w:rsidP="0056051F">
            <w:r>
              <w:t xml:space="preserve">Доза </w:t>
            </w:r>
          </w:p>
        </w:tc>
      </w:tr>
      <w:tr w:rsidR="002131C2" w14:paraId="70800D19" w14:textId="77777777" w:rsidTr="0056051F">
        <w:tc>
          <w:tcPr>
            <w:tcW w:w="3190" w:type="dxa"/>
            <w:vMerge w:val="restart"/>
            <w:vAlign w:val="center"/>
          </w:tcPr>
          <w:p w14:paraId="0AB3E95E" w14:textId="77777777" w:rsidR="002131C2" w:rsidRDefault="002131C2" w:rsidP="0056051F">
            <w:pPr>
              <w:jc w:val="center"/>
            </w:pPr>
            <w:r>
              <w:t>Медикаменты и другие воздействия, используемые в составе режима профилактики РТПХ</w:t>
            </w:r>
          </w:p>
        </w:tc>
        <w:tc>
          <w:tcPr>
            <w:tcW w:w="3190" w:type="dxa"/>
          </w:tcPr>
          <w:p w14:paraId="330C7EA9" w14:textId="77777777" w:rsidR="002131C2" w:rsidRDefault="002131C2" w:rsidP="0056051F">
            <w:commentRangeStart w:id="353"/>
            <w:del w:id="354" w:author="Влада К. Федяева" w:date="2022-06-28T17:07:00Z">
              <w:r w:rsidRPr="00FE48FD" w:rsidDel="00052628">
                <w:delText>#</w:delText>
              </w:r>
            </w:del>
            <w:r w:rsidRPr="00FE48FD">
              <w:t>Циклоспорин**</w:t>
            </w:r>
          </w:p>
        </w:tc>
        <w:tc>
          <w:tcPr>
            <w:tcW w:w="3191" w:type="dxa"/>
          </w:tcPr>
          <w:p w14:paraId="0163E620" w14:textId="77777777" w:rsidR="002131C2" w:rsidRDefault="002131C2" w:rsidP="0056051F">
            <w:r w:rsidRPr="00FE48FD">
              <w:t>3 мг/кг/сут</w:t>
            </w:r>
            <w:commentRangeEnd w:id="353"/>
            <w:r w:rsidR="00052628">
              <w:rPr>
                <w:rStyle w:val="af0"/>
              </w:rPr>
              <w:commentReference w:id="353"/>
            </w:r>
          </w:p>
        </w:tc>
      </w:tr>
      <w:tr w:rsidR="002131C2" w14:paraId="74C30A07" w14:textId="77777777" w:rsidTr="0056051F">
        <w:tc>
          <w:tcPr>
            <w:tcW w:w="3190" w:type="dxa"/>
            <w:vMerge/>
            <w:vAlign w:val="center"/>
          </w:tcPr>
          <w:p w14:paraId="7B83701D" w14:textId="77777777" w:rsidR="002131C2" w:rsidRDefault="002131C2" w:rsidP="0056051F">
            <w:pPr>
              <w:jc w:val="center"/>
            </w:pPr>
          </w:p>
        </w:tc>
        <w:tc>
          <w:tcPr>
            <w:tcW w:w="3190" w:type="dxa"/>
          </w:tcPr>
          <w:p w14:paraId="7C7113D3" w14:textId="783A4F29" w:rsidR="002131C2" w:rsidRDefault="00470B21" w:rsidP="0056051F">
            <w:commentRangeStart w:id="355"/>
            <w:r w:rsidRPr="00294C02">
              <w:t>#</w:t>
            </w:r>
            <w:r w:rsidR="002131C2" w:rsidRPr="00FE48FD">
              <w:t>Метотрексат**</w:t>
            </w:r>
          </w:p>
        </w:tc>
        <w:tc>
          <w:tcPr>
            <w:tcW w:w="3191" w:type="dxa"/>
          </w:tcPr>
          <w:p w14:paraId="19127945" w14:textId="77777777" w:rsidR="002131C2" w:rsidRDefault="002131C2" w:rsidP="0056051F">
            <w:r w:rsidRPr="00FE48FD">
              <w:t>10-15 мг/м</w:t>
            </w:r>
            <w:r w:rsidRPr="00013646">
              <w:rPr>
                <w:vertAlign w:val="superscript"/>
              </w:rPr>
              <w:t>2</w:t>
            </w:r>
            <w:r w:rsidRPr="00FE48FD">
              <w:t>/сут</w:t>
            </w:r>
            <w:commentRangeEnd w:id="355"/>
            <w:r w:rsidR="00052628">
              <w:rPr>
                <w:rStyle w:val="af0"/>
              </w:rPr>
              <w:commentReference w:id="355"/>
            </w:r>
          </w:p>
        </w:tc>
      </w:tr>
      <w:tr w:rsidR="002131C2" w14:paraId="23BD577E" w14:textId="77777777" w:rsidTr="0056051F">
        <w:tc>
          <w:tcPr>
            <w:tcW w:w="3190" w:type="dxa"/>
            <w:vMerge/>
          </w:tcPr>
          <w:p w14:paraId="7964B70F" w14:textId="77777777" w:rsidR="002131C2" w:rsidRDefault="002131C2" w:rsidP="0056051F"/>
        </w:tc>
        <w:tc>
          <w:tcPr>
            <w:tcW w:w="3190" w:type="dxa"/>
          </w:tcPr>
          <w:p w14:paraId="27CFB8DB" w14:textId="77777777" w:rsidR="002131C2" w:rsidRDefault="002131C2" w:rsidP="0056051F">
            <w:commentRangeStart w:id="356"/>
            <w:r w:rsidRPr="00FE48FD">
              <w:t>#Такролимус**</w:t>
            </w:r>
          </w:p>
        </w:tc>
        <w:tc>
          <w:tcPr>
            <w:tcW w:w="3191" w:type="dxa"/>
          </w:tcPr>
          <w:p w14:paraId="66F36D84" w14:textId="77777777" w:rsidR="002131C2" w:rsidRDefault="002131C2" w:rsidP="0056051F">
            <w:r w:rsidRPr="00FE48FD">
              <w:t>0,02-0,03 мг/кг/сут</w:t>
            </w:r>
            <w:commentRangeEnd w:id="356"/>
            <w:r w:rsidR="00AD017C">
              <w:rPr>
                <w:rStyle w:val="af0"/>
              </w:rPr>
              <w:commentReference w:id="356"/>
            </w:r>
          </w:p>
        </w:tc>
      </w:tr>
      <w:tr w:rsidR="002131C2" w14:paraId="21FB31C1" w14:textId="77777777" w:rsidTr="0056051F">
        <w:tc>
          <w:tcPr>
            <w:tcW w:w="3190" w:type="dxa"/>
            <w:vMerge/>
          </w:tcPr>
          <w:p w14:paraId="31D23DE3" w14:textId="77777777" w:rsidR="002131C2" w:rsidRDefault="002131C2" w:rsidP="0056051F"/>
        </w:tc>
        <w:tc>
          <w:tcPr>
            <w:tcW w:w="3190" w:type="dxa"/>
          </w:tcPr>
          <w:p w14:paraId="699D0162" w14:textId="77777777" w:rsidR="002131C2" w:rsidRDefault="002131C2" w:rsidP="0056051F">
            <w:commentRangeStart w:id="357"/>
            <w:r w:rsidRPr="00FE48FD">
              <w:t>#Микофенолата мофетил**</w:t>
            </w:r>
          </w:p>
        </w:tc>
        <w:tc>
          <w:tcPr>
            <w:tcW w:w="3191" w:type="dxa"/>
          </w:tcPr>
          <w:p w14:paraId="474AF739" w14:textId="77777777" w:rsidR="002131C2" w:rsidRDefault="002131C2" w:rsidP="0056051F">
            <w:r>
              <w:t xml:space="preserve">30-45 </w:t>
            </w:r>
            <w:r w:rsidRPr="00FE48FD">
              <w:t>мг/кг/сут</w:t>
            </w:r>
            <w:r>
              <w:t>, 1000 – 2000 мг/сут</w:t>
            </w:r>
            <w:commentRangeEnd w:id="357"/>
            <w:r w:rsidR="00915E17">
              <w:rPr>
                <w:rStyle w:val="af0"/>
              </w:rPr>
              <w:commentReference w:id="357"/>
            </w:r>
          </w:p>
        </w:tc>
      </w:tr>
      <w:tr w:rsidR="002131C2" w14:paraId="0A36D2AA" w14:textId="77777777" w:rsidTr="0056051F">
        <w:tc>
          <w:tcPr>
            <w:tcW w:w="3190" w:type="dxa"/>
            <w:vMerge/>
          </w:tcPr>
          <w:p w14:paraId="3CB0901B" w14:textId="77777777" w:rsidR="002131C2" w:rsidRDefault="002131C2" w:rsidP="0056051F"/>
        </w:tc>
        <w:tc>
          <w:tcPr>
            <w:tcW w:w="3190" w:type="dxa"/>
          </w:tcPr>
          <w:p w14:paraId="5C95313A" w14:textId="77777777" w:rsidR="002131C2" w:rsidRDefault="002131C2" w:rsidP="0056051F">
            <w:commentRangeStart w:id="358"/>
            <w:r w:rsidRPr="00FE48FD">
              <w:t>#Циклофосфамид**</w:t>
            </w:r>
          </w:p>
        </w:tc>
        <w:tc>
          <w:tcPr>
            <w:tcW w:w="3191" w:type="dxa"/>
          </w:tcPr>
          <w:p w14:paraId="628E5A9B" w14:textId="77777777" w:rsidR="002131C2" w:rsidRDefault="002131C2" w:rsidP="0056051F">
            <w:r>
              <w:t>25-50 мг/кг/сут</w:t>
            </w:r>
            <w:commentRangeEnd w:id="358"/>
            <w:r w:rsidR="0026727C">
              <w:rPr>
                <w:rStyle w:val="af0"/>
              </w:rPr>
              <w:commentReference w:id="358"/>
            </w:r>
          </w:p>
        </w:tc>
      </w:tr>
      <w:tr w:rsidR="002131C2" w14:paraId="3B71DC58" w14:textId="77777777" w:rsidTr="0056051F">
        <w:tc>
          <w:tcPr>
            <w:tcW w:w="3190" w:type="dxa"/>
            <w:vMerge/>
          </w:tcPr>
          <w:p w14:paraId="743C7BE0" w14:textId="77777777" w:rsidR="002131C2" w:rsidRDefault="002131C2" w:rsidP="0056051F"/>
        </w:tc>
        <w:tc>
          <w:tcPr>
            <w:tcW w:w="3190" w:type="dxa"/>
          </w:tcPr>
          <w:p w14:paraId="4F694273" w14:textId="77777777" w:rsidR="002131C2" w:rsidRDefault="002131C2" w:rsidP="0056051F">
            <w:commentRangeStart w:id="359"/>
            <w:r w:rsidRPr="00FE48FD">
              <w:t>#</w:t>
            </w:r>
            <w:r>
              <w:t>Руксолитиниб</w:t>
            </w:r>
            <w:r w:rsidRPr="00FE48FD">
              <w:t>**</w:t>
            </w:r>
          </w:p>
        </w:tc>
        <w:tc>
          <w:tcPr>
            <w:tcW w:w="3191" w:type="dxa"/>
          </w:tcPr>
          <w:p w14:paraId="14271C35" w14:textId="77777777" w:rsidR="002131C2" w:rsidRDefault="002131C2" w:rsidP="0056051F">
            <w:r>
              <w:t>15-45 мг/сут</w:t>
            </w:r>
            <w:commentRangeEnd w:id="359"/>
            <w:r w:rsidR="005A2122">
              <w:rPr>
                <w:rStyle w:val="af0"/>
              </w:rPr>
              <w:commentReference w:id="359"/>
            </w:r>
          </w:p>
        </w:tc>
      </w:tr>
      <w:tr w:rsidR="002131C2" w14:paraId="737D5A8F" w14:textId="77777777" w:rsidTr="0056051F">
        <w:tc>
          <w:tcPr>
            <w:tcW w:w="3190" w:type="dxa"/>
            <w:vMerge/>
          </w:tcPr>
          <w:p w14:paraId="1A1EF390" w14:textId="77777777" w:rsidR="002131C2" w:rsidRDefault="002131C2" w:rsidP="0056051F"/>
        </w:tc>
        <w:tc>
          <w:tcPr>
            <w:tcW w:w="3190" w:type="dxa"/>
          </w:tcPr>
          <w:p w14:paraId="30729BC1" w14:textId="77777777" w:rsidR="002131C2" w:rsidRDefault="002131C2" w:rsidP="0056051F">
            <w:r w:rsidRPr="00FE48FD">
              <w:t>#Бортезомиб**</w:t>
            </w:r>
          </w:p>
        </w:tc>
        <w:tc>
          <w:tcPr>
            <w:tcW w:w="3191" w:type="dxa"/>
          </w:tcPr>
          <w:p w14:paraId="37CDF6AF" w14:textId="77777777" w:rsidR="002131C2" w:rsidRDefault="002131C2" w:rsidP="0056051F">
            <w:r w:rsidRPr="00FE48FD">
              <w:t>1,3 мг/м</w:t>
            </w:r>
            <w:r w:rsidRPr="00013646">
              <w:rPr>
                <w:vertAlign w:val="superscript"/>
              </w:rPr>
              <w:t>2</w:t>
            </w:r>
            <w:r w:rsidRPr="00FE48FD">
              <w:t>/сут</w:t>
            </w:r>
          </w:p>
        </w:tc>
      </w:tr>
      <w:tr w:rsidR="002131C2" w:rsidRPr="0074078C" w14:paraId="3D455E96" w14:textId="77777777" w:rsidTr="0056051F">
        <w:tc>
          <w:tcPr>
            <w:tcW w:w="3190" w:type="dxa"/>
            <w:vMerge/>
          </w:tcPr>
          <w:p w14:paraId="2B0808A0" w14:textId="77777777" w:rsidR="002131C2" w:rsidRDefault="002131C2" w:rsidP="0056051F"/>
        </w:tc>
        <w:tc>
          <w:tcPr>
            <w:tcW w:w="3190" w:type="dxa"/>
          </w:tcPr>
          <w:p w14:paraId="6E3FB285" w14:textId="77777777" w:rsidR="002131C2" w:rsidRDefault="002131C2" w:rsidP="0056051F">
            <w:r w:rsidRPr="00FE48FD">
              <w:t>#Абатацепт**</w:t>
            </w:r>
          </w:p>
        </w:tc>
        <w:tc>
          <w:tcPr>
            <w:tcW w:w="3191" w:type="dxa"/>
          </w:tcPr>
          <w:p w14:paraId="1CB094B3" w14:textId="77777777" w:rsidR="002131C2" w:rsidRDefault="002131C2" w:rsidP="0056051F">
            <w:r w:rsidRPr="00FE48FD">
              <w:t>10 мг/кг</w:t>
            </w:r>
            <w:r>
              <w:rPr>
                <w:rFonts w:eastAsia="SimSun"/>
              </w:rPr>
              <w:t xml:space="preserve">/сут </w:t>
            </w:r>
          </w:p>
        </w:tc>
      </w:tr>
      <w:tr w:rsidR="002131C2" w14:paraId="1FE17FE8" w14:textId="77777777" w:rsidTr="0056051F">
        <w:tc>
          <w:tcPr>
            <w:tcW w:w="3190" w:type="dxa"/>
            <w:vMerge/>
          </w:tcPr>
          <w:p w14:paraId="294A65E1" w14:textId="77777777" w:rsidR="002131C2" w:rsidRDefault="002131C2" w:rsidP="0056051F"/>
        </w:tc>
        <w:tc>
          <w:tcPr>
            <w:tcW w:w="3190" w:type="dxa"/>
          </w:tcPr>
          <w:p w14:paraId="263323DC" w14:textId="77777777" w:rsidR="002131C2" w:rsidRDefault="002131C2" w:rsidP="0056051F">
            <w:r w:rsidRPr="00FE48FD">
              <w:t>#Тоцилизумаб**</w:t>
            </w:r>
          </w:p>
        </w:tc>
        <w:tc>
          <w:tcPr>
            <w:tcW w:w="3191" w:type="dxa"/>
          </w:tcPr>
          <w:p w14:paraId="12F36E77" w14:textId="77777777" w:rsidR="002131C2" w:rsidRDefault="002131C2" w:rsidP="0056051F">
            <w:r w:rsidRPr="00FE48FD">
              <w:t>4-8 мг/кг</w:t>
            </w:r>
            <w:r>
              <w:t>/сут</w:t>
            </w:r>
          </w:p>
        </w:tc>
      </w:tr>
      <w:tr w:rsidR="002131C2" w14:paraId="7495095E" w14:textId="77777777" w:rsidTr="0056051F">
        <w:tc>
          <w:tcPr>
            <w:tcW w:w="3190" w:type="dxa"/>
            <w:vMerge/>
          </w:tcPr>
          <w:p w14:paraId="28F4B55C" w14:textId="77777777" w:rsidR="002131C2" w:rsidRDefault="002131C2" w:rsidP="0056051F"/>
        </w:tc>
        <w:tc>
          <w:tcPr>
            <w:tcW w:w="3190" w:type="dxa"/>
          </w:tcPr>
          <w:p w14:paraId="4EDE483D" w14:textId="77777777" w:rsidR="002131C2" w:rsidRPr="00FE48FD" w:rsidRDefault="002131C2" w:rsidP="0056051F">
            <w:r w:rsidRPr="00B055C8">
              <w:t>#Ритуксимаб**</w:t>
            </w:r>
          </w:p>
        </w:tc>
        <w:tc>
          <w:tcPr>
            <w:tcW w:w="3191" w:type="dxa"/>
          </w:tcPr>
          <w:p w14:paraId="40862061" w14:textId="77777777" w:rsidR="002131C2" w:rsidRPr="009B459D" w:rsidRDefault="002131C2" w:rsidP="0056051F">
            <w:r>
              <w:t>100-</w:t>
            </w:r>
            <w:r w:rsidRPr="00B055C8">
              <w:t>375 мг/м</w:t>
            </w:r>
            <w:r w:rsidRPr="00013646">
              <w:rPr>
                <w:vertAlign w:val="superscript"/>
              </w:rPr>
              <w:t>2</w:t>
            </w:r>
            <w:r w:rsidRPr="00B055C8">
              <w:t>/</w:t>
            </w:r>
            <w:r>
              <w:t>сут</w:t>
            </w:r>
          </w:p>
        </w:tc>
      </w:tr>
      <w:tr w:rsidR="002131C2" w14:paraId="180C5CCE" w14:textId="77777777" w:rsidTr="0056051F">
        <w:tc>
          <w:tcPr>
            <w:tcW w:w="3190" w:type="dxa"/>
            <w:vMerge/>
          </w:tcPr>
          <w:p w14:paraId="14955D14" w14:textId="77777777" w:rsidR="002131C2" w:rsidRDefault="002131C2" w:rsidP="0056051F"/>
        </w:tc>
        <w:tc>
          <w:tcPr>
            <w:tcW w:w="3190" w:type="dxa"/>
          </w:tcPr>
          <w:p w14:paraId="41207A8B" w14:textId="77777777" w:rsidR="002131C2" w:rsidRPr="00FE48FD" w:rsidRDefault="002131C2" w:rsidP="0056051F">
            <w:r>
              <w:rPr>
                <w:rFonts w:eastAsia="SimSun"/>
              </w:rPr>
              <w:t>#Бендамустин**</w:t>
            </w:r>
          </w:p>
        </w:tc>
        <w:tc>
          <w:tcPr>
            <w:tcW w:w="3191" w:type="dxa"/>
          </w:tcPr>
          <w:p w14:paraId="1609FBC4" w14:textId="77777777" w:rsidR="002131C2" w:rsidRDefault="002131C2" w:rsidP="0056051F">
            <w:r>
              <w:rPr>
                <w:rFonts w:eastAsia="SimSun"/>
              </w:rPr>
              <w:t>130 мг/м</w:t>
            </w:r>
            <w:r>
              <w:rPr>
                <w:rFonts w:eastAsia="SimSun"/>
                <w:vertAlign w:val="superscript"/>
              </w:rPr>
              <w:t>2</w:t>
            </w:r>
            <w:r w:rsidRPr="009B459D">
              <w:rPr>
                <w:rFonts w:eastAsia="SimSun"/>
              </w:rPr>
              <w:t>/сут</w:t>
            </w:r>
          </w:p>
        </w:tc>
      </w:tr>
      <w:tr w:rsidR="002131C2" w14:paraId="6CF37B54" w14:textId="77777777" w:rsidTr="0056051F">
        <w:tc>
          <w:tcPr>
            <w:tcW w:w="3190" w:type="dxa"/>
            <w:vMerge/>
          </w:tcPr>
          <w:p w14:paraId="2D511311" w14:textId="77777777" w:rsidR="002131C2" w:rsidRDefault="002131C2" w:rsidP="0056051F"/>
        </w:tc>
        <w:tc>
          <w:tcPr>
            <w:tcW w:w="3190" w:type="dxa"/>
          </w:tcPr>
          <w:p w14:paraId="1A5550EA" w14:textId="77777777" w:rsidR="002131C2" w:rsidRPr="00FE48FD" w:rsidRDefault="002131C2" w:rsidP="0056051F">
            <w:r>
              <w:rPr>
                <w:rFonts w:eastAsia="SimSun"/>
              </w:rPr>
              <w:t>#АТГ (лошадиный)**</w:t>
            </w:r>
          </w:p>
        </w:tc>
        <w:tc>
          <w:tcPr>
            <w:tcW w:w="3191" w:type="dxa"/>
          </w:tcPr>
          <w:p w14:paraId="560DDD66" w14:textId="77777777" w:rsidR="002131C2" w:rsidRDefault="002131C2" w:rsidP="0056051F">
            <w:r>
              <w:t>10-25 мг/кг/сут</w:t>
            </w:r>
          </w:p>
        </w:tc>
      </w:tr>
      <w:tr w:rsidR="002131C2" w14:paraId="4005D5AB" w14:textId="77777777" w:rsidTr="0056051F">
        <w:tc>
          <w:tcPr>
            <w:tcW w:w="3190" w:type="dxa"/>
            <w:vMerge/>
          </w:tcPr>
          <w:p w14:paraId="53CF2739" w14:textId="77777777" w:rsidR="002131C2" w:rsidRDefault="002131C2" w:rsidP="0056051F"/>
        </w:tc>
        <w:tc>
          <w:tcPr>
            <w:tcW w:w="3190" w:type="dxa"/>
          </w:tcPr>
          <w:p w14:paraId="4D208A27" w14:textId="79F9D0FF" w:rsidR="002131C2" w:rsidRPr="00FE48FD" w:rsidRDefault="002131C2" w:rsidP="0056051F">
            <w:commentRangeStart w:id="360"/>
            <w:commentRangeStart w:id="361"/>
            <w:del w:id="362" w:author="Анна С. Коробкина" w:date="2022-06-15T16:50:00Z">
              <w:r w:rsidDel="00F917D5">
                <w:rPr>
                  <w:rFonts w:eastAsia="SimSun"/>
                </w:rPr>
                <w:delText>#</w:delText>
              </w:r>
            </w:del>
            <w:r>
              <w:rPr>
                <w:rFonts w:eastAsia="SimSun"/>
              </w:rPr>
              <w:t>АТГ (кроличий)**</w:t>
            </w:r>
          </w:p>
        </w:tc>
        <w:tc>
          <w:tcPr>
            <w:tcW w:w="3191" w:type="dxa"/>
          </w:tcPr>
          <w:p w14:paraId="7460C8D7" w14:textId="77777777" w:rsidR="002131C2" w:rsidRDefault="002131C2" w:rsidP="0056051F">
            <w:r>
              <w:t>2,5-5 мг/кг/сут</w:t>
            </w:r>
            <w:commentRangeEnd w:id="360"/>
            <w:r w:rsidR="00F917D5">
              <w:rPr>
                <w:rStyle w:val="af0"/>
              </w:rPr>
              <w:commentReference w:id="360"/>
            </w:r>
            <w:commentRangeEnd w:id="361"/>
            <w:r w:rsidR="000534EA">
              <w:rPr>
                <w:rStyle w:val="af0"/>
              </w:rPr>
              <w:commentReference w:id="361"/>
            </w:r>
          </w:p>
        </w:tc>
      </w:tr>
      <w:tr w:rsidR="002131C2" w14:paraId="31D51200" w14:textId="77777777" w:rsidTr="0056051F">
        <w:tc>
          <w:tcPr>
            <w:tcW w:w="3190" w:type="dxa"/>
            <w:vMerge/>
          </w:tcPr>
          <w:p w14:paraId="3AE2DAD0" w14:textId="77777777" w:rsidR="002131C2" w:rsidRDefault="002131C2" w:rsidP="0056051F"/>
        </w:tc>
        <w:tc>
          <w:tcPr>
            <w:tcW w:w="3190" w:type="dxa"/>
          </w:tcPr>
          <w:p w14:paraId="2BF1214D" w14:textId="77777777" w:rsidR="002131C2" w:rsidRPr="00013646" w:rsidRDefault="002131C2" w:rsidP="0056051F">
            <w:pPr>
              <w:rPr>
                <w:rFonts w:eastAsia="SimSun"/>
              </w:rPr>
            </w:pPr>
            <w:r>
              <w:rPr>
                <w:rFonts w:eastAsia="SimSun"/>
                <w:lang w:val="en-US"/>
              </w:rPr>
              <w:t>TCRab</w:t>
            </w:r>
            <w:r w:rsidRPr="00B055C8">
              <w:rPr>
                <w:rFonts w:eastAsia="SimSun"/>
              </w:rPr>
              <w:t>/</w:t>
            </w:r>
            <w:r>
              <w:rPr>
                <w:rFonts w:eastAsia="SimSun"/>
                <w:lang w:val="en-US"/>
              </w:rPr>
              <w:t>CD</w:t>
            </w:r>
            <w:r w:rsidRPr="00B055C8">
              <w:rPr>
                <w:rFonts w:eastAsia="SimSun"/>
              </w:rPr>
              <w:t xml:space="preserve">19 </w:t>
            </w:r>
            <w:r>
              <w:rPr>
                <w:rFonts w:eastAsia="SimSun"/>
              </w:rPr>
              <w:t>деплеция</w:t>
            </w:r>
          </w:p>
        </w:tc>
        <w:tc>
          <w:tcPr>
            <w:tcW w:w="3191" w:type="dxa"/>
          </w:tcPr>
          <w:p w14:paraId="5C97423D" w14:textId="77777777" w:rsidR="002131C2" w:rsidRDefault="002131C2" w:rsidP="0056051F">
            <w:r>
              <w:t>однократно</w:t>
            </w:r>
          </w:p>
        </w:tc>
      </w:tr>
      <w:tr w:rsidR="002131C2" w14:paraId="7AFEB3BC" w14:textId="77777777" w:rsidTr="0056051F">
        <w:tc>
          <w:tcPr>
            <w:tcW w:w="3190" w:type="dxa"/>
            <w:vMerge/>
          </w:tcPr>
          <w:p w14:paraId="56205CCB" w14:textId="77777777" w:rsidR="002131C2" w:rsidRDefault="002131C2" w:rsidP="0056051F"/>
        </w:tc>
        <w:tc>
          <w:tcPr>
            <w:tcW w:w="3190" w:type="dxa"/>
          </w:tcPr>
          <w:p w14:paraId="3294CCEF" w14:textId="77777777" w:rsidR="002131C2" w:rsidRPr="00013646" w:rsidRDefault="002131C2" w:rsidP="0056051F">
            <w:pPr>
              <w:rPr>
                <w:rFonts w:eastAsia="SimSun"/>
              </w:rPr>
            </w:pPr>
            <w:r>
              <w:rPr>
                <w:rFonts w:eastAsia="SimSun"/>
                <w:lang w:val="en-US"/>
              </w:rPr>
              <w:t>CD</w:t>
            </w:r>
            <w:r w:rsidRPr="00B055C8">
              <w:rPr>
                <w:rFonts w:eastAsia="SimSun"/>
              </w:rPr>
              <w:t xml:space="preserve">34+ </w:t>
            </w:r>
            <w:r>
              <w:rPr>
                <w:rFonts w:eastAsia="SimSun"/>
              </w:rPr>
              <w:t>селекция</w:t>
            </w:r>
          </w:p>
        </w:tc>
        <w:tc>
          <w:tcPr>
            <w:tcW w:w="3191" w:type="dxa"/>
          </w:tcPr>
          <w:p w14:paraId="1186C9F7" w14:textId="77777777" w:rsidR="002131C2" w:rsidRDefault="002131C2" w:rsidP="0056051F">
            <w:r>
              <w:t>однократно</w:t>
            </w:r>
          </w:p>
        </w:tc>
      </w:tr>
    </w:tbl>
    <w:p w14:paraId="18423D8B" w14:textId="77777777" w:rsidR="002131C2" w:rsidRDefault="002131C2" w:rsidP="002131C2"/>
    <w:p w14:paraId="75250201" w14:textId="77777777" w:rsidR="009F7F8A" w:rsidRPr="00092151" w:rsidRDefault="009F7F8A" w:rsidP="003350DC">
      <w:pPr>
        <w:rPr>
          <w:rFonts w:eastAsia="SimSun"/>
          <w:b/>
        </w:rPr>
      </w:pPr>
      <w:bookmarkStart w:id="363" w:name="_Toc44401247"/>
      <w:commentRangeStart w:id="364"/>
      <w:r w:rsidRPr="00092151">
        <w:rPr>
          <w:rFonts w:eastAsia="SimSun"/>
          <w:b/>
        </w:rPr>
        <w:t>6.  Сопроводительная терапия</w:t>
      </w:r>
      <w:bookmarkEnd w:id="363"/>
      <w:commentRangeEnd w:id="364"/>
      <w:r w:rsidR="0083001C">
        <w:rPr>
          <w:rStyle w:val="af0"/>
        </w:rPr>
        <w:commentReference w:id="364"/>
      </w:r>
    </w:p>
    <w:p w14:paraId="2D49AA19" w14:textId="639EBCBF" w:rsidR="009F7F8A" w:rsidRPr="00092151" w:rsidRDefault="009F7F8A" w:rsidP="003350DC">
      <w:pPr>
        <w:rPr>
          <w:rFonts w:eastAsia="SimSun"/>
        </w:rPr>
      </w:pPr>
      <w:r w:rsidRPr="00092151">
        <w:rPr>
          <w:rFonts w:eastAsia="SimSun"/>
        </w:rPr>
        <w:t>Основные препараты для сопроводительной терапии и их варианты применения указаны в Таблице 6.1. Допускается использование как отдельных вариантов</w:t>
      </w:r>
      <w:r w:rsidR="00470B21" w:rsidRPr="00294C02">
        <w:rPr>
          <w:rFonts w:eastAsia="SimSun"/>
        </w:rPr>
        <w:t>,</w:t>
      </w:r>
      <w:r w:rsidRPr="00092151">
        <w:rPr>
          <w:rFonts w:eastAsia="SimSun"/>
        </w:rPr>
        <w:t xml:space="preserve"> так и их комбинаций.</w:t>
      </w:r>
    </w:p>
    <w:p w14:paraId="7E0F3D9F" w14:textId="77777777" w:rsidR="009F7F8A" w:rsidRPr="00092151" w:rsidRDefault="009F7F8A" w:rsidP="003350DC">
      <w:pPr>
        <w:rPr>
          <w:rFonts w:eastAsia="SimSun"/>
        </w:rPr>
      </w:pPr>
    </w:p>
    <w:p w14:paraId="427AC2CC" w14:textId="59C5D2F3" w:rsidR="009F7F8A" w:rsidRPr="00092151" w:rsidRDefault="009F7F8A" w:rsidP="003350DC">
      <w:pPr>
        <w:rPr>
          <w:rFonts w:eastAsia="SimSun"/>
        </w:rPr>
      </w:pPr>
      <w:bookmarkStart w:id="365" w:name="_Toc44401250"/>
      <w:r w:rsidRPr="00092151">
        <w:rPr>
          <w:rFonts w:eastAsia="SimSun"/>
        </w:rPr>
        <w:t>Таблица 6.1 Основные препараты для сопроводительной терапии и их варианты применения</w:t>
      </w:r>
      <w:bookmarkEnd w:id="3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2020"/>
        <w:gridCol w:w="1261"/>
        <w:gridCol w:w="940"/>
        <w:gridCol w:w="2255"/>
        <w:gridCol w:w="1582"/>
        <w:tblGridChange w:id="366">
          <w:tblGrid>
            <w:gridCol w:w="863"/>
            <w:gridCol w:w="2020"/>
            <w:gridCol w:w="1261"/>
            <w:gridCol w:w="940"/>
            <w:gridCol w:w="2255"/>
            <w:gridCol w:w="1582"/>
          </w:tblGrid>
        </w:tblGridChange>
      </w:tblGrid>
      <w:tr w:rsidR="00E6250D" w:rsidRPr="00092151" w14:paraId="1099DE3C" w14:textId="77777777" w:rsidTr="00E6250D">
        <w:trPr>
          <w:cantSplit/>
          <w:trHeight w:val="464"/>
        </w:trPr>
        <w:tc>
          <w:tcPr>
            <w:tcW w:w="488" w:type="pct"/>
            <w:tcBorders>
              <w:top w:val="single" w:sz="4" w:space="0" w:color="auto"/>
              <w:left w:val="single" w:sz="4" w:space="0" w:color="auto"/>
              <w:bottom w:val="single" w:sz="4" w:space="0" w:color="auto"/>
              <w:right w:val="single" w:sz="4" w:space="0" w:color="auto"/>
            </w:tcBorders>
            <w:vAlign w:val="center"/>
          </w:tcPr>
          <w:p w14:paraId="7A8FF5FB" w14:textId="77777777" w:rsidR="009F7F8A" w:rsidRPr="00092151" w:rsidRDefault="009F7F8A" w:rsidP="003350DC">
            <w:pPr>
              <w:rPr>
                <w:rFonts w:eastAsia="SimSun"/>
              </w:rPr>
            </w:pPr>
            <w:r w:rsidRPr="00092151">
              <w:rPr>
                <w:rFonts w:eastAsia="SimSun"/>
              </w:rPr>
              <w:t>Вариант</w:t>
            </w:r>
          </w:p>
        </w:tc>
        <w:tc>
          <w:tcPr>
            <w:tcW w:w="1101" w:type="pct"/>
            <w:tcBorders>
              <w:top w:val="single" w:sz="4" w:space="0" w:color="auto"/>
              <w:left w:val="single" w:sz="4" w:space="0" w:color="auto"/>
              <w:bottom w:val="single" w:sz="4" w:space="0" w:color="auto"/>
              <w:right w:val="single" w:sz="4" w:space="0" w:color="auto"/>
            </w:tcBorders>
            <w:vAlign w:val="center"/>
          </w:tcPr>
          <w:p w14:paraId="7FDC9145" w14:textId="77777777" w:rsidR="009F7F8A" w:rsidRPr="00092151" w:rsidRDefault="009F7F8A" w:rsidP="003350DC">
            <w:pPr>
              <w:rPr>
                <w:rFonts w:eastAsia="SimSun"/>
              </w:rPr>
            </w:pPr>
            <w:r w:rsidRPr="00092151">
              <w:rPr>
                <w:rFonts w:eastAsia="SimSun"/>
              </w:rPr>
              <w:t>Препарат</w:t>
            </w:r>
          </w:p>
        </w:tc>
        <w:tc>
          <w:tcPr>
            <w:tcW w:w="712" w:type="pct"/>
            <w:tcBorders>
              <w:top w:val="single" w:sz="4" w:space="0" w:color="auto"/>
              <w:left w:val="single" w:sz="4" w:space="0" w:color="auto"/>
              <w:bottom w:val="single" w:sz="4" w:space="0" w:color="auto"/>
              <w:right w:val="single" w:sz="4" w:space="0" w:color="auto"/>
            </w:tcBorders>
            <w:vAlign w:val="center"/>
          </w:tcPr>
          <w:p w14:paraId="4BBE0445" w14:textId="77777777" w:rsidR="009F7F8A" w:rsidRPr="00092151" w:rsidRDefault="009F7F8A" w:rsidP="003350DC">
            <w:pPr>
              <w:rPr>
                <w:rFonts w:eastAsia="SimSun"/>
              </w:rPr>
            </w:pPr>
            <w:r w:rsidRPr="00092151">
              <w:rPr>
                <w:rFonts w:eastAsia="SimSun"/>
              </w:rPr>
              <w:t>Суточная доза</w:t>
            </w:r>
          </w:p>
        </w:tc>
        <w:tc>
          <w:tcPr>
            <w:tcW w:w="531" w:type="pct"/>
            <w:tcBorders>
              <w:top w:val="single" w:sz="4" w:space="0" w:color="auto"/>
              <w:left w:val="single" w:sz="4" w:space="0" w:color="auto"/>
              <w:bottom w:val="single" w:sz="4" w:space="0" w:color="auto"/>
              <w:right w:val="single" w:sz="4" w:space="0" w:color="auto"/>
            </w:tcBorders>
            <w:vAlign w:val="center"/>
          </w:tcPr>
          <w:p w14:paraId="53B69CD0" w14:textId="77777777" w:rsidR="009F7F8A" w:rsidRPr="00092151" w:rsidRDefault="009F7F8A" w:rsidP="003350DC">
            <w:pPr>
              <w:rPr>
                <w:rFonts w:eastAsia="SimSun"/>
              </w:rPr>
            </w:pPr>
            <w:r w:rsidRPr="00092151">
              <w:rPr>
                <w:rFonts w:eastAsia="SimSun"/>
              </w:rPr>
              <w:t>Курсовая доза</w:t>
            </w:r>
          </w:p>
        </w:tc>
        <w:tc>
          <w:tcPr>
            <w:tcW w:w="1275" w:type="pct"/>
            <w:tcBorders>
              <w:top w:val="single" w:sz="4" w:space="0" w:color="auto"/>
              <w:left w:val="single" w:sz="4" w:space="0" w:color="auto"/>
              <w:bottom w:val="single" w:sz="4" w:space="0" w:color="auto"/>
              <w:right w:val="single" w:sz="4" w:space="0" w:color="auto"/>
            </w:tcBorders>
            <w:vAlign w:val="center"/>
          </w:tcPr>
          <w:p w14:paraId="1FAAB7EC" w14:textId="77777777" w:rsidR="009F7F8A" w:rsidRPr="00092151" w:rsidRDefault="009F7F8A" w:rsidP="003350DC">
            <w:pPr>
              <w:rPr>
                <w:rFonts w:eastAsia="SimSun"/>
              </w:rPr>
            </w:pPr>
            <w:r w:rsidRPr="00092151">
              <w:rPr>
                <w:rFonts w:eastAsia="SimSun"/>
              </w:rPr>
              <w:t>Дни введения</w:t>
            </w:r>
          </w:p>
        </w:tc>
        <w:tc>
          <w:tcPr>
            <w:tcW w:w="894" w:type="pct"/>
            <w:tcBorders>
              <w:top w:val="single" w:sz="4" w:space="0" w:color="auto"/>
              <w:left w:val="single" w:sz="4" w:space="0" w:color="auto"/>
              <w:bottom w:val="single" w:sz="4" w:space="0" w:color="auto"/>
              <w:right w:val="single" w:sz="4" w:space="0" w:color="auto"/>
            </w:tcBorders>
            <w:vAlign w:val="center"/>
          </w:tcPr>
          <w:p w14:paraId="735EA2D6" w14:textId="77777777" w:rsidR="009F7F8A" w:rsidRPr="00092151" w:rsidRDefault="009F7F8A" w:rsidP="003350DC">
            <w:pPr>
              <w:rPr>
                <w:rFonts w:eastAsia="SimSun"/>
              </w:rPr>
            </w:pPr>
            <w:r w:rsidRPr="00092151">
              <w:rPr>
                <w:rFonts w:eastAsia="SimSun"/>
              </w:rPr>
              <w:t>Порядок введения</w:t>
            </w:r>
          </w:p>
        </w:tc>
      </w:tr>
      <w:tr w:rsidR="009F7F8A" w:rsidRPr="00092151" w14:paraId="7118C5E3" w14:textId="77777777" w:rsidTr="009F7F8A">
        <w:trPr>
          <w:cantSplit/>
          <w:trHeight w:val="464"/>
        </w:trPr>
        <w:tc>
          <w:tcPr>
            <w:tcW w:w="5000" w:type="pct"/>
            <w:gridSpan w:val="6"/>
          </w:tcPr>
          <w:p w14:paraId="79EF6C40" w14:textId="77777777" w:rsidR="009F7F8A" w:rsidRPr="00092151" w:rsidRDefault="009F7F8A" w:rsidP="003350DC">
            <w:pPr>
              <w:rPr>
                <w:rFonts w:eastAsia="SimSun"/>
              </w:rPr>
            </w:pPr>
            <w:commentRangeStart w:id="367"/>
            <w:r w:rsidRPr="00092151">
              <w:rPr>
                <w:rFonts w:eastAsia="SimSun"/>
              </w:rPr>
              <w:t>Инфузионная терапия</w:t>
            </w:r>
            <w:commentRangeEnd w:id="367"/>
            <w:r w:rsidR="0083001C">
              <w:rPr>
                <w:rStyle w:val="af0"/>
              </w:rPr>
              <w:commentReference w:id="367"/>
            </w:r>
          </w:p>
        </w:tc>
      </w:tr>
      <w:tr w:rsidR="00E6250D" w:rsidRPr="00092151" w14:paraId="44B4D20E" w14:textId="77777777" w:rsidTr="00E6250D">
        <w:trPr>
          <w:cantSplit/>
          <w:trHeight w:val="464"/>
        </w:trPr>
        <w:tc>
          <w:tcPr>
            <w:tcW w:w="488" w:type="pct"/>
          </w:tcPr>
          <w:p w14:paraId="5E6C925E" w14:textId="77777777" w:rsidR="009F7F8A" w:rsidRPr="00092151" w:rsidRDefault="009F7F8A" w:rsidP="003350DC">
            <w:pPr>
              <w:rPr>
                <w:rFonts w:eastAsia="SimSun"/>
              </w:rPr>
            </w:pPr>
            <w:r w:rsidRPr="00092151">
              <w:rPr>
                <w:rFonts w:eastAsia="SimSun"/>
              </w:rPr>
              <w:t>1</w:t>
            </w:r>
          </w:p>
        </w:tc>
        <w:tc>
          <w:tcPr>
            <w:tcW w:w="1101" w:type="pct"/>
            <w:vAlign w:val="center"/>
          </w:tcPr>
          <w:p w14:paraId="06381890" w14:textId="577EF736" w:rsidR="009F7F8A" w:rsidRPr="00092151" w:rsidRDefault="009F7F8A" w:rsidP="003350DC">
            <w:pPr>
              <w:rPr>
                <w:rFonts w:eastAsia="SimSun"/>
              </w:rPr>
            </w:pPr>
            <w:commentRangeStart w:id="368"/>
            <w:r w:rsidRPr="00092151">
              <w:rPr>
                <w:rFonts w:eastAsia="SimSun"/>
              </w:rPr>
              <w:t>Натрия бикарбонат</w:t>
            </w:r>
            <w:r w:rsidR="00F35E0A">
              <w:rPr>
                <w:rFonts w:eastAsia="SimSun"/>
              </w:rPr>
              <w:t>**</w:t>
            </w:r>
            <w:r w:rsidRPr="00092151">
              <w:rPr>
                <w:rFonts w:eastAsia="SimSun"/>
              </w:rPr>
              <w:t xml:space="preserve"> </w:t>
            </w:r>
            <w:commentRangeEnd w:id="368"/>
            <w:r w:rsidR="00E87A17">
              <w:rPr>
                <w:rStyle w:val="af0"/>
              </w:rPr>
              <w:commentReference w:id="368"/>
            </w:r>
          </w:p>
        </w:tc>
        <w:tc>
          <w:tcPr>
            <w:tcW w:w="712" w:type="pct"/>
            <w:vAlign w:val="center"/>
          </w:tcPr>
          <w:p w14:paraId="3112FBD1" w14:textId="77777777" w:rsidR="009F7F8A" w:rsidRPr="00092151" w:rsidRDefault="009F7F8A" w:rsidP="003350DC">
            <w:pPr>
              <w:rPr>
                <w:rFonts w:eastAsia="SimSun"/>
              </w:rPr>
            </w:pPr>
            <w:r w:rsidRPr="00092151">
              <w:rPr>
                <w:rFonts w:eastAsia="SimSun"/>
              </w:rPr>
              <w:t>1200 мг/литр инфузионной терапии</w:t>
            </w:r>
          </w:p>
        </w:tc>
        <w:tc>
          <w:tcPr>
            <w:tcW w:w="531" w:type="pct"/>
            <w:vAlign w:val="center"/>
          </w:tcPr>
          <w:p w14:paraId="405360E9" w14:textId="77777777" w:rsidR="009F7F8A" w:rsidRPr="00092151" w:rsidRDefault="009F7F8A" w:rsidP="003350DC">
            <w:pPr>
              <w:rPr>
                <w:rFonts w:eastAsia="SimSun"/>
              </w:rPr>
            </w:pPr>
            <w:r w:rsidRPr="00092151">
              <w:rPr>
                <w:rFonts w:eastAsia="SimSun"/>
              </w:rPr>
              <w:t>–</w:t>
            </w:r>
          </w:p>
        </w:tc>
        <w:tc>
          <w:tcPr>
            <w:tcW w:w="1275" w:type="pct"/>
            <w:vAlign w:val="center"/>
          </w:tcPr>
          <w:p w14:paraId="59B99845" w14:textId="77777777" w:rsidR="009F7F8A" w:rsidRPr="00092151" w:rsidRDefault="009F7F8A" w:rsidP="003350DC">
            <w:pPr>
              <w:rPr>
                <w:rFonts w:eastAsia="SimSun"/>
              </w:rPr>
            </w:pPr>
            <w:r w:rsidRPr="00092151">
              <w:rPr>
                <w:rFonts w:eastAsia="SimSun"/>
              </w:rPr>
              <w:t xml:space="preserve">С дня -7 по -2 день </w:t>
            </w:r>
          </w:p>
        </w:tc>
        <w:tc>
          <w:tcPr>
            <w:tcW w:w="894" w:type="pct"/>
            <w:vAlign w:val="center"/>
          </w:tcPr>
          <w:p w14:paraId="40136FCD" w14:textId="77777777" w:rsidR="009F7F8A" w:rsidRPr="00092151" w:rsidRDefault="009F7F8A" w:rsidP="003350DC">
            <w:pPr>
              <w:rPr>
                <w:rFonts w:eastAsia="SimSun"/>
              </w:rPr>
            </w:pPr>
            <w:r w:rsidRPr="00092151">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9F7F8A" w:rsidRPr="00092151" w14:paraId="4EF1D543" w14:textId="77777777" w:rsidTr="00E6250D">
        <w:trPr>
          <w:cantSplit/>
          <w:trHeight w:val="464"/>
        </w:trPr>
        <w:tc>
          <w:tcPr>
            <w:tcW w:w="488" w:type="pct"/>
          </w:tcPr>
          <w:p w14:paraId="67EB40F8" w14:textId="77777777" w:rsidR="009F7F8A" w:rsidRPr="00092151" w:rsidRDefault="009F7F8A" w:rsidP="003350DC">
            <w:pPr>
              <w:rPr>
                <w:rFonts w:eastAsia="SimSun"/>
              </w:rPr>
            </w:pPr>
            <w:r w:rsidRPr="00092151">
              <w:rPr>
                <w:rFonts w:eastAsia="SimSun"/>
              </w:rPr>
              <w:t>2</w:t>
            </w:r>
          </w:p>
        </w:tc>
        <w:tc>
          <w:tcPr>
            <w:tcW w:w="1101" w:type="pct"/>
            <w:vAlign w:val="center"/>
          </w:tcPr>
          <w:p w14:paraId="47285AC9" w14:textId="46EC6645" w:rsidR="009F7F8A" w:rsidRPr="00092151" w:rsidRDefault="00F35E0A" w:rsidP="003350DC">
            <w:pPr>
              <w:rPr>
                <w:rFonts w:eastAsia="SimSun"/>
              </w:rPr>
            </w:pPr>
            <w:r>
              <w:rPr>
                <w:rFonts w:eastAsia="SimSun"/>
              </w:rPr>
              <w:t>Декстроза**</w:t>
            </w:r>
            <w:r w:rsidR="009F7F8A" w:rsidRPr="00092151">
              <w:rPr>
                <w:rFonts w:eastAsia="SimSun"/>
              </w:rPr>
              <w:t xml:space="preserve"> </w:t>
            </w:r>
          </w:p>
        </w:tc>
        <w:tc>
          <w:tcPr>
            <w:tcW w:w="2518" w:type="pct"/>
            <w:gridSpan w:val="3"/>
            <w:vAlign w:val="center"/>
          </w:tcPr>
          <w:p w14:paraId="722FB20D" w14:textId="77777777" w:rsidR="009F7F8A" w:rsidRPr="00092151" w:rsidRDefault="009F7F8A" w:rsidP="003350DC">
            <w:pPr>
              <w:rPr>
                <w:rFonts w:eastAsia="SimSun"/>
              </w:rPr>
            </w:pPr>
            <w:r w:rsidRPr="00092151">
              <w:rPr>
                <w:rFonts w:eastAsia="SimSun"/>
              </w:rPr>
              <w:t>В соответсвии с клинической ситуацией, в среднем 14-52 дня,  в среднем 0,25 – 3 л/м</w:t>
            </w:r>
            <w:r w:rsidRPr="00092151">
              <w:rPr>
                <w:rFonts w:eastAsia="SimSun"/>
                <w:vertAlign w:val="superscript"/>
              </w:rPr>
              <w:t>2</w:t>
            </w:r>
          </w:p>
        </w:tc>
        <w:tc>
          <w:tcPr>
            <w:tcW w:w="894" w:type="pct"/>
            <w:vAlign w:val="center"/>
          </w:tcPr>
          <w:p w14:paraId="2ACE7F2E" w14:textId="77777777" w:rsidR="009F7F8A" w:rsidRPr="00092151" w:rsidRDefault="009F7F8A" w:rsidP="003350DC">
            <w:pPr>
              <w:rPr>
                <w:rFonts w:eastAsia="SimSun"/>
              </w:rPr>
            </w:pPr>
            <w:r w:rsidRPr="00092151">
              <w:rPr>
                <w:rFonts w:eastAsia="SimSun"/>
              </w:rPr>
              <w:t>В/в инфузия</w:t>
            </w:r>
          </w:p>
        </w:tc>
      </w:tr>
      <w:tr w:rsidR="009F7F8A" w:rsidRPr="00092151" w14:paraId="4E4073E2" w14:textId="77777777" w:rsidTr="00E6250D">
        <w:trPr>
          <w:cantSplit/>
          <w:trHeight w:val="464"/>
        </w:trPr>
        <w:tc>
          <w:tcPr>
            <w:tcW w:w="488" w:type="pct"/>
          </w:tcPr>
          <w:p w14:paraId="2E8F451B" w14:textId="77777777" w:rsidR="009F7F8A" w:rsidRPr="00092151" w:rsidRDefault="009F7F8A" w:rsidP="003350DC">
            <w:pPr>
              <w:rPr>
                <w:rFonts w:eastAsia="SimSun"/>
              </w:rPr>
            </w:pPr>
            <w:r w:rsidRPr="00092151">
              <w:rPr>
                <w:rFonts w:eastAsia="SimSun"/>
              </w:rPr>
              <w:lastRenderedPageBreak/>
              <w:t>3</w:t>
            </w:r>
          </w:p>
        </w:tc>
        <w:tc>
          <w:tcPr>
            <w:tcW w:w="1101" w:type="pct"/>
            <w:vAlign w:val="center"/>
          </w:tcPr>
          <w:p w14:paraId="495AE783" w14:textId="3CB59194" w:rsidR="009F7F8A" w:rsidRPr="00092151" w:rsidRDefault="00E87A17" w:rsidP="003350DC">
            <w:pPr>
              <w:rPr>
                <w:rFonts w:eastAsia="SimSun"/>
              </w:rPr>
            </w:pPr>
            <w:ins w:id="369" w:author="Анна С. Коробкина" w:date="2022-06-15T16:59:00Z">
              <w:r>
                <w:rPr>
                  <w:rFonts w:eastAsia="SimSun"/>
                </w:rPr>
                <w:t xml:space="preserve">Натрия хлорид </w:t>
              </w:r>
            </w:ins>
            <w:del w:id="370" w:author="Анна С. Коробкина" w:date="2022-06-15T16:59:00Z">
              <w:r w:rsidR="009F7F8A" w:rsidRPr="00092151" w:rsidDel="00E87A17">
                <w:rPr>
                  <w:rFonts w:eastAsia="SimSun"/>
                </w:rPr>
                <w:delText xml:space="preserve">Раствор хлорида натрия </w:delText>
              </w:r>
            </w:del>
            <w:r w:rsidR="009F7F8A" w:rsidRPr="00092151">
              <w:rPr>
                <w:rFonts w:eastAsia="SimSun"/>
              </w:rPr>
              <w:t>(0,9% NaCl)</w:t>
            </w:r>
            <w:r w:rsidR="00F35E0A">
              <w:rPr>
                <w:rFonts w:eastAsia="SimSun"/>
              </w:rPr>
              <w:t>**</w:t>
            </w:r>
          </w:p>
        </w:tc>
        <w:tc>
          <w:tcPr>
            <w:tcW w:w="2518" w:type="pct"/>
            <w:gridSpan w:val="3"/>
            <w:vAlign w:val="center"/>
          </w:tcPr>
          <w:p w14:paraId="3F706A1A" w14:textId="77777777" w:rsidR="009F7F8A" w:rsidRPr="00092151" w:rsidRDefault="009F7F8A" w:rsidP="003350DC">
            <w:pPr>
              <w:rPr>
                <w:rFonts w:eastAsia="SimSun"/>
              </w:rPr>
            </w:pPr>
            <w:r w:rsidRPr="00092151">
              <w:rPr>
                <w:rFonts w:eastAsia="SimSun"/>
              </w:rPr>
              <w:t>В соответсвии с клинической ситуацией, в среднем 14-52 дня,  в среднем 0,25 – 3 л/м</w:t>
            </w:r>
            <w:r w:rsidRPr="00092151">
              <w:rPr>
                <w:rFonts w:eastAsia="SimSun"/>
                <w:vertAlign w:val="superscript"/>
              </w:rPr>
              <w:t>2</w:t>
            </w:r>
          </w:p>
        </w:tc>
        <w:tc>
          <w:tcPr>
            <w:tcW w:w="894" w:type="pct"/>
            <w:vAlign w:val="center"/>
          </w:tcPr>
          <w:p w14:paraId="56A3354B" w14:textId="77777777" w:rsidR="009F7F8A" w:rsidRPr="00092151" w:rsidRDefault="009F7F8A" w:rsidP="003350DC">
            <w:pPr>
              <w:rPr>
                <w:rFonts w:eastAsia="SimSun"/>
              </w:rPr>
            </w:pPr>
            <w:r w:rsidRPr="00092151">
              <w:rPr>
                <w:rFonts w:eastAsia="SimSun"/>
              </w:rPr>
              <w:t>В/в инфузия</w:t>
            </w:r>
          </w:p>
        </w:tc>
      </w:tr>
      <w:tr w:rsidR="009F7F8A" w:rsidRPr="00092151" w14:paraId="70C49FA9" w14:textId="77777777" w:rsidTr="00E6250D">
        <w:trPr>
          <w:cantSplit/>
          <w:trHeight w:val="464"/>
        </w:trPr>
        <w:tc>
          <w:tcPr>
            <w:tcW w:w="488" w:type="pct"/>
          </w:tcPr>
          <w:p w14:paraId="19AA85B0" w14:textId="77777777" w:rsidR="009F7F8A" w:rsidRPr="00092151" w:rsidRDefault="009F7F8A" w:rsidP="003350DC">
            <w:pPr>
              <w:rPr>
                <w:rFonts w:eastAsia="SimSun"/>
              </w:rPr>
            </w:pPr>
            <w:r w:rsidRPr="00092151">
              <w:rPr>
                <w:rFonts w:eastAsia="SimSun"/>
              </w:rPr>
              <w:t>4</w:t>
            </w:r>
          </w:p>
        </w:tc>
        <w:tc>
          <w:tcPr>
            <w:tcW w:w="1101" w:type="pct"/>
            <w:vAlign w:val="center"/>
          </w:tcPr>
          <w:p w14:paraId="3DD76995" w14:textId="73D28EAE" w:rsidR="009F7F8A" w:rsidRPr="00092151" w:rsidRDefault="00C81EAE" w:rsidP="003350DC">
            <w:pPr>
              <w:rPr>
                <w:rFonts w:eastAsia="SimSun"/>
              </w:rPr>
            </w:pPr>
            <w:r w:rsidRPr="00C81EAE">
              <w:rPr>
                <w:rFonts w:eastAsia="SimSun"/>
              </w:rPr>
              <w:t>Натрия хлорида раствор сложный [Калия хлорид+Кальция хлорид+Натрия хлорид]</w:t>
            </w:r>
            <w:r>
              <w:rPr>
                <w:rFonts w:eastAsia="SimSun"/>
              </w:rPr>
              <w:t>**</w:t>
            </w:r>
          </w:p>
        </w:tc>
        <w:tc>
          <w:tcPr>
            <w:tcW w:w="2518" w:type="pct"/>
            <w:gridSpan w:val="3"/>
            <w:vAlign w:val="center"/>
          </w:tcPr>
          <w:p w14:paraId="0BFA5F42" w14:textId="77777777" w:rsidR="009F7F8A" w:rsidRPr="00092151" w:rsidRDefault="009F7F8A" w:rsidP="003350DC">
            <w:pPr>
              <w:rPr>
                <w:rFonts w:eastAsia="SimSun"/>
              </w:rPr>
            </w:pPr>
            <w:r w:rsidRPr="00092151">
              <w:rPr>
                <w:rFonts w:eastAsia="SimSun"/>
              </w:rPr>
              <w:t>В соответсвии с клинической ситуацией, в среднем 14-52 дня,  в среднем 0,25 – 3 л/м</w:t>
            </w:r>
            <w:r w:rsidRPr="00092151">
              <w:rPr>
                <w:rFonts w:eastAsia="SimSun"/>
                <w:vertAlign w:val="superscript"/>
              </w:rPr>
              <w:t>2</w:t>
            </w:r>
          </w:p>
        </w:tc>
        <w:tc>
          <w:tcPr>
            <w:tcW w:w="894" w:type="pct"/>
            <w:vAlign w:val="center"/>
          </w:tcPr>
          <w:p w14:paraId="1F25308F" w14:textId="77777777" w:rsidR="009F7F8A" w:rsidRPr="00092151" w:rsidRDefault="009F7F8A" w:rsidP="003350DC">
            <w:pPr>
              <w:rPr>
                <w:rFonts w:eastAsia="SimSun"/>
              </w:rPr>
            </w:pPr>
            <w:r w:rsidRPr="00092151">
              <w:rPr>
                <w:rFonts w:eastAsia="SimSun"/>
              </w:rPr>
              <w:t>В/в инфузия</w:t>
            </w:r>
          </w:p>
        </w:tc>
      </w:tr>
      <w:tr w:rsidR="009F7F8A" w:rsidRPr="00092151" w14:paraId="054AF706" w14:textId="77777777" w:rsidTr="00E6250D">
        <w:trPr>
          <w:cantSplit/>
          <w:trHeight w:val="464"/>
        </w:trPr>
        <w:tc>
          <w:tcPr>
            <w:tcW w:w="488" w:type="pct"/>
          </w:tcPr>
          <w:p w14:paraId="04C23D06" w14:textId="092D95A8" w:rsidR="009F7F8A" w:rsidRPr="00092151" w:rsidRDefault="00E6250D" w:rsidP="003350DC">
            <w:pPr>
              <w:rPr>
                <w:rFonts w:eastAsia="SimSun"/>
              </w:rPr>
            </w:pPr>
            <w:r>
              <w:rPr>
                <w:rFonts w:eastAsia="SimSun"/>
              </w:rPr>
              <w:t>5</w:t>
            </w:r>
          </w:p>
        </w:tc>
        <w:tc>
          <w:tcPr>
            <w:tcW w:w="1101" w:type="pct"/>
            <w:vAlign w:val="center"/>
          </w:tcPr>
          <w:p w14:paraId="2AABB625" w14:textId="1AC0D3D3" w:rsidR="009F7F8A" w:rsidRPr="00092151" w:rsidRDefault="009F7F8A" w:rsidP="003350DC">
            <w:pPr>
              <w:rPr>
                <w:rFonts w:eastAsia="SimSun"/>
              </w:rPr>
            </w:pPr>
            <w:r w:rsidRPr="00092151">
              <w:rPr>
                <w:rFonts w:eastAsia="SimSun"/>
              </w:rPr>
              <w:t>4% хлорида калия (KCl)</w:t>
            </w:r>
            <w:r w:rsidR="00C81EAE">
              <w:rPr>
                <w:rFonts w:eastAsia="SimSun"/>
              </w:rPr>
              <w:t>**</w:t>
            </w:r>
          </w:p>
        </w:tc>
        <w:tc>
          <w:tcPr>
            <w:tcW w:w="2518" w:type="pct"/>
            <w:gridSpan w:val="3"/>
            <w:vAlign w:val="center"/>
          </w:tcPr>
          <w:p w14:paraId="18776E4E" w14:textId="77777777" w:rsidR="009F7F8A" w:rsidRPr="00092151" w:rsidRDefault="009F7F8A" w:rsidP="003350DC">
            <w:pPr>
              <w:rPr>
                <w:rFonts w:eastAsia="SimSun"/>
              </w:rPr>
            </w:pPr>
            <w:r w:rsidRPr="00092151">
              <w:rPr>
                <w:rFonts w:eastAsia="SimSun"/>
              </w:rPr>
              <w:t>В соответсвии с лабораторными показателями, в среднем 14-52 дня</w:t>
            </w:r>
          </w:p>
        </w:tc>
        <w:tc>
          <w:tcPr>
            <w:tcW w:w="894" w:type="pct"/>
            <w:vAlign w:val="center"/>
          </w:tcPr>
          <w:p w14:paraId="38CF570A" w14:textId="77777777" w:rsidR="009F7F8A" w:rsidRPr="00092151" w:rsidRDefault="009F7F8A" w:rsidP="003350DC">
            <w:pPr>
              <w:rPr>
                <w:rFonts w:eastAsia="SimSun"/>
              </w:rPr>
            </w:pPr>
            <w:r w:rsidRPr="00092151">
              <w:rPr>
                <w:rFonts w:eastAsia="SimSun"/>
              </w:rPr>
              <w:t>В/в инфузия</w:t>
            </w:r>
          </w:p>
        </w:tc>
      </w:tr>
      <w:tr w:rsidR="009F7F8A" w:rsidRPr="00092151" w14:paraId="501C07D8" w14:textId="77777777" w:rsidTr="00E6250D">
        <w:trPr>
          <w:cantSplit/>
          <w:trHeight w:val="464"/>
        </w:trPr>
        <w:tc>
          <w:tcPr>
            <w:tcW w:w="488" w:type="pct"/>
          </w:tcPr>
          <w:p w14:paraId="27F3533C" w14:textId="1BEB210D" w:rsidR="009F7F8A" w:rsidRPr="00092151" w:rsidRDefault="00E6250D" w:rsidP="003350DC">
            <w:pPr>
              <w:rPr>
                <w:rFonts w:eastAsia="SimSun"/>
              </w:rPr>
            </w:pPr>
            <w:r>
              <w:rPr>
                <w:rFonts w:eastAsia="SimSun"/>
              </w:rPr>
              <w:t>6</w:t>
            </w:r>
          </w:p>
        </w:tc>
        <w:tc>
          <w:tcPr>
            <w:tcW w:w="1101" w:type="pct"/>
            <w:vAlign w:val="center"/>
          </w:tcPr>
          <w:p w14:paraId="3CCCE529" w14:textId="5C4FCCF2" w:rsidR="009F7F8A" w:rsidRPr="00092151" w:rsidRDefault="009F7F8A" w:rsidP="003350DC">
            <w:pPr>
              <w:rPr>
                <w:rFonts w:eastAsia="SimSun"/>
              </w:rPr>
            </w:pPr>
            <w:r w:rsidRPr="00092151">
              <w:rPr>
                <w:rFonts w:eastAsia="SimSun"/>
              </w:rPr>
              <w:t>25% сульфат магния (MgSO4)</w:t>
            </w:r>
            <w:r w:rsidR="00C81EAE">
              <w:rPr>
                <w:rFonts w:eastAsia="SimSun"/>
              </w:rPr>
              <w:t>**</w:t>
            </w:r>
          </w:p>
        </w:tc>
        <w:tc>
          <w:tcPr>
            <w:tcW w:w="2518" w:type="pct"/>
            <w:gridSpan w:val="3"/>
            <w:vAlign w:val="center"/>
          </w:tcPr>
          <w:p w14:paraId="1B8030DC" w14:textId="77777777" w:rsidR="009F7F8A" w:rsidRPr="00092151" w:rsidRDefault="009F7F8A" w:rsidP="003350DC">
            <w:pPr>
              <w:rPr>
                <w:rFonts w:eastAsia="SimSun"/>
              </w:rPr>
            </w:pPr>
            <w:r w:rsidRPr="00092151">
              <w:rPr>
                <w:rFonts w:eastAsia="SimSun"/>
              </w:rPr>
              <w:t>В соответсвии с лабораторными показателями, в среднем 14-52 дня</w:t>
            </w:r>
          </w:p>
        </w:tc>
        <w:tc>
          <w:tcPr>
            <w:tcW w:w="894" w:type="pct"/>
            <w:vAlign w:val="center"/>
          </w:tcPr>
          <w:p w14:paraId="1FDF2F08" w14:textId="77777777" w:rsidR="009F7F8A" w:rsidRPr="00092151" w:rsidRDefault="009F7F8A" w:rsidP="003350DC">
            <w:pPr>
              <w:rPr>
                <w:rFonts w:eastAsia="SimSun"/>
              </w:rPr>
            </w:pPr>
            <w:r w:rsidRPr="00092151">
              <w:rPr>
                <w:rFonts w:eastAsia="SimSun"/>
              </w:rPr>
              <w:t>В/в инфузия</w:t>
            </w:r>
          </w:p>
        </w:tc>
      </w:tr>
      <w:tr w:rsidR="009F7F8A" w:rsidRPr="00092151" w14:paraId="001C89B9" w14:textId="77777777" w:rsidTr="009F7F8A">
        <w:trPr>
          <w:cantSplit/>
          <w:trHeight w:val="464"/>
        </w:trPr>
        <w:tc>
          <w:tcPr>
            <w:tcW w:w="5000" w:type="pct"/>
            <w:gridSpan w:val="6"/>
          </w:tcPr>
          <w:p w14:paraId="5E65BD50" w14:textId="77777777" w:rsidR="009F7F8A" w:rsidRPr="00092151" w:rsidRDefault="009F7F8A" w:rsidP="003350DC">
            <w:pPr>
              <w:rPr>
                <w:rFonts w:eastAsia="SimSun"/>
              </w:rPr>
            </w:pPr>
            <w:commentRangeStart w:id="371"/>
            <w:r w:rsidRPr="00092151">
              <w:rPr>
                <w:rFonts w:eastAsia="SimSun"/>
              </w:rPr>
              <w:t>Антиэметическая терапия</w:t>
            </w:r>
            <w:commentRangeEnd w:id="371"/>
            <w:r w:rsidR="00A46BA3">
              <w:rPr>
                <w:rStyle w:val="af0"/>
              </w:rPr>
              <w:commentReference w:id="371"/>
            </w:r>
          </w:p>
        </w:tc>
      </w:tr>
      <w:tr w:rsidR="00E6250D" w:rsidRPr="00092151" w14:paraId="7BE5F820" w14:textId="77777777" w:rsidTr="00E6250D">
        <w:trPr>
          <w:cantSplit/>
          <w:trHeight w:val="464"/>
        </w:trPr>
        <w:tc>
          <w:tcPr>
            <w:tcW w:w="488" w:type="pct"/>
          </w:tcPr>
          <w:p w14:paraId="61DC21A5" w14:textId="77777777" w:rsidR="009F7F8A" w:rsidRPr="00092151" w:rsidRDefault="009F7F8A" w:rsidP="003350DC">
            <w:pPr>
              <w:rPr>
                <w:rFonts w:eastAsia="SimSun"/>
              </w:rPr>
            </w:pPr>
            <w:r w:rsidRPr="00092151">
              <w:rPr>
                <w:rFonts w:eastAsia="SimSun"/>
              </w:rPr>
              <w:t>1</w:t>
            </w:r>
          </w:p>
        </w:tc>
        <w:tc>
          <w:tcPr>
            <w:tcW w:w="1101" w:type="pct"/>
            <w:vAlign w:val="center"/>
          </w:tcPr>
          <w:p w14:paraId="5503B3EC" w14:textId="7C7653D3" w:rsidR="009F7F8A" w:rsidRPr="00092151" w:rsidRDefault="009F7F8A" w:rsidP="003350DC">
            <w:pPr>
              <w:rPr>
                <w:rFonts w:eastAsia="SimSun"/>
              </w:rPr>
            </w:pPr>
            <w:r w:rsidRPr="00092151">
              <w:rPr>
                <w:rFonts w:eastAsia="SimSun"/>
              </w:rPr>
              <w:t>Ондансетрон</w:t>
            </w:r>
            <w:r w:rsidR="00C81EAE">
              <w:rPr>
                <w:rFonts w:eastAsia="SimSun"/>
              </w:rPr>
              <w:t>**</w:t>
            </w:r>
            <w:r w:rsidRPr="00092151">
              <w:rPr>
                <w:rFonts w:eastAsia="SimSun"/>
              </w:rPr>
              <w:t xml:space="preserve"> </w:t>
            </w:r>
          </w:p>
        </w:tc>
        <w:tc>
          <w:tcPr>
            <w:tcW w:w="712" w:type="pct"/>
            <w:vAlign w:val="center"/>
          </w:tcPr>
          <w:p w14:paraId="0A1A4C10" w14:textId="77777777" w:rsidR="009F7F8A" w:rsidRPr="00092151" w:rsidRDefault="009F7F8A" w:rsidP="003350DC">
            <w:pPr>
              <w:rPr>
                <w:rFonts w:eastAsia="SimSun"/>
              </w:rPr>
            </w:pPr>
            <w:r w:rsidRPr="00092151">
              <w:rPr>
                <w:rFonts w:eastAsia="SimSun"/>
              </w:rPr>
              <w:t>24 мг</w:t>
            </w:r>
          </w:p>
        </w:tc>
        <w:tc>
          <w:tcPr>
            <w:tcW w:w="531" w:type="pct"/>
            <w:vAlign w:val="center"/>
          </w:tcPr>
          <w:p w14:paraId="2DE4C7CC" w14:textId="77777777" w:rsidR="009F7F8A" w:rsidRPr="00092151" w:rsidRDefault="009F7F8A" w:rsidP="003350DC">
            <w:pPr>
              <w:rPr>
                <w:rFonts w:eastAsia="SimSun"/>
              </w:rPr>
            </w:pPr>
            <w:r w:rsidRPr="00092151">
              <w:rPr>
                <w:rFonts w:eastAsia="SimSun"/>
              </w:rPr>
              <w:t>–</w:t>
            </w:r>
          </w:p>
        </w:tc>
        <w:tc>
          <w:tcPr>
            <w:tcW w:w="1275" w:type="pct"/>
            <w:vAlign w:val="center"/>
          </w:tcPr>
          <w:p w14:paraId="3CD1A99D" w14:textId="77777777" w:rsidR="009F7F8A" w:rsidRPr="00092151" w:rsidRDefault="009F7F8A" w:rsidP="003350DC">
            <w:pPr>
              <w:rPr>
                <w:rFonts w:eastAsia="SimSun"/>
              </w:rPr>
            </w:pPr>
            <w:r w:rsidRPr="00092151">
              <w:rPr>
                <w:rFonts w:eastAsia="SimSun"/>
              </w:rPr>
              <w:t>В дни введения химиопрепаратов, и/или по усмотрению врача, в среднем 7-14 дней</w:t>
            </w:r>
          </w:p>
        </w:tc>
        <w:tc>
          <w:tcPr>
            <w:tcW w:w="894" w:type="pct"/>
            <w:vAlign w:val="center"/>
          </w:tcPr>
          <w:p w14:paraId="5264B0F8" w14:textId="77777777" w:rsidR="009F7F8A" w:rsidRPr="00092151" w:rsidRDefault="009F7F8A" w:rsidP="003350DC">
            <w:pPr>
              <w:rPr>
                <w:rFonts w:eastAsia="SimSun"/>
              </w:rPr>
            </w:pPr>
            <w:r w:rsidRPr="00092151">
              <w:rPr>
                <w:rFonts w:eastAsia="SimSun"/>
              </w:rPr>
              <w:t xml:space="preserve">В/в, 8 мг 3 раза/сут  </w:t>
            </w:r>
          </w:p>
        </w:tc>
      </w:tr>
      <w:tr w:rsidR="00E6250D" w:rsidRPr="00092151" w14:paraId="34CE4A85" w14:textId="77777777" w:rsidTr="00E6250D">
        <w:trPr>
          <w:cantSplit/>
          <w:trHeight w:val="464"/>
        </w:trPr>
        <w:tc>
          <w:tcPr>
            <w:tcW w:w="488" w:type="pct"/>
          </w:tcPr>
          <w:p w14:paraId="406CE241" w14:textId="77777777" w:rsidR="009F7F8A" w:rsidRPr="00092151" w:rsidRDefault="009F7F8A" w:rsidP="003350DC">
            <w:pPr>
              <w:rPr>
                <w:rFonts w:eastAsia="SimSun"/>
              </w:rPr>
            </w:pPr>
            <w:r w:rsidRPr="00092151">
              <w:rPr>
                <w:rFonts w:eastAsia="SimSun"/>
              </w:rPr>
              <w:t>2</w:t>
            </w:r>
          </w:p>
        </w:tc>
        <w:tc>
          <w:tcPr>
            <w:tcW w:w="1101" w:type="pct"/>
            <w:vAlign w:val="center"/>
          </w:tcPr>
          <w:p w14:paraId="2C30B08E" w14:textId="77777777" w:rsidR="009F7F8A" w:rsidRPr="00092151" w:rsidRDefault="009F7F8A" w:rsidP="003350DC">
            <w:pPr>
              <w:rPr>
                <w:rFonts w:eastAsia="SimSun"/>
              </w:rPr>
            </w:pPr>
            <w:r w:rsidRPr="00092151">
              <w:rPr>
                <w:rFonts w:eastAsia="SimSun"/>
              </w:rPr>
              <w:t>Гранисетрон</w:t>
            </w:r>
          </w:p>
        </w:tc>
        <w:tc>
          <w:tcPr>
            <w:tcW w:w="712" w:type="pct"/>
            <w:vAlign w:val="center"/>
          </w:tcPr>
          <w:p w14:paraId="62F2025D" w14:textId="77777777" w:rsidR="009F7F8A" w:rsidRPr="00092151" w:rsidRDefault="009F7F8A" w:rsidP="003350DC">
            <w:pPr>
              <w:rPr>
                <w:rFonts w:eastAsia="SimSun"/>
              </w:rPr>
            </w:pPr>
            <w:r w:rsidRPr="00092151">
              <w:rPr>
                <w:rFonts w:eastAsia="SimSun"/>
              </w:rPr>
              <w:t>9 мг</w:t>
            </w:r>
          </w:p>
        </w:tc>
        <w:tc>
          <w:tcPr>
            <w:tcW w:w="531" w:type="pct"/>
            <w:vAlign w:val="center"/>
          </w:tcPr>
          <w:p w14:paraId="79518E43" w14:textId="77777777" w:rsidR="009F7F8A" w:rsidRPr="00092151" w:rsidRDefault="009F7F8A" w:rsidP="003350DC">
            <w:pPr>
              <w:rPr>
                <w:rFonts w:eastAsia="SimSun"/>
              </w:rPr>
            </w:pPr>
            <w:r w:rsidRPr="00092151">
              <w:rPr>
                <w:rFonts w:eastAsia="SimSun"/>
              </w:rPr>
              <w:t>–</w:t>
            </w:r>
          </w:p>
        </w:tc>
        <w:tc>
          <w:tcPr>
            <w:tcW w:w="1275" w:type="pct"/>
            <w:vAlign w:val="center"/>
          </w:tcPr>
          <w:p w14:paraId="48CB906F" w14:textId="77777777" w:rsidR="009F7F8A" w:rsidRPr="00092151" w:rsidRDefault="009F7F8A" w:rsidP="003350DC">
            <w:pPr>
              <w:rPr>
                <w:rFonts w:eastAsia="SimSun"/>
              </w:rPr>
            </w:pPr>
            <w:r w:rsidRPr="00092151">
              <w:rPr>
                <w:rFonts w:eastAsia="SimSun"/>
              </w:rPr>
              <w:t>В дни введения химиопрепаратов, и/или по усмотрению врача, в среднем 7-14 дней</w:t>
            </w:r>
          </w:p>
        </w:tc>
        <w:tc>
          <w:tcPr>
            <w:tcW w:w="894" w:type="pct"/>
            <w:vAlign w:val="center"/>
          </w:tcPr>
          <w:p w14:paraId="4470C1F9" w14:textId="77777777" w:rsidR="009F7F8A" w:rsidRPr="00092151" w:rsidRDefault="009F7F8A" w:rsidP="003350DC">
            <w:pPr>
              <w:rPr>
                <w:rFonts w:eastAsia="SimSun"/>
              </w:rPr>
            </w:pPr>
            <w:r w:rsidRPr="00092151">
              <w:rPr>
                <w:rFonts w:eastAsia="SimSun"/>
              </w:rPr>
              <w:t xml:space="preserve">В/в, 3 мг 3 раза/сут  </w:t>
            </w:r>
          </w:p>
        </w:tc>
      </w:tr>
      <w:tr w:rsidR="00E6250D" w:rsidRPr="00092151" w14:paraId="447E8655" w14:textId="77777777" w:rsidTr="00E6250D">
        <w:trPr>
          <w:cantSplit/>
          <w:trHeight w:val="464"/>
        </w:trPr>
        <w:tc>
          <w:tcPr>
            <w:tcW w:w="488" w:type="pct"/>
          </w:tcPr>
          <w:p w14:paraId="690D9AB8" w14:textId="77777777" w:rsidR="009F7F8A" w:rsidRPr="00092151" w:rsidRDefault="009F7F8A" w:rsidP="003350DC">
            <w:pPr>
              <w:rPr>
                <w:rFonts w:eastAsia="SimSun"/>
              </w:rPr>
            </w:pPr>
            <w:r w:rsidRPr="00092151">
              <w:rPr>
                <w:rFonts w:eastAsia="SimSun"/>
              </w:rPr>
              <w:t>3</w:t>
            </w:r>
          </w:p>
        </w:tc>
        <w:tc>
          <w:tcPr>
            <w:tcW w:w="1101" w:type="pct"/>
            <w:vAlign w:val="center"/>
          </w:tcPr>
          <w:p w14:paraId="49F56CD8" w14:textId="77777777" w:rsidR="009F7F8A" w:rsidRPr="00092151" w:rsidRDefault="009F7F8A" w:rsidP="003350DC">
            <w:pPr>
              <w:rPr>
                <w:rFonts w:eastAsia="SimSun"/>
              </w:rPr>
            </w:pPr>
            <w:r w:rsidRPr="00092151">
              <w:rPr>
                <w:rFonts w:eastAsia="SimSun"/>
              </w:rPr>
              <w:t>Трописетрон</w:t>
            </w:r>
          </w:p>
        </w:tc>
        <w:tc>
          <w:tcPr>
            <w:tcW w:w="712" w:type="pct"/>
            <w:vAlign w:val="center"/>
          </w:tcPr>
          <w:p w14:paraId="675D78CD" w14:textId="77777777" w:rsidR="009F7F8A" w:rsidRPr="00092151" w:rsidRDefault="009F7F8A" w:rsidP="003350DC">
            <w:pPr>
              <w:rPr>
                <w:rFonts w:eastAsia="SimSun"/>
              </w:rPr>
            </w:pPr>
            <w:r w:rsidRPr="00092151">
              <w:rPr>
                <w:rFonts w:eastAsia="SimSun"/>
              </w:rPr>
              <w:t>5 мг</w:t>
            </w:r>
          </w:p>
        </w:tc>
        <w:tc>
          <w:tcPr>
            <w:tcW w:w="531" w:type="pct"/>
            <w:vAlign w:val="center"/>
          </w:tcPr>
          <w:p w14:paraId="07F0449E" w14:textId="77777777" w:rsidR="009F7F8A" w:rsidRPr="00092151" w:rsidRDefault="009F7F8A" w:rsidP="003350DC">
            <w:pPr>
              <w:rPr>
                <w:rFonts w:eastAsia="SimSun"/>
              </w:rPr>
            </w:pPr>
            <w:r w:rsidRPr="00092151">
              <w:rPr>
                <w:rFonts w:eastAsia="SimSun"/>
              </w:rPr>
              <w:t>–</w:t>
            </w:r>
          </w:p>
        </w:tc>
        <w:tc>
          <w:tcPr>
            <w:tcW w:w="1275" w:type="pct"/>
            <w:vAlign w:val="center"/>
          </w:tcPr>
          <w:p w14:paraId="27850358" w14:textId="77777777" w:rsidR="009F7F8A" w:rsidRPr="00092151" w:rsidRDefault="009F7F8A" w:rsidP="003350DC">
            <w:pPr>
              <w:rPr>
                <w:rFonts w:eastAsia="SimSun"/>
              </w:rPr>
            </w:pPr>
            <w:r w:rsidRPr="00092151">
              <w:rPr>
                <w:rFonts w:eastAsia="SimSun"/>
              </w:rPr>
              <w:t>В дни введения химиопрепаратов, и/или по усмотрению врача, в среднем 7-14 дней</w:t>
            </w:r>
          </w:p>
        </w:tc>
        <w:tc>
          <w:tcPr>
            <w:tcW w:w="894" w:type="pct"/>
            <w:vAlign w:val="center"/>
          </w:tcPr>
          <w:p w14:paraId="34DE054F" w14:textId="77777777" w:rsidR="009F7F8A" w:rsidRPr="00092151" w:rsidRDefault="009F7F8A" w:rsidP="003350DC">
            <w:pPr>
              <w:rPr>
                <w:rFonts w:eastAsia="SimSun"/>
              </w:rPr>
            </w:pPr>
            <w:r w:rsidRPr="00092151">
              <w:rPr>
                <w:rFonts w:eastAsia="SimSun"/>
              </w:rPr>
              <w:t>В/в, 5 мг 1 раз/сут</w:t>
            </w:r>
          </w:p>
        </w:tc>
      </w:tr>
      <w:tr w:rsidR="00E6250D" w:rsidRPr="00092151" w14:paraId="2535AD31" w14:textId="77777777" w:rsidTr="00E6250D">
        <w:trPr>
          <w:cantSplit/>
          <w:trHeight w:val="464"/>
        </w:trPr>
        <w:tc>
          <w:tcPr>
            <w:tcW w:w="488" w:type="pct"/>
          </w:tcPr>
          <w:p w14:paraId="44F45487" w14:textId="77777777" w:rsidR="009F7F8A" w:rsidRPr="00092151" w:rsidRDefault="009F7F8A" w:rsidP="003350DC">
            <w:pPr>
              <w:rPr>
                <w:rFonts w:eastAsia="SimSun"/>
              </w:rPr>
            </w:pPr>
            <w:r w:rsidRPr="00092151">
              <w:rPr>
                <w:rFonts w:eastAsia="SimSun"/>
              </w:rPr>
              <w:lastRenderedPageBreak/>
              <w:t>4</w:t>
            </w:r>
          </w:p>
        </w:tc>
        <w:tc>
          <w:tcPr>
            <w:tcW w:w="1101" w:type="pct"/>
            <w:vAlign w:val="center"/>
          </w:tcPr>
          <w:p w14:paraId="6C5B9D3A" w14:textId="77777777" w:rsidR="009F7F8A" w:rsidRPr="00092151" w:rsidRDefault="009F7F8A" w:rsidP="003350DC">
            <w:pPr>
              <w:rPr>
                <w:rFonts w:eastAsia="SimSun"/>
              </w:rPr>
            </w:pPr>
            <w:r w:rsidRPr="00092151">
              <w:rPr>
                <w:rFonts w:eastAsia="SimSun"/>
              </w:rPr>
              <w:t>Палоносетрон</w:t>
            </w:r>
          </w:p>
        </w:tc>
        <w:tc>
          <w:tcPr>
            <w:tcW w:w="712" w:type="pct"/>
            <w:vAlign w:val="center"/>
          </w:tcPr>
          <w:p w14:paraId="11ABA047" w14:textId="77777777" w:rsidR="009F7F8A" w:rsidRPr="00092151" w:rsidRDefault="009F7F8A" w:rsidP="003350DC">
            <w:pPr>
              <w:rPr>
                <w:rFonts w:eastAsia="SimSun"/>
              </w:rPr>
            </w:pPr>
            <w:r w:rsidRPr="00092151">
              <w:rPr>
                <w:rFonts w:eastAsia="SimSun"/>
              </w:rPr>
              <w:t>0,25 мг</w:t>
            </w:r>
          </w:p>
        </w:tc>
        <w:tc>
          <w:tcPr>
            <w:tcW w:w="531" w:type="pct"/>
            <w:vAlign w:val="center"/>
          </w:tcPr>
          <w:p w14:paraId="00306DFB" w14:textId="77777777" w:rsidR="009F7F8A" w:rsidRPr="00092151" w:rsidRDefault="009F7F8A" w:rsidP="003350DC">
            <w:pPr>
              <w:rPr>
                <w:rFonts w:eastAsia="SimSun"/>
              </w:rPr>
            </w:pPr>
            <w:r w:rsidRPr="00092151">
              <w:rPr>
                <w:rFonts w:eastAsia="SimSun"/>
              </w:rPr>
              <w:t>–</w:t>
            </w:r>
          </w:p>
        </w:tc>
        <w:tc>
          <w:tcPr>
            <w:tcW w:w="1275" w:type="pct"/>
            <w:vAlign w:val="center"/>
          </w:tcPr>
          <w:p w14:paraId="5CF7F3C6" w14:textId="77777777" w:rsidR="009F7F8A" w:rsidRPr="00092151" w:rsidRDefault="009F7F8A" w:rsidP="003350DC">
            <w:pPr>
              <w:rPr>
                <w:rFonts w:eastAsia="SimSun"/>
              </w:rPr>
            </w:pPr>
            <w:r w:rsidRPr="00092151">
              <w:rPr>
                <w:rFonts w:eastAsia="SimSun"/>
              </w:rPr>
              <w:t>В дни введения химиопрепаратов, и/или по усмотрению врача, в среднем 7-14 дней</w:t>
            </w:r>
          </w:p>
        </w:tc>
        <w:tc>
          <w:tcPr>
            <w:tcW w:w="894" w:type="pct"/>
            <w:vAlign w:val="center"/>
          </w:tcPr>
          <w:p w14:paraId="2F4FD89C" w14:textId="77777777" w:rsidR="009F7F8A" w:rsidRPr="00092151" w:rsidRDefault="009F7F8A" w:rsidP="003350DC">
            <w:pPr>
              <w:rPr>
                <w:rFonts w:eastAsia="SimSun"/>
              </w:rPr>
            </w:pPr>
            <w:r w:rsidRPr="00092151">
              <w:rPr>
                <w:rFonts w:eastAsia="SimSun"/>
              </w:rPr>
              <w:t>В/в</w:t>
            </w:r>
          </w:p>
        </w:tc>
      </w:tr>
      <w:tr w:rsidR="00E6250D" w:rsidRPr="00092151" w14:paraId="6495499C" w14:textId="77777777" w:rsidTr="00E6250D">
        <w:trPr>
          <w:cantSplit/>
          <w:trHeight w:val="464"/>
        </w:trPr>
        <w:tc>
          <w:tcPr>
            <w:tcW w:w="488" w:type="pct"/>
          </w:tcPr>
          <w:p w14:paraId="17420672" w14:textId="77777777" w:rsidR="009F7F8A" w:rsidRPr="00092151" w:rsidRDefault="009F7F8A" w:rsidP="003350DC">
            <w:pPr>
              <w:rPr>
                <w:rFonts w:eastAsia="SimSun"/>
              </w:rPr>
            </w:pPr>
            <w:r w:rsidRPr="00092151">
              <w:rPr>
                <w:rFonts w:eastAsia="SimSun"/>
              </w:rPr>
              <w:t>5</w:t>
            </w:r>
          </w:p>
        </w:tc>
        <w:tc>
          <w:tcPr>
            <w:tcW w:w="1101" w:type="pct"/>
            <w:vAlign w:val="center"/>
          </w:tcPr>
          <w:p w14:paraId="5AFE0E7E" w14:textId="77777777" w:rsidR="009F7F8A" w:rsidRPr="00092151" w:rsidRDefault="009F7F8A" w:rsidP="003350DC">
            <w:pPr>
              <w:rPr>
                <w:rFonts w:eastAsia="SimSun"/>
              </w:rPr>
            </w:pPr>
            <w:r w:rsidRPr="00092151">
              <w:rPr>
                <w:rFonts w:eastAsia="SimSun"/>
              </w:rPr>
              <w:t>Апрепитант</w:t>
            </w:r>
          </w:p>
        </w:tc>
        <w:tc>
          <w:tcPr>
            <w:tcW w:w="712" w:type="pct"/>
            <w:vAlign w:val="center"/>
          </w:tcPr>
          <w:p w14:paraId="5F7ED1C3" w14:textId="77777777" w:rsidR="009F7F8A" w:rsidRPr="00092151" w:rsidRDefault="009F7F8A" w:rsidP="003350DC">
            <w:pPr>
              <w:rPr>
                <w:rFonts w:eastAsia="SimSun"/>
              </w:rPr>
            </w:pPr>
            <w:r w:rsidRPr="00092151">
              <w:rPr>
                <w:rFonts w:eastAsia="SimSun"/>
              </w:rPr>
              <w:t>125, 80, 80 мг</w:t>
            </w:r>
          </w:p>
        </w:tc>
        <w:tc>
          <w:tcPr>
            <w:tcW w:w="531" w:type="pct"/>
            <w:vAlign w:val="center"/>
          </w:tcPr>
          <w:p w14:paraId="1F420573" w14:textId="77777777" w:rsidR="009F7F8A" w:rsidRPr="00092151" w:rsidRDefault="009F7F8A" w:rsidP="003350DC">
            <w:pPr>
              <w:rPr>
                <w:rFonts w:eastAsia="SimSun"/>
              </w:rPr>
            </w:pPr>
            <w:r w:rsidRPr="00092151">
              <w:rPr>
                <w:rFonts w:eastAsia="SimSun"/>
              </w:rPr>
              <w:t>–</w:t>
            </w:r>
          </w:p>
        </w:tc>
        <w:tc>
          <w:tcPr>
            <w:tcW w:w="1275" w:type="pct"/>
            <w:vAlign w:val="center"/>
          </w:tcPr>
          <w:p w14:paraId="42D7DDED" w14:textId="77777777" w:rsidR="009F7F8A" w:rsidRPr="00092151" w:rsidRDefault="009F7F8A" w:rsidP="003350DC">
            <w:pPr>
              <w:rPr>
                <w:rFonts w:eastAsia="SimSun"/>
              </w:rPr>
            </w:pPr>
            <w:r w:rsidRPr="00092151">
              <w:rPr>
                <w:rFonts w:eastAsia="SimSun"/>
              </w:rPr>
              <w:t xml:space="preserve">При проведении </w:t>
            </w:r>
            <w:commentRangeStart w:id="372"/>
            <w:r w:rsidRPr="00092151">
              <w:rPr>
                <w:rFonts w:eastAsia="SimSun"/>
              </w:rPr>
              <w:t xml:space="preserve">ТТО </w:t>
            </w:r>
            <w:commentRangeEnd w:id="372"/>
            <w:r w:rsidR="00A53DAD">
              <w:rPr>
                <w:rStyle w:val="af0"/>
              </w:rPr>
              <w:commentReference w:id="372"/>
            </w:r>
            <w:r w:rsidRPr="00092151">
              <w:rPr>
                <w:rFonts w:eastAsia="SimSun"/>
              </w:rPr>
              <w:t>-3 по -1 дни</w:t>
            </w:r>
          </w:p>
        </w:tc>
        <w:tc>
          <w:tcPr>
            <w:tcW w:w="894" w:type="pct"/>
            <w:vAlign w:val="center"/>
          </w:tcPr>
          <w:p w14:paraId="6E699C12" w14:textId="77777777" w:rsidR="009F7F8A" w:rsidRPr="00092151" w:rsidRDefault="009F7F8A" w:rsidP="003350DC">
            <w:pPr>
              <w:rPr>
                <w:rFonts w:eastAsia="SimSun"/>
              </w:rPr>
            </w:pPr>
            <w:r w:rsidRPr="00092151">
              <w:rPr>
                <w:rFonts w:eastAsia="SimSun"/>
              </w:rPr>
              <w:t>Внутрь, перед  утренней фракцией ТТО</w:t>
            </w:r>
          </w:p>
        </w:tc>
      </w:tr>
      <w:tr w:rsidR="00E6250D" w:rsidRPr="00092151" w14:paraId="09AED545" w14:textId="77777777" w:rsidTr="00E6250D">
        <w:trPr>
          <w:cantSplit/>
          <w:trHeight w:val="464"/>
        </w:trPr>
        <w:tc>
          <w:tcPr>
            <w:tcW w:w="488" w:type="pct"/>
          </w:tcPr>
          <w:p w14:paraId="4E35D53D" w14:textId="77777777" w:rsidR="009F7F8A" w:rsidRPr="00092151" w:rsidRDefault="009F7F8A" w:rsidP="003350DC">
            <w:pPr>
              <w:rPr>
                <w:rFonts w:eastAsia="SimSun"/>
              </w:rPr>
            </w:pPr>
            <w:r w:rsidRPr="00092151">
              <w:rPr>
                <w:rFonts w:eastAsia="SimSun"/>
              </w:rPr>
              <w:t>6</w:t>
            </w:r>
          </w:p>
        </w:tc>
        <w:tc>
          <w:tcPr>
            <w:tcW w:w="1101" w:type="pct"/>
            <w:vAlign w:val="center"/>
          </w:tcPr>
          <w:p w14:paraId="024270C3" w14:textId="77777777" w:rsidR="009F7F8A" w:rsidRPr="00092151" w:rsidRDefault="009F7F8A" w:rsidP="003350DC">
            <w:pPr>
              <w:rPr>
                <w:rFonts w:eastAsia="SimSun"/>
              </w:rPr>
            </w:pPr>
            <w:r w:rsidRPr="00092151">
              <w:rPr>
                <w:rFonts w:eastAsia="SimSun"/>
              </w:rPr>
              <w:t>Фосапрепитант</w:t>
            </w:r>
            <w:r w:rsidRPr="00092151">
              <w:rPr>
                <w:rFonts w:eastAsia="SimSun"/>
              </w:rPr>
              <w:tab/>
            </w:r>
          </w:p>
        </w:tc>
        <w:tc>
          <w:tcPr>
            <w:tcW w:w="712" w:type="pct"/>
            <w:vAlign w:val="center"/>
          </w:tcPr>
          <w:p w14:paraId="49EC9605" w14:textId="77777777" w:rsidR="009F7F8A" w:rsidRPr="00092151" w:rsidRDefault="009F7F8A" w:rsidP="003350DC">
            <w:pPr>
              <w:rPr>
                <w:rFonts w:eastAsia="SimSun"/>
              </w:rPr>
            </w:pPr>
            <w:r w:rsidRPr="00092151">
              <w:rPr>
                <w:rFonts w:eastAsia="SimSun"/>
              </w:rPr>
              <w:t>150 мг</w:t>
            </w:r>
          </w:p>
        </w:tc>
        <w:tc>
          <w:tcPr>
            <w:tcW w:w="531" w:type="pct"/>
            <w:vAlign w:val="center"/>
          </w:tcPr>
          <w:p w14:paraId="14442BF7" w14:textId="77777777" w:rsidR="009F7F8A" w:rsidRPr="00092151" w:rsidRDefault="009F7F8A" w:rsidP="003350DC">
            <w:pPr>
              <w:rPr>
                <w:rFonts w:eastAsia="SimSun"/>
              </w:rPr>
            </w:pPr>
            <w:r w:rsidRPr="00092151">
              <w:rPr>
                <w:rFonts w:eastAsia="SimSun"/>
              </w:rPr>
              <w:t>–</w:t>
            </w:r>
          </w:p>
        </w:tc>
        <w:tc>
          <w:tcPr>
            <w:tcW w:w="1275" w:type="pct"/>
            <w:vAlign w:val="center"/>
          </w:tcPr>
          <w:p w14:paraId="16576DA9" w14:textId="77777777" w:rsidR="009F7F8A" w:rsidRPr="00092151" w:rsidRDefault="009F7F8A" w:rsidP="003350DC">
            <w:pPr>
              <w:rPr>
                <w:rFonts w:eastAsia="SimSun"/>
              </w:rPr>
            </w:pPr>
            <w:r w:rsidRPr="00092151">
              <w:rPr>
                <w:rFonts w:eastAsia="SimSun"/>
              </w:rPr>
              <w:t>В дни введения химиопрепаратов, и/или по усмотрению врача, в среднем 7-14 дней</w:t>
            </w:r>
          </w:p>
        </w:tc>
        <w:tc>
          <w:tcPr>
            <w:tcW w:w="894" w:type="pct"/>
            <w:vAlign w:val="center"/>
          </w:tcPr>
          <w:p w14:paraId="3316B873" w14:textId="77777777" w:rsidR="009F7F8A" w:rsidRPr="00092151" w:rsidRDefault="009F7F8A" w:rsidP="003350DC">
            <w:pPr>
              <w:rPr>
                <w:rFonts w:eastAsia="SimSun"/>
              </w:rPr>
            </w:pPr>
            <w:r w:rsidRPr="00092151">
              <w:rPr>
                <w:rFonts w:eastAsia="SimSun"/>
              </w:rPr>
              <w:t>В/в, однократно</w:t>
            </w:r>
          </w:p>
        </w:tc>
      </w:tr>
      <w:tr w:rsidR="009F7F8A" w:rsidRPr="00092151" w14:paraId="75185576" w14:textId="77777777" w:rsidTr="009F7F8A">
        <w:trPr>
          <w:cantSplit/>
          <w:trHeight w:val="464"/>
        </w:trPr>
        <w:tc>
          <w:tcPr>
            <w:tcW w:w="5000" w:type="pct"/>
            <w:gridSpan w:val="6"/>
          </w:tcPr>
          <w:p w14:paraId="1338621B" w14:textId="77777777" w:rsidR="009F7F8A" w:rsidRPr="00092151" w:rsidRDefault="009F7F8A" w:rsidP="003350DC">
            <w:pPr>
              <w:rPr>
                <w:rFonts w:eastAsia="SimSun"/>
              </w:rPr>
            </w:pPr>
            <w:commentRangeStart w:id="373"/>
            <w:r w:rsidRPr="00092151">
              <w:rPr>
                <w:rFonts w:eastAsia="SimSun"/>
              </w:rPr>
              <w:t>Антикоагулянтная терапия</w:t>
            </w:r>
            <w:commentRangeEnd w:id="373"/>
            <w:r w:rsidR="00A46BA3">
              <w:rPr>
                <w:rStyle w:val="af0"/>
              </w:rPr>
              <w:commentReference w:id="373"/>
            </w:r>
          </w:p>
        </w:tc>
      </w:tr>
      <w:tr w:rsidR="00E6250D" w:rsidRPr="00092151" w14:paraId="246BBE78" w14:textId="77777777" w:rsidTr="00E6250D">
        <w:trPr>
          <w:cantSplit/>
          <w:trHeight w:val="464"/>
        </w:trPr>
        <w:tc>
          <w:tcPr>
            <w:tcW w:w="488" w:type="pct"/>
          </w:tcPr>
          <w:p w14:paraId="41937DCA" w14:textId="77777777" w:rsidR="009F7F8A" w:rsidRPr="00092151" w:rsidRDefault="009F7F8A" w:rsidP="003350DC">
            <w:pPr>
              <w:rPr>
                <w:rFonts w:eastAsia="SimSun"/>
              </w:rPr>
            </w:pPr>
            <w:r w:rsidRPr="00092151">
              <w:rPr>
                <w:rFonts w:eastAsia="SimSun"/>
              </w:rPr>
              <w:t>1</w:t>
            </w:r>
          </w:p>
        </w:tc>
        <w:tc>
          <w:tcPr>
            <w:tcW w:w="1101" w:type="pct"/>
            <w:vAlign w:val="center"/>
          </w:tcPr>
          <w:p w14:paraId="524D73D7" w14:textId="432A4B74" w:rsidR="009F7F8A" w:rsidRPr="00092151" w:rsidRDefault="009F7F8A" w:rsidP="003350DC">
            <w:pPr>
              <w:rPr>
                <w:rFonts w:eastAsia="SimSun"/>
              </w:rPr>
            </w:pPr>
            <w:r w:rsidRPr="00092151">
              <w:rPr>
                <w:rFonts w:eastAsia="SimSun"/>
              </w:rPr>
              <w:t>Гепарин</w:t>
            </w:r>
            <w:r w:rsidR="00C81EAE">
              <w:rPr>
                <w:rFonts w:eastAsia="SimSun"/>
              </w:rPr>
              <w:t xml:space="preserve"> натрия**</w:t>
            </w:r>
          </w:p>
        </w:tc>
        <w:tc>
          <w:tcPr>
            <w:tcW w:w="712" w:type="pct"/>
            <w:vAlign w:val="center"/>
          </w:tcPr>
          <w:p w14:paraId="0061E78F" w14:textId="77777777" w:rsidR="009F7F8A" w:rsidRPr="00092151" w:rsidRDefault="009F7F8A" w:rsidP="003350DC">
            <w:pPr>
              <w:rPr>
                <w:rFonts w:eastAsia="SimSun"/>
              </w:rPr>
            </w:pPr>
            <w:r w:rsidRPr="00092151">
              <w:rPr>
                <w:rFonts w:eastAsia="SimSun"/>
              </w:rPr>
              <w:t xml:space="preserve">12000 ЕД/сут </w:t>
            </w:r>
          </w:p>
        </w:tc>
        <w:tc>
          <w:tcPr>
            <w:tcW w:w="531" w:type="pct"/>
            <w:vAlign w:val="center"/>
          </w:tcPr>
          <w:p w14:paraId="46FD145E" w14:textId="77777777" w:rsidR="009F7F8A" w:rsidRPr="00092151" w:rsidRDefault="009F7F8A" w:rsidP="003350DC">
            <w:pPr>
              <w:rPr>
                <w:rFonts w:eastAsia="SimSun"/>
              </w:rPr>
            </w:pPr>
            <w:r w:rsidRPr="00092151">
              <w:rPr>
                <w:rFonts w:eastAsia="SimSun"/>
              </w:rPr>
              <w:t>–</w:t>
            </w:r>
          </w:p>
        </w:tc>
        <w:tc>
          <w:tcPr>
            <w:tcW w:w="1275" w:type="pct"/>
            <w:vAlign w:val="center"/>
          </w:tcPr>
          <w:p w14:paraId="7603358F" w14:textId="77777777" w:rsidR="009F7F8A" w:rsidRPr="00092151" w:rsidRDefault="009F7F8A" w:rsidP="003350DC">
            <w:pPr>
              <w:rPr>
                <w:rFonts w:eastAsia="SimSun"/>
              </w:rPr>
            </w:pPr>
            <w:r w:rsidRPr="00092151">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894" w:type="pct"/>
            <w:vAlign w:val="center"/>
          </w:tcPr>
          <w:p w14:paraId="742AAE40" w14:textId="77777777" w:rsidR="009F7F8A" w:rsidRPr="00092151" w:rsidRDefault="009F7F8A" w:rsidP="003350DC">
            <w:pPr>
              <w:rPr>
                <w:rFonts w:eastAsia="SimSun"/>
              </w:rPr>
            </w:pPr>
            <w:r w:rsidRPr="00092151">
              <w:rPr>
                <w:rFonts w:eastAsia="SimSun"/>
              </w:rPr>
              <w:t>В/в, инфузия в течение 24 ч</w:t>
            </w:r>
          </w:p>
        </w:tc>
      </w:tr>
      <w:tr w:rsidR="00E6250D" w:rsidRPr="00092151" w14:paraId="4350CBA8" w14:textId="77777777" w:rsidTr="00E6250D">
        <w:trPr>
          <w:cantSplit/>
          <w:trHeight w:val="464"/>
        </w:trPr>
        <w:tc>
          <w:tcPr>
            <w:tcW w:w="488" w:type="pct"/>
          </w:tcPr>
          <w:p w14:paraId="5476C6C0" w14:textId="77777777" w:rsidR="009F7F8A" w:rsidRPr="00092151" w:rsidRDefault="009F7F8A" w:rsidP="003350DC">
            <w:pPr>
              <w:rPr>
                <w:rFonts w:eastAsia="SimSun"/>
              </w:rPr>
            </w:pPr>
            <w:r w:rsidRPr="00092151">
              <w:rPr>
                <w:rFonts w:eastAsia="SimSun"/>
              </w:rPr>
              <w:t>2</w:t>
            </w:r>
          </w:p>
        </w:tc>
        <w:tc>
          <w:tcPr>
            <w:tcW w:w="1101" w:type="pct"/>
            <w:vAlign w:val="center"/>
          </w:tcPr>
          <w:p w14:paraId="6BB3A6B0" w14:textId="5D6F7640" w:rsidR="009F7F8A" w:rsidRPr="00092151" w:rsidRDefault="00C81EAE" w:rsidP="003350DC">
            <w:pPr>
              <w:rPr>
                <w:rFonts w:eastAsia="SimSun"/>
              </w:rPr>
            </w:pPr>
            <w:r w:rsidRPr="00092151">
              <w:rPr>
                <w:rFonts w:eastAsia="SimSun"/>
              </w:rPr>
              <w:t>Гепарин</w:t>
            </w:r>
            <w:r>
              <w:rPr>
                <w:rFonts w:eastAsia="SimSun"/>
              </w:rPr>
              <w:t xml:space="preserve"> натрия**</w:t>
            </w:r>
          </w:p>
        </w:tc>
        <w:tc>
          <w:tcPr>
            <w:tcW w:w="712" w:type="pct"/>
            <w:vAlign w:val="center"/>
          </w:tcPr>
          <w:p w14:paraId="660EA033" w14:textId="77777777" w:rsidR="009F7F8A" w:rsidRPr="00092151" w:rsidRDefault="009F7F8A" w:rsidP="003350DC">
            <w:pPr>
              <w:rPr>
                <w:rFonts w:eastAsia="SimSun"/>
              </w:rPr>
            </w:pPr>
            <w:r w:rsidRPr="00092151">
              <w:rPr>
                <w:rFonts w:eastAsia="SimSun"/>
              </w:rPr>
              <w:t xml:space="preserve">100 ЕД/кг </w:t>
            </w:r>
          </w:p>
        </w:tc>
        <w:tc>
          <w:tcPr>
            <w:tcW w:w="531" w:type="pct"/>
            <w:vAlign w:val="center"/>
          </w:tcPr>
          <w:p w14:paraId="5A24C4E1" w14:textId="77777777" w:rsidR="009F7F8A" w:rsidRPr="00092151" w:rsidRDefault="009F7F8A" w:rsidP="003350DC">
            <w:pPr>
              <w:rPr>
                <w:rFonts w:eastAsia="SimSun"/>
              </w:rPr>
            </w:pPr>
            <w:r w:rsidRPr="00092151">
              <w:rPr>
                <w:rFonts w:eastAsia="SimSun"/>
              </w:rPr>
              <w:t>–</w:t>
            </w:r>
          </w:p>
        </w:tc>
        <w:tc>
          <w:tcPr>
            <w:tcW w:w="1275" w:type="pct"/>
            <w:vAlign w:val="center"/>
          </w:tcPr>
          <w:p w14:paraId="4FA1CB59" w14:textId="77777777" w:rsidR="009F7F8A" w:rsidRPr="00092151" w:rsidRDefault="009F7F8A" w:rsidP="003350DC">
            <w:pPr>
              <w:rPr>
                <w:rFonts w:eastAsia="SimSun"/>
              </w:rPr>
            </w:pPr>
            <w:r w:rsidRPr="00092151">
              <w:rPr>
                <w:rFonts w:eastAsia="SimSun"/>
              </w:rPr>
              <w:t>Весь период использования ЦВК</w:t>
            </w:r>
          </w:p>
        </w:tc>
        <w:tc>
          <w:tcPr>
            <w:tcW w:w="894" w:type="pct"/>
            <w:vAlign w:val="center"/>
          </w:tcPr>
          <w:p w14:paraId="0D02E67C" w14:textId="77777777" w:rsidR="009F7F8A" w:rsidRPr="00092151" w:rsidRDefault="009F7F8A" w:rsidP="003350DC">
            <w:pPr>
              <w:rPr>
                <w:rFonts w:eastAsia="SimSun"/>
              </w:rPr>
            </w:pPr>
            <w:r w:rsidRPr="00092151">
              <w:rPr>
                <w:rFonts w:eastAsia="SimSun"/>
              </w:rPr>
              <w:t>В/в, инфузия в течение 24 ч</w:t>
            </w:r>
          </w:p>
        </w:tc>
      </w:tr>
      <w:tr w:rsidR="00E6250D" w:rsidRPr="00092151" w14:paraId="06E70E6C" w14:textId="77777777" w:rsidTr="00E6250D">
        <w:trPr>
          <w:cantSplit/>
          <w:trHeight w:val="464"/>
        </w:trPr>
        <w:tc>
          <w:tcPr>
            <w:tcW w:w="488" w:type="pct"/>
          </w:tcPr>
          <w:p w14:paraId="0DA1D71B" w14:textId="77777777" w:rsidR="009F7F8A" w:rsidRPr="00092151" w:rsidRDefault="009F7F8A" w:rsidP="003350DC">
            <w:pPr>
              <w:rPr>
                <w:rFonts w:eastAsia="SimSun"/>
              </w:rPr>
            </w:pPr>
            <w:r w:rsidRPr="00092151">
              <w:rPr>
                <w:rFonts w:eastAsia="SimSun"/>
              </w:rPr>
              <w:t>3</w:t>
            </w:r>
          </w:p>
        </w:tc>
        <w:tc>
          <w:tcPr>
            <w:tcW w:w="1101" w:type="pct"/>
            <w:vAlign w:val="center"/>
          </w:tcPr>
          <w:p w14:paraId="14C5EFF1" w14:textId="78A76B20" w:rsidR="009F7F8A" w:rsidRPr="00092151" w:rsidRDefault="00C81EAE" w:rsidP="003350DC">
            <w:pPr>
              <w:rPr>
                <w:rFonts w:eastAsia="SimSun"/>
              </w:rPr>
            </w:pPr>
            <w:r w:rsidRPr="00092151">
              <w:rPr>
                <w:rFonts w:eastAsia="SimSun"/>
              </w:rPr>
              <w:t>Гепарин</w:t>
            </w:r>
            <w:r>
              <w:rPr>
                <w:rFonts w:eastAsia="SimSun"/>
              </w:rPr>
              <w:t xml:space="preserve"> натрия**</w:t>
            </w:r>
          </w:p>
        </w:tc>
        <w:tc>
          <w:tcPr>
            <w:tcW w:w="712" w:type="pct"/>
            <w:vAlign w:val="center"/>
          </w:tcPr>
          <w:p w14:paraId="0892AED2" w14:textId="77777777" w:rsidR="009F7F8A" w:rsidRPr="00092151" w:rsidRDefault="009F7F8A" w:rsidP="003350DC">
            <w:pPr>
              <w:rPr>
                <w:rFonts w:eastAsia="SimSun"/>
              </w:rPr>
            </w:pPr>
            <w:r w:rsidRPr="00092151">
              <w:rPr>
                <w:rFonts w:eastAsia="SimSun"/>
              </w:rPr>
              <w:t xml:space="preserve">100-500 ЕД/кг </w:t>
            </w:r>
          </w:p>
        </w:tc>
        <w:tc>
          <w:tcPr>
            <w:tcW w:w="531" w:type="pct"/>
            <w:vAlign w:val="center"/>
          </w:tcPr>
          <w:p w14:paraId="7E495F97" w14:textId="77777777" w:rsidR="009F7F8A" w:rsidRPr="00092151" w:rsidRDefault="009F7F8A" w:rsidP="003350DC">
            <w:pPr>
              <w:rPr>
                <w:rFonts w:eastAsia="SimSun"/>
              </w:rPr>
            </w:pPr>
            <w:r w:rsidRPr="00092151">
              <w:rPr>
                <w:rFonts w:eastAsia="SimSun"/>
              </w:rPr>
              <w:t>–</w:t>
            </w:r>
          </w:p>
        </w:tc>
        <w:tc>
          <w:tcPr>
            <w:tcW w:w="1275" w:type="pct"/>
            <w:vAlign w:val="center"/>
          </w:tcPr>
          <w:p w14:paraId="5FE511A0" w14:textId="77777777" w:rsidR="009F7F8A" w:rsidRPr="00092151" w:rsidRDefault="009F7F8A" w:rsidP="003350DC">
            <w:pPr>
              <w:rPr>
                <w:rFonts w:eastAsia="SimSun"/>
              </w:rPr>
            </w:pPr>
            <w:r w:rsidRPr="00092151">
              <w:rPr>
                <w:rFonts w:eastAsia="SimSun"/>
              </w:rPr>
              <w:t>Под контролем АЧТВ, в среднем 14-42 дня</w:t>
            </w:r>
          </w:p>
        </w:tc>
        <w:tc>
          <w:tcPr>
            <w:tcW w:w="894" w:type="pct"/>
            <w:vAlign w:val="center"/>
          </w:tcPr>
          <w:p w14:paraId="71E20502" w14:textId="77777777" w:rsidR="009F7F8A" w:rsidRPr="00092151" w:rsidRDefault="009F7F8A" w:rsidP="003350DC">
            <w:pPr>
              <w:rPr>
                <w:rFonts w:eastAsia="SimSun"/>
              </w:rPr>
            </w:pPr>
            <w:r w:rsidRPr="00092151">
              <w:rPr>
                <w:rFonts w:eastAsia="SimSun"/>
              </w:rPr>
              <w:t>В/в, инфузия в течение 24 ч</w:t>
            </w:r>
          </w:p>
        </w:tc>
      </w:tr>
      <w:tr w:rsidR="009F7F8A" w:rsidRPr="00092151" w14:paraId="68C05A9E" w14:textId="77777777" w:rsidTr="00E6250D">
        <w:trPr>
          <w:cantSplit/>
          <w:trHeight w:val="464"/>
        </w:trPr>
        <w:tc>
          <w:tcPr>
            <w:tcW w:w="488" w:type="pct"/>
          </w:tcPr>
          <w:p w14:paraId="6920FFE7" w14:textId="77777777" w:rsidR="009F7F8A" w:rsidRPr="00092151" w:rsidRDefault="009F7F8A" w:rsidP="003350DC">
            <w:pPr>
              <w:rPr>
                <w:rFonts w:eastAsia="SimSun"/>
              </w:rPr>
            </w:pPr>
            <w:r w:rsidRPr="00092151">
              <w:rPr>
                <w:rFonts w:eastAsia="SimSun"/>
              </w:rPr>
              <w:t>4</w:t>
            </w:r>
          </w:p>
        </w:tc>
        <w:tc>
          <w:tcPr>
            <w:tcW w:w="1101" w:type="pct"/>
            <w:vAlign w:val="center"/>
          </w:tcPr>
          <w:p w14:paraId="32062360" w14:textId="77777777" w:rsidR="009F7F8A" w:rsidRPr="00092151" w:rsidRDefault="009F7F8A" w:rsidP="003350DC">
            <w:pPr>
              <w:rPr>
                <w:rFonts w:eastAsia="SimSun"/>
              </w:rPr>
            </w:pPr>
            <w:commentRangeStart w:id="374"/>
            <w:r w:rsidRPr="00092151">
              <w:rPr>
                <w:rFonts w:eastAsia="SimSun"/>
              </w:rPr>
              <w:t>Низкомолекулряные гепарины</w:t>
            </w:r>
            <w:commentRangeEnd w:id="374"/>
            <w:r w:rsidR="007606A2">
              <w:rPr>
                <w:rStyle w:val="af0"/>
              </w:rPr>
              <w:commentReference w:id="374"/>
            </w:r>
          </w:p>
        </w:tc>
        <w:tc>
          <w:tcPr>
            <w:tcW w:w="3412" w:type="pct"/>
            <w:gridSpan w:val="4"/>
            <w:vAlign w:val="center"/>
          </w:tcPr>
          <w:p w14:paraId="3087E747" w14:textId="77777777" w:rsidR="009F7F8A" w:rsidRPr="00092151" w:rsidRDefault="009F7F8A" w:rsidP="003350DC">
            <w:pPr>
              <w:rPr>
                <w:rFonts w:eastAsia="SimSun"/>
              </w:rPr>
            </w:pPr>
            <w:r w:rsidRPr="00092151">
              <w:rPr>
                <w:rFonts w:eastAsia="SimSun"/>
              </w:rPr>
              <w:t>В соответсвии с рекомендациями производителя и клинической ситуации, в среднем 14-42 дня.</w:t>
            </w:r>
          </w:p>
        </w:tc>
      </w:tr>
      <w:tr w:rsidR="009F7F8A" w:rsidRPr="00092151" w14:paraId="4F94F484" w14:textId="77777777" w:rsidTr="009F7F8A">
        <w:trPr>
          <w:cantSplit/>
          <w:trHeight w:val="464"/>
        </w:trPr>
        <w:tc>
          <w:tcPr>
            <w:tcW w:w="5000" w:type="pct"/>
            <w:gridSpan w:val="6"/>
          </w:tcPr>
          <w:p w14:paraId="366158B5" w14:textId="77777777" w:rsidR="009F7F8A" w:rsidRPr="00092151" w:rsidRDefault="009F7F8A" w:rsidP="003350DC">
            <w:pPr>
              <w:rPr>
                <w:rFonts w:eastAsia="SimSun"/>
              </w:rPr>
            </w:pPr>
            <w:commentRangeStart w:id="375"/>
            <w:r w:rsidRPr="00092151">
              <w:rPr>
                <w:rFonts w:eastAsia="SimSun"/>
              </w:rPr>
              <w:t>Противосудорожная терапия</w:t>
            </w:r>
            <w:commentRangeEnd w:id="375"/>
            <w:r w:rsidR="00A46BA3">
              <w:rPr>
                <w:rStyle w:val="af0"/>
              </w:rPr>
              <w:commentReference w:id="375"/>
            </w:r>
          </w:p>
        </w:tc>
      </w:tr>
      <w:tr w:rsidR="00E6250D" w:rsidRPr="00092151" w14:paraId="6E8BB72C" w14:textId="77777777" w:rsidTr="00E6250D">
        <w:trPr>
          <w:cantSplit/>
          <w:trHeight w:val="464"/>
        </w:trPr>
        <w:tc>
          <w:tcPr>
            <w:tcW w:w="488" w:type="pct"/>
          </w:tcPr>
          <w:p w14:paraId="207540D9" w14:textId="77777777" w:rsidR="009F7F8A" w:rsidRPr="00092151" w:rsidRDefault="009F7F8A" w:rsidP="003350DC">
            <w:pPr>
              <w:rPr>
                <w:rFonts w:eastAsia="SimSun"/>
              </w:rPr>
            </w:pPr>
            <w:r w:rsidRPr="00092151">
              <w:rPr>
                <w:rFonts w:eastAsia="SimSun"/>
              </w:rPr>
              <w:lastRenderedPageBreak/>
              <w:t>1</w:t>
            </w:r>
          </w:p>
        </w:tc>
        <w:tc>
          <w:tcPr>
            <w:tcW w:w="1101" w:type="pct"/>
            <w:vAlign w:val="center"/>
          </w:tcPr>
          <w:p w14:paraId="4D4596F4" w14:textId="3FD291C7" w:rsidR="009F7F8A" w:rsidRPr="00092151" w:rsidRDefault="009F7F8A" w:rsidP="003350DC">
            <w:pPr>
              <w:rPr>
                <w:rFonts w:eastAsia="SimSun"/>
              </w:rPr>
            </w:pPr>
            <w:commentRangeStart w:id="376"/>
            <w:r w:rsidRPr="00092151">
              <w:rPr>
                <w:rFonts w:eastAsia="SimSun"/>
              </w:rPr>
              <w:t>Карбамазепин</w:t>
            </w:r>
            <w:r w:rsidR="00C81EAE">
              <w:rPr>
                <w:rFonts w:eastAsia="SimSun"/>
              </w:rPr>
              <w:t>**</w:t>
            </w:r>
            <w:commentRangeEnd w:id="376"/>
            <w:r w:rsidR="00E87A17">
              <w:rPr>
                <w:rStyle w:val="af0"/>
              </w:rPr>
              <w:commentReference w:id="376"/>
            </w:r>
          </w:p>
        </w:tc>
        <w:tc>
          <w:tcPr>
            <w:tcW w:w="712" w:type="pct"/>
            <w:vAlign w:val="center"/>
          </w:tcPr>
          <w:p w14:paraId="01BCEB7B" w14:textId="77777777" w:rsidR="009F7F8A" w:rsidRPr="00092151" w:rsidRDefault="009F7F8A" w:rsidP="003350DC">
            <w:pPr>
              <w:rPr>
                <w:rFonts w:eastAsia="SimSun"/>
              </w:rPr>
            </w:pPr>
            <w:r w:rsidRPr="00092151">
              <w:rPr>
                <w:rFonts w:eastAsia="SimSun"/>
              </w:rPr>
              <w:t>200 мг</w:t>
            </w:r>
          </w:p>
        </w:tc>
        <w:tc>
          <w:tcPr>
            <w:tcW w:w="531" w:type="pct"/>
            <w:vAlign w:val="center"/>
          </w:tcPr>
          <w:p w14:paraId="47A2832F" w14:textId="77777777" w:rsidR="009F7F8A" w:rsidRPr="00092151" w:rsidRDefault="009F7F8A" w:rsidP="003350DC">
            <w:pPr>
              <w:rPr>
                <w:rFonts w:eastAsia="SimSun"/>
              </w:rPr>
            </w:pPr>
            <w:r w:rsidRPr="00092151">
              <w:rPr>
                <w:rFonts w:eastAsia="SimSun"/>
              </w:rPr>
              <w:t>–</w:t>
            </w:r>
          </w:p>
        </w:tc>
        <w:tc>
          <w:tcPr>
            <w:tcW w:w="1275" w:type="pct"/>
            <w:vAlign w:val="center"/>
          </w:tcPr>
          <w:p w14:paraId="408F7014" w14:textId="77777777" w:rsidR="009F7F8A" w:rsidRPr="00092151" w:rsidRDefault="009F7F8A" w:rsidP="003350DC">
            <w:pPr>
              <w:rPr>
                <w:rFonts w:eastAsia="SimSun"/>
              </w:rPr>
            </w:pPr>
            <w:r w:rsidRPr="00092151">
              <w:rPr>
                <w:rFonts w:eastAsia="SimSun"/>
              </w:rPr>
              <w:t xml:space="preserve">За сутки до введения бусульфана, в дни приема бусульфана, день следующий после окончания приема бусульфана </w:t>
            </w:r>
          </w:p>
        </w:tc>
        <w:tc>
          <w:tcPr>
            <w:tcW w:w="894" w:type="pct"/>
            <w:vAlign w:val="center"/>
          </w:tcPr>
          <w:p w14:paraId="59CB7D1D" w14:textId="77777777" w:rsidR="009F7F8A" w:rsidRPr="00092151" w:rsidRDefault="009F7F8A" w:rsidP="003350DC">
            <w:pPr>
              <w:rPr>
                <w:rFonts w:eastAsia="SimSun"/>
              </w:rPr>
            </w:pPr>
            <w:r w:rsidRPr="00092151">
              <w:rPr>
                <w:rFonts w:eastAsia="SimSun"/>
              </w:rPr>
              <w:t>Внутрь, 100 мг 2 раза/сут</w:t>
            </w:r>
          </w:p>
        </w:tc>
      </w:tr>
      <w:tr w:rsidR="00E6250D" w:rsidRPr="00092151" w14:paraId="191058AF" w14:textId="77777777" w:rsidTr="00E6250D">
        <w:trPr>
          <w:cantSplit/>
          <w:trHeight w:val="464"/>
        </w:trPr>
        <w:tc>
          <w:tcPr>
            <w:tcW w:w="488" w:type="pct"/>
          </w:tcPr>
          <w:p w14:paraId="00FEF392" w14:textId="77777777" w:rsidR="009F7F8A" w:rsidRPr="00092151" w:rsidRDefault="009F7F8A" w:rsidP="003350DC">
            <w:pPr>
              <w:rPr>
                <w:rFonts w:eastAsia="SimSun"/>
              </w:rPr>
            </w:pPr>
            <w:r w:rsidRPr="00092151">
              <w:rPr>
                <w:rFonts w:eastAsia="SimSun"/>
              </w:rPr>
              <w:t>2</w:t>
            </w:r>
          </w:p>
        </w:tc>
        <w:tc>
          <w:tcPr>
            <w:tcW w:w="1101" w:type="pct"/>
            <w:vAlign w:val="center"/>
          </w:tcPr>
          <w:p w14:paraId="4FD2E0C2" w14:textId="627AC5C7" w:rsidR="009F7F8A" w:rsidRPr="00092151" w:rsidRDefault="009F7F8A" w:rsidP="003350DC">
            <w:pPr>
              <w:rPr>
                <w:rFonts w:eastAsia="SimSun"/>
              </w:rPr>
            </w:pPr>
            <w:r w:rsidRPr="00092151">
              <w:rPr>
                <w:rFonts w:eastAsia="SimSun"/>
              </w:rPr>
              <w:t>Диазепам</w:t>
            </w:r>
            <w:r w:rsidR="00C81EAE">
              <w:rPr>
                <w:rFonts w:eastAsia="SimSun"/>
              </w:rPr>
              <w:t>**</w:t>
            </w:r>
            <w:r w:rsidRPr="00092151">
              <w:rPr>
                <w:rFonts w:eastAsia="SimSun"/>
              </w:rPr>
              <w:t xml:space="preserve"> (допускается, особенно при наличии судорожного синдрома в анамнезе)</w:t>
            </w:r>
          </w:p>
        </w:tc>
        <w:tc>
          <w:tcPr>
            <w:tcW w:w="712" w:type="pct"/>
            <w:vAlign w:val="center"/>
          </w:tcPr>
          <w:p w14:paraId="68055F92" w14:textId="77777777" w:rsidR="009F7F8A" w:rsidRPr="00092151" w:rsidRDefault="009F7F8A" w:rsidP="003350DC">
            <w:pPr>
              <w:rPr>
                <w:rFonts w:eastAsia="SimSun"/>
              </w:rPr>
            </w:pPr>
            <w:r w:rsidRPr="00092151">
              <w:rPr>
                <w:rFonts w:eastAsia="SimSun"/>
              </w:rPr>
              <w:t>10 мг</w:t>
            </w:r>
          </w:p>
        </w:tc>
        <w:tc>
          <w:tcPr>
            <w:tcW w:w="531" w:type="pct"/>
            <w:vAlign w:val="center"/>
          </w:tcPr>
          <w:p w14:paraId="31305B53" w14:textId="77777777" w:rsidR="009F7F8A" w:rsidRPr="00092151" w:rsidRDefault="009F7F8A" w:rsidP="003350DC">
            <w:pPr>
              <w:rPr>
                <w:rFonts w:eastAsia="SimSun"/>
              </w:rPr>
            </w:pPr>
            <w:r w:rsidRPr="00092151">
              <w:rPr>
                <w:rFonts w:eastAsia="SimSun"/>
              </w:rPr>
              <w:t>–</w:t>
            </w:r>
          </w:p>
        </w:tc>
        <w:tc>
          <w:tcPr>
            <w:tcW w:w="1275" w:type="pct"/>
            <w:vAlign w:val="center"/>
          </w:tcPr>
          <w:p w14:paraId="272C5F96" w14:textId="77777777" w:rsidR="009F7F8A" w:rsidRPr="00092151" w:rsidRDefault="009F7F8A" w:rsidP="003350DC">
            <w:pPr>
              <w:rPr>
                <w:rFonts w:eastAsia="SimSun"/>
              </w:rPr>
            </w:pPr>
            <w:r w:rsidRPr="00092151">
              <w:rPr>
                <w:rFonts w:eastAsia="SimSun"/>
              </w:rPr>
              <w:t>В дни введения ЦФ</w:t>
            </w:r>
          </w:p>
        </w:tc>
        <w:tc>
          <w:tcPr>
            <w:tcW w:w="894" w:type="pct"/>
            <w:vAlign w:val="center"/>
          </w:tcPr>
          <w:p w14:paraId="6C5BCE90" w14:textId="77777777" w:rsidR="009F7F8A" w:rsidRPr="00092151" w:rsidRDefault="009F7F8A" w:rsidP="003350DC">
            <w:pPr>
              <w:rPr>
                <w:rFonts w:eastAsia="SimSun"/>
              </w:rPr>
            </w:pPr>
            <w:r w:rsidRPr="00092151">
              <w:rPr>
                <w:rFonts w:eastAsia="SimSun"/>
              </w:rPr>
              <w:t>В/в, на ночь</w:t>
            </w:r>
          </w:p>
        </w:tc>
      </w:tr>
      <w:tr w:rsidR="00E6250D" w:rsidRPr="00092151" w14:paraId="6E395657" w14:textId="77777777" w:rsidTr="00E6250D">
        <w:trPr>
          <w:cantSplit/>
          <w:trHeight w:val="464"/>
        </w:trPr>
        <w:tc>
          <w:tcPr>
            <w:tcW w:w="488" w:type="pct"/>
          </w:tcPr>
          <w:p w14:paraId="2326FA7B" w14:textId="77777777" w:rsidR="009F7F8A" w:rsidRPr="00092151" w:rsidRDefault="009F7F8A" w:rsidP="003350DC">
            <w:pPr>
              <w:rPr>
                <w:rFonts w:eastAsia="SimSun"/>
              </w:rPr>
            </w:pPr>
            <w:r w:rsidRPr="00092151">
              <w:rPr>
                <w:rFonts w:eastAsia="SimSun"/>
              </w:rPr>
              <w:t>3</w:t>
            </w:r>
          </w:p>
        </w:tc>
        <w:tc>
          <w:tcPr>
            <w:tcW w:w="1101" w:type="pct"/>
            <w:vAlign w:val="center"/>
          </w:tcPr>
          <w:p w14:paraId="29641069" w14:textId="4370EAAD" w:rsidR="009F7F8A" w:rsidRPr="00092151" w:rsidRDefault="009F7F8A" w:rsidP="003350DC">
            <w:pPr>
              <w:rPr>
                <w:rFonts w:eastAsia="SimSun"/>
              </w:rPr>
            </w:pPr>
            <w:commentRangeStart w:id="377"/>
            <w:r w:rsidRPr="00092151">
              <w:rPr>
                <w:rFonts w:eastAsia="SimSun"/>
              </w:rPr>
              <w:t>Лев</w:t>
            </w:r>
            <w:r w:rsidR="00C81EAE">
              <w:rPr>
                <w:rFonts w:eastAsia="SimSun"/>
              </w:rPr>
              <w:t>е</w:t>
            </w:r>
            <w:r w:rsidRPr="00092151">
              <w:rPr>
                <w:rFonts w:eastAsia="SimSun"/>
              </w:rPr>
              <w:t>тирацетам</w:t>
            </w:r>
            <w:r w:rsidR="00C81EAE">
              <w:rPr>
                <w:rFonts w:eastAsia="SimSun"/>
              </w:rPr>
              <w:t>*</w:t>
            </w:r>
            <w:commentRangeEnd w:id="377"/>
            <w:r w:rsidR="00E92F32">
              <w:rPr>
                <w:rStyle w:val="af0"/>
              </w:rPr>
              <w:commentReference w:id="377"/>
            </w:r>
            <w:r w:rsidR="00C81EAE">
              <w:rPr>
                <w:rFonts w:eastAsia="SimSun"/>
              </w:rPr>
              <w:t>*</w:t>
            </w:r>
          </w:p>
        </w:tc>
        <w:tc>
          <w:tcPr>
            <w:tcW w:w="712" w:type="pct"/>
            <w:vAlign w:val="center"/>
          </w:tcPr>
          <w:p w14:paraId="7ED649CF" w14:textId="77777777" w:rsidR="009F7F8A" w:rsidRPr="00092151" w:rsidRDefault="009F7F8A" w:rsidP="003350DC">
            <w:pPr>
              <w:rPr>
                <w:rFonts w:eastAsia="SimSun"/>
              </w:rPr>
            </w:pPr>
            <w:r w:rsidRPr="00092151">
              <w:rPr>
                <w:rFonts w:eastAsia="SimSun"/>
              </w:rPr>
              <w:t>500 мг</w:t>
            </w:r>
          </w:p>
        </w:tc>
        <w:tc>
          <w:tcPr>
            <w:tcW w:w="531" w:type="pct"/>
            <w:vAlign w:val="center"/>
          </w:tcPr>
          <w:p w14:paraId="7DDA76D8" w14:textId="77777777" w:rsidR="009F7F8A" w:rsidRPr="00092151" w:rsidRDefault="009F7F8A" w:rsidP="003350DC">
            <w:pPr>
              <w:rPr>
                <w:rFonts w:eastAsia="SimSun"/>
              </w:rPr>
            </w:pPr>
            <w:r w:rsidRPr="00092151">
              <w:rPr>
                <w:rFonts w:eastAsia="SimSun"/>
              </w:rPr>
              <w:t>–</w:t>
            </w:r>
          </w:p>
        </w:tc>
        <w:tc>
          <w:tcPr>
            <w:tcW w:w="1275" w:type="pct"/>
            <w:vAlign w:val="center"/>
          </w:tcPr>
          <w:p w14:paraId="410E24FE" w14:textId="77777777" w:rsidR="009F7F8A" w:rsidRPr="00092151" w:rsidRDefault="009F7F8A" w:rsidP="003350DC">
            <w:pPr>
              <w:rPr>
                <w:rFonts w:eastAsia="SimSun"/>
              </w:rPr>
            </w:pPr>
            <w:r w:rsidRPr="00092151">
              <w:rPr>
                <w:rFonts w:eastAsia="SimSun"/>
              </w:rPr>
              <w:t>За сутки до введения бусульфана, в дни приема бусульфана, день следующий после окончания приема бусульфана</w:t>
            </w:r>
          </w:p>
        </w:tc>
        <w:tc>
          <w:tcPr>
            <w:tcW w:w="894" w:type="pct"/>
            <w:vAlign w:val="center"/>
          </w:tcPr>
          <w:p w14:paraId="56AE0D19" w14:textId="77777777" w:rsidR="009F7F8A" w:rsidRPr="00092151" w:rsidRDefault="009F7F8A" w:rsidP="003350DC">
            <w:pPr>
              <w:rPr>
                <w:rFonts w:eastAsia="SimSun"/>
              </w:rPr>
            </w:pPr>
            <w:r w:rsidRPr="00092151">
              <w:rPr>
                <w:rFonts w:eastAsia="SimSun"/>
              </w:rPr>
              <w:t>Внутрь, по 250 мг 2 раза/сут</w:t>
            </w:r>
          </w:p>
        </w:tc>
      </w:tr>
      <w:tr w:rsidR="00E6250D" w:rsidRPr="00092151" w14:paraId="6BF496E0" w14:textId="77777777" w:rsidTr="00E6250D">
        <w:trPr>
          <w:cantSplit/>
          <w:trHeight w:val="464"/>
        </w:trPr>
        <w:tc>
          <w:tcPr>
            <w:tcW w:w="488" w:type="pct"/>
          </w:tcPr>
          <w:p w14:paraId="28B234C7" w14:textId="77777777" w:rsidR="009F7F8A" w:rsidRPr="00092151" w:rsidRDefault="009F7F8A" w:rsidP="003350DC">
            <w:pPr>
              <w:rPr>
                <w:rFonts w:eastAsia="SimSun"/>
              </w:rPr>
            </w:pPr>
            <w:r w:rsidRPr="00092151">
              <w:rPr>
                <w:rFonts w:eastAsia="SimSun"/>
              </w:rPr>
              <w:t>4</w:t>
            </w:r>
          </w:p>
        </w:tc>
        <w:tc>
          <w:tcPr>
            <w:tcW w:w="1101" w:type="pct"/>
            <w:vAlign w:val="center"/>
          </w:tcPr>
          <w:p w14:paraId="579F82CB" w14:textId="1D02BC88" w:rsidR="009F7F8A" w:rsidRPr="00092151" w:rsidRDefault="00C81EAE" w:rsidP="003350DC">
            <w:pPr>
              <w:rPr>
                <w:rFonts w:eastAsia="SimSun"/>
              </w:rPr>
            </w:pPr>
            <w:commentRangeStart w:id="378"/>
            <w:r w:rsidRPr="00092151">
              <w:rPr>
                <w:rFonts w:eastAsia="SimSun"/>
              </w:rPr>
              <w:t>Лев</w:t>
            </w:r>
            <w:r>
              <w:rPr>
                <w:rFonts w:eastAsia="SimSun"/>
              </w:rPr>
              <w:t>е</w:t>
            </w:r>
            <w:r w:rsidRPr="00092151">
              <w:rPr>
                <w:rFonts w:eastAsia="SimSun"/>
              </w:rPr>
              <w:t>тирацетам</w:t>
            </w:r>
            <w:r>
              <w:rPr>
                <w:rFonts w:eastAsia="SimSun"/>
              </w:rPr>
              <w:t>**</w:t>
            </w:r>
            <w:commentRangeEnd w:id="378"/>
            <w:r w:rsidR="00E92F32">
              <w:rPr>
                <w:rStyle w:val="af0"/>
              </w:rPr>
              <w:commentReference w:id="378"/>
            </w:r>
          </w:p>
        </w:tc>
        <w:tc>
          <w:tcPr>
            <w:tcW w:w="712" w:type="pct"/>
            <w:vAlign w:val="center"/>
          </w:tcPr>
          <w:p w14:paraId="1D69910C" w14:textId="77777777" w:rsidR="009F7F8A" w:rsidRPr="00092151" w:rsidRDefault="009F7F8A" w:rsidP="003350DC">
            <w:pPr>
              <w:rPr>
                <w:rFonts w:eastAsia="SimSun"/>
              </w:rPr>
            </w:pPr>
            <w:r w:rsidRPr="00092151">
              <w:rPr>
                <w:rFonts w:eastAsia="SimSun"/>
              </w:rPr>
              <w:t>1000 мг</w:t>
            </w:r>
          </w:p>
        </w:tc>
        <w:tc>
          <w:tcPr>
            <w:tcW w:w="531" w:type="pct"/>
            <w:vAlign w:val="center"/>
          </w:tcPr>
          <w:p w14:paraId="75EE3107" w14:textId="77777777" w:rsidR="009F7F8A" w:rsidRPr="00092151" w:rsidRDefault="009F7F8A" w:rsidP="003350DC">
            <w:pPr>
              <w:rPr>
                <w:rFonts w:eastAsia="SimSun"/>
              </w:rPr>
            </w:pPr>
            <w:r w:rsidRPr="00092151">
              <w:rPr>
                <w:rFonts w:eastAsia="SimSun"/>
              </w:rPr>
              <w:t>–</w:t>
            </w:r>
          </w:p>
        </w:tc>
        <w:tc>
          <w:tcPr>
            <w:tcW w:w="1275" w:type="pct"/>
            <w:vAlign w:val="center"/>
          </w:tcPr>
          <w:p w14:paraId="4DDBD82C" w14:textId="77777777" w:rsidR="009F7F8A" w:rsidRPr="00092151" w:rsidRDefault="009F7F8A" w:rsidP="003350DC">
            <w:pPr>
              <w:rPr>
                <w:rFonts w:eastAsia="SimSun"/>
              </w:rPr>
            </w:pPr>
            <w:r w:rsidRPr="00092151">
              <w:rPr>
                <w:rFonts w:eastAsia="SimSun"/>
              </w:rPr>
              <w:t>За сутки до введения бусульфана, в дни приема бусульфана, день следующий после окончания приема бусульфана</w:t>
            </w:r>
          </w:p>
        </w:tc>
        <w:tc>
          <w:tcPr>
            <w:tcW w:w="894" w:type="pct"/>
            <w:vAlign w:val="center"/>
          </w:tcPr>
          <w:p w14:paraId="0600E8EE" w14:textId="77777777" w:rsidR="009F7F8A" w:rsidRPr="00092151" w:rsidRDefault="009F7F8A" w:rsidP="003350DC">
            <w:pPr>
              <w:rPr>
                <w:rFonts w:eastAsia="SimSun"/>
              </w:rPr>
            </w:pPr>
            <w:r w:rsidRPr="00092151">
              <w:rPr>
                <w:rFonts w:eastAsia="SimSun"/>
              </w:rPr>
              <w:t>Внутрь, по 1000 мг 2 раза/сут</w:t>
            </w:r>
          </w:p>
        </w:tc>
      </w:tr>
      <w:tr w:rsidR="009F7F8A" w:rsidRPr="00092151" w14:paraId="2033E25D" w14:textId="77777777" w:rsidTr="009F7F8A">
        <w:trPr>
          <w:cantSplit/>
          <w:trHeight w:val="464"/>
        </w:trPr>
        <w:tc>
          <w:tcPr>
            <w:tcW w:w="5000" w:type="pct"/>
            <w:gridSpan w:val="6"/>
          </w:tcPr>
          <w:p w14:paraId="214CF3DB" w14:textId="0D076096" w:rsidR="009F7F8A" w:rsidRPr="00092151" w:rsidRDefault="006F7C3D" w:rsidP="003350DC">
            <w:pPr>
              <w:rPr>
                <w:rFonts w:eastAsia="SimSun"/>
              </w:rPr>
            </w:pPr>
            <w:commentRangeStart w:id="380"/>
            <w:r>
              <w:rPr>
                <w:rFonts w:eastAsia="SimSun"/>
              </w:rPr>
              <w:t>Профилактика язвенной болезни желудка</w:t>
            </w:r>
            <w:commentRangeEnd w:id="380"/>
            <w:r w:rsidR="000F1BED">
              <w:rPr>
                <w:rStyle w:val="af0"/>
              </w:rPr>
              <w:commentReference w:id="380"/>
            </w:r>
          </w:p>
        </w:tc>
      </w:tr>
      <w:tr w:rsidR="00E6250D" w:rsidRPr="00092151" w14:paraId="00245908" w14:textId="77777777" w:rsidTr="00C02C2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81" w:author="Влада К. Федяева" w:date="2022-06-30T10:34: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cantSplit/>
          <w:trHeight w:val="464"/>
          <w:trPrChange w:id="382" w:author="Влада К. Федяева" w:date="2022-06-30T10:34:00Z">
            <w:trPr>
              <w:cantSplit/>
              <w:trHeight w:val="464"/>
            </w:trPr>
          </w:trPrChange>
        </w:trPr>
        <w:tc>
          <w:tcPr>
            <w:tcW w:w="488" w:type="pct"/>
            <w:tcPrChange w:id="383" w:author="Влада К. Федяева" w:date="2022-06-30T10:34:00Z">
              <w:tcPr>
                <w:tcW w:w="488" w:type="pct"/>
              </w:tcPr>
            </w:tcPrChange>
          </w:tcPr>
          <w:p w14:paraId="017FE068" w14:textId="77777777" w:rsidR="009F7F8A" w:rsidRPr="00092151" w:rsidRDefault="009F7F8A" w:rsidP="003350DC">
            <w:pPr>
              <w:rPr>
                <w:rFonts w:eastAsia="SimSun"/>
              </w:rPr>
            </w:pPr>
            <w:r w:rsidRPr="00092151">
              <w:rPr>
                <w:rFonts w:eastAsia="SimSun"/>
              </w:rPr>
              <w:lastRenderedPageBreak/>
              <w:t>1</w:t>
            </w:r>
          </w:p>
        </w:tc>
        <w:tc>
          <w:tcPr>
            <w:tcW w:w="1101" w:type="pct"/>
            <w:tcPrChange w:id="384" w:author="Влада К. Федяева" w:date="2022-06-30T10:34:00Z">
              <w:tcPr>
                <w:tcW w:w="1101" w:type="pct"/>
                <w:vAlign w:val="center"/>
              </w:tcPr>
            </w:tcPrChange>
          </w:tcPr>
          <w:p w14:paraId="21D0A85C" w14:textId="36596015" w:rsidR="009F7F8A" w:rsidRPr="00092151" w:rsidRDefault="00E6250D">
            <w:pPr>
              <w:jc w:val="left"/>
              <w:rPr>
                <w:rFonts w:eastAsia="SimSun"/>
              </w:rPr>
              <w:pPrChange w:id="385" w:author="Влада К. Федяева" w:date="2022-06-30T10:34:00Z">
                <w:pPr/>
              </w:pPrChange>
            </w:pPr>
            <w:r>
              <w:rPr>
                <w:rFonts w:eastAsia="SimSun"/>
              </w:rPr>
              <w:t>#</w:t>
            </w:r>
            <w:commentRangeStart w:id="386"/>
            <w:r w:rsidR="009F7F8A" w:rsidRPr="00092151">
              <w:rPr>
                <w:rFonts w:eastAsia="SimSun"/>
              </w:rPr>
              <w:t>Омепразол</w:t>
            </w:r>
            <w:commentRangeEnd w:id="386"/>
            <w:r w:rsidR="00A46BA3">
              <w:rPr>
                <w:rStyle w:val="af0"/>
              </w:rPr>
              <w:commentReference w:id="386"/>
            </w:r>
            <w:r w:rsidR="006F7C3D">
              <w:rPr>
                <w:rFonts w:eastAsia="SimSun"/>
              </w:rPr>
              <w:t>**</w:t>
            </w:r>
            <w:r w:rsidR="009F7F8A" w:rsidRPr="00092151">
              <w:rPr>
                <w:rFonts w:eastAsia="SimSun"/>
              </w:rPr>
              <w:t xml:space="preserve"> </w:t>
            </w:r>
          </w:p>
        </w:tc>
        <w:tc>
          <w:tcPr>
            <w:tcW w:w="712" w:type="pct"/>
            <w:tcPrChange w:id="387" w:author="Влада К. Федяева" w:date="2022-06-30T10:34:00Z">
              <w:tcPr>
                <w:tcW w:w="712" w:type="pct"/>
                <w:vAlign w:val="center"/>
              </w:tcPr>
            </w:tcPrChange>
          </w:tcPr>
          <w:p w14:paraId="5CD79C33" w14:textId="77777777" w:rsidR="009F7F8A" w:rsidRPr="00092151" w:rsidRDefault="009F7F8A">
            <w:pPr>
              <w:jc w:val="left"/>
              <w:rPr>
                <w:rFonts w:eastAsia="SimSun"/>
              </w:rPr>
              <w:pPrChange w:id="388" w:author="Влада К. Федяева" w:date="2022-06-30T10:34:00Z">
                <w:pPr/>
              </w:pPrChange>
            </w:pPr>
            <w:r w:rsidRPr="00092151">
              <w:rPr>
                <w:rFonts w:eastAsia="SimSun"/>
              </w:rPr>
              <w:t>20-40 мг</w:t>
            </w:r>
          </w:p>
        </w:tc>
        <w:tc>
          <w:tcPr>
            <w:tcW w:w="531" w:type="pct"/>
            <w:vAlign w:val="center"/>
            <w:tcPrChange w:id="389" w:author="Влада К. Федяева" w:date="2022-06-30T10:34:00Z">
              <w:tcPr>
                <w:tcW w:w="531" w:type="pct"/>
                <w:vAlign w:val="center"/>
              </w:tcPr>
            </w:tcPrChange>
          </w:tcPr>
          <w:p w14:paraId="56904082" w14:textId="77777777" w:rsidR="009F7F8A" w:rsidRPr="00092151" w:rsidRDefault="009F7F8A" w:rsidP="003350DC">
            <w:pPr>
              <w:rPr>
                <w:rFonts w:eastAsia="SimSun"/>
              </w:rPr>
            </w:pPr>
            <w:r w:rsidRPr="00092151">
              <w:rPr>
                <w:rFonts w:eastAsia="SimSun"/>
              </w:rPr>
              <w:t>–</w:t>
            </w:r>
          </w:p>
        </w:tc>
        <w:tc>
          <w:tcPr>
            <w:tcW w:w="1275" w:type="pct"/>
            <w:vAlign w:val="center"/>
            <w:tcPrChange w:id="390" w:author="Влада К. Федяева" w:date="2022-06-30T10:34:00Z">
              <w:tcPr>
                <w:tcW w:w="1275" w:type="pct"/>
                <w:vAlign w:val="center"/>
              </w:tcPr>
            </w:tcPrChange>
          </w:tcPr>
          <w:p w14:paraId="770793A4"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Change w:id="391" w:author="Влада К. Федяева" w:date="2022-06-30T10:34:00Z">
              <w:tcPr>
                <w:tcW w:w="894" w:type="pct"/>
              </w:tcPr>
            </w:tcPrChange>
          </w:tcPr>
          <w:p w14:paraId="78B7E14D" w14:textId="77777777" w:rsidR="009F7F8A" w:rsidRPr="00092151" w:rsidRDefault="009F7F8A" w:rsidP="003350DC">
            <w:pPr>
              <w:rPr>
                <w:rFonts w:eastAsia="SimSun"/>
              </w:rPr>
            </w:pPr>
            <w:r w:rsidRPr="00092151">
              <w:rPr>
                <w:rFonts w:eastAsia="SimSun"/>
              </w:rPr>
              <w:t>Внутрь, 1 раз в сутки;</w:t>
            </w:r>
          </w:p>
          <w:p w14:paraId="414B4860" w14:textId="77777777" w:rsidR="009F7F8A" w:rsidRPr="00092151" w:rsidRDefault="009F7F8A" w:rsidP="003350DC">
            <w:pPr>
              <w:rPr>
                <w:rFonts w:eastAsia="SimSun"/>
              </w:rPr>
            </w:pPr>
            <w:r w:rsidRPr="00092151">
              <w:rPr>
                <w:rFonts w:eastAsia="SimSun"/>
              </w:rPr>
              <w:t>в/в, 1 раз в сутки</w:t>
            </w:r>
          </w:p>
        </w:tc>
      </w:tr>
      <w:tr w:rsidR="00E6250D" w:rsidRPr="00092151" w14:paraId="5CC2CE57" w14:textId="77777777" w:rsidTr="00E6250D">
        <w:trPr>
          <w:cantSplit/>
          <w:trHeight w:val="464"/>
        </w:trPr>
        <w:tc>
          <w:tcPr>
            <w:tcW w:w="488" w:type="pct"/>
          </w:tcPr>
          <w:p w14:paraId="0D782655" w14:textId="77777777" w:rsidR="009F7F8A" w:rsidRPr="00092151" w:rsidRDefault="009F7F8A" w:rsidP="003350DC">
            <w:pPr>
              <w:rPr>
                <w:rFonts w:eastAsia="SimSun"/>
              </w:rPr>
            </w:pPr>
            <w:r w:rsidRPr="00092151">
              <w:rPr>
                <w:rFonts w:eastAsia="SimSun"/>
              </w:rPr>
              <w:t>2</w:t>
            </w:r>
          </w:p>
        </w:tc>
        <w:tc>
          <w:tcPr>
            <w:tcW w:w="1101" w:type="pct"/>
          </w:tcPr>
          <w:p w14:paraId="5563349D" w14:textId="77777777" w:rsidR="009F7F8A" w:rsidRPr="00092151" w:rsidRDefault="009F7F8A" w:rsidP="003350DC">
            <w:pPr>
              <w:rPr>
                <w:rFonts w:eastAsia="SimSun"/>
              </w:rPr>
            </w:pPr>
            <w:commentRangeStart w:id="392"/>
            <w:r w:rsidRPr="00092151">
              <w:rPr>
                <w:rFonts w:eastAsia="SimSun"/>
              </w:rPr>
              <w:t>Лансопразол</w:t>
            </w:r>
            <w:commentRangeEnd w:id="392"/>
            <w:r w:rsidR="00F632A4">
              <w:rPr>
                <w:rStyle w:val="af0"/>
              </w:rPr>
              <w:commentReference w:id="392"/>
            </w:r>
          </w:p>
        </w:tc>
        <w:tc>
          <w:tcPr>
            <w:tcW w:w="712" w:type="pct"/>
          </w:tcPr>
          <w:p w14:paraId="59E659E9" w14:textId="77777777" w:rsidR="009F7F8A" w:rsidRPr="00092151" w:rsidRDefault="009F7F8A" w:rsidP="003350DC">
            <w:pPr>
              <w:rPr>
                <w:rFonts w:eastAsia="SimSun"/>
              </w:rPr>
            </w:pPr>
            <w:r w:rsidRPr="00092151">
              <w:rPr>
                <w:rFonts w:eastAsia="SimSun"/>
              </w:rPr>
              <w:t xml:space="preserve">30 </w:t>
            </w:r>
          </w:p>
        </w:tc>
        <w:tc>
          <w:tcPr>
            <w:tcW w:w="531" w:type="pct"/>
            <w:vAlign w:val="center"/>
          </w:tcPr>
          <w:p w14:paraId="75141AC1" w14:textId="77777777" w:rsidR="009F7F8A" w:rsidRPr="00092151" w:rsidRDefault="009F7F8A" w:rsidP="003350DC">
            <w:pPr>
              <w:rPr>
                <w:rFonts w:eastAsia="SimSun"/>
              </w:rPr>
            </w:pPr>
            <w:r w:rsidRPr="00092151">
              <w:rPr>
                <w:rFonts w:eastAsia="SimSun"/>
              </w:rPr>
              <w:t>–</w:t>
            </w:r>
          </w:p>
        </w:tc>
        <w:tc>
          <w:tcPr>
            <w:tcW w:w="1275" w:type="pct"/>
            <w:vAlign w:val="center"/>
          </w:tcPr>
          <w:p w14:paraId="1F535986"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
          <w:p w14:paraId="5B9E2373" w14:textId="77777777" w:rsidR="009F7F8A" w:rsidRPr="00092151" w:rsidRDefault="009F7F8A" w:rsidP="003350DC">
            <w:pPr>
              <w:rPr>
                <w:rFonts w:eastAsia="SimSun"/>
              </w:rPr>
            </w:pPr>
            <w:r w:rsidRPr="00092151">
              <w:rPr>
                <w:rFonts w:eastAsia="SimSun"/>
              </w:rPr>
              <w:t>Внутрь, 1 раз в сутки</w:t>
            </w:r>
          </w:p>
        </w:tc>
      </w:tr>
      <w:tr w:rsidR="00E6250D" w:rsidRPr="00092151" w14:paraId="6E784198" w14:textId="77777777" w:rsidTr="00E6250D">
        <w:trPr>
          <w:cantSplit/>
          <w:trHeight w:val="464"/>
        </w:trPr>
        <w:tc>
          <w:tcPr>
            <w:tcW w:w="488" w:type="pct"/>
          </w:tcPr>
          <w:p w14:paraId="3872B819" w14:textId="77777777" w:rsidR="009F7F8A" w:rsidRPr="00092151" w:rsidRDefault="009F7F8A" w:rsidP="003350DC">
            <w:pPr>
              <w:rPr>
                <w:rFonts w:eastAsia="SimSun"/>
              </w:rPr>
            </w:pPr>
            <w:r w:rsidRPr="00092151">
              <w:rPr>
                <w:rFonts w:eastAsia="SimSun"/>
              </w:rPr>
              <w:t>3</w:t>
            </w:r>
          </w:p>
        </w:tc>
        <w:tc>
          <w:tcPr>
            <w:tcW w:w="1101" w:type="pct"/>
          </w:tcPr>
          <w:p w14:paraId="240D5E6A" w14:textId="1DC7D548" w:rsidR="009F7F8A" w:rsidRPr="00092151" w:rsidRDefault="00E6250D" w:rsidP="003350DC">
            <w:pPr>
              <w:rPr>
                <w:rFonts w:eastAsia="SimSun"/>
              </w:rPr>
            </w:pPr>
            <w:r>
              <w:rPr>
                <w:rFonts w:eastAsia="SimSun"/>
              </w:rPr>
              <w:t>#</w:t>
            </w:r>
            <w:commentRangeStart w:id="393"/>
            <w:r w:rsidR="009F7F8A" w:rsidRPr="00092151">
              <w:rPr>
                <w:rFonts w:eastAsia="SimSun"/>
              </w:rPr>
              <w:t>Пантопразол</w:t>
            </w:r>
            <w:commentRangeEnd w:id="393"/>
            <w:r w:rsidR="00F632A4">
              <w:rPr>
                <w:rStyle w:val="af0"/>
              </w:rPr>
              <w:commentReference w:id="393"/>
            </w:r>
          </w:p>
        </w:tc>
        <w:tc>
          <w:tcPr>
            <w:tcW w:w="712" w:type="pct"/>
          </w:tcPr>
          <w:p w14:paraId="2FEBDF5A" w14:textId="77777777" w:rsidR="009F7F8A" w:rsidRPr="00092151" w:rsidRDefault="009F7F8A" w:rsidP="003350DC">
            <w:pPr>
              <w:rPr>
                <w:rFonts w:eastAsia="SimSun"/>
              </w:rPr>
            </w:pPr>
            <w:r w:rsidRPr="00092151">
              <w:rPr>
                <w:rFonts w:eastAsia="SimSun"/>
              </w:rPr>
              <w:t xml:space="preserve">40 </w:t>
            </w:r>
          </w:p>
        </w:tc>
        <w:tc>
          <w:tcPr>
            <w:tcW w:w="531" w:type="pct"/>
            <w:vAlign w:val="center"/>
          </w:tcPr>
          <w:p w14:paraId="06E4472E" w14:textId="77777777" w:rsidR="009F7F8A" w:rsidRPr="00092151" w:rsidRDefault="009F7F8A" w:rsidP="003350DC">
            <w:pPr>
              <w:rPr>
                <w:rFonts w:eastAsia="SimSun"/>
              </w:rPr>
            </w:pPr>
            <w:r w:rsidRPr="00092151">
              <w:rPr>
                <w:rFonts w:eastAsia="SimSun"/>
              </w:rPr>
              <w:t>–</w:t>
            </w:r>
          </w:p>
        </w:tc>
        <w:tc>
          <w:tcPr>
            <w:tcW w:w="1275" w:type="pct"/>
            <w:vAlign w:val="center"/>
          </w:tcPr>
          <w:p w14:paraId="7E8B6E1F"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
          <w:p w14:paraId="460CA73A" w14:textId="77777777" w:rsidR="009F7F8A" w:rsidRPr="00092151" w:rsidRDefault="009F7F8A" w:rsidP="003350DC">
            <w:pPr>
              <w:rPr>
                <w:rFonts w:eastAsia="SimSun"/>
              </w:rPr>
            </w:pPr>
            <w:r w:rsidRPr="00092151">
              <w:rPr>
                <w:rFonts w:eastAsia="SimSun"/>
              </w:rPr>
              <w:t>Внутрь, 1 раз в сутки</w:t>
            </w:r>
          </w:p>
        </w:tc>
      </w:tr>
      <w:tr w:rsidR="00E6250D" w:rsidRPr="00092151" w14:paraId="16496657" w14:textId="77777777" w:rsidTr="00E6250D">
        <w:trPr>
          <w:cantSplit/>
          <w:trHeight w:val="464"/>
        </w:trPr>
        <w:tc>
          <w:tcPr>
            <w:tcW w:w="488" w:type="pct"/>
          </w:tcPr>
          <w:p w14:paraId="16796925" w14:textId="77777777" w:rsidR="009F7F8A" w:rsidRPr="00092151" w:rsidRDefault="009F7F8A" w:rsidP="003350DC">
            <w:pPr>
              <w:rPr>
                <w:rFonts w:eastAsia="SimSun"/>
              </w:rPr>
            </w:pPr>
            <w:r w:rsidRPr="00092151">
              <w:rPr>
                <w:rFonts w:eastAsia="SimSun"/>
              </w:rPr>
              <w:t>4</w:t>
            </w:r>
          </w:p>
        </w:tc>
        <w:tc>
          <w:tcPr>
            <w:tcW w:w="1101" w:type="pct"/>
          </w:tcPr>
          <w:p w14:paraId="4AC36CE9" w14:textId="1C4E381D" w:rsidR="009F7F8A" w:rsidRPr="00092151" w:rsidRDefault="00E6250D" w:rsidP="003350DC">
            <w:pPr>
              <w:rPr>
                <w:rFonts w:eastAsia="SimSun"/>
              </w:rPr>
            </w:pPr>
            <w:r>
              <w:rPr>
                <w:rFonts w:eastAsia="SimSun"/>
              </w:rPr>
              <w:t>#</w:t>
            </w:r>
            <w:commentRangeStart w:id="394"/>
            <w:r w:rsidR="009F7F8A" w:rsidRPr="00092151">
              <w:rPr>
                <w:rFonts w:eastAsia="SimSun"/>
              </w:rPr>
              <w:t>Рабепразол</w:t>
            </w:r>
            <w:commentRangeEnd w:id="394"/>
            <w:r w:rsidR="00F632A4">
              <w:rPr>
                <w:rStyle w:val="af0"/>
              </w:rPr>
              <w:commentReference w:id="394"/>
            </w:r>
          </w:p>
        </w:tc>
        <w:tc>
          <w:tcPr>
            <w:tcW w:w="712" w:type="pct"/>
          </w:tcPr>
          <w:p w14:paraId="4635F086" w14:textId="77777777" w:rsidR="009F7F8A" w:rsidRPr="00092151" w:rsidRDefault="009F7F8A" w:rsidP="003350DC">
            <w:pPr>
              <w:rPr>
                <w:rFonts w:eastAsia="SimSun"/>
              </w:rPr>
            </w:pPr>
            <w:r w:rsidRPr="00092151">
              <w:rPr>
                <w:rFonts w:eastAsia="SimSun"/>
              </w:rPr>
              <w:t>20</w:t>
            </w:r>
          </w:p>
        </w:tc>
        <w:tc>
          <w:tcPr>
            <w:tcW w:w="531" w:type="pct"/>
            <w:vAlign w:val="center"/>
          </w:tcPr>
          <w:p w14:paraId="1E592244" w14:textId="77777777" w:rsidR="009F7F8A" w:rsidRPr="00092151" w:rsidRDefault="009F7F8A" w:rsidP="003350DC">
            <w:pPr>
              <w:rPr>
                <w:rFonts w:eastAsia="SimSun"/>
              </w:rPr>
            </w:pPr>
            <w:r w:rsidRPr="00092151">
              <w:rPr>
                <w:rFonts w:eastAsia="SimSun"/>
              </w:rPr>
              <w:t>–</w:t>
            </w:r>
          </w:p>
        </w:tc>
        <w:tc>
          <w:tcPr>
            <w:tcW w:w="1275" w:type="pct"/>
            <w:vAlign w:val="center"/>
          </w:tcPr>
          <w:p w14:paraId="5C845F85"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
          <w:p w14:paraId="5D5162D5" w14:textId="77777777" w:rsidR="009F7F8A" w:rsidRPr="00092151" w:rsidRDefault="009F7F8A" w:rsidP="003350DC">
            <w:pPr>
              <w:rPr>
                <w:rFonts w:eastAsia="SimSun"/>
              </w:rPr>
            </w:pPr>
            <w:r w:rsidRPr="00092151">
              <w:rPr>
                <w:rFonts w:eastAsia="SimSun"/>
              </w:rPr>
              <w:t>Внутрь, 1 раз в сутки</w:t>
            </w:r>
          </w:p>
        </w:tc>
      </w:tr>
      <w:tr w:rsidR="00E6250D" w:rsidRPr="00092151" w14:paraId="1DB5447A" w14:textId="77777777" w:rsidTr="00E6250D">
        <w:trPr>
          <w:cantSplit/>
          <w:trHeight w:val="464"/>
        </w:trPr>
        <w:tc>
          <w:tcPr>
            <w:tcW w:w="488" w:type="pct"/>
          </w:tcPr>
          <w:p w14:paraId="18E7CCBB" w14:textId="77777777" w:rsidR="009F7F8A" w:rsidRPr="00092151" w:rsidRDefault="009F7F8A" w:rsidP="003350DC">
            <w:pPr>
              <w:rPr>
                <w:rFonts w:eastAsia="SimSun"/>
              </w:rPr>
            </w:pPr>
            <w:r w:rsidRPr="00092151">
              <w:rPr>
                <w:rFonts w:eastAsia="SimSun"/>
              </w:rPr>
              <w:t>5</w:t>
            </w:r>
          </w:p>
        </w:tc>
        <w:tc>
          <w:tcPr>
            <w:tcW w:w="1101" w:type="pct"/>
          </w:tcPr>
          <w:p w14:paraId="0FA5F375" w14:textId="30A61127" w:rsidR="009F7F8A" w:rsidRPr="00092151" w:rsidRDefault="009F7F8A" w:rsidP="003350DC">
            <w:pPr>
              <w:rPr>
                <w:rFonts w:eastAsia="SimSun"/>
              </w:rPr>
            </w:pPr>
            <w:commentRangeStart w:id="395"/>
            <w:r w:rsidRPr="00092151">
              <w:rPr>
                <w:rFonts w:eastAsia="SimSun"/>
              </w:rPr>
              <w:t>Эзомепразол</w:t>
            </w:r>
            <w:commentRangeEnd w:id="395"/>
            <w:r w:rsidR="00F632A4">
              <w:rPr>
                <w:rStyle w:val="af0"/>
              </w:rPr>
              <w:commentReference w:id="395"/>
            </w:r>
            <w:r w:rsidR="006F7C3D">
              <w:rPr>
                <w:rFonts w:eastAsia="SimSun"/>
              </w:rPr>
              <w:t>**</w:t>
            </w:r>
          </w:p>
        </w:tc>
        <w:tc>
          <w:tcPr>
            <w:tcW w:w="712" w:type="pct"/>
          </w:tcPr>
          <w:p w14:paraId="6C799AF4" w14:textId="77777777" w:rsidR="009F7F8A" w:rsidRPr="00092151" w:rsidRDefault="009F7F8A" w:rsidP="003350DC">
            <w:pPr>
              <w:rPr>
                <w:rFonts w:eastAsia="SimSun"/>
              </w:rPr>
            </w:pPr>
            <w:r w:rsidRPr="00092151">
              <w:rPr>
                <w:rFonts w:eastAsia="SimSun"/>
              </w:rPr>
              <w:t>20</w:t>
            </w:r>
          </w:p>
        </w:tc>
        <w:tc>
          <w:tcPr>
            <w:tcW w:w="531" w:type="pct"/>
            <w:vAlign w:val="center"/>
          </w:tcPr>
          <w:p w14:paraId="103A7F79" w14:textId="77777777" w:rsidR="009F7F8A" w:rsidRPr="00092151" w:rsidRDefault="009F7F8A" w:rsidP="003350DC">
            <w:pPr>
              <w:rPr>
                <w:rFonts w:eastAsia="SimSun"/>
              </w:rPr>
            </w:pPr>
            <w:r w:rsidRPr="00092151">
              <w:rPr>
                <w:rFonts w:eastAsia="SimSun"/>
              </w:rPr>
              <w:t>–</w:t>
            </w:r>
          </w:p>
        </w:tc>
        <w:tc>
          <w:tcPr>
            <w:tcW w:w="1275" w:type="pct"/>
            <w:vAlign w:val="center"/>
          </w:tcPr>
          <w:p w14:paraId="2F39101D"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
          <w:p w14:paraId="3B2BE321" w14:textId="77777777" w:rsidR="009F7F8A" w:rsidRPr="00092151" w:rsidRDefault="009F7F8A" w:rsidP="003350DC">
            <w:pPr>
              <w:rPr>
                <w:rFonts w:eastAsia="SimSun"/>
              </w:rPr>
            </w:pPr>
            <w:r w:rsidRPr="00092151">
              <w:rPr>
                <w:rFonts w:eastAsia="SimSun"/>
              </w:rPr>
              <w:t>Внутрь или в/в, 1 раз в сутки</w:t>
            </w:r>
          </w:p>
        </w:tc>
      </w:tr>
      <w:tr w:rsidR="00E6250D" w:rsidRPr="00092151" w14:paraId="115F9197" w14:textId="77777777" w:rsidTr="00E6250D">
        <w:trPr>
          <w:cantSplit/>
          <w:trHeight w:val="464"/>
        </w:trPr>
        <w:tc>
          <w:tcPr>
            <w:tcW w:w="488" w:type="pct"/>
          </w:tcPr>
          <w:p w14:paraId="4E10CDD7" w14:textId="77777777" w:rsidR="009F7F8A" w:rsidRPr="00092151" w:rsidRDefault="009F7F8A" w:rsidP="003350DC">
            <w:pPr>
              <w:rPr>
                <w:rFonts w:eastAsia="SimSun"/>
              </w:rPr>
            </w:pPr>
            <w:r w:rsidRPr="00092151">
              <w:rPr>
                <w:rFonts w:eastAsia="SimSun"/>
              </w:rPr>
              <w:t>6</w:t>
            </w:r>
          </w:p>
        </w:tc>
        <w:tc>
          <w:tcPr>
            <w:tcW w:w="1101" w:type="pct"/>
          </w:tcPr>
          <w:p w14:paraId="75B5A2EB" w14:textId="3214AE55" w:rsidR="009F7F8A" w:rsidRPr="00092151" w:rsidRDefault="009F7F8A" w:rsidP="003350DC">
            <w:pPr>
              <w:rPr>
                <w:rFonts w:eastAsia="SimSun"/>
              </w:rPr>
            </w:pPr>
            <w:r w:rsidRPr="00092151">
              <w:rPr>
                <w:rFonts w:eastAsia="SimSun"/>
              </w:rPr>
              <w:t>Ранитидин</w:t>
            </w:r>
            <w:r w:rsidR="006F7C3D">
              <w:rPr>
                <w:rFonts w:eastAsia="SimSun"/>
              </w:rPr>
              <w:t>**</w:t>
            </w:r>
          </w:p>
        </w:tc>
        <w:tc>
          <w:tcPr>
            <w:tcW w:w="712" w:type="pct"/>
          </w:tcPr>
          <w:p w14:paraId="54380E33" w14:textId="77777777" w:rsidR="009F7F8A" w:rsidRPr="00092151" w:rsidRDefault="009F7F8A" w:rsidP="003350DC">
            <w:pPr>
              <w:rPr>
                <w:rFonts w:eastAsia="SimSun"/>
              </w:rPr>
            </w:pPr>
            <w:r w:rsidRPr="00092151">
              <w:rPr>
                <w:rFonts w:eastAsia="SimSun"/>
              </w:rPr>
              <w:t>150</w:t>
            </w:r>
          </w:p>
        </w:tc>
        <w:tc>
          <w:tcPr>
            <w:tcW w:w="531" w:type="pct"/>
            <w:vAlign w:val="center"/>
          </w:tcPr>
          <w:p w14:paraId="0585AC0C" w14:textId="77777777" w:rsidR="009F7F8A" w:rsidRPr="00092151" w:rsidRDefault="009F7F8A" w:rsidP="003350DC">
            <w:pPr>
              <w:rPr>
                <w:rFonts w:eastAsia="SimSun"/>
              </w:rPr>
            </w:pPr>
            <w:r w:rsidRPr="00092151">
              <w:rPr>
                <w:rFonts w:eastAsia="SimSun"/>
              </w:rPr>
              <w:t>–</w:t>
            </w:r>
          </w:p>
        </w:tc>
        <w:tc>
          <w:tcPr>
            <w:tcW w:w="1275" w:type="pct"/>
            <w:vAlign w:val="center"/>
          </w:tcPr>
          <w:p w14:paraId="742602F3"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
          <w:p w14:paraId="714C2620" w14:textId="468EF79D" w:rsidR="009F7F8A" w:rsidRPr="00092151" w:rsidRDefault="009F7F8A" w:rsidP="003350DC">
            <w:pPr>
              <w:rPr>
                <w:rFonts w:eastAsia="SimSun"/>
              </w:rPr>
            </w:pPr>
            <w:commentRangeStart w:id="396"/>
            <w:r w:rsidRPr="00092151">
              <w:rPr>
                <w:rFonts w:eastAsia="SimSun"/>
              </w:rPr>
              <w:t xml:space="preserve">Внутрь, </w:t>
            </w:r>
            <w:r w:rsidR="00E6250D">
              <w:rPr>
                <w:rFonts w:eastAsia="SimSun"/>
              </w:rPr>
              <w:t>2</w:t>
            </w:r>
            <w:r w:rsidRPr="00092151">
              <w:rPr>
                <w:rFonts w:eastAsia="SimSun"/>
              </w:rPr>
              <w:t xml:space="preserve"> раз</w:t>
            </w:r>
            <w:r w:rsidR="00E6250D">
              <w:rPr>
                <w:rFonts w:eastAsia="SimSun"/>
              </w:rPr>
              <w:t>а</w:t>
            </w:r>
            <w:r w:rsidRPr="00092151">
              <w:rPr>
                <w:rFonts w:eastAsia="SimSun"/>
              </w:rPr>
              <w:t xml:space="preserve"> в сутки</w:t>
            </w:r>
            <w:commentRangeEnd w:id="396"/>
            <w:r w:rsidR="00F632A4">
              <w:rPr>
                <w:rStyle w:val="af0"/>
              </w:rPr>
              <w:commentReference w:id="396"/>
            </w:r>
          </w:p>
        </w:tc>
      </w:tr>
      <w:tr w:rsidR="00E6250D" w:rsidRPr="00092151" w14:paraId="5F9B8A5B" w14:textId="77777777" w:rsidTr="00E6250D">
        <w:trPr>
          <w:cantSplit/>
          <w:trHeight w:val="464"/>
        </w:trPr>
        <w:tc>
          <w:tcPr>
            <w:tcW w:w="488" w:type="pct"/>
          </w:tcPr>
          <w:p w14:paraId="1A60F9FE" w14:textId="77777777" w:rsidR="009F7F8A" w:rsidRPr="00092151" w:rsidRDefault="009F7F8A" w:rsidP="003350DC">
            <w:pPr>
              <w:rPr>
                <w:rFonts w:eastAsia="SimSun"/>
              </w:rPr>
            </w:pPr>
            <w:r w:rsidRPr="00092151">
              <w:rPr>
                <w:rFonts w:eastAsia="SimSun"/>
              </w:rPr>
              <w:t>7</w:t>
            </w:r>
          </w:p>
        </w:tc>
        <w:tc>
          <w:tcPr>
            <w:tcW w:w="1101" w:type="pct"/>
          </w:tcPr>
          <w:p w14:paraId="1563383A" w14:textId="26E3921B" w:rsidR="009F7F8A" w:rsidRPr="00092151" w:rsidRDefault="009F7F8A" w:rsidP="003350DC">
            <w:pPr>
              <w:rPr>
                <w:rFonts w:eastAsia="SimSun"/>
              </w:rPr>
            </w:pPr>
            <w:commentRangeStart w:id="397"/>
            <w:r w:rsidRPr="00092151">
              <w:rPr>
                <w:rFonts w:eastAsia="SimSun"/>
              </w:rPr>
              <w:t>Фамотидин</w:t>
            </w:r>
            <w:commentRangeEnd w:id="397"/>
            <w:r w:rsidR="000F1BED">
              <w:rPr>
                <w:rStyle w:val="af0"/>
              </w:rPr>
              <w:commentReference w:id="397"/>
            </w:r>
            <w:r w:rsidR="006F7C3D">
              <w:rPr>
                <w:rFonts w:eastAsia="SimSun"/>
              </w:rPr>
              <w:t>**</w:t>
            </w:r>
          </w:p>
        </w:tc>
        <w:tc>
          <w:tcPr>
            <w:tcW w:w="712" w:type="pct"/>
          </w:tcPr>
          <w:p w14:paraId="1A70D054" w14:textId="77777777" w:rsidR="009F7F8A" w:rsidRPr="00092151" w:rsidRDefault="009F7F8A" w:rsidP="003350DC">
            <w:pPr>
              <w:rPr>
                <w:rFonts w:eastAsia="SimSun"/>
              </w:rPr>
            </w:pPr>
            <w:r w:rsidRPr="00092151">
              <w:rPr>
                <w:rFonts w:eastAsia="SimSun"/>
              </w:rPr>
              <w:t xml:space="preserve">20 </w:t>
            </w:r>
          </w:p>
        </w:tc>
        <w:tc>
          <w:tcPr>
            <w:tcW w:w="531" w:type="pct"/>
            <w:vAlign w:val="center"/>
          </w:tcPr>
          <w:p w14:paraId="74F4F663" w14:textId="77777777" w:rsidR="009F7F8A" w:rsidRPr="00092151" w:rsidRDefault="009F7F8A" w:rsidP="003350DC">
            <w:pPr>
              <w:rPr>
                <w:rFonts w:eastAsia="SimSun"/>
              </w:rPr>
            </w:pPr>
            <w:r w:rsidRPr="00092151">
              <w:rPr>
                <w:rFonts w:eastAsia="SimSun"/>
              </w:rPr>
              <w:t>–</w:t>
            </w:r>
          </w:p>
        </w:tc>
        <w:tc>
          <w:tcPr>
            <w:tcW w:w="1275" w:type="pct"/>
            <w:vAlign w:val="center"/>
          </w:tcPr>
          <w:p w14:paraId="749D25EE" w14:textId="77777777" w:rsidR="009F7F8A" w:rsidRPr="00092151" w:rsidRDefault="009F7F8A" w:rsidP="003350DC">
            <w:pPr>
              <w:rPr>
                <w:rFonts w:eastAsia="SimSun"/>
              </w:rPr>
            </w:pPr>
            <w:r w:rsidRPr="00092151">
              <w:rPr>
                <w:rFonts w:eastAsia="SimSun"/>
              </w:rPr>
              <w:t>В соответсвии с клинической ситуацией, в среднем 14-42 дня</w:t>
            </w:r>
          </w:p>
        </w:tc>
        <w:tc>
          <w:tcPr>
            <w:tcW w:w="894" w:type="pct"/>
          </w:tcPr>
          <w:p w14:paraId="4BC4FFF0" w14:textId="77777777" w:rsidR="009F7F8A" w:rsidRPr="00092151" w:rsidRDefault="009F7F8A" w:rsidP="003350DC">
            <w:pPr>
              <w:rPr>
                <w:rFonts w:eastAsia="SimSun"/>
              </w:rPr>
            </w:pPr>
            <w:r w:rsidRPr="00092151">
              <w:rPr>
                <w:rFonts w:eastAsia="SimSun"/>
              </w:rPr>
              <w:t>Внутрь, 1 раз в сутки, на ночь</w:t>
            </w:r>
          </w:p>
        </w:tc>
      </w:tr>
      <w:tr w:rsidR="009F7F8A" w:rsidRPr="00092151" w14:paraId="3DBC14CA" w14:textId="77777777" w:rsidTr="009F7F8A">
        <w:trPr>
          <w:cantSplit/>
          <w:trHeight w:val="20"/>
        </w:trPr>
        <w:tc>
          <w:tcPr>
            <w:tcW w:w="5000" w:type="pct"/>
            <w:gridSpan w:val="6"/>
          </w:tcPr>
          <w:p w14:paraId="6D179BAC" w14:textId="77777777" w:rsidR="009F7F8A" w:rsidRPr="00092151" w:rsidRDefault="009F7F8A" w:rsidP="003350DC">
            <w:pPr>
              <w:rPr>
                <w:rFonts w:eastAsia="SimSun"/>
              </w:rPr>
            </w:pPr>
            <w:commentRangeStart w:id="398"/>
            <w:r w:rsidRPr="00092151">
              <w:rPr>
                <w:rFonts w:eastAsia="SimSun"/>
              </w:rPr>
              <w:t>Наркотическая обезболивающая терапия</w:t>
            </w:r>
            <w:commentRangeEnd w:id="398"/>
            <w:r w:rsidR="00F632A4">
              <w:rPr>
                <w:rStyle w:val="af0"/>
              </w:rPr>
              <w:commentReference w:id="398"/>
            </w:r>
          </w:p>
        </w:tc>
      </w:tr>
      <w:tr w:rsidR="009F7F8A" w:rsidRPr="00092151" w14:paraId="106BD138" w14:textId="77777777" w:rsidTr="00E6250D">
        <w:trPr>
          <w:cantSplit/>
          <w:trHeight w:val="20"/>
        </w:trPr>
        <w:tc>
          <w:tcPr>
            <w:tcW w:w="488" w:type="pct"/>
          </w:tcPr>
          <w:p w14:paraId="7376543C" w14:textId="77777777" w:rsidR="009F7F8A" w:rsidRPr="00092151" w:rsidRDefault="009F7F8A" w:rsidP="003350DC">
            <w:pPr>
              <w:rPr>
                <w:rFonts w:eastAsia="SimSun"/>
              </w:rPr>
            </w:pPr>
            <w:r w:rsidRPr="00092151">
              <w:rPr>
                <w:rFonts w:eastAsia="SimSun"/>
              </w:rPr>
              <w:t>1</w:t>
            </w:r>
          </w:p>
        </w:tc>
        <w:tc>
          <w:tcPr>
            <w:tcW w:w="1101" w:type="pct"/>
            <w:vAlign w:val="center"/>
          </w:tcPr>
          <w:p w14:paraId="1D8A6D3F" w14:textId="7CAAD0C1" w:rsidR="009F7F8A" w:rsidRPr="00092151" w:rsidRDefault="006F7C3D" w:rsidP="003350DC">
            <w:pPr>
              <w:rPr>
                <w:rFonts w:eastAsia="SimSun"/>
              </w:rPr>
            </w:pPr>
            <w:r w:rsidRPr="00B865F3">
              <w:t>Тримеперидин</w:t>
            </w:r>
            <w:r>
              <w:t>**</w:t>
            </w:r>
          </w:p>
        </w:tc>
        <w:tc>
          <w:tcPr>
            <w:tcW w:w="2518" w:type="pct"/>
            <w:gridSpan w:val="3"/>
            <w:vAlign w:val="center"/>
          </w:tcPr>
          <w:p w14:paraId="628DCFA5" w14:textId="77777777" w:rsidR="009F7F8A" w:rsidRPr="00092151" w:rsidRDefault="009F7F8A" w:rsidP="003350DC">
            <w:pPr>
              <w:rPr>
                <w:rFonts w:eastAsia="SimSun"/>
              </w:rPr>
            </w:pPr>
            <w:r w:rsidRPr="00092151">
              <w:rPr>
                <w:rFonts w:eastAsia="SimSun"/>
              </w:rPr>
              <w:t>В соответсвии с клинической ситуацией</w:t>
            </w:r>
          </w:p>
        </w:tc>
        <w:tc>
          <w:tcPr>
            <w:tcW w:w="894" w:type="pct"/>
            <w:vAlign w:val="center"/>
          </w:tcPr>
          <w:p w14:paraId="7563CAE6" w14:textId="77777777" w:rsidR="009F7F8A" w:rsidRPr="00092151" w:rsidRDefault="009F7F8A" w:rsidP="003350DC">
            <w:pPr>
              <w:rPr>
                <w:rFonts w:eastAsia="SimSun"/>
              </w:rPr>
            </w:pPr>
            <w:r w:rsidRPr="00092151">
              <w:rPr>
                <w:rFonts w:eastAsia="SimSun"/>
              </w:rPr>
              <w:t>В/в</w:t>
            </w:r>
          </w:p>
        </w:tc>
      </w:tr>
      <w:tr w:rsidR="009F7F8A" w:rsidRPr="00092151" w14:paraId="52121D2E" w14:textId="77777777" w:rsidTr="00E6250D">
        <w:trPr>
          <w:cantSplit/>
          <w:trHeight w:val="20"/>
        </w:trPr>
        <w:tc>
          <w:tcPr>
            <w:tcW w:w="488" w:type="pct"/>
          </w:tcPr>
          <w:p w14:paraId="134607F8" w14:textId="77777777" w:rsidR="009F7F8A" w:rsidRPr="00092151" w:rsidRDefault="009F7F8A" w:rsidP="003350DC">
            <w:pPr>
              <w:rPr>
                <w:rFonts w:eastAsia="SimSun"/>
              </w:rPr>
            </w:pPr>
            <w:r w:rsidRPr="00092151">
              <w:rPr>
                <w:rFonts w:eastAsia="SimSun"/>
              </w:rPr>
              <w:t>2</w:t>
            </w:r>
          </w:p>
        </w:tc>
        <w:tc>
          <w:tcPr>
            <w:tcW w:w="1101" w:type="pct"/>
            <w:vAlign w:val="center"/>
          </w:tcPr>
          <w:p w14:paraId="00AC7889" w14:textId="08DD1013" w:rsidR="009F7F8A" w:rsidRPr="00092151" w:rsidRDefault="009F7F8A" w:rsidP="003350DC">
            <w:pPr>
              <w:rPr>
                <w:rFonts w:eastAsia="SimSun"/>
              </w:rPr>
            </w:pPr>
            <w:r w:rsidRPr="00092151">
              <w:rPr>
                <w:rFonts w:eastAsia="SimSun"/>
              </w:rPr>
              <w:t>Трамадол</w:t>
            </w:r>
            <w:r w:rsidR="006F7C3D">
              <w:rPr>
                <w:rFonts w:eastAsia="SimSun"/>
              </w:rPr>
              <w:t>**</w:t>
            </w:r>
          </w:p>
        </w:tc>
        <w:tc>
          <w:tcPr>
            <w:tcW w:w="2518" w:type="pct"/>
            <w:gridSpan w:val="3"/>
            <w:vAlign w:val="center"/>
          </w:tcPr>
          <w:p w14:paraId="7398BF29" w14:textId="77777777" w:rsidR="009F7F8A" w:rsidRPr="00092151" w:rsidRDefault="009F7F8A" w:rsidP="003350DC">
            <w:pPr>
              <w:rPr>
                <w:rFonts w:eastAsia="SimSun"/>
              </w:rPr>
            </w:pPr>
            <w:r w:rsidRPr="00092151">
              <w:rPr>
                <w:rFonts w:eastAsia="SimSun"/>
              </w:rPr>
              <w:t>В соответсвии с клинической ситуацией</w:t>
            </w:r>
          </w:p>
        </w:tc>
        <w:tc>
          <w:tcPr>
            <w:tcW w:w="894" w:type="pct"/>
            <w:vAlign w:val="center"/>
          </w:tcPr>
          <w:p w14:paraId="45EA8C38" w14:textId="77777777" w:rsidR="009F7F8A" w:rsidRPr="00092151" w:rsidRDefault="009F7F8A" w:rsidP="003350DC">
            <w:pPr>
              <w:rPr>
                <w:rFonts w:eastAsia="SimSun"/>
              </w:rPr>
            </w:pPr>
            <w:r w:rsidRPr="00092151">
              <w:rPr>
                <w:rFonts w:eastAsia="SimSun"/>
              </w:rPr>
              <w:t>В/в</w:t>
            </w:r>
          </w:p>
        </w:tc>
      </w:tr>
      <w:tr w:rsidR="009F7F8A" w:rsidRPr="00092151" w14:paraId="2E452AC6" w14:textId="77777777" w:rsidTr="00E6250D">
        <w:trPr>
          <w:cantSplit/>
          <w:trHeight w:val="20"/>
        </w:trPr>
        <w:tc>
          <w:tcPr>
            <w:tcW w:w="488" w:type="pct"/>
          </w:tcPr>
          <w:p w14:paraId="1BF64993" w14:textId="77777777" w:rsidR="009F7F8A" w:rsidRPr="00092151" w:rsidRDefault="009F7F8A" w:rsidP="003350DC">
            <w:pPr>
              <w:rPr>
                <w:rFonts w:eastAsia="SimSun"/>
              </w:rPr>
            </w:pPr>
            <w:r w:rsidRPr="00092151">
              <w:rPr>
                <w:rFonts w:eastAsia="SimSun"/>
              </w:rPr>
              <w:t>3</w:t>
            </w:r>
          </w:p>
        </w:tc>
        <w:tc>
          <w:tcPr>
            <w:tcW w:w="1101" w:type="pct"/>
            <w:vAlign w:val="center"/>
          </w:tcPr>
          <w:p w14:paraId="52715A67" w14:textId="5C09E2F5" w:rsidR="009F7F8A" w:rsidRPr="00092151" w:rsidRDefault="009F7F8A" w:rsidP="003350DC">
            <w:pPr>
              <w:rPr>
                <w:rFonts w:eastAsia="SimSun"/>
              </w:rPr>
            </w:pPr>
            <w:r w:rsidRPr="00092151">
              <w:rPr>
                <w:rFonts w:eastAsia="SimSun"/>
              </w:rPr>
              <w:t>Фентанил</w:t>
            </w:r>
            <w:r w:rsidR="006F7C3D">
              <w:rPr>
                <w:rFonts w:eastAsia="SimSun"/>
              </w:rPr>
              <w:t>**</w:t>
            </w:r>
          </w:p>
        </w:tc>
        <w:tc>
          <w:tcPr>
            <w:tcW w:w="2518" w:type="pct"/>
            <w:gridSpan w:val="3"/>
            <w:vAlign w:val="center"/>
          </w:tcPr>
          <w:p w14:paraId="61A5FEA1" w14:textId="77777777" w:rsidR="009F7F8A" w:rsidRPr="00092151" w:rsidRDefault="009F7F8A" w:rsidP="003350DC">
            <w:pPr>
              <w:rPr>
                <w:rFonts w:eastAsia="SimSun"/>
              </w:rPr>
            </w:pPr>
            <w:r w:rsidRPr="00092151">
              <w:rPr>
                <w:rFonts w:eastAsia="SimSun"/>
              </w:rPr>
              <w:t>В соответсвии с клинической ситуацией</w:t>
            </w:r>
          </w:p>
        </w:tc>
        <w:tc>
          <w:tcPr>
            <w:tcW w:w="894" w:type="pct"/>
            <w:vAlign w:val="center"/>
          </w:tcPr>
          <w:p w14:paraId="38263ED4" w14:textId="77777777" w:rsidR="009F7F8A" w:rsidRPr="00092151" w:rsidRDefault="009F7F8A" w:rsidP="003350DC">
            <w:pPr>
              <w:rPr>
                <w:rFonts w:eastAsia="SimSun"/>
              </w:rPr>
            </w:pPr>
            <w:r w:rsidRPr="00092151">
              <w:rPr>
                <w:rFonts w:eastAsia="SimSun"/>
              </w:rPr>
              <w:t>Трансдермально</w:t>
            </w:r>
          </w:p>
        </w:tc>
      </w:tr>
      <w:tr w:rsidR="009F7F8A" w:rsidRPr="00092151" w14:paraId="79D88D82" w14:textId="77777777" w:rsidTr="00E6250D">
        <w:trPr>
          <w:cantSplit/>
          <w:trHeight w:val="20"/>
        </w:trPr>
        <w:tc>
          <w:tcPr>
            <w:tcW w:w="488" w:type="pct"/>
          </w:tcPr>
          <w:p w14:paraId="2E86CD04" w14:textId="77777777" w:rsidR="009F7F8A" w:rsidRPr="00092151" w:rsidRDefault="009F7F8A" w:rsidP="003350DC">
            <w:pPr>
              <w:rPr>
                <w:rFonts w:eastAsia="SimSun"/>
              </w:rPr>
            </w:pPr>
            <w:r w:rsidRPr="00092151">
              <w:rPr>
                <w:rFonts w:eastAsia="SimSun"/>
              </w:rPr>
              <w:t>4</w:t>
            </w:r>
          </w:p>
        </w:tc>
        <w:tc>
          <w:tcPr>
            <w:tcW w:w="1101" w:type="pct"/>
            <w:vAlign w:val="center"/>
          </w:tcPr>
          <w:p w14:paraId="0473D930" w14:textId="1BDE5A8F" w:rsidR="009F7F8A" w:rsidRPr="00092151" w:rsidRDefault="009F7F8A" w:rsidP="003350DC">
            <w:pPr>
              <w:rPr>
                <w:rFonts w:eastAsia="SimSun"/>
              </w:rPr>
            </w:pPr>
            <w:r w:rsidRPr="00092151">
              <w:rPr>
                <w:rFonts w:eastAsia="SimSun"/>
              </w:rPr>
              <w:t>Морфин</w:t>
            </w:r>
            <w:r w:rsidR="006F7C3D">
              <w:rPr>
                <w:rFonts w:eastAsia="SimSun"/>
              </w:rPr>
              <w:t>**</w:t>
            </w:r>
          </w:p>
        </w:tc>
        <w:tc>
          <w:tcPr>
            <w:tcW w:w="2518" w:type="pct"/>
            <w:gridSpan w:val="3"/>
            <w:vAlign w:val="center"/>
          </w:tcPr>
          <w:p w14:paraId="6B5FCBE5" w14:textId="05E2E9DE" w:rsidR="009F7F8A" w:rsidRPr="00092151" w:rsidRDefault="009F7F8A" w:rsidP="003350DC">
            <w:pPr>
              <w:rPr>
                <w:rFonts w:eastAsia="SimSun"/>
              </w:rPr>
            </w:pPr>
            <w:r w:rsidRPr="00092151">
              <w:rPr>
                <w:rFonts w:eastAsia="SimSun"/>
              </w:rPr>
              <w:t>В соответсвии с клинической ситуацией</w:t>
            </w:r>
          </w:p>
        </w:tc>
        <w:tc>
          <w:tcPr>
            <w:tcW w:w="894" w:type="pct"/>
            <w:vAlign w:val="center"/>
          </w:tcPr>
          <w:p w14:paraId="551DF8A4" w14:textId="77777777" w:rsidR="009F7F8A" w:rsidRPr="00092151" w:rsidRDefault="009F7F8A" w:rsidP="003350DC">
            <w:pPr>
              <w:rPr>
                <w:rFonts w:eastAsia="SimSun"/>
              </w:rPr>
            </w:pPr>
            <w:r w:rsidRPr="00092151">
              <w:rPr>
                <w:rFonts w:eastAsia="SimSun"/>
              </w:rPr>
              <w:t>В/в</w:t>
            </w:r>
          </w:p>
        </w:tc>
      </w:tr>
      <w:tr w:rsidR="009F7F8A" w:rsidRPr="00092151" w14:paraId="02DEF93B" w14:textId="77777777" w:rsidTr="009F7F8A">
        <w:trPr>
          <w:cantSplit/>
          <w:trHeight w:val="20"/>
        </w:trPr>
        <w:tc>
          <w:tcPr>
            <w:tcW w:w="5000" w:type="pct"/>
            <w:gridSpan w:val="6"/>
          </w:tcPr>
          <w:p w14:paraId="03B99D94" w14:textId="77777777" w:rsidR="009F7F8A" w:rsidRPr="00092151" w:rsidRDefault="009F7F8A" w:rsidP="003350DC">
            <w:pPr>
              <w:rPr>
                <w:rFonts w:eastAsia="SimSun"/>
              </w:rPr>
            </w:pPr>
            <w:commentRangeStart w:id="399"/>
            <w:r w:rsidRPr="00092151">
              <w:rPr>
                <w:rFonts w:eastAsia="SimSun"/>
              </w:rPr>
              <w:lastRenderedPageBreak/>
              <w:t>Другое</w:t>
            </w:r>
            <w:commentRangeEnd w:id="399"/>
            <w:r w:rsidR="000F1BED">
              <w:rPr>
                <w:rStyle w:val="af0"/>
              </w:rPr>
              <w:commentReference w:id="399"/>
            </w:r>
          </w:p>
        </w:tc>
      </w:tr>
      <w:tr w:rsidR="00E6250D" w:rsidRPr="00092151" w14:paraId="04A3E566" w14:textId="77777777" w:rsidTr="00E6250D">
        <w:trPr>
          <w:cantSplit/>
          <w:trHeight w:val="20"/>
        </w:trPr>
        <w:tc>
          <w:tcPr>
            <w:tcW w:w="488" w:type="pct"/>
          </w:tcPr>
          <w:p w14:paraId="3F0C0455" w14:textId="77777777" w:rsidR="009F7F8A" w:rsidRPr="00092151" w:rsidRDefault="009F7F8A" w:rsidP="003350DC">
            <w:pPr>
              <w:rPr>
                <w:rFonts w:eastAsia="SimSun"/>
              </w:rPr>
            </w:pPr>
            <w:r w:rsidRPr="00092151">
              <w:rPr>
                <w:rFonts w:eastAsia="SimSun"/>
              </w:rPr>
              <w:t>1</w:t>
            </w:r>
          </w:p>
        </w:tc>
        <w:tc>
          <w:tcPr>
            <w:tcW w:w="1101" w:type="pct"/>
            <w:vAlign w:val="center"/>
          </w:tcPr>
          <w:p w14:paraId="4B0EF7B0" w14:textId="4A6975CA" w:rsidR="009F7F8A" w:rsidRPr="00092151" w:rsidRDefault="009F7F8A" w:rsidP="003350DC">
            <w:pPr>
              <w:rPr>
                <w:rFonts w:eastAsia="SimSun"/>
              </w:rPr>
            </w:pPr>
            <w:r w:rsidRPr="00092151">
              <w:rPr>
                <w:rFonts w:eastAsia="SimSun"/>
              </w:rPr>
              <w:t>Месна</w:t>
            </w:r>
            <w:r w:rsidR="006F7C3D">
              <w:rPr>
                <w:rFonts w:eastAsia="SimSun"/>
              </w:rPr>
              <w:t>**</w:t>
            </w:r>
          </w:p>
        </w:tc>
        <w:tc>
          <w:tcPr>
            <w:tcW w:w="712" w:type="pct"/>
            <w:vAlign w:val="center"/>
          </w:tcPr>
          <w:p w14:paraId="1840FE5F" w14:textId="743F7419" w:rsidR="009F7F8A" w:rsidRPr="00092151" w:rsidRDefault="009F7F8A" w:rsidP="003350DC">
            <w:pPr>
              <w:rPr>
                <w:rFonts w:eastAsia="SimSun"/>
              </w:rPr>
            </w:pPr>
            <w:commentRangeStart w:id="400"/>
            <w:r w:rsidRPr="00092151">
              <w:rPr>
                <w:rFonts w:eastAsia="SimSun"/>
              </w:rPr>
              <w:t>120% от дозы ЦФ</w:t>
            </w:r>
            <w:commentRangeEnd w:id="400"/>
            <w:r w:rsidR="00A06751">
              <w:rPr>
                <w:rStyle w:val="af0"/>
              </w:rPr>
              <w:commentReference w:id="400"/>
            </w:r>
          </w:p>
        </w:tc>
        <w:tc>
          <w:tcPr>
            <w:tcW w:w="531" w:type="pct"/>
            <w:vAlign w:val="center"/>
          </w:tcPr>
          <w:p w14:paraId="106B376A" w14:textId="77777777" w:rsidR="009F7F8A" w:rsidRPr="00092151" w:rsidRDefault="009F7F8A" w:rsidP="003350DC">
            <w:pPr>
              <w:rPr>
                <w:rFonts w:eastAsia="SimSun"/>
              </w:rPr>
            </w:pPr>
            <w:r w:rsidRPr="00092151">
              <w:rPr>
                <w:rFonts w:eastAsia="SimSun"/>
              </w:rPr>
              <w:t>–</w:t>
            </w:r>
          </w:p>
        </w:tc>
        <w:tc>
          <w:tcPr>
            <w:tcW w:w="1275" w:type="pct"/>
            <w:vAlign w:val="center"/>
          </w:tcPr>
          <w:p w14:paraId="7C399A1F" w14:textId="77777777" w:rsidR="009F7F8A" w:rsidRPr="00092151" w:rsidRDefault="009F7F8A" w:rsidP="003350DC">
            <w:pPr>
              <w:rPr>
                <w:rFonts w:eastAsia="SimSun"/>
              </w:rPr>
            </w:pPr>
            <w:r w:rsidRPr="00092151">
              <w:rPr>
                <w:rFonts w:eastAsia="SimSun"/>
              </w:rPr>
              <w:t>В дни введения ЦФ</w:t>
            </w:r>
          </w:p>
        </w:tc>
        <w:tc>
          <w:tcPr>
            <w:tcW w:w="894" w:type="pct"/>
            <w:vAlign w:val="center"/>
          </w:tcPr>
          <w:p w14:paraId="48DA9571" w14:textId="77777777" w:rsidR="009F7F8A" w:rsidRPr="00092151" w:rsidRDefault="009F7F8A" w:rsidP="003350DC">
            <w:pPr>
              <w:rPr>
                <w:rFonts w:eastAsia="SimSun"/>
              </w:rPr>
            </w:pPr>
            <w:r w:rsidRPr="00092151">
              <w:rPr>
                <w:rFonts w:eastAsia="SimSun"/>
              </w:rPr>
              <w:t xml:space="preserve">В/в, инфузия в течение 24 ч, начиная за 2 ч до введения ЦФ </w:t>
            </w:r>
          </w:p>
        </w:tc>
      </w:tr>
      <w:tr w:rsidR="00E6250D" w:rsidRPr="00092151" w14:paraId="5CFA40D0" w14:textId="77777777" w:rsidTr="00E6250D">
        <w:trPr>
          <w:cantSplit/>
          <w:trHeight w:val="20"/>
        </w:trPr>
        <w:tc>
          <w:tcPr>
            <w:tcW w:w="488" w:type="pct"/>
          </w:tcPr>
          <w:p w14:paraId="1EA42943" w14:textId="77777777" w:rsidR="009F7F8A" w:rsidRPr="00092151" w:rsidRDefault="009F7F8A" w:rsidP="003350DC">
            <w:pPr>
              <w:rPr>
                <w:rFonts w:eastAsia="SimSun"/>
              </w:rPr>
            </w:pPr>
            <w:r w:rsidRPr="00092151">
              <w:rPr>
                <w:rFonts w:eastAsia="SimSun"/>
              </w:rPr>
              <w:t>2</w:t>
            </w:r>
          </w:p>
        </w:tc>
        <w:tc>
          <w:tcPr>
            <w:tcW w:w="1101" w:type="pct"/>
            <w:vAlign w:val="center"/>
          </w:tcPr>
          <w:p w14:paraId="1ACFB374" w14:textId="17A3F1C5" w:rsidR="009F7F8A" w:rsidRPr="00092151" w:rsidRDefault="009F7F8A" w:rsidP="003350DC">
            <w:pPr>
              <w:rPr>
                <w:rFonts w:eastAsia="SimSun"/>
              </w:rPr>
            </w:pPr>
            <w:commentRangeStart w:id="401"/>
            <w:r w:rsidRPr="00092151">
              <w:rPr>
                <w:rFonts w:eastAsia="SimSun"/>
              </w:rPr>
              <w:t>Кальция фолинат</w:t>
            </w:r>
            <w:r w:rsidR="006F7C3D">
              <w:rPr>
                <w:rFonts w:eastAsia="SimSun"/>
              </w:rPr>
              <w:t>**</w:t>
            </w:r>
            <w:commentRangeEnd w:id="401"/>
            <w:r w:rsidR="00874FE8">
              <w:rPr>
                <w:rStyle w:val="af0"/>
              </w:rPr>
              <w:commentReference w:id="401"/>
            </w:r>
          </w:p>
        </w:tc>
        <w:tc>
          <w:tcPr>
            <w:tcW w:w="712" w:type="pct"/>
            <w:vAlign w:val="center"/>
          </w:tcPr>
          <w:p w14:paraId="2D2420E4" w14:textId="77777777" w:rsidR="009F7F8A" w:rsidRPr="00092151" w:rsidRDefault="009F7F8A" w:rsidP="003350DC">
            <w:pPr>
              <w:rPr>
                <w:rFonts w:eastAsia="SimSun"/>
              </w:rPr>
            </w:pPr>
            <w:r w:rsidRPr="00092151">
              <w:rPr>
                <w:rFonts w:eastAsia="SimSun"/>
              </w:rPr>
              <w:t>50 мг</w:t>
            </w:r>
          </w:p>
        </w:tc>
        <w:tc>
          <w:tcPr>
            <w:tcW w:w="531" w:type="pct"/>
            <w:vAlign w:val="center"/>
          </w:tcPr>
          <w:p w14:paraId="5E0E83B2" w14:textId="77777777" w:rsidR="009F7F8A" w:rsidRPr="00092151" w:rsidRDefault="009F7F8A" w:rsidP="003350DC">
            <w:pPr>
              <w:rPr>
                <w:rFonts w:eastAsia="SimSun"/>
              </w:rPr>
            </w:pPr>
            <w:r w:rsidRPr="00092151">
              <w:rPr>
                <w:rFonts w:eastAsia="SimSun"/>
              </w:rPr>
              <w:t>–</w:t>
            </w:r>
          </w:p>
        </w:tc>
        <w:tc>
          <w:tcPr>
            <w:tcW w:w="1275" w:type="pct"/>
            <w:vAlign w:val="center"/>
          </w:tcPr>
          <w:p w14:paraId="6DDF3EB2" w14:textId="6BDECA9D" w:rsidR="009F7F8A" w:rsidRPr="00092151" w:rsidRDefault="009F7F8A" w:rsidP="003350DC">
            <w:pPr>
              <w:rPr>
                <w:rFonts w:eastAsia="SimSun"/>
              </w:rPr>
            </w:pPr>
            <w:r w:rsidRPr="00092151">
              <w:rPr>
                <w:rFonts w:eastAsia="SimSun"/>
              </w:rPr>
              <w:t xml:space="preserve">В случае применения </w:t>
            </w:r>
            <w:r w:rsidR="00981D0A" w:rsidRPr="006F7C3D">
              <w:rPr>
                <w:rFonts w:eastAsia="SimSun"/>
              </w:rPr>
              <w:t>#</w:t>
            </w:r>
            <w:r w:rsidRPr="00092151">
              <w:rPr>
                <w:rFonts w:eastAsia="SimSun"/>
              </w:rPr>
              <w:t>метотрексата</w:t>
            </w:r>
            <w:r w:rsidR="00764669">
              <w:rPr>
                <w:rFonts w:eastAsia="SimSun"/>
              </w:rPr>
              <w:t>**</w:t>
            </w:r>
            <w:r w:rsidRPr="00092151">
              <w:rPr>
                <w:rFonts w:eastAsia="SimSun"/>
              </w:rPr>
              <w:t xml:space="preserve"> в качестве профилактики РТПХ</w:t>
            </w:r>
          </w:p>
          <w:p w14:paraId="2875163F" w14:textId="77777777" w:rsidR="009F7F8A" w:rsidRPr="00092151" w:rsidRDefault="009F7F8A" w:rsidP="003350DC">
            <w:pPr>
              <w:rPr>
                <w:rFonts w:eastAsia="SimSun"/>
              </w:rPr>
            </w:pPr>
            <w:r w:rsidRPr="00092151">
              <w:rPr>
                <w:rFonts w:eastAsia="SimSun"/>
              </w:rPr>
              <w:t xml:space="preserve">+2, +4, +7, +12 дни </w:t>
            </w:r>
          </w:p>
        </w:tc>
        <w:tc>
          <w:tcPr>
            <w:tcW w:w="894" w:type="pct"/>
            <w:vAlign w:val="center"/>
          </w:tcPr>
          <w:p w14:paraId="2EE331CD" w14:textId="77777777" w:rsidR="009F7F8A" w:rsidRPr="00092151" w:rsidRDefault="009F7F8A" w:rsidP="003350DC">
            <w:pPr>
              <w:rPr>
                <w:rFonts w:eastAsia="SimSun"/>
              </w:rPr>
            </w:pPr>
            <w:r w:rsidRPr="00092151">
              <w:rPr>
                <w:rFonts w:eastAsia="SimSun"/>
              </w:rPr>
              <w:t xml:space="preserve">В/в, в 20 мл физ. р-ра  </w:t>
            </w:r>
          </w:p>
        </w:tc>
      </w:tr>
      <w:tr w:rsidR="009F7F8A" w:rsidRPr="00C1474C" w14:paraId="5FF7C343" w14:textId="77777777" w:rsidTr="00E6250D">
        <w:trPr>
          <w:trHeight w:val="20"/>
        </w:trPr>
        <w:tc>
          <w:tcPr>
            <w:tcW w:w="488" w:type="pct"/>
          </w:tcPr>
          <w:p w14:paraId="07956660" w14:textId="77777777" w:rsidR="009F7F8A" w:rsidRPr="00092151" w:rsidRDefault="009F7F8A" w:rsidP="003350DC">
            <w:pPr>
              <w:rPr>
                <w:rFonts w:eastAsia="SimSun"/>
              </w:rPr>
            </w:pPr>
            <w:r w:rsidRPr="00092151">
              <w:rPr>
                <w:rFonts w:eastAsia="SimSun"/>
              </w:rPr>
              <w:t>3</w:t>
            </w:r>
          </w:p>
        </w:tc>
        <w:tc>
          <w:tcPr>
            <w:tcW w:w="1101" w:type="pct"/>
            <w:vAlign w:val="center"/>
          </w:tcPr>
          <w:p w14:paraId="09851931" w14:textId="40176F47" w:rsidR="009F7F8A" w:rsidRPr="00092151" w:rsidRDefault="009F7F8A" w:rsidP="003350DC">
            <w:pPr>
              <w:rPr>
                <w:rFonts w:eastAsia="SimSun"/>
              </w:rPr>
            </w:pPr>
            <w:commentRangeStart w:id="402"/>
            <w:r w:rsidRPr="00092151">
              <w:rPr>
                <w:rFonts w:eastAsia="SimSun"/>
              </w:rPr>
              <w:t>Аллопуринол</w:t>
            </w:r>
            <w:commentRangeEnd w:id="402"/>
            <w:r w:rsidR="00874FE8">
              <w:rPr>
                <w:rStyle w:val="af0"/>
              </w:rPr>
              <w:commentReference w:id="402"/>
            </w:r>
            <w:r w:rsidR="006F7C3D">
              <w:rPr>
                <w:rFonts w:eastAsia="SimSun"/>
              </w:rPr>
              <w:t>**</w:t>
            </w:r>
            <w:r w:rsidRPr="00092151">
              <w:rPr>
                <w:rFonts w:eastAsia="SimSun"/>
              </w:rPr>
              <w:t xml:space="preserve"> </w:t>
            </w:r>
          </w:p>
        </w:tc>
        <w:tc>
          <w:tcPr>
            <w:tcW w:w="712" w:type="pct"/>
            <w:vAlign w:val="center"/>
          </w:tcPr>
          <w:p w14:paraId="522415A3" w14:textId="77777777" w:rsidR="009F7F8A" w:rsidRPr="00092151" w:rsidRDefault="009F7F8A" w:rsidP="003350DC">
            <w:pPr>
              <w:rPr>
                <w:rFonts w:eastAsia="SimSun"/>
              </w:rPr>
            </w:pPr>
            <w:r w:rsidRPr="00092151">
              <w:rPr>
                <w:rFonts w:eastAsia="SimSun"/>
              </w:rPr>
              <w:t>200 мг/м</w:t>
            </w:r>
            <w:r w:rsidRPr="00092151">
              <w:rPr>
                <w:rFonts w:eastAsia="SimSun"/>
                <w:vertAlign w:val="superscript"/>
              </w:rPr>
              <w:t>2</w:t>
            </w:r>
            <w:r w:rsidRPr="00092151">
              <w:rPr>
                <w:rFonts w:eastAsia="SimSun"/>
              </w:rPr>
              <w:t xml:space="preserve"> </w:t>
            </w:r>
          </w:p>
        </w:tc>
        <w:tc>
          <w:tcPr>
            <w:tcW w:w="531" w:type="pct"/>
            <w:vAlign w:val="center"/>
          </w:tcPr>
          <w:p w14:paraId="4D5EE7D4" w14:textId="77777777" w:rsidR="009F7F8A" w:rsidRPr="00092151" w:rsidRDefault="009F7F8A" w:rsidP="003350DC">
            <w:pPr>
              <w:rPr>
                <w:rFonts w:eastAsia="SimSun"/>
              </w:rPr>
            </w:pPr>
            <w:r w:rsidRPr="00092151">
              <w:rPr>
                <w:rFonts w:eastAsia="SimSun"/>
              </w:rPr>
              <w:t>–</w:t>
            </w:r>
          </w:p>
        </w:tc>
        <w:tc>
          <w:tcPr>
            <w:tcW w:w="1275" w:type="pct"/>
            <w:vAlign w:val="center"/>
          </w:tcPr>
          <w:p w14:paraId="4CF09325" w14:textId="77777777" w:rsidR="009F7F8A" w:rsidRPr="00092151" w:rsidRDefault="009F7F8A" w:rsidP="003350DC">
            <w:pPr>
              <w:rPr>
                <w:rFonts w:eastAsia="SimSun"/>
              </w:rPr>
            </w:pPr>
            <w:r w:rsidRPr="00092151">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894" w:type="pct"/>
            <w:vAlign w:val="center"/>
          </w:tcPr>
          <w:p w14:paraId="4449D832" w14:textId="77777777" w:rsidR="009F7F8A" w:rsidRPr="00092151" w:rsidRDefault="009F7F8A" w:rsidP="003350DC">
            <w:pPr>
              <w:rPr>
                <w:rFonts w:eastAsia="SimSun"/>
              </w:rPr>
            </w:pPr>
            <w:r w:rsidRPr="00092151">
              <w:rPr>
                <w:rFonts w:eastAsia="SimSun"/>
              </w:rPr>
              <w:t>Внутрь, однократно или доза разделяется на 2 приема</w:t>
            </w:r>
          </w:p>
        </w:tc>
      </w:tr>
      <w:tr w:rsidR="009F7F8A" w:rsidRPr="00092151" w14:paraId="145FD044" w14:textId="77777777" w:rsidTr="00E6250D">
        <w:trPr>
          <w:trHeight w:val="20"/>
        </w:trPr>
        <w:tc>
          <w:tcPr>
            <w:tcW w:w="488" w:type="pct"/>
          </w:tcPr>
          <w:p w14:paraId="220DD36D" w14:textId="77777777" w:rsidR="009F7F8A" w:rsidRPr="00092151" w:rsidRDefault="009F7F8A" w:rsidP="003350DC">
            <w:pPr>
              <w:rPr>
                <w:rFonts w:eastAsia="SimSun"/>
              </w:rPr>
            </w:pPr>
            <w:r w:rsidRPr="00092151">
              <w:rPr>
                <w:rFonts w:eastAsia="SimSun"/>
              </w:rPr>
              <w:t>5</w:t>
            </w:r>
          </w:p>
        </w:tc>
        <w:tc>
          <w:tcPr>
            <w:tcW w:w="1101" w:type="pct"/>
            <w:vAlign w:val="center"/>
          </w:tcPr>
          <w:p w14:paraId="0774B459" w14:textId="60A2DC5D" w:rsidR="009F7F8A" w:rsidRPr="00092151" w:rsidRDefault="009F7F8A" w:rsidP="003350DC">
            <w:pPr>
              <w:rPr>
                <w:rFonts w:eastAsia="SimSun"/>
              </w:rPr>
            </w:pPr>
            <w:commentRangeStart w:id="403"/>
            <w:r w:rsidRPr="00092151">
              <w:rPr>
                <w:rFonts w:eastAsia="SimSun"/>
              </w:rPr>
              <w:t>Урсодезоксихолевая кислота</w:t>
            </w:r>
            <w:r w:rsidR="00793F12">
              <w:rPr>
                <w:rFonts w:eastAsia="SimSun"/>
              </w:rPr>
              <w:t>**</w:t>
            </w:r>
            <w:r w:rsidRPr="00092151">
              <w:rPr>
                <w:rFonts w:eastAsia="SimSun"/>
              </w:rPr>
              <w:t xml:space="preserve"> (рекомендуется)</w:t>
            </w:r>
            <w:commentRangeEnd w:id="403"/>
            <w:r w:rsidR="00874FE8">
              <w:rPr>
                <w:rStyle w:val="af0"/>
              </w:rPr>
              <w:commentReference w:id="403"/>
            </w:r>
          </w:p>
        </w:tc>
        <w:tc>
          <w:tcPr>
            <w:tcW w:w="712" w:type="pct"/>
            <w:vAlign w:val="center"/>
          </w:tcPr>
          <w:p w14:paraId="23377334" w14:textId="77777777" w:rsidR="009F7F8A" w:rsidRPr="00092151" w:rsidRDefault="009F7F8A" w:rsidP="003350DC">
            <w:pPr>
              <w:rPr>
                <w:rFonts w:eastAsia="SimSun"/>
              </w:rPr>
            </w:pPr>
            <w:r w:rsidRPr="00092151">
              <w:rPr>
                <w:rFonts w:eastAsia="SimSun"/>
              </w:rPr>
              <w:t>12 мг/кг</w:t>
            </w:r>
          </w:p>
        </w:tc>
        <w:tc>
          <w:tcPr>
            <w:tcW w:w="531" w:type="pct"/>
            <w:vAlign w:val="center"/>
          </w:tcPr>
          <w:p w14:paraId="214B6690" w14:textId="77777777" w:rsidR="009F7F8A" w:rsidRPr="00092151" w:rsidRDefault="009F7F8A" w:rsidP="003350DC">
            <w:pPr>
              <w:rPr>
                <w:rFonts w:eastAsia="SimSun"/>
              </w:rPr>
            </w:pPr>
            <w:r w:rsidRPr="00092151">
              <w:rPr>
                <w:rFonts w:eastAsia="SimSun"/>
              </w:rPr>
              <w:t>–</w:t>
            </w:r>
          </w:p>
        </w:tc>
        <w:tc>
          <w:tcPr>
            <w:tcW w:w="1275" w:type="pct"/>
            <w:vAlign w:val="center"/>
          </w:tcPr>
          <w:p w14:paraId="64AA5F87" w14:textId="77777777" w:rsidR="009F7F8A" w:rsidRPr="00092151" w:rsidRDefault="009F7F8A" w:rsidP="003350DC">
            <w:pPr>
              <w:rPr>
                <w:rFonts w:eastAsia="SimSun"/>
              </w:rPr>
            </w:pPr>
            <w:r w:rsidRPr="00092151">
              <w:rPr>
                <w:rFonts w:eastAsia="SimSun"/>
              </w:rPr>
              <w:t>C –6 по +180 день</w:t>
            </w:r>
          </w:p>
        </w:tc>
        <w:tc>
          <w:tcPr>
            <w:tcW w:w="894" w:type="pct"/>
            <w:vAlign w:val="center"/>
          </w:tcPr>
          <w:p w14:paraId="771FA73D" w14:textId="77777777" w:rsidR="009F7F8A" w:rsidRPr="00092151" w:rsidRDefault="009F7F8A" w:rsidP="003350DC">
            <w:pPr>
              <w:rPr>
                <w:rFonts w:eastAsia="SimSun"/>
              </w:rPr>
            </w:pPr>
            <w:r w:rsidRPr="00092151">
              <w:rPr>
                <w:rFonts w:eastAsia="SimSun"/>
              </w:rPr>
              <w:t>Внутрь, суточная доза разделяется на 1–2 приема (вечер или день и вечер)</w:t>
            </w:r>
          </w:p>
        </w:tc>
      </w:tr>
      <w:tr w:rsidR="009F7F8A" w:rsidRPr="00092151" w14:paraId="73F16D40" w14:textId="77777777" w:rsidTr="00E6250D">
        <w:trPr>
          <w:trHeight w:val="20"/>
        </w:trPr>
        <w:tc>
          <w:tcPr>
            <w:tcW w:w="488" w:type="pct"/>
          </w:tcPr>
          <w:p w14:paraId="3AC572FB" w14:textId="77777777" w:rsidR="009F7F8A" w:rsidRPr="00092151" w:rsidRDefault="009F7F8A" w:rsidP="003350DC">
            <w:pPr>
              <w:rPr>
                <w:rFonts w:eastAsia="SimSun"/>
              </w:rPr>
            </w:pPr>
            <w:r w:rsidRPr="00092151">
              <w:rPr>
                <w:rFonts w:eastAsia="SimSun"/>
              </w:rPr>
              <w:t>6</w:t>
            </w:r>
          </w:p>
        </w:tc>
        <w:tc>
          <w:tcPr>
            <w:tcW w:w="1101" w:type="pct"/>
            <w:vAlign w:val="center"/>
          </w:tcPr>
          <w:p w14:paraId="43D8DC74" w14:textId="62ECD7CA" w:rsidR="009F7F8A" w:rsidRPr="00092151" w:rsidRDefault="009F7F8A" w:rsidP="003350DC">
            <w:pPr>
              <w:rPr>
                <w:rFonts w:eastAsia="SimSun"/>
              </w:rPr>
            </w:pPr>
            <w:r w:rsidRPr="00092151">
              <w:rPr>
                <w:rFonts w:eastAsia="SimSun"/>
              </w:rPr>
              <w:t>Метилпреднизолон</w:t>
            </w:r>
            <w:r w:rsidR="00793F12">
              <w:rPr>
                <w:rFonts w:eastAsia="SimSun"/>
              </w:rPr>
              <w:t>**</w:t>
            </w:r>
            <w:r w:rsidRPr="00092151">
              <w:rPr>
                <w:rFonts w:eastAsia="SimSun"/>
              </w:rPr>
              <w:t xml:space="preserve"> </w:t>
            </w:r>
          </w:p>
        </w:tc>
        <w:tc>
          <w:tcPr>
            <w:tcW w:w="3412" w:type="pct"/>
            <w:gridSpan w:val="4"/>
            <w:vAlign w:val="center"/>
          </w:tcPr>
          <w:p w14:paraId="718E1CBD" w14:textId="77777777" w:rsidR="009F7F8A" w:rsidRPr="00092151" w:rsidRDefault="009F7F8A" w:rsidP="003350DC">
            <w:pPr>
              <w:rPr>
                <w:rFonts w:eastAsia="SimSun"/>
              </w:rPr>
            </w:pPr>
            <w:r w:rsidRPr="00092151">
              <w:rPr>
                <w:rFonts w:eastAsia="SimSun"/>
              </w:rPr>
              <w:t>см. «Инфузия АТГ»</w:t>
            </w:r>
          </w:p>
        </w:tc>
      </w:tr>
      <w:tr w:rsidR="009F7F8A" w:rsidRPr="00092151" w14:paraId="4D48824D" w14:textId="77777777" w:rsidTr="00E6250D">
        <w:trPr>
          <w:trHeight w:val="20"/>
        </w:trPr>
        <w:tc>
          <w:tcPr>
            <w:tcW w:w="488" w:type="pct"/>
          </w:tcPr>
          <w:p w14:paraId="0FF9345A" w14:textId="77777777" w:rsidR="009F7F8A" w:rsidRPr="00092151" w:rsidRDefault="009F7F8A" w:rsidP="003350DC">
            <w:pPr>
              <w:rPr>
                <w:rFonts w:eastAsia="SimSun"/>
              </w:rPr>
            </w:pPr>
            <w:r w:rsidRPr="00092151">
              <w:rPr>
                <w:rFonts w:eastAsia="SimSun"/>
              </w:rPr>
              <w:t>7</w:t>
            </w:r>
          </w:p>
        </w:tc>
        <w:tc>
          <w:tcPr>
            <w:tcW w:w="1101" w:type="pct"/>
            <w:vAlign w:val="center"/>
          </w:tcPr>
          <w:p w14:paraId="665A1D29" w14:textId="2F0609F0" w:rsidR="009F7F8A" w:rsidRPr="00092151" w:rsidRDefault="009F7F8A" w:rsidP="003350DC">
            <w:pPr>
              <w:rPr>
                <w:rFonts w:eastAsia="SimSun"/>
              </w:rPr>
            </w:pPr>
            <w:r w:rsidRPr="00092151">
              <w:rPr>
                <w:rFonts w:eastAsia="SimSun"/>
              </w:rPr>
              <w:t>Преднизолон</w:t>
            </w:r>
            <w:r w:rsidR="00793F12">
              <w:rPr>
                <w:rFonts w:eastAsia="SimSun"/>
              </w:rPr>
              <w:t>**</w:t>
            </w:r>
          </w:p>
        </w:tc>
        <w:tc>
          <w:tcPr>
            <w:tcW w:w="3412" w:type="pct"/>
            <w:gridSpan w:val="4"/>
            <w:vAlign w:val="center"/>
          </w:tcPr>
          <w:p w14:paraId="2A1D9E24" w14:textId="77777777" w:rsidR="009F7F8A" w:rsidRPr="00092151" w:rsidRDefault="009F7F8A" w:rsidP="003350DC">
            <w:pPr>
              <w:rPr>
                <w:rFonts w:eastAsia="SimSun"/>
              </w:rPr>
            </w:pPr>
            <w:r w:rsidRPr="00092151">
              <w:rPr>
                <w:rFonts w:eastAsia="SimSun"/>
              </w:rPr>
              <w:t>см. «Инфузия АТГ»</w:t>
            </w:r>
          </w:p>
        </w:tc>
      </w:tr>
    </w:tbl>
    <w:p w14:paraId="71BB98CA" w14:textId="77777777" w:rsidR="009F7F8A" w:rsidRPr="00092151" w:rsidRDefault="009F7F8A" w:rsidP="003350DC">
      <w:pPr>
        <w:rPr>
          <w:rFonts w:eastAsia="SimSun"/>
        </w:rPr>
      </w:pPr>
    </w:p>
    <w:p w14:paraId="12C6846F" w14:textId="77AE47EA" w:rsidR="0028488D" w:rsidDel="009D6BE9" w:rsidRDefault="0028488D">
      <w:pPr>
        <w:pStyle w:val="1f0"/>
        <w:rPr>
          <w:del w:id="404" w:author="Влада К. Федяева" w:date="2022-06-30T15:07:00Z"/>
        </w:rPr>
        <w:pPrChange w:id="405" w:author="Влада К. Федяева" w:date="2022-06-30T15:07:00Z">
          <w:pPr>
            <w:pStyle w:val="11"/>
            <w:spacing w:before="0"/>
          </w:pPr>
        </w:pPrChange>
      </w:pPr>
      <w:bookmarkStart w:id="406" w:name="_Toc85649752"/>
      <w:bookmarkEnd w:id="256"/>
    </w:p>
    <w:p w14:paraId="19E56216" w14:textId="4BCF28B1" w:rsidR="0028488D" w:rsidDel="009D6BE9" w:rsidRDefault="0028488D" w:rsidP="003350DC">
      <w:pPr>
        <w:pStyle w:val="11"/>
        <w:spacing w:before="0"/>
        <w:rPr>
          <w:del w:id="407" w:author="Влада К. Федяева" w:date="2022-06-30T15:07:00Z"/>
          <w:szCs w:val="28"/>
          <w:u w:val="none"/>
        </w:rPr>
      </w:pPr>
    </w:p>
    <w:p w14:paraId="7B42FE87" w14:textId="64D3515E" w:rsidR="002C3C32" w:rsidRPr="00092151" w:rsidRDefault="00031607" w:rsidP="003350DC">
      <w:pPr>
        <w:pStyle w:val="11"/>
        <w:spacing w:before="0"/>
        <w:rPr>
          <w:u w:val="none"/>
        </w:rPr>
      </w:pPr>
      <w:r w:rsidRPr="00092151">
        <w:rPr>
          <w:szCs w:val="28"/>
          <w:u w:val="none"/>
        </w:rPr>
        <w:t xml:space="preserve">Приложение Б. Алгоритмы </w:t>
      </w:r>
      <w:bookmarkEnd w:id="406"/>
      <w:r w:rsidR="00F47EA9">
        <w:rPr>
          <w:szCs w:val="28"/>
          <w:u w:val="none"/>
        </w:rPr>
        <w:t>действий врача</w:t>
      </w:r>
    </w:p>
    <w:p w14:paraId="542B8AE9" w14:textId="77777777" w:rsidR="00D23199" w:rsidRPr="00092151" w:rsidRDefault="00B57077" w:rsidP="003350DC">
      <w:pPr>
        <w:rPr>
          <w:rFonts w:eastAsia="Times New Roman"/>
        </w:rPr>
      </w:pPr>
      <w:r w:rsidRPr="00092151">
        <w:rPr>
          <w:rFonts w:eastAsia="Times New Roman"/>
          <w:noProof/>
          <w:lang w:eastAsia="ru-RU"/>
        </w:rPr>
        <mc:AlternateContent>
          <mc:Choice Requires="wpg">
            <w:drawing>
              <wp:anchor distT="0" distB="0" distL="114300" distR="114300" simplePos="0" relativeHeight="251658243" behindDoc="0" locked="0" layoutInCell="1" allowOverlap="1" wp14:anchorId="732E90D5" wp14:editId="69E9E04E">
                <wp:simplePos x="0" y="0"/>
                <wp:positionH relativeFrom="margin">
                  <wp:posOffset>-779193</wp:posOffset>
                </wp:positionH>
                <wp:positionV relativeFrom="paragraph">
                  <wp:posOffset>205885</wp:posOffset>
                </wp:positionV>
                <wp:extent cx="7054850" cy="6086475"/>
                <wp:effectExtent l="0" t="0" r="184150" b="9525"/>
                <wp:wrapNone/>
                <wp:docPr id="92" name="Группа 44"/>
                <wp:cNvGraphicFramePr/>
                <a:graphic xmlns:a="http://schemas.openxmlformats.org/drawingml/2006/main">
                  <a:graphicData uri="http://schemas.microsoft.com/office/word/2010/wordprocessingGroup">
                    <wpg:wgp>
                      <wpg:cNvGrpSpPr/>
                      <wpg:grpSpPr>
                        <a:xfrm>
                          <a:off x="0" y="0"/>
                          <a:ext cx="7054850" cy="6086475"/>
                          <a:chOff x="0" y="-1312819"/>
                          <a:chExt cx="8908434" cy="7240699"/>
                        </a:xfrm>
                      </wpg:grpSpPr>
                      <wps:wsp>
                        <wps:cNvPr id="93" name="Прямоугольник 93"/>
                        <wps:cNvSpPr/>
                        <wps:spPr>
                          <a:xfrm>
                            <a:off x="633071" y="1492836"/>
                            <a:ext cx="1800408"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1C6163F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Родственная алло-Т</w:t>
                              </w:r>
                              <w:r>
                                <w:rPr>
                                  <w:bCs/>
                                  <w:color w:val="000000"/>
                                  <w:kern w:val="24"/>
                                  <w:sz w:val="16"/>
                                  <w:szCs w:val="16"/>
                                </w:rPr>
                                <w:t>ГСК</w:t>
                              </w:r>
                            </w:p>
                          </w:txbxContent>
                        </wps:txbx>
                        <wps:bodyPr wrap="square">
                          <a:noAutofit/>
                        </wps:bodyPr>
                      </wps:wsp>
                      <wps:wsp>
                        <wps:cNvPr id="94" name="Прямоугольник 94"/>
                        <wps:cNvSpPr/>
                        <wps:spPr>
                          <a:xfrm>
                            <a:off x="6780672" y="1053664"/>
                            <a:ext cx="1973123" cy="830813"/>
                          </a:xfrm>
                          <a:prstGeom prst="rect">
                            <a:avLst/>
                          </a:prstGeom>
                          <a:ln/>
                        </wps:spPr>
                        <wps:style>
                          <a:lnRef idx="2">
                            <a:schemeClr val="dk1"/>
                          </a:lnRef>
                          <a:fillRef idx="1">
                            <a:schemeClr val="lt1"/>
                          </a:fillRef>
                          <a:effectRef idx="0">
                            <a:schemeClr val="dk1"/>
                          </a:effectRef>
                          <a:fontRef idx="minor">
                            <a:schemeClr val="dk1"/>
                          </a:fontRef>
                        </wps:style>
                        <wps:txbx>
                          <w:txbxContent>
                            <w:p w14:paraId="1C45AB53"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 xml:space="preserve">Комбинированная ИСТ </w:t>
                              </w:r>
                            </w:p>
                            <w:p w14:paraId="37CA5BA8"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1 курс</w:t>
                              </w:r>
                            </w:p>
                            <w:p w14:paraId="692B00F7" w14:textId="370892CF" w:rsidR="009713DD" w:rsidRPr="00C32A21" w:rsidRDefault="009713DD" w:rsidP="003E3EAF">
                              <w:pPr>
                                <w:pStyle w:val="afd"/>
                                <w:spacing w:beforeAutospacing="0" w:afterAutospacing="0"/>
                                <w:rPr>
                                  <w:sz w:val="16"/>
                                  <w:szCs w:val="16"/>
                                </w:rPr>
                              </w:pPr>
                              <w:r w:rsidRPr="00C32A21">
                                <w:rPr>
                                  <w:bCs/>
                                  <w:color w:val="000000"/>
                                  <w:kern w:val="24"/>
                                  <w:sz w:val="16"/>
                                  <w:szCs w:val="16"/>
                                </w:rPr>
                                <w:t>(лАТГ*</w:t>
                              </w:r>
                              <w:r>
                                <w:rPr>
                                  <w:bCs/>
                                  <w:color w:val="000000"/>
                                  <w:kern w:val="24"/>
                                  <w:sz w:val="16"/>
                                  <w:szCs w:val="16"/>
                                </w:rPr>
                                <w:t>*</w:t>
                              </w:r>
                              <w:r w:rsidRPr="00C32A21">
                                <w:rPr>
                                  <w:bCs/>
                                  <w:color w:val="000000"/>
                                  <w:kern w:val="24"/>
                                  <w:sz w:val="16"/>
                                  <w:szCs w:val="16"/>
                                </w:rPr>
                                <w:t xml:space="preserve"> + Циклоспорин</w:t>
                              </w:r>
                              <w:r>
                                <w:rPr>
                                  <w:bCs/>
                                  <w:color w:val="000000"/>
                                  <w:kern w:val="24"/>
                                  <w:sz w:val="16"/>
                                  <w:szCs w:val="16"/>
                                </w:rPr>
                                <w:t>**</w:t>
                              </w:r>
                              <w:r w:rsidRPr="00C32A21">
                                <w:rPr>
                                  <w:bCs/>
                                  <w:color w:val="000000"/>
                                  <w:kern w:val="24"/>
                                  <w:sz w:val="16"/>
                                  <w:szCs w:val="16"/>
                                </w:rPr>
                                <w:t>)</w:t>
                              </w:r>
                              <w:r>
                                <w:rPr>
                                  <w:bCs/>
                                  <w:color w:val="000000"/>
                                  <w:kern w:val="24"/>
                                  <w:sz w:val="16"/>
                                  <w:szCs w:val="16"/>
                                </w:rPr>
                                <w:t xml:space="preserve"> +/- элтромбопаг </w:t>
                              </w:r>
                            </w:p>
                          </w:txbxContent>
                        </wps:txbx>
                        <wps:bodyPr wrap="square">
                          <a:noAutofit/>
                        </wps:bodyPr>
                      </wps:wsp>
                      <wps:wsp>
                        <wps:cNvPr id="95" name="Прямоугольник 95"/>
                        <wps:cNvSpPr/>
                        <wps:spPr>
                          <a:xfrm>
                            <a:off x="3457462" y="5300033"/>
                            <a:ext cx="2418689" cy="623526"/>
                          </a:xfrm>
                          <a:prstGeom prst="rect">
                            <a:avLst/>
                          </a:prstGeom>
                          <a:ln/>
                        </wps:spPr>
                        <wps:style>
                          <a:lnRef idx="2">
                            <a:schemeClr val="dk1"/>
                          </a:lnRef>
                          <a:fillRef idx="1">
                            <a:schemeClr val="lt1"/>
                          </a:fillRef>
                          <a:effectRef idx="0">
                            <a:schemeClr val="dk1"/>
                          </a:effectRef>
                          <a:fontRef idx="minor">
                            <a:schemeClr val="dk1"/>
                          </a:fontRef>
                        </wps:style>
                        <wps:txbx>
                          <w:txbxContent>
                            <w:p w14:paraId="6FBC7862"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Экспериментальные протоколы</w:t>
                              </w:r>
                            </w:p>
                            <w:p w14:paraId="2C632ACF"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 xml:space="preserve"> Хелаторная терапия</w:t>
                              </w:r>
                            </w:p>
                            <w:p w14:paraId="736E0D8E" w14:textId="77777777" w:rsidR="009713DD" w:rsidRDefault="009713DD" w:rsidP="003E3EAF">
                              <w:pPr>
                                <w:pStyle w:val="afd"/>
                                <w:spacing w:beforeAutospacing="0" w:afterAutospacing="0"/>
                                <w:rPr>
                                  <w:bCs/>
                                  <w:color w:val="000000"/>
                                  <w:kern w:val="24"/>
                                  <w:sz w:val="16"/>
                                  <w:szCs w:val="16"/>
                                </w:rPr>
                              </w:pPr>
                              <w:r w:rsidRPr="00C32A21">
                                <w:rPr>
                                  <w:bCs/>
                                  <w:color w:val="000000"/>
                                  <w:kern w:val="24"/>
                                  <w:sz w:val="16"/>
                                  <w:szCs w:val="16"/>
                                </w:rPr>
                                <w:t>Лапароскопическая спленэктомия</w:t>
                              </w:r>
                            </w:p>
                            <w:p w14:paraId="600AEFEE" w14:textId="77777777" w:rsidR="009713DD" w:rsidRPr="00C32A21" w:rsidRDefault="009713DD" w:rsidP="003E3EAF">
                              <w:pPr>
                                <w:pStyle w:val="afd"/>
                                <w:spacing w:beforeAutospacing="0" w:afterAutospacing="0"/>
                                <w:rPr>
                                  <w:sz w:val="16"/>
                                  <w:szCs w:val="16"/>
                                </w:rPr>
                              </w:pPr>
                            </w:p>
                          </w:txbxContent>
                        </wps:txbx>
                        <wps:bodyPr wrap="square">
                          <a:noAutofit/>
                        </wps:bodyPr>
                      </wps:wsp>
                      <wps:wsp>
                        <wps:cNvPr id="96" name="Прямая со стрелкой 96"/>
                        <wps:cNvCnPr>
                          <a:stCxn id="116" idx="1"/>
                        </wps:cNvCnPr>
                        <wps:spPr>
                          <a:xfrm>
                            <a:off x="576358" y="4276329"/>
                            <a:ext cx="5" cy="13869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7" name="Прямая со стрелкой 97"/>
                        <wps:cNvCnPr>
                          <a:stCxn id="105" idx="3"/>
                        </wps:cNvCnPr>
                        <wps:spPr>
                          <a:xfrm>
                            <a:off x="8722190" y="3361546"/>
                            <a:ext cx="1" cy="72393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8" name="Прямая со стрелкой 98"/>
                        <wps:cNvCnPr>
                          <a:stCxn id="94" idx="2"/>
                          <a:endCxn id="105" idx="0"/>
                        </wps:cNvCnPr>
                        <wps:spPr>
                          <a:xfrm>
                            <a:off x="7767234" y="1884477"/>
                            <a:ext cx="25711" cy="10806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9" name="Прямая со стрелкой 99"/>
                        <wps:cNvCnPr>
                          <a:stCxn id="110" idx="2"/>
                          <a:endCxn id="95" idx="0"/>
                        </wps:cNvCnPr>
                        <wps:spPr>
                          <a:xfrm>
                            <a:off x="4649922" y="4653156"/>
                            <a:ext cx="17022" cy="64704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0" name="Прямая со стрелкой 100"/>
                        <wps:cNvCnPr>
                          <a:stCxn id="107" idx="2"/>
                          <a:endCxn id="110" idx="0"/>
                        </wps:cNvCnPr>
                        <wps:spPr>
                          <a:xfrm flipH="1">
                            <a:off x="4650277" y="3763806"/>
                            <a:ext cx="17070" cy="9655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1" name="Прямая со стрелкой 101"/>
                        <wps:cNvCnPr>
                          <a:stCxn id="104" idx="2"/>
                          <a:endCxn id="109" idx="0"/>
                        </wps:cNvCnPr>
                        <wps:spPr>
                          <a:xfrm flipH="1">
                            <a:off x="4568228" y="1730913"/>
                            <a:ext cx="7089" cy="43134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2" name="Прямая со стрелкой 102"/>
                        <wps:cNvCnPr/>
                        <wps:spPr>
                          <a:xfrm>
                            <a:off x="1284092" y="1739102"/>
                            <a:ext cx="0" cy="626533"/>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3" name="TextBox 56"/>
                        <wps:cNvSpPr txBox="1"/>
                        <wps:spPr>
                          <a:xfrm>
                            <a:off x="4260123" y="1787427"/>
                            <a:ext cx="627073" cy="268452"/>
                          </a:xfrm>
                          <a:prstGeom prst="rect">
                            <a:avLst/>
                          </a:prstGeom>
                        </wps:spPr>
                        <wps:style>
                          <a:lnRef idx="2">
                            <a:schemeClr val="dk1"/>
                          </a:lnRef>
                          <a:fillRef idx="1">
                            <a:schemeClr val="lt1"/>
                          </a:fillRef>
                          <a:effectRef idx="0">
                            <a:schemeClr val="dk1"/>
                          </a:effectRef>
                          <a:fontRef idx="minor">
                            <a:schemeClr val="dk1"/>
                          </a:fontRef>
                        </wps:style>
                        <wps:txbx>
                          <w:txbxContent>
                            <w:p w14:paraId="63FA65B4" w14:textId="77777777" w:rsidR="009713DD" w:rsidRPr="00C32A21" w:rsidRDefault="009713DD" w:rsidP="00C32A21">
                              <w:pPr>
                                <w:pStyle w:val="afd"/>
                                <w:spacing w:beforeAutospacing="0" w:afterAutospacing="0"/>
                                <w:jc w:val="center"/>
                                <w:rPr>
                                  <w:sz w:val="16"/>
                                  <w:szCs w:val="16"/>
                                </w:rPr>
                              </w:pPr>
                              <w:r w:rsidRPr="00C32A21">
                                <w:rPr>
                                  <w:color w:val="000000" w:themeColor="dark1"/>
                                  <w:kern w:val="24"/>
                                  <w:sz w:val="16"/>
                                  <w:szCs w:val="16"/>
                                </w:rPr>
                                <w:t>да</w:t>
                              </w:r>
                            </w:p>
                          </w:txbxContent>
                        </wps:txbx>
                        <wps:bodyPr wrap="square" rtlCol="0">
                          <a:noAutofit/>
                        </wps:bodyPr>
                      </wps:wsp>
                      <wps:wsp>
                        <wps:cNvPr id="104" name="Ромб 104"/>
                        <wps:cNvSpPr/>
                        <wps:spPr>
                          <a:xfrm>
                            <a:off x="3328002" y="824153"/>
                            <a:ext cx="2494630" cy="906760"/>
                          </a:xfrm>
                          <a:prstGeom prst="diamond">
                            <a:avLst/>
                          </a:prstGeom>
                          <a:ln/>
                        </wps:spPr>
                        <wps:style>
                          <a:lnRef idx="2">
                            <a:schemeClr val="dk1"/>
                          </a:lnRef>
                          <a:fillRef idx="1">
                            <a:schemeClr val="lt1"/>
                          </a:fillRef>
                          <a:effectRef idx="0">
                            <a:schemeClr val="dk1"/>
                          </a:effectRef>
                          <a:fontRef idx="minor">
                            <a:schemeClr val="dk1"/>
                          </a:fontRef>
                        </wps:style>
                        <wps:txbx>
                          <w:txbxContent>
                            <w:p w14:paraId="305248E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сиблинг? </w:t>
                              </w:r>
                            </w:p>
                          </w:txbxContent>
                        </wps:txbx>
                        <wps:bodyPr wrap="square" rtlCol="0">
                          <a:noAutofit/>
                        </wps:bodyPr>
                      </wps:wsp>
                      <wps:wsp>
                        <wps:cNvPr id="105" name="Ромб 105"/>
                        <wps:cNvSpPr/>
                        <wps:spPr>
                          <a:xfrm>
                            <a:off x="6863507" y="2965077"/>
                            <a:ext cx="1858875"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2B14FED8"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ремиссия к 3-6 месяцам?</w:t>
                              </w:r>
                            </w:p>
                          </w:txbxContent>
                        </wps:txbx>
                        <wps:bodyPr wrap="square" rtlCol="0">
                          <a:noAutofit/>
                        </wps:bodyPr>
                      </wps:wsp>
                      <wps:wsp>
                        <wps:cNvPr id="106" name="Соединительная линия уступом 106"/>
                        <wps:cNvCnPr>
                          <a:stCxn id="104" idx="3"/>
                          <a:endCxn id="94" idx="1"/>
                        </wps:cNvCnPr>
                        <wps:spPr>
                          <a:xfrm>
                            <a:off x="5822632" y="1277533"/>
                            <a:ext cx="958040" cy="191538"/>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07" name="Прямоугольник 107"/>
                        <wps:cNvSpPr/>
                        <wps:spPr>
                          <a:xfrm>
                            <a:off x="3721780" y="3069081"/>
                            <a:ext cx="1891133" cy="694725"/>
                          </a:xfrm>
                          <a:prstGeom prst="rect">
                            <a:avLst/>
                          </a:prstGeom>
                          <a:ln/>
                        </wps:spPr>
                        <wps:style>
                          <a:lnRef idx="2">
                            <a:schemeClr val="dk1"/>
                          </a:lnRef>
                          <a:fillRef idx="1">
                            <a:schemeClr val="lt1"/>
                          </a:fillRef>
                          <a:effectRef idx="0">
                            <a:schemeClr val="dk1"/>
                          </a:effectRef>
                          <a:fontRef idx="minor">
                            <a:schemeClr val="dk1"/>
                          </a:fontRef>
                        </wps:style>
                        <wps:txbx>
                          <w:txbxContent>
                            <w:p w14:paraId="4E648996" w14:textId="3089FD22" w:rsidR="009713DD" w:rsidRPr="00C32A21" w:rsidRDefault="009713DD" w:rsidP="003E3EAF">
                              <w:pPr>
                                <w:pStyle w:val="afd"/>
                                <w:spacing w:beforeAutospacing="0" w:afterAutospacing="0"/>
                                <w:rPr>
                                  <w:sz w:val="16"/>
                                  <w:szCs w:val="16"/>
                                </w:rPr>
                              </w:pPr>
                              <w:r w:rsidRPr="00C32A21">
                                <w:rPr>
                                  <w:bCs/>
                                  <w:color w:val="000000"/>
                                  <w:kern w:val="24"/>
                                  <w:sz w:val="16"/>
                                  <w:szCs w:val="16"/>
                                </w:rPr>
                                <w:t>Комбинированная ИСТ 2 курс</w:t>
                              </w:r>
                              <w:r>
                                <w:rPr>
                                  <w:bCs/>
                                  <w:color w:val="000000"/>
                                  <w:kern w:val="24"/>
                                  <w:sz w:val="16"/>
                                  <w:szCs w:val="16"/>
                                </w:rPr>
                                <w:t xml:space="preserve"> </w:t>
                              </w:r>
                              <w:r w:rsidRPr="00C32A21">
                                <w:rPr>
                                  <w:bCs/>
                                  <w:color w:val="000000"/>
                                  <w:kern w:val="24"/>
                                  <w:sz w:val="16"/>
                                  <w:szCs w:val="16"/>
                                </w:rPr>
                                <w:t>(лАТГ</w:t>
                              </w:r>
                              <w:r>
                                <w:rPr>
                                  <w:bCs/>
                                  <w:color w:val="000000"/>
                                  <w:kern w:val="24"/>
                                  <w:sz w:val="16"/>
                                  <w:szCs w:val="16"/>
                                </w:rPr>
                                <w:t>**</w:t>
                              </w:r>
                              <w:r w:rsidRPr="00C32A21">
                                <w:rPr>
                                  <w:bCs/>
                                  <w:color w:val="000000"/>
                                  <w:kern w:val="24"/>
                                  <w:sz w:val="16"/>
                                  <w:szCs w:val="16"/>
                                </w:rPr>
                                <w:t xml:space="preserve"> + Циклоспорин</w:t>
                              </w:r>
                              <w:r>
                                <w:rPr>
                                  <w:bCs/>
                                  <w:color w:val="000000"/>
                                  <w:kern w:val="24"/>
                                  <w:sz w:val="16"/>
                                  <w:szCs w:val="16"/>
                                </w:rPr>
                                <w:t>**</w:t>
                              </w:r>
                              <w:r w:rsidRPr="00C32A21">
                                <w:rPr>
                                  <w:bCs/>
                                  <w:color w:val="000000"/>
                                  <w:kern w:val="24"/>
                                  <w:sz w:val="16"/>
                                  <w:szCs w:val="16"/>
                                </w:rPr>
                                <w:t>)</w:t>
                              </w:r>
                              <w:r>
                                <w:rPr>
                                  <w:bCs/>
                                  <w:color w:val="000000"/>
                                  <w:kern w:val="24"/>
                                  <w:sz w:val="16"/>
                                  <w:szCs w:val="16"/>
                                </w:rPr>
                                <w:t xml:space="preserve"> +/- элтромбопаг** </w:t>
                              </w:r>
                            </w:p>
                          </w:txbxContent>
                        </wps:txbx>
                        <wps:bodyPr wrap="square">
                          <a:noAutofit/>
                        </wps:bodyPr>
                      </wps:wsp>
                      <wps:wsp>
                        <wps:cNvPr id="108" name="Прямоугольник 108"/>
                        <wps:cNvSpPr/>
                        <wps:spPr>
                          <a:xfrm>
                            <a:off x="587605" y="2365471"/>
                            <a:ext cx="1396947" cy="531891"/>
                          </a:xfrm>
                          <a:prstGeom prst="rect">
                            <a:avLst/>
                          </a:prstGeom>
                          <a:ln/>
                        </wps:spPr>
                        <wps:style>
                          <a:lnRef idx="2">
                            <a:schemeClr val="dk1"/>
                          </a:lnRef>
                          <a:fillRef idx="1">
                            <a:schemeClr val="lt1"/>
                          </a:fillRef>
                          <a:effectRef idx="0">
                            <a:schemeClr val="dk1"/>
                          </a:effectRef>
                          <a:fontRef idx="minor">
                            <a:schemeClr val="dk1"/>
                          </a:fontRef>
                        </wps:style>
                        <wps:txbx>
                          <w:txbxContent>
                            <w:p w14:paraId="14EC5103" w14:textId="77777777" w:rsidR="009713DD" w:rsidRPr="00C32A21" w:rsidRDefault="009713DD" w:rsidP="003E3EAF">
                              <w:pPr>
                                <w:pStyle w:val="afd"/>
                                <w:spacing w:beforeAutospacing="0" w:afterAutospacing="0"/>
                                <w:rPr>
                                  <w:sz w:val="16"/>
                                  <w:szCs w:val="16"/>
                                </w:rPr>
                              </w:pPr>
                              <w:proofErr w:type="gramStart"/>
                              <w:r w:rsidRPr="00C32A21">
                                <w:rPr>
                                  <w:bCs/>
                                  <w:color w:val="000000"/>
                                  <w:kern w:val="24"/>
                                  <w:sz w:val="16"/>
                                  <w:szCs w:val="16"/>
                                </w:rPr>
                                <w:t xml:space="preserve">Длительное </w:t>
                              </w:r>
                              <w:r>
                                <w:rPr>
                                  <w:bCs/>
                                  <w:color w:val="000000"/>
                                  <w:kern w:val="24"/>
                                  <w:sz w:val="16"/>
                                  <w:szCs w:val="16"/>
                                </w:rPr>
                                <w:t xml:space="preserve"> н</w:t>
                              </w:r>
                              <w:r w:rsidRPr="00C32A21">
                                <w:rPr>
                                  <w:bCs/>
                                  <w:color w:val="000000"/>
                                  <w:kern w:val="24"/>
                                  <w:sz w:val="16"/>
                                  <w:szCs w:val="16"/>
                                </w:rPr>
                                <w:t>наблюдение</w:t>
                              </w:r>
                              <w:proofErr w:type="gramEnd"/>
                            </w:p>
                          </w:txbxContent>
                        </wps:txbx>
                        <wps:bodyPr wrap="square">
                          <a:noAutofit/>
                        </wps:bodyPr>
                      </wps:wsp>
                      <wps:wsp>
                        <wps:cNvPr id="109" name="Ромб 109"/>
                        <wps:cNvSpPr/>
                        <wps:spPr>
                          <a:xfrm>
                            <a:off x="3566881" y="2162259"/>
                            <a:ext cx="2002693"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07172B0F"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Возраст</w:t>
                              </w:r>
                              <w:r w:rsidRPr="00C32A21">
                                <w:rPr>
                                  <w:bCs/>
                                  <w:color w:val="000000"/>
                                  <w:kern w:val="24"/>
                                  <w:sz w:val="16"/>
                                  <w:szCs w:val="16"/>
                                  <w:lang w:val="en-US"/>
                                </w:rPr>
                                <w:t xml:space="preserve"> &gt;45 </w:t>
                              </w:r>
                              <w:proofErr w:type="gramStart"/>
                              <w:r w:rsidRPr="00C32A21">
                                <w:rPr>
                                  <w:bCs/>
                                  <w:color w:val="000000"/>
                                  <w:kern w:val="24"/>
                                  <w:sz w:val="16"/>
                                  <w:szCs w:val="16"/>
                                </w:rPr>
                                <w:t>лет ?</w:t>
                              </w:r>
                              <w:proofErr w:type="gramEnd"/>
                              <w:r w:rsidRPr="00C32A21">
                                <w:rPr>
                                  <w:bCs/>
                                  <w:color w:val="000000"/>
                                  <w:kern w:val="24"/>
                                  <w:sz w:val="16"/>
                                  <w:szCs w:val="16"/>
                                </w:rPr>
                                <w:t xml:space="preserve"> </w:t>
                              </w:r>
                            </w:p>
                          </w:txbxContent>
                        </wps:txbx>
                        <wps:bodyPr wrap="square" rtlCol="0">
                          <a:noAutofit/>
                        </wps:bodyPr>
                      </wps:wsp>
                      <wps:wsp>
                        <wps:cNvPr id="110" name="Ромб 110"/>
                        <wps:cNvSpPr/>
                        <wps:spPr>
                          <a:xfrm>
                            <a:off x="3599200" y="3860363"/>
                            <a:ext cx="2102155"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143BB98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ремиссия через 3-6 месяца?</w:t>
                              </w:r>
                            </w:p>
                          </w:txbxContent>
                        </wps:txbx>
                        <wps:bodyPr wrap="square" rtlCol="0">
                          <a:noAutofit/>
                        </wps:bodyPr>
                      </wps:wsp>
                      <wps:wsp>
                        <wps:cNvPr id="111" name="Соединительная линия уступом 111"/>
                        <wps:cNvCnPr/>
                        <wps:spPr>
                          <a:xfrm flipV="1">
                            <a:off x="5551663" y="1615995"/>
                            <a:ext cx="1216164" cy="943816"/>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12" name="Соединительная линия уступом 112"/>
                        <wps:cNvCnPr>
                          <a:stCxn id="110" idx="3"/>
                          <a:endCxn id="115" idx="1"/>
                        </wps:cNvCnPr>
                        <wps:spPr>
                          <a:xfrm>
                            <a:off x="5701355" y="4313774"/>
                            <a:ext cx="1781938" cy="83182"/>
                          </a:xfrm>
                          <a:prstGeom prst="bentConnector3">
                            <a:avLst>
                              <a:gd name="adj1" fmla="val 34416"/>
                            </a:avLst>
                          </a:prstGeom>
                          <a:ln>
                            <a:tailEnd type="arrow"/>
                          </a:ln>
                        </wps:spPr>
                        <wps:style>
                          <a:lnRef idx="2">
                            <a:schemeClr val="dk1"/>
                          </a:lnRef>
                          <a:fillRef idx="1">
                            <a:schemeClr val="lt1"/>
                          </a:fillRef>
                          <a:effectRef idx="0">
                            <a:schemeClr val="dk1"/>
                          </a:effectRef>
                          <a:fontRef idx="minor">
                            <a:schemeClr val="dk1"/>
                          </a:fontRef>
                        </wps:style>
                        <wps:bodyPr/>
                      </wps:wsp>
                      <wps:wsp>
                        <wps:cNvPr id="113" name="TextBox 69"/>
                        <wps:cNvSpPr txBox="1"/>
                        <wps:spPr>
                          <a:xfrm>
                            <a:off x="6057188" y="1235928"/>
                            <a:ext cx="447478" cy="282639"/>
                          </a:xfrm>
                          <a:prstGeom prst="rect">
                            <a:avLst/>
                          </a:prstGeom>
                        </wps:spPr>
                        <wps:style>
                          <a:lnRef idx="2">
                            <a:schemeClr val="dk1"/>
                          </a:lnRef>
                          <a:fillRef idx="1">
                            <a:schemeClr val="lt1"/>
                          </a:fillRef>
                          <a:effectRef idx="0">
                            <a:schemeClr val="dk1"/>
                          </a:effectRef>
                          <a:fontRef idx="minor">
                            <a:schemeClr val="dk1"/>
                          </a:fontRef>
                        </wps:style>
                        <wps:txbx>
                          <w:txbxContent>
                            <w:p w14:paraId="291B1F59"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14" name="TextBox 70"/>
                        <wps:cNvSpPr txBox="1"/>
                        <wps:spPr>
                          <a:xfrm>
                            <a:off x="6173530" y="4131250"/>
                            <a:ext cx="374329" cy="282610"/>
                          </a:xfrm>
                          <a:prstGeom prst="rect">
                            <a:avLst/>
                          </a:prstGeom>
                        </wps:spPr>
                        <wps:style>
                          <a:lnRef idx="2">
                            <a:schemeClr val="dk1"/>
                          </a:lnRef>
                          <a:fillRef idx="1">
                            <a:schemeClr val="lt1"/>
                          </a:fillRef>
                          <a:effectRef idx="0">
                            <a:schemeClr val="dk1"/>
                          </a:effectRef>
                          <a:fontRef idx="minor">
                            <a:schemeClr val="dk1"/>
                          </a:fontRef>
                        </wps:style>
                        <wps:txbx>
                          <w:txbxContent>
                            <w:p w14:paraId="0868CEF8" w14:textId="77777777" w:rsidR="009713DD" w:rsidRPr="00C32A21" w:rsidRDefault="009713DD" w:rsidP="003E3EAF">
                              <w:pPr>
                                <w:pStyle w:val="afd"/>
                                <w:spacing w:beforeAutospacing="0" w:afterAutospacing="0"/>
                                <w:rPr>
                                  <w:sz w:val="16"/>
                                  <w:szCs w:val="16"/>
                                </w:rPr>
                              </w:pPr>
                              <w:r w:rsidRPr="00C32A21">
                                <w:rPr>
                                  <w:color w:val="000000"/>
                                  <w:kern w:val="24"/>
                                  <w:sz w:val="16"/>
                                  <w:szCs w:val="16"/>
                                </w:rPr>
                                <w:t>да</w:t>
                              </w:r>
                            </w:p>
                          </w:txbxContent>
                        </wps:txbx>
                        <wps:bodyPr wrap="square" rtlCol="0">
                          <a:noAutofit/>
                        </wps:bodyPr>
                      </wps:wsp>
                      <wps:wsp>
                        <wps:cNvPr id="115" name="Прямоугольник 115"/>
                        <wps:cNvSpPr/>
                        <wps:spPr>
                          <a:xfrm>
                            <a:off x="7483293" y="4085192"/>
                            <a:ext cx="1341236" cy="623526"/>
                          </a:xfrm>
                          <a:prstGeom prst="rect">
                            <a:avLst/>
                          </a:prstGeom>
                          <a:ln/>
                        </wps:spPr>
                        <wps:style>
                          <a:lnRef idx="2">
                            <a:schemeClr val="dk1"/>
                          </a:lnRef>
                          <a:fillRef idx="1">
                            <a:schemeClr val="lt1"/>
                          </a:fillRef>
                          <a:effectRef idx="0">
                            <a:schemeClr val="dk1"/>
                          </a:effectRef>
                          <a:fontRef idx="minor">
                            <a:schemeClr val="dk1"/>
                          </a:fontRef>
                        </wps:style>
                        <wps:txbx>
                          <w:txbxContent>
                            <w:p w14:paraId="305CDA48" w14:textId="5AB54AD8"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Терапия Циклоспорином</w:t>
                              </w:r>
                              <w:r>
                                <w:rPr>
                                  <w:bCs/>
                                  <w:color w:val="000000"/>
                                  <w:kern w:val="24"/>
                                  <w:sz w:val="16"/>
                                  <w:szCs w:val="16"/>
                                </w:rPr>
                                <w:t>**</w:t>
                              </w:r>
                              <w:r w:rsidRPr="00C32A21">
                                <w:rPr>
                                  <w:bCs/>
                                  <w:color w:val="000000"/>
                                  <w:kern w:val="24"/>
                                  <w:sz w:val="16"/>
                                  <w:szCs w:val="16"/>
                                </w:rPr>
                                <w:t xml:space="preserve"> до 2 лет</w:t>
                              </w:r>
                            </w:p>
                          </w:txbxContent>
                        </wps:txbx>
                        <wps:bodyPr wrap="square">
                          <a:noAutofit/>
                        </wps:bodyPr>
                      </wps:wsp>
                      <wps:wsp>
                        <wps:cNvPr id="116" name="Ромб 116"/>
                        <wps:cNvSpPr/>
                        <wps:spPr>
                          <a:xfrm>
                            <a:off x="576358" y="3652804"/>
                            <a:ext cx="1970434" cy="1247050"/>
                          </a:xfrm>
                          <a:prstGeom prst="diamond">
                            <a:avLst/>
                          </a:prstGeom>
                          <a:ln/>
                        </wps:spPr>
                        <wps:style>
                          <a:lnRef idx="2">
                            <a:schemeClr val="dk1"/>
                          </a:lnRef>
                          <a:fillRef idx="1">
                            <a:schemeClr val="lt1"/>
                          </a:fillRef>
                          <a:effectRef idx="0">
                            <a:schemeClr val="dk1"/>
                          </a:effectRef>
                          <a:fontRef idx="minor">
                            <a:schemeClr val="dk1"/>
                          </a:fontRef>
                        </wps:style>
                        <wps:txbx>
                          <w:txbxContent>
                            <w:p w14:paraId="25FBC4D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донор? </w:t>
                              </w:r>
                            </w:p>
                          </w:txbxContent>
                        </wps:txbx>
                        <wps:bodyPr wrap="square" rtlCol="0">
                          <a:noAutofit/>
                        </wps:bodyPr>
                      </wps:wsp>
                      <wps:wsp>
                        <wps:cNvPr id="117" name="Соединительная линия уступом 117"/>
                        <wps:cNvCnPr>
                          <a:stCxn id="109" idx="1"/>
                        </wps:cNvCnPr>
                        <wps:spPr>
                          <a:xfrm rot="10800000">
                            <a:off x="2400960" y="1633398"/>
                            <a:ext cx="1165952" cy="925275"/>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18" name="TextBox 75"/>
                        <wps:cNvSpPr txBox="1"/>
                        <wps:spPr>
                          <a:xfrm>
                            <a:off x="367529" y="4747721"/>
                            <a:ext cx="440189" cy="282610"/>
                          </a:xfrm>
                          <a:prstGeom prst="rect">
                            <a:avLst/>
                          </a:prstGeom>
                        </wps:spPr>
                        <wps:style>
                          <a:lnRef idx="2">
                            <a:schemeClr val="dk1"/>
                          </a:lnRef>
                          <a:fillRef idx="1">
                            <a:schemeClr val="lt1"/>
                          </a:fillRef>
                          <a:effectRef idx="0">
                            <a:schemeClr val="dk1"/>
                          </a:effectRef>
                          <a:fontRef idx="minor">
                            <a:schemeClr val="dk1"/>
                          </a:fontRef>
                        </wps:style>
                        <wps:txbx>
                          <w:txbxContent>
                            <w:p w14:paraId="1BBAF3D8"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19" name="Прямоугольник 119"/>
                        <wps:cNvSpPr/>
                        <wps:spPr>
                          <a:xfrm>
                            <a:off x="0" y="5645270"/>
                            <a:ext cx="2465060"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3F89814C"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алло-ТГСК от неродственного донора</w:t>
                              </w:r>
                            </w:p>
                          </w:txbxContent>
                        </wps:txbx>
                        <wps:bodyPr wrap="square">
                          <a:noAutofit/>
                        </wps:bodyPr>
                      </wps:wsp>
                      <wps:wsp>
                        <wps:cNvPr id="120" name="Прямая со стрелкой 120"/>
                        <wps:cNvCnPr>
                          <a:stCxn id="105" idx="1"/>
                          <a:endCxn id="107" idx="3"/>
                        </wps:cNvCnPr>
                        <wps:spPr>
                          <a:xfrm flipH="1" flipV="1">
                            <a:off x="5612914" y="3416443"/>
                            <a:ext cx="1250593" cy="204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21" name="TextBox 78"/>
                        <wps:cNvSpPr txBox="1"/>
                        <wps:spPr>
                          <a:xfrm>
                            <a:off x="1957897" y="-1312819"/>
                            <a:ext cx="1952432" cy="363560"/>
                          </a:xfrm>
                          <a:prstGeom prst="rect">
                            <a:avLst/>
                          </a:prstGeom>
                          <a:ln/>
                        </wps:spPr>
                        <wps:style>
                          <a:lnRef idx="2">
                            <a:schemeClr val="dk1"/>
                          </a:lnRef>
                          <a:fillRef idx="1">
                            <a:schemeClr val="lt1"/>
                          </a:fillRef>
                          <a:effectRef idx="0">
                            <a:schemeClr val="dk1"/>
                          </a:effectRef>
                          <a:fontRef idx="minor">
                            <a:schemeClr val="dk1"/>
                          </a:fontRef>
                        </wps:style>
                        <wps:txbx>
                          <w:txbxContent>
                            <w:p w14:paraId="43D23007" w14:textId="77777777" w:rsidR="009713DD" w:rsidRPr="00C32A21" w:rsidRDefault="009713DD" w:rsidP="003E3EAF">
                              <w:pPr>
                                <w:pStyle w:val="afd"/>
                                <w:spacing w:beforeAutospacing="0" w:afterAutospacing="0"/>
                                <w:jc w:val="center"/>
                                <w:rPr>
                                  <w:sz w:val="16"/>
                                  <w:szCs w:val="16"/>
                                </w:rPr>
                              </w:pPr>
                              <w:r>
                                <w:rPr>
                                  <w:bCs/>
                                  <w:color w:val="000000"/>
                                  <w:kern w:val="24"/>
                                  <w:sz w:val="16"/>
                                  <w:szCs w:val="16"/>
                                </w:rPr>
                                <w:t>Пациент с подозрением на</w:t>
                              </w:r>
                              <w:r w:rsidRPr="00C32A21">
                                <w:rPr>
                                  <w:bCs/>
                                  <w:color w:val="000000"/>
                                  <w:kern w:val="24"/>
                                  <w:sz w:val="16"/>
                                  <w:szCs w:val="16"/>
                                </w:rPr>
                                <w:t xml:space="preserve"> АА </w:t>
                              </w:r>
                            </w:p>
                          </w:txbxContent>
                        </wps:txbx>
                        <wps:bodyPr wrap="square" rtlCol="0">
                          <a:noAutofit/>
                        </wps:bodyPr>
                      </wps:wsp>
                      <wps:wsp>
                        <wps:cNvPr id="122" name="Прямая со стрелкой 122"/>
                        <wps:cNvCnPr>
                          <a:stCxn id="121" idx="2"/>
                        </wps:cNvCnPr>
                        <wps:spPr>
                          <a:xfrm>
                            <a:off x="2934113" y="-949259"/>
                            <a:ext cx="0" cy="252504"/>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23" name="Соединительная линия уступом 123"/>
                        <wps:cNvCnPr>
                          <a:stCxn id="116" idx="2"/>
                        </wps:cNvCnPr>
                        <wps:spPr>
                          <a:xfrm rot="16200000" flipH="1">
                            <a:off x="2219843" y="4241587"/>
                            <a:ext cx="579383" cy="1895917"/>
                          </a:xfrm>
                          <a:prstGeom prst="bentConnector2">
                            <a:avLst/>
                          </a:prstGeom>
                          <a:ln>
                            <a:tailEnd type="arrow"/>
                          </a:ln>
                        </wps:spPr>
                        <wps:style>
                          <a:lnRef idx="2">
                            <a:schemeClr val="dk1"/>
                          </a:lnRef>
                          <a:fillRef idx="1">
                            <a:schemeClr val="lt1"/>
                          </a:fillRef>
                          <a:effectRef idx="0">
                            <a:schemeClr val="dk1"/>
                          </a:effectRef>
                          <a:fontRef idx="minor">
                            <a:schemeClr val="dk1"/>
                          </a:fontRef>
                        </wps:style>
                        <wps:bodyPr/>
                      </wps:wsp>
                      <wps:wsp>
                        <wps:cNvPr id="124" name="TextBox 82"/>
                        <wps:cNvSpPr txBox="1"/>
                        <wps:spPr>
                          <a:xfrm>
                            <a:off x="5938103" y="1965531"/>
                            <a:ext cx="432371" cy="282610"/>
                          </a:xfrm>
                          <a:prstGeom prst="rect">
                            <a:avLst/>
                          </a:prstGeom>
                        </wps:spPr>
                        <wps:style>
                          <a:lnRef idx="2">
                            <a:schemeClr val="dk1"/>
                          </a:lnRef>
                          <a:fillRef idx="1">
                            <a:schemeClr val="lt1"/>
                          </a:fillRef>
                          <a:effectRef idx="0">
                            <a:schemeClr val="dk1"/>
                          </a:effectRef>
                          <a:fontRef idx="minor">
                            <a:schemeClr val="dk1"/>
                          </a:fontRef>
                        </wps:style>
                        <wps:txbx>
                          <w:txbxContent>
                            <w:p w14:paraId="5A8A7435"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25" name="TextBox 85"/>
                        <wps:cNvSpPr txBox="1"/>
                        <wps:spPr>
                          <a:xfrm>
                            <a:off x="2777043" y="1965857"/>
                            <a:ext cx="496010" cy="282611"/>
                          </a:xfrm>
                          <a:prstGeom prst="rect">
                            <a:avLst/>
                          </a:prstGeom>
                        </wps:spPr>
                        <wps:style>
                          <a:lnRef idx="2">
                            <a:schemeClr val="dk1"/>
                          </a:lnRef>
                          <a:fillRef idx="1">
                            <a:schemeClr val="lt1"/>
                          </a:fillRef>
                          <a:effectRef idx="0">
                            <a:schemeClr val="dk1"/>
                          </a:effectRef>
                          <a:fontRef idx="minor">
                            <a:schemeClr val="dk1"/>
                          </a:fontRef>
                        </wps:style>
                        <wps:txbx>
                          <w:txbxContent>
                            <w:p w14:paraId="1446CC98"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нет</w:t>
                              </w:r>
                            </w:p>
                          </w:txbxContent>
                        </wps:txbx>
                        <wps:bodyPr wrap="square" rtlCol="0">
                          <a:noAutofit/>
                        </wps:bodyPr>
                      </wps:wsp>
                      <wps:wsp>
                        <wps:cNvPr id="126" name="TextBox 86"/>
                        <wps:cNvSpPr txBox="1"/>
                        <wps:spPr>
                          <a:xfrm>
                            <a:off x="6126387" y="3260108"/>
                            <a:ext cx="457662" cy="282610"/>
                          </a:xfrm>
                          <a:prstGeom prst="rect">
                            <a:avLst/>
                          </a:prstGeom>
                        </wps:spPr>
                        <wps:style>
                          <a:lnRef idx="2">
                            <a:schemeClr val="dk1"/>
                          </a:lnRef>
                          <a:fillRef idx="1">
                            <a:schemeClr val="lt1"/>
                          </a:fillRef>
                          <a:effectRef idx="0">
                            <a:schemeClr val="dk1"/>
                          </a:effectRef>
                          <a:fontRef idx="minor">
                            <a:schemeClr val="dk1"/>
                          </a:fontRef>
                        </wps:style>
                        <wps:txbx>
                          <w:txbxContent>
                            <w:p w14:paraId="3B70D90A"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27" name="TextBox 87"/>
                        <wps:cNvSpPr txBox="1"/>
                        <wps:spPr>
                          <a:xfrm>
                            <a:off x="8491621" y="3576428"/>
                            <a:ext cx="416813" cy="295471"/>
                          </a:xfrm>
                          <a:prstGeom prst="rect">
                            <a:avLst/>
                          </a:prstGeom>
                        </wps:spPr>
                        <wps:style>
                          <a:lnRef idx="2">
                            <a:schemeClr val="dk1"/>
                          </a:lnRef>
                          <a:fillRef idx="1">
                            <a:schemeClr val="lt1"/>
                          </a:fillRef>
                          <a:effectRef idx="0">
                            <a:schemeClr val="dk1"/>
                          </a:effectRef>
                          <a:fontRef idx="minor">
                            <a:schemeClr val="dk1"/>
                          </a:fontRef>
                        </wps:style>
                        <wps:txbx>
                          <w:txbxContent>
                            <w:p w14:paraId="5F1372CD"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28" name="TextBox 88"/>
                        <wps:cNvSpPr txBox="1"/>
                        <wps:spPr>
                          <a:xfrm>
                            <a:off x="4388198" y="4777971"/>
                            <a:ext cx="537636" cy="282610"/>
                          </a:xfrm>
                          <a:prstGeom prst="rect">
                            <a:avLst/>
                          </a:prstGeom>
                        </wps:spPr>
                        <wps:style>
                          <a:lnRef idx="2">
                            <a:schemeClr val="dk1"/>
                          </a:lnRef>
                          <a:fillRef idx="1">
                            <a:schemeClr val="lt1"/>
                          </a:fillRef>
                          <a:effectRef idx="0">
                            <a:schemeClr val="dk1"/>
                          </a:effectRef>
                          <a:fontRef idx="minor">
                            <a:schemeClr val="dk1"/>
                          </a:fontRef>
                        </wps:style>
                        <wps:txbx>
                          <w:txbxContent>
                            <w:p w14:paraId="747237A8"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29" name="Прямоугольник 129"/>
                        <wps:cNvSpPr/>
                        <wps:spPr>
                          <a:xfrm>
                            <a:off x="6767330" y="276968"/>
                            <a:ext cx="1986564"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357162F2"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Рецидив АА</w:t>
                              </w:r>
                            </w:p>
                          </w:txbxContent>
                        </wps:txbx>
                        <wps:bodyPr wrap="square">
                          <a:noAutofit/>
                        </wps:bodyPr>
                      </wps:wsp>
                      <wps:wsp>
                        <wps:cNvPr id="130" name="Соединительная линия уступом 130"/>
                        <wps:cNvCnPr>
                          <a:stCxn id="115" idx="3"/>
                          <a:endCxn id="129" idx="3"/>
                        </wps:cNvCnPr>
                        <wps:spPr>
                          <a:xfrm flipH="1" flipV="1">
                            <a:off x="8753894" y="418274"/>
                            <a:ext cx="70635" cy="3978682"/>
                          </a:xfrm>
                          <a:prstGeom prst="bentConnector3">
                            <a:avLst>
                              <a:gd name="adj1" fmla="val -408667"/>
                            </a:avLst>
                          </a:prstGeom>
                          <a:ln>
                            <a:tailEnd type="arrow"/>
                          </a:ln>
                        </wps:spPr>
                        <wps:style>
                          <a:lnRef idx="2">
                            <a:schemeClr val="dk1"/>
                          </a:lnRef>
                          <a:fillRef idx="1">
                            <a:schemeClr val="lt1"/>
                          </a:fillRef>
                          <a:effectRef idx="0">
                            <a:schemeClr val="dk1"/>
                          </a:effectRef>
                          <a:fontRef idx="minor">
                            <a:schemeClr val="dk1"/>
                          </a:fontRef>
                        </wps:style>
                        <wps:bodyPr/>
                      </wps:wsp>
                      <wps:wsp>
                        <wps:cNvPr id="131" name="Прямая со стрелкой 131"/>
                        <wps:cNvCnPr>
                          <a:stCxn id="129" idx="2"/>
                          <a:endCxn id="94" idx="0"/>
                        </wps:cNvCnPr>
                        <wps:spPr>
                          <a:xfrm>
                            <a:off x="7760612" y="559577"/>
                            <a:ext cx="6622" cy="4940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32" name="Соединительная линия уступом 132"/>
                        <wps:cNvCnPr>
                          <a:stCxn id="110" idx="1"/>
                          <a:endCxn id="116" idx="3"/>
                        </wps:cNvCnPr>
                        <wps:spPr>
                          <a:xfrm rot="10800000">
                            <a:off x="2546143" y="4197920"/>
                            <a:ext cx="1053089" cy="58974"/>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33" name="TextBox 93"/>
                        <wps:cNvSpPr txBox="1"/>
                        <wps:spPr>
                          <a:xfrm>
                            <a:off x="2850112" y="4137114"/>
                            <a:ext cx="494284" cy="282611"/>
                          </a:xfrm>
                          <a:prstGeom prst="rect">
                            <a:avLst/>
                          </a:prstGeom>
                        </wps:spPr>
                        <wps:style>
                          <a:lnRef idx="2">
                            <a:schemeClr val="dk1"/>
                          </a:lnRef>
                          <a:fillRef idx="1">
                            <a:schemeClr val="lt1"/>
                          </a:fillRef>
                          <a:effectRef idx="0">
                            <a:schemeClr val="dk1"/>
                          </a:effectRef>
                          <a:fontRef idx="minor">
                            <a:schemeClr val="dk1"/>
                          </a:fontRef>
                        </wps:style>
                        <wps:txbx>
                          <w:txbxContent>
                            <w:p w14:paraId="2551CE27"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34" name="TextBox 94"/>
                        <wps:cNvSpPr txBox="1"/>
                        <wps:spPr>
                          <a:xfrm>
                            <a:off x="1361117" y="5146817"/>
                            <a:ext cx="500198" cy="282611"/>
                          </a:xfrm>
                          <a:prstGeom prst="rect">
                            <a:avLst/>
                          </a:prstGeom>
                        </wps:spPr>
                        <wps:style>
                          <a:lnRef idx="2">
                            <a:schemeClr val="dk1"/>
                          </a:lnRef>
                          <a:fillRef idx="1">
                            <a:schemeClr val="lt1"/>
                          </a:fillRef>
                          <a:effectRef idx="0">
                            <a:schemeClr val="dk1"/>
                          </a:effectRef>
                          <a:fontRef idx="minor">
                            <a:schemeClr val="dk1"/>
                          </a:fontRef>
                        </wps:style>
                        <wps:txbx>
                          <w:txbxContent>
                            <w:p w14:paraId="2AE7B821"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32E90D5" id="Группа 44" o:spid="_x0000_s1028" style="position:absolute;left:0;text-align:left;margin-left:-61.35pt;margin-top:16.2pt;width:555.5pt;height:479.25pt;z-index:251658243;mso-position-horizontal-relative:margin;mso-width-relative:margin;mso-height-relative:margin" coordorigin=",-13128" coordsize="89084,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">
                <v:rect id="Прямоугольник 93" o:spid="_x0000_s1029" style="position:absolute;left:6330;top:14928;width:1800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" fillcolor="white [3201]" strokecolor="black [3200]" strokeweight="1pt">
                  <v:textbox>
                    <w:txbxContent>
                      <w:p w14:paraId="1C6163F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Родственная алло-Т</w:t>
                        </w:r>
                        <w:r>
                          <w:rPr>
                            <w:bCs/>
                            <w:color w:val="000000"/>
                            <w:kern w:val="24"/>
                            <w:sz w:val="16"/>
                            <w:szCs w:val="16"/>
                          </w:rPr>
                          <w:t>ГСК</w:t>
                        </w:r>
                      </w:p>
                    </w:txbxContent>
                  </v:textbox>
                </v:rect>
                <v:rect id="Прямоугольник 94" o:spid="_x0000_s1030" style="position:absolute;left:67806;top:10536;width:19731;height:8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" fillcolor="white [3201]" strokecolor="black [3200]" strokeweight="1pt">
                  <v:textbox>
                    <w:txbxContent>
                      <w:p w14:paraId="1C45AB53"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 xml:space="preserve">Комбинированная ИСТ </w:t>
                        </w:r>
                      </w:p>
                      <w:p w14:paraId="37CA5BA8"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1 курс</w:t>
                        </w:r>
                      </w:p>
                      <w:p w14:paraId="692B00F7" w14:textId="370892CF" w:rsidR="009713DD" w:rsidRPr="00C32A21" w:rsidRDefault="009713DD" w:rsidP="003E3EAF">
                        <w:pPr>
                          <w:pStyle w:val="afd"/>
                          <w:spacing w:beforeAutospacing="0" w:afterAutospacing="0"/>
                          <w:rPr>
                            <w:sz w:val="16"/>
                            <w:szCs w:val="16"/>
                          </w:rPr>
                        </w:pPr>
                        <w:r w:rsidRPr="00C32A21">
                          <w:rPr>
                            <w:bCs/>
                            <w:color w:val="000000"/>
                            <w:kern w:val="24"/>
                            <w:sz w:val="16"/>
                            <w:szCs w:val="16"/>
                          </w:rPr>
                          <w:t>(лАТГ*</w:t>
                        </w:r>
                        <w:r>
                          <w:rPr>
                            <w:bCs/>
                            <w:color w:val="000000"/>
                            <w:kern w:val="24"/>
                            <w:sz w:val="16"/>
                            <w:szCs w:val="16"/>
                          </w:rPr>
                          <w:t>*</w:t>
                        </w:r>
                        <w:r w:rsidRPr="00C32A21">
                          <w:rPr>
                            <w:bCs/>
                            <w:color w:val="000000"/>
                            <w:kern w:val="24"/>
                            <w:sz w:val="16"/>
                            <w:szCs w:val="16"/>
                          </w:rPr>
                          <w:t xml:space="preserve"> + Циклоспорин</w:t>
                        </w:r>
                        <w:r>
                          <w:rPr>
                            <w:bCs/>
                            <w:color w:val="000000"/>
                            <w:kern w:val="24"/>
                            <w:sz w:val="16"/>
                            <w:szCs w:val="16"/>
                          </w:rPr>
                          <w:t>**</w:t>
                        </w:r>
                        <w:r w:rsidRPr="00C32A21">
                          <w:rPr>
                            <w:bCs/>
                            <w:color w:val="000000"/>
                            <w:kern w:val="24"/>
                            <w:sz w:val="16"/>
                            <w:szCs w:val="16"/>
                          </w:rPr>
                          <w:t>)</w:t>
                        </w:r>
                        <w:r>
                          <w:rPr>
                            <w:bCs/>
                            <w:color w:val="000000"/>
                            <w:kern w:val="24"/>
                            <w:sz w:val="16"/>
                            <w:szCs w:val="16"/>
                          </w:rPr>
                          <w:t xml:space="preserve"> +/- элтромбопаг </w:t>
                        </w:r>
                      </w:p>
                    </w:txbxContent>
                  </v:textbox>
                </v:rect>
                <v:rect id="Прямоугольник 95" o:spid="_x0000_s1031" style="position:absolute;left:34574;top:53000;width:24187;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" fillcolor="white [3201]" strokecolor="black [3200]" strokeweight="1pt">
                  <v:textbox>
                    <w:txbxContent>
                      <w:p w14:paraId="6FBC7862"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Экспериментальные протоколы</w:t>
                        </w:r>
                      </w:p>
                      <w:p w14:paraId="2C632ACF" w14:textId="77777777" w:rsidR="009713DD" w:rsidRPr="00C32A21" w:rsidRDefault="009713DD" w:rsidP="003E3EAF">
                        <w:pPr>
                          <w:pStyle w:val="afd"/>
                          <w:spacing w:beforeAutospacing="0" w:afterAutospacing="0"/>
                          <w:rPr>
                            <w:sz w:val="16"/>
                            <w:szCs w:val="16"/>
                          </w:rPr>
                        </w:pPr>
                        <w:r w:rsidRPr="00C32A21">
                          <w:rPr>
                            <w:bCs/>
                            <w:color w:val="000000"/>
                            <w:kern w:val="24"/>
                            <w:sz w:val="16"/>
                            <w:szCs w:val="16"/>
                          </w:rPr>
                          <w:t xml:space="preserve"> Хелаторная терапия</w:t>
                        </w:r>
                      </w:p>
                      <w:p w14:paraId="736E0D8E" w14:textId="77777777" w:rsidR="009713DD" w:rsidRDefault="009713DD" w:rsidP="003E3EAF">
                        <w:pPr>
                          <w:pStyle w:val="afd"/>
                          <w:spacing w:beforeAutospacing="0" w:afterAutospacing="0"/>
                          <w:rPr>
                            <w:bCs/>
                            <w:color w:val="000000"/>
                            <w:kern w:val="24"/>
                            <w:sz w:val="16"/>
                            <w:szCs w:val="16"/>
                          </w:rPr>
                        </w:pPr>
                        <w:r w:rsidRPr="00C32A21">
                          <w:rPr>
                            <w:bCs/>
                            <w:color w:val="000000"/>
                            <w:kern w:val="24"/>
                            <w:sz w:val="16"/>
                            <w:szCs w:val="16"/>
                          </w:rPr>
                          <w:t>Лапароскопическая спленэктомия</w:t>
                        </w:r>
                      </w:p>
                      <w:p w14:paraId="600AEFEE" w14:textId="77777777" w:rsidR="009713DD" w:rsidRPr="00C32A21" w:rsidRDefault="009713DD" w:rsidP="003E3EAF">
                        <w:pPr>
                          <w:pStyle w:val="afd"/>
                          <w:spacing w:beforeAutospacing="0" w:afterAutospacing="0"/>
                          <w:rPr>
                            <w:sz w:val="16"/>
                            <w:szCs w:val="16"/>
                          </w:rPr>
                        </w:pPr>
                      </w:p>
                    </w:txbxContent>
                  </v:textbox>
                </v:rect>
                <v:shapetype id="_x0000_t32" coordsize="21600,21600" o:spt="32" o:oned="t" path="m,l21600,21600e" filled="f">
                  <v:path arrowok="t" fillok="f" o:connecttype="none"/>
                  <o:lock v:ext="edit" shapetype="t"/>
                </v:shapetype>
                <v:shape id="Прямая со стрелкой 96" o:spid="_x0000_s1032" type="#_x0000_t32" style="position:absolute;left:5763;top:42763;width:0;height:13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" filled="t" fillcolor="white [3201]" strokecolor="black [3200]" strokeweight="1pt">
                  <v:stroke endarrow="open" joinstyle="miter"/>
                </v:shape>
                <v:shape id="Прямая со стрелкой 97" o:spid="_x0000_s1033" type="#_x0000_t32" style="position:absolute;left:87221;top:33615;width:0;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" filled="t" fillcolor="white [3201]" strokecolor="black [3200]" strokeweight="1pt">
                  <v:stroke endarrow="open" joinstyle="miter"/>
                </v:shape>
                <v:shape id="Прямая со стрелкой 98" o:spid="_x0000_s1034" type="#_x0000_t32" style="position:absolute;left:77672;top:18844;width:257;height:10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" filled="t" fillcolor="white [3201]" strokecolor="black [3200]" strokeweight="1pt">
                  <v:stroke endarrow="open" joinstyle="miter"/>
                </v:shape>
                <v:shape id="Прямая со стрелкой 99" o:spid="_x0000_s1035" type="#_x0000_t32" style="position:absolute;left:46499;top:46531;width:170;height:6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" filled="t" fillcolor="white [3201]" strokecolor="black [3200]" strokeweight="1pt">
                  <v:stroke endarrow="open" joinstyle="miter"/>
                </v:shape>
                <v:shape id="Прямая со стрелкой 100" o:spid="_x0000_s1036" type="#_x0000_t32" style="position:absolute;left:46502;top:37638;width:171;height: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" filled="t" fillcolor="white [3201]" strokecolor="black [3200]" strokeweight="1pt">
                  <v:stroke endarrow="open" joinstyle="miter"/>
                </v:shape>
                <v:shape id="Прямая со стрелкой 101" o:spid="_x0000_s1037" type="#_x0000_t32" style="position:absolute;left:45682;top:17309;width:71;height:4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" filled="t" fillcolor="white [3201]" strokecolor="black [3200]" strokeweight="1pt">
                  <v:stroke endarrow="open" joinstyle="miter"/>
                </v:shape>
                <v:shape id="Прямая со стрелкой 102" o:spid="_x0000_s1038" type="#_x0000_t32" style="position:absolute;left:12840;top:17391;width:0;height:6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" filled="t" fillcolor="white [3201]" strokecolor="black [3200]" strokeweight="1pt">
                  <v:stroke endarrow="open" joinstyle="miter"/>
                </v:shape>
                <v:shape id="_x0000_s1039" type="#_x0000_t202" style="position:absolute;left:42601;top:17874;width:6270;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" fillcolor="white [3201]" strokecolor="black [3200]" strokeweight="1pt">
                  <v:textbox>
                    <w:txbxContent>
                      <w:p w14:paraId="63FA65B4" w14:textId="77777777" w:rsidR="009713DD" w:rsidRPr="00C32A21" w:rsidRDefault="009713DD" w:rsidP="00C32A21">
                        <w:pPr>
                          <w:pStyle w:val="afd"/>
                          <w:spacing w:beforeAutospacing="0" w:afterAutospacing="0"/>
                          <w:jc w:val="center"/>
                          <w:rPr>
                            <w:sz w:val="16"/>
                            <w:szCs w:val="16"/>
                          </w:rPr>
                        </w:pPr>
                        <w:r w:rsidRPr="00C32A21">
                          <w:rPr>
                            <w:color w:val="000000" w:themeColor="dark1"/>
                            <w:kern w:val="24"/>
                            <w:sz w:val="16"/>
                            <w:szCs w:val="16"/>
                          </w:rPr>
                          <w:t>да</w:t>
                        </w:r>
                      </w:p>
                    </w:txbxContent>
                  </v:textbox>
                </v:shape>
                <v:shapetype id="_x0000_t4" coordsize="21600,21600" o:spt="4" path="m10800,l,10800,10800,21600,21600,10800xe">
                  <v:stroke joinstyle="miter"/>
                  <v:path gradientshapeok="t" o:connecttype="rect" textboxrect="5400,5400,16200,16200"/>
                </v:shapetype>
                <v:shape id="Ромб 104" o:spid="_x0000_s1040" type="#_x0000_t4" style="position:absolute;left:33280;top:8241;width:24946;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" fillcolor="white [3201]" strokecolor="black [3200]" strokeweight="1pt">
                  <v:textbox>
                    <w:txbxContent>
                      <w:p w14:paraId="305248E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сиблинг? </w:t>
                        </w:r>
                      </w:p>
                    </w:txbxContent>
                  </v:textbox>
                </v:shape>
                <v:shape id="Ромб 105" o:spid="_x0000_s1041" type="#_x0000_t4" style="position:absolute;left:68635;top:29650;width:1858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" fillcolor="white [3201]" strokecolor="black [3200]" strokeweight="1pt">
                  <v:textbox>
                    <w:txbxContent>
                      <w:p w14:paraId="2B14FED8"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ремиссия к 3-6 месяцам?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6" o:spid="_x0000_s1042" type="#_x0000_t34" style="position:absolute;left:58226;top:12775;width:9580;height:19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" filled="t" fillcolor="white [3201]" strokecolor="black [3200]" strokeweight="1pt">
                  <v:stroke endarrow="open"/>
                </v:shape>
                <v:rect id="Прямоугольник 107" o:spid="_x0000_s1043" style="position:absolute;left:37217;top:30690;width:18912;height:6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" fillcolor="white [3201]" strokecolor="black [3200]" strokeweight="1pt">
                  <v:textbox>
                    <w:txbxContent>
                      <w:p w14:paraId="4E648996" w14:textId="3089FD22" w:rsidR="009713DD" w:rsidRPr="00C32A21" w:rsidRDefault="009713DD" w:rsidP="003E3EAF">
                        <w:pPr>
                          <w:pStyle w:val="afd"/>
                          <w:spacing w:beforeAutospacing="0" w:afterAutospacing="0"/>
                          <w:rPr>
                            <w:sz w:val="16"/>
                            <w:szCs w:val="16"/>
                          </w:rPr>
                        </w:pPr>
                        <w:r w:rsidRPr="00C32A21">
                          <w:rPr>
                            <w:bCs/>
                            <w:color w:val="000000"/>
                            <w:kern w:val="24"/>
                            <w:sz w:val="16"/>
                            <w:szCs w:val="16"/>
                          </w:rPr>
                          <w:t>Комбинированная ИСТ 2 курс</w:t>
                        </w:r>
                        <w:r>
                          <w:rPr>
                            <w:bCs/>
                            <w:color w:val="000000"/>
                            <w:kern w:val="24"/>
                            <w:sz w:val="16"/>
                            <w:szCs w:val="16"/>
                          </w:rPr>
                          <w:t xml:space="preserve"> </w:t>
                        </w:r>
                        <w:r w:rsidRPr="00C32A21">
                          <w:rPr>
                            <w:bCs/>
                            <w:color w:val="000000"/>
                            <w:kern w:val="24"/>
                            <w:sz w:val="16"/>
                            <w:szCs w:val="16"/>
                          </w:rPr>
                          <w:t>(лАТГ</w:t>
                        </w:r>
                        <w:r>
                          <w:rPr>
                            <w:bCs/>
                            <w:color w:val="000000"/>
                            <w:kern w:val="24"/>
                            <w:sz w:val="16"/>
                            <w:szCs w:val="16"/>
                          </w:rPr>
                          <w:t>**</w:t>
                        </w:r>
                        <w:r w:rsidRPr="00C32A21">
                          <w:rPr>
                            <w:bCs/>
                            <w:color w:val="000000"/>
                            <w:kern w:val="24"/>
                            <w:sz w:val="16"/>
                            <w:szCs w:val="16"/>
                          </w:rPr>
                          <w:t xml:space="preserve"> + Циклоспорин</w:t>
                        </w:r>
                        <w:r>
                          <w:rPr>
                            <w:bCs/>
                            <w:color w:val="000000"/>
                            <w:kern w:val="24"/>
                            <w:sz w:val="16"/>
                            <w:szCs w:val="16"/>
                          </w:rPr>
                          <w:t>**</w:t>
                        </w:r>
                        <w:r w:rsidRPr="00C32A21">
                          <w:rPr>
                            <w:bCs/>
                            <w:color w:val="000000"/>
                            <w:kern w:val="24"/>
                            <w:sz w:val="16"/>
                            <w:szCs w:val="16"/>
                          </w:rPr>
                          <w:t>)</w:t>
                        </w:r>
                        <w:r>
                          <w:rPr>
                            <w:bCs/>
                            <w:color w:val="000000"/>
                            <w:kern w:val="24"/>
                            <w:sz w:val="16"/>
                            <w:szCs w:val="16"/>
                          </w:rPr>
                          <w:t xml:space="preserve"> +/- элтромбопаг** </w:t>
                        </w:r>
                      </w:p>
                    </w:txbxContent>
                  </v:textbox>
                </v:rect>
                <v:rect id="Прямоугольник 108" o:spid="_x0000_s1044" style="position:absolute;left:5876;top:23654;width:13969;height:5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" fillcolor="white [3201]" strokecolor="black [3200]" strokeweight="1pt">
                  <v:textbox>
                    <w:txbxContent>
                      <w:p w14:paraId="14EC5103" w14:textId="77777777" w:rsidR="009713DD" w:rsidRPr="00C32A21" w:rsidRDefault="009713DD" w:rsidP="003E3EAF">
                        <w:pPr>
                          <w:pStyle w:val="afd"/>
                          <w:spacing w:beforeAutospacing="0" w:afterAutospacing="0"/>
                          <w:rPr>
                            <w:sz w:val="16"/>
                            <w:szCs w:val="16"/>
                          </w:rPr>
                        </w:pPr>
                        <w:proofErr w:type="gramStart"/>
                        <w:r w:rsidRPr="00C32A21">
                          <w:rPr>
                            <w:bCs/>
                            <w:color w:val="000000"/>
                            <w:kern w:val="24"/>
                            <w:sz w:val="16"/>
                            <w:szCs w:val="16"/>
                          </w:rPr>
                          <w:t xml:space="preserve">Длительное </w:t>
                        </w:r>
                        <w:r>
                          <w:rPr>
                            <w:bCs/>
                            <w:color w:val="000000"/>
                            <w:kern w:val="24"/>
                            <w:sz w:val="16"/>
                            <w:szCs w:val="16"/>
                          </w:rPr>
                          <w:t xml:space="preserve"> н</w:t>
                        </w:r>
                        <w:r w:rsidRPr="00C32A21">
                          <w:rPr>
                            <w:bCs/>
                            <w:color w:val="000000"/>
                            <w:kern w:val="24"/>
                            <w:sz w:val="16"/>
                            <w:szCs w:val="16"/>
                          </w:rPr>
                          <w:t>наблюдение</w:t>
                        </w:r>
                        <w:proofErr w:type="gramEnd"/>
                      </w:p>
                    </w:txbxContent>
                  </v:textbox>
                </v:rect>
                <v:shape id="Ромб 109" o:spid="_x0000_s1045" type="#_x0000_t4" style="position:absolute;left:35668;top:21622;width:20027;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" fillcolor="white [3201]" strokecolor="black [3200]" strokeweight="1pt">
                  <v:textbox>
                    <w:txbxContent>
                      <w:p w14:paraId="07172B0F"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Возраст</w:t>
                        </w:r>
                        <w:r w:rsidRPr="00C32A21">
                          <w:rPr>
                            <w:bCs/>
                            <w:color w:val="000000"/>
                            <w:kern w:val="24"/>
                            <w:sz w:val="16"/>
                            <w:szCs w:val="16"/>
                            <w:lang w:val="en-US"/>
                          </w:rPr>
                          <w:t xml:space="preserve"> &gt;45 </w:t>
                        </w:r>
                        <w:proofErr w:type="gramStart"/>
                        <w:r w:rsidRPr="00C32A21">
                          <w:rPr>
                            <w:bCs/>
                            <w:color w:val="000000"/>
                            <w:kern w:val="24"/>
                            <w:sz w:val="16"/>
                            <w:szCs w:val="16"/>
                          </w:rPr>
                          <w:t>лет ?</w:t>
                        </w:r>
                        <w:proofErr w:type="gramEnd"/>
                        <w:r w:rsidRPr="00C32A21">
                          <w:rPr>
                            <w:bCs/>
                            <w:color w:val="000000"/>
                            <w:kern w:val="24"/>
                            <w:sz w:val="16"/>
                            <w:szCs w:val="16"/>
                          </w:rPr>
                          <w:t xml:space="preserve"> </w:t>
                        </w:r>
                      </w:p>
                    </w:txbxContent>
                  </v:textbox>
                </v:shape>
                <v:shape id="Ромб 110" o:spid="_x0000_s1046" type="#_x0000_t4" style="position:absolute;left:35992;top:38603;width:21021;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" fillcolor="white [3201]" strokecolor="black [3200]" strokeweight="1pt">
                  <v:textbox>
                    <w:txbxContent>
                      <w:p w14:paraId="143BB98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ремиссия через 3-6 месяца?</w:t>
                        </w:r>
                      </w:p>
                    </w:txbxContent>
                  </v:textbox>
                </v:shape>
                <v:shape id="Соединительная линия уступом 111" o:spid="_x0000_s1047" type="#_x0000_t34" style="position:absolute;left:55516;top:16159;width:12162;height:943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" filled="t" fillcolor="white [3201]" strokecolor="black [3200]" strokeweight="1pt">
                  <v:stroke endarrow="open"/>
                </v:shape>
                <v:shape id="Соединительная линия уступом 112" o:spid="_x0000_s1048" type="#_x0000_t34" style="position:absolute;left:57013;top:43137;width:17819;height:8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" adj="7434" filled="t" fillcolor="white [3201]" strokecolor="black [3200]" strokeweight="1pt">
                  <v:stroke endarrow="open"/>
                </v:shape>
                <v:shape id="_x0000_s1049" type="#_x0000_t202" style="position:absolute;left:60571;top:12359;width:447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" fillcolor="white [3201]" strokecolor="black [3200]" strokeweight="1pt">
                  <v:textbox>
                    <w:txbxContent>
                      <w:p w14:paraId="291B1F59"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70" o:spid="_x0000_s1050" type="#_x0000_t202" style="position:absolute;left:61735;top:41312;width:374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" fillcolor="white [3201]" strokecolor="black [3200]" strokeweight="1pt">
                  <v:textbox>
                    <w:txbxContent>
                      <w:p w14:paraId="0868CEF8" w14:textId="77777777" w:rsidR="009713DD" w:rsidRPr="00C32A21" w:rsidRDefault="009713DD" w:rsidP="003E3EAF">
                        <w:pPr>
                          <w:pStyle w:val="afd"/>
                          <w:spacing w:beforeAutospacing="0" w:afterAutospacing="0"/>
                          <w:rPr>
                            <w:sz w:val="16"/>
                            <w:szCs w:val="16"/>
                          </w:rPr>
                        </w:pPr>
                        <w:r w:rsidRPr="00C32A21">
                          <w:rPr>
                            <w:color w:val="000000"/>
                            <w:kern w:val="24"/>
                            <w:sz w:val="16"/>
                            <w:szCs w:val="16"/>
                          </w:rPr>
                          <w:t>да</w:t>
                        </w:r>
                      </w:p>
                    </w:txbxContent>
                  </v:textbox>
                </v:shape>
                <v:rect id="Прямоугольник 115" o:spid="_x0000_s1051" style="position:absolute;left:74832;top:40851;width:13413;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" fillcolor="white [3201]" strokecolor="black [3200]" strokeweight="1pt">
                  <v:textbox>
                    <w:txbxContent>
                      <w:p w14:paraId="305CDA48" w14:textId="5AB54AD8"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Терапия Циклоспорином</w:t>
                        </w:r>
                        <w:r>
                          <w:rPr>
                            <w:bCs/>
                            <w:color w:val="000000"/>
                            <w:kern w:val="24"/>
                            <w:sz w:val="16"/>
                            <w:szCs w:val="16"/>
                          </w:rPr>
                          <w:t>**</w:t>
                        </w:r>
                        <w:r w:rsidRPr="00C32A21">
                          <w:rPr>
                            <w:bCs/>
                            <w:color w:val="000000"/>
                            <w:kern w:val="24"/>
                            <w:sz w:val="16"/>
                            <w:szCs w:val="16"/>
                          </w:rPr>
                          <w:t xml:space="preserve"> до 2 лет</w:t>
                        </w:r>
                      </w:p>
                    </w:txbxContent>
                  </v:textbox>
                </v:rect>
                <v:shape id="Ромб 116" o:spid="_x0000_s1052" type="#_x0000_t4" style="position:absolute;left:5763;top:36528;width:19704;height:1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" fillcolor="white [3201]" strokecolor="black [3200]" strokeweight="1pt">
                  <v:textbox>
                    <w:txbxContent>
                      <w:p w14:paraId="25FBC4DD"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донор? </w:t>
                        </w:r>
                      </w:p>
                    </w:txbxContent>
                  </v:textbox>
                </v:shape>
                <v:shape id="Соединительная линия уступом 117" o:spid="_x0000_s1053" type="#_x0000_t34" style="position:absolute;left:24009;top:16333;width:11660;height:92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" filled="t" fillcolor="white [3201]" strokecolor="black [3200]" strokeweight="1pt">
                  <v:stroke endarrow="open"/>
                </v:shape>
                <v:shape id="TextBox 75" o:spid="_x0000_s1054" type="#_x0000_t202" style="position:absolute;left:3675;top:47477;width:440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" fillcolor="white [3201]" strokecolor="black [3200]" strokeweight="1pt">
                  <v:textbox>
                    <w:txbxContent>
                      <w:p w14:paraId="1BBAF3D8"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да</w:t>
                        </w:r>
                      </w:p>
                    </w:txbxContent>
                  </v:textbox>
                </v:shape>
                <v:rect id="Прямоугольник 119" o:spid="_x0000_s1055" style="position:absolute;top:56452;width:2465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" fillcolor="white [3201]" strokecolor="black [3200]" strokeweight="1pt">
                  <v:textbox>
                    <w:txbxContent>
                      <w:p w14:paraId="3F89814C"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алло-ТГСК от неродственного донора</w:t>
                        </w:r>
                      </w:p>
                    </w:txbxContent>
                  </v:textbox>
                </v:rect>
                <v:shape id="Прямая со стрелкой 120" o:spid="_x0000_s1056" type="#_x0000_t32" style="position:absolute;left:56129;top:34164;width:12506;height: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" filled="t" fillcolor="white [3201]" strokecolor="black [3200]" strokeweight="1pt">
                  <v:stroke endarrow="open" joinstyle="miter"/>
                </v:shape>
                <v:shape id="_x0000_s1057" type="#_x0000_t202" style="position:absolute;left:19578;top:-13128;width:19525;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" fillcolor="white [3201]" strokecolor="black [3200]" strokeweight="1pt">
                  <v:textbox>
                    <w:txbxContent>
                      <w:p w14:paraId="43D23007" w14:textId="77777777" w:rsidR="009713DD" w:rsidRPr="00C32A21" w:rsidRDefault="009713DD" w:rsidP="003E3EAF">
                        <w:pPr>
                          <w:pStyle w:val="afd"/>
                          <w:spacing w:beforeAutospacing="0" w:afterAutospacing="0"/>
                          <w:jc w:val="center"/>
                          <w:rPr>
                            <w:sz w:val="16"/>
                            <w:szCs w:val="16"/>
                          </w:rPr>
                        </w:pPr>
                        <w:r>
                          <w:rPr>
                            <w:bCs/>
                            <w:color w:val="000000"/>
                            <w:kern w:val="24"/>
                            <w:sz w:val="16"/>
                            <w:szCs w:val="16"/>
                          </w:rPr>
                          <w:t>Пациент с подозрением на</w:t>
                        </w:r>
                        <w:r w:rsidRPr="00C32A21">
                          <w:rPr>
                            <w:bCs/>
                            <w:color w:val="000000"/>
                            <w:kern w:val="24"/>
                            <w:sz w:val="16"/>
                            <w:szCs w:val="16"/>
                          </w:rPr>
                          <w:t xml:space="preserve"> АА </w:t>
                        </w:r>
                      </w:p>
                    </w:txbxContent>
                  </v:textbox>
                </v:shape>
                <v:shape id="Прямая со стрелкой 122" o:spid="_x0000_s1058" type="#_x0000_t32" style="position:absolute;left:29341;top:-9492;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" filled="t" fillcolor="white [3201]" strokecolor="black [3200]" strokeweight="1pt">
                  <v:stroke endarrow="open" joinstyle="miter"/>
                </v:shape>
                <v:shapetype id="_x0000_t33" coordsize="21600,21600" o:spt="33" o:oned="t" path="m,l21600,r,21600e" filled="f">
                  <v:stroke joinstyle="miter"/>
                  <v:path arrowok="t" fillok="f" o:connecttype="none"/>
                  <o:lock v:ext="edit" shapetype="t"/>
                </v:shapetype>
                <v:shape id="Соединительная линия уступом 123" o:spid="_x0000_s1059" type="#_x0000_t33" style="position:absolute;left:22198;top:42415;width:5794;height:189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" filled="t" fillcolor="white [3201]" strokecolor="black [3200]" strokeweight="1pt">
                  <v:stroke endarrow="open"/>
                </v:shape>
                <v:shape id="TextBox 82" o:spid="_x0000_s1060" type="#_x0000_t202" style="position:absolute;left:59381;top:19655;width:432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" fillcolor="white [3201]" strokecolor="black [3200]" strokeweight="1pt">
                  <v:textbox>
                    <w:txbxContent>
                      <w:p w14:paraId="5A8A7435"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да</w:t>
                        </w:r>
                      </w:p>
                    </w:txbxContent>
                  </v:textbox>
                </v:shape>
                <v:shape id="TextBox 85" o:spid="_x0000_s1061" type="#_x0000_t202" style="position:absolute;left:27770;top:19658;width:496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" fillcolor="white [3201]" strokecolor="black [3200]" strokeweight="1pt">
                  <v:textbox>
                    <w:txbxContent>
                      <w:p w14:paraId="1446CC98"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нет</w:t>
                        </w:r>
                      </w:p>
                    </w:txbxContent>
                  </v:textbox>
                </v:shape>
                <v:shape id="TextBox 86" o:spid="_x0000_s1062" type="#_x0000_t202" style="position:absolute;left:61263;top:32601;width:457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" fillcolor="white [3201]" strokecolor="black [3200]" strokeweight="1pt">
                  <v:textbox>
                    <w:txbxContent>
                      <w:p w14:paraId="3B70D90A"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87" o:spid="_x0000_s1063" type="#_x0000_t202" style="position:absolute;left:84916;top:35764;width:4168;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" fillcolor="white [3201]" strokecolor="black [3200]" strokeweight="1pt">
                  <v:textbox>
                    <w:txbxContent>
                      <w:p w14:paraId="5F1372CD"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да</w:t>
                        </w:r>
                      </w:p>
                    </w:txbxContent>
                  </v:textbox>
                </v:shape>
                <v:shape id="TextBox 88" o:spid="_x0000_s1064" type="#_x0000_t202" style="position:absolute;left:43881;top:47779;width:537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" fillcolor="white [3201]" strokecolor="black [3200]" strokeweight="1pt">
                  <v:textbox>
                    <w:txbxContent>
                      <w:p w14:paraId="747237A8"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v:textbox>
                </v:shape>
                <v:rect id="Прямоугольник 129" o:spid="_x0000_s1065" style="position:absolute;left:67673;top:2769;width:1986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" fillcolor="white [3201]" strokecolor="black [3200]" strokeweight="1pt">
                  <v:textbox>
                    <w:txbxContent>
                      <w:p w14:paraId="357162F2" w14:textId="77777777" w:rsidR="009713DD" w:rsidRPr="00C32A21" w:rsidRDefault="009713DD" w:rsidP="003E3EAF">
                        <w:pPr>
                          <w:pStyle w:val="afd"/>
                          <w:spacing w:beforeAutospacing="0" w:afterAutospacing="0"/>
                          <w:jc w:val="center"/>
                          <w:rPr>
                            <w:sz w:val="16"/>
                            <w:szCs w:val="16"/>
                          </w:rPr>
                        </w:pPr>
                        <w:r w:rsidRPr="00C32A21">
                          <w:rPr>
                            <w:bCs/>
                            <w:color w:val="000000"/>
                            <w:kern w:val="24"/>
                            <w:sz w:val="16"/>
                            <w:szCs w:val="16"/>
                          </w:rPr>
                          <w:t>Рецидив АА</w:t>
                        </w:r>
                      </w:p>
                    </w:txbxContent>
                  </v:textbox>
                </v:rect>
                <v:shape id="Соединительная линия уступом 130" o:spid="_x0000_s1066" type="#_x0000_t34" style="position:absolute;left:87538;top:4182;width:707;height:3978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" adj="-88272" filled="t" fillcolor="white [3201]" strokecolor="black [3200]" strokeweight="1pt">
                  <v:stroke endarrow="open"/>
                </v:shape>
                <v:shape id="Прямая со стрелкой 131" o:spid="_x0000_s1067" type="#_x0000_t32" style="position:absolute;left:77606;top:5595;width:66;height:4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" filled="t" fillcolor="white [3201]" strokecolor="black [3200]" strokeweight="1pt">
                  <v:stroke endarrow="open" joinstyle="miter"/>
                </v:shape>
                <v:shape id="Соединительная линия уступом 132" o:spid="_x0000_s1068" type="#_x0000_t34" style="position:absolute;left:25461;top:41979;width:10531;height:58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" filled="t" fillcolor="white [3201]" strokecolor="black [3200]" strokeweight="1pt">
                  <v:stroke endarrow="open"/>
                </v:shape>
                <v:shape id="TextBox 93" o:spid="_x0000_s1069" type="#_x0000_t202" style="position:absolute;left:28501;top:41371;width:494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" fillcolor="white [3201]" strokecolor="black [3200]" strokeweight="1pt">
                  <v:textbox>
                    <w:txbxContent>
                      <w:p w14:paraId="2551CE27"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94" o:spid="_x0000_s1070" type="#_x0000_t202" style="position:absolute;left:13611;top:51468;width:500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" fillcolor="white [3201]" strokecolor="black [3200]" strokeweight="1pt">
                  <v:textbox>
                    <w:txbxContent>
                      <w:p w14:paraId="2AE7B821" w14:textId="77777777" w:rsidR="009713DD" w:rsidRPr="00C32A21" w:rsidRDefault="009713DD" w:rsidP="003E3EAF">
                        <w:pPr>
                          <w:pStyle w:val="afd"/>
                          <w:spacing w:beforeAutospacing="0" w:afterAutospacing="0"/>
                          <w:rPr>
                            <w:sz w:val="16"/>
                            <w:szCs w:val="16"/>
                          </w:rPr>
                        </w:pPr>
                        <w:r w:rsidRPr="00C32A21">
                          <w:rPr>
                            <w:color w:val="000000" w:themeColor="dark1"/>
                            <w:kern w:val="24"/>
                            <w:sz w:val="16"/>
                            <w:szCs w:val="16"/>
                          </w:rPr>
                          <w:t>нет</w:t>
                        </w:r>
                      </w:p>
                    </w:txbxContent>
                  </v:textbox>
                </v:shape>
                <w10:wrap anchorx="margin"/>
              </v:group>
            </w:pict>
          </mc:Fallback>
        </mc:AlternateContent>
      </w:r>
    </w:p>
    <w:p w14:paraId="168FA015" w14:textId="77777777" w:rsidR="00B47C08" w:rsidRPr="00092151" w:rsidRDefault="00B57077" w:rsidP="003350DC">
      <w:r w:rsidRPr="00092151">
        <w:rPr>
          <w:noProof/>
          <w:lang w:eastAsia="ru-RU"/>
        </w:rPr>
        <mc:AlternateContent>
          <mc:Choice Requires="wps">
            <w:drawing>
              <wp:anchor distT="0" distB="0" distL="114300" distR="114300" simplePos="0" relativeHeight="251658249" behindDoc="0" locked="0" layoutInCell="1" allowOverlap="1" wp14:anchorId="6397A77F" wp14:editId="3DF526BE">
                <wp:simplePos x="0" y="0"/>
                <wp:positionH relativeFrom="column">
                  <wp:posOffset>1532255</wp:posOffset>
                </wp:positionH>
                <wp:positionV relativeFrom="paragraph">
                  <wp:posOffset>664210</wp:posOffset>
                </wp:positionV>
                <wp:extent cx="0" cy="275590"/>
                <wp:effectExtent l="95250" t="0" r="76200" b="4826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CC361" id="Прямая со стрелкой 139" o:spid="_x0000_s1026" type="#_x0000_t32" style="position:absolute;margin-left:120.65pt;margin-top:52.3pt;width:0;height:21.7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" filled="t" fillcolor="white [3201]" strokecolor="black [3200]" strokeweight="1pt">
                <v:stroke endarrow="open" joinstyle="miter"/>
              </v:shape>
            </w:pict>
          </mc:Fallback>
        </mc:AlternateContent>
      </w:r>
      <w:r w:rsidRPr="00092151">
        <w:rPr>
          <w:noProof/>
          <w:lang w:eastAsia="ru-RU"/>
        </w:rPr>
        <mc:AlternateContent>
          <mc:Choice Requires="wps">
            <w:drawing>
              <wp:anchor distT="0" distB="0" distL="114300" distR="114300" simplePos="0" relativeHeight="251658245" behindDoc="0" locked="0" layoutInCell="1" allowOverlap="1" wp14:anchorId="76361A33" wp14:editId="00DC170D">
                <wp:simplePos x="0" y="0"/>
                <wp:positionH relativeFrom="column">
                  <wp:posOffset>760730</wp:posOffset>
                </wp:positionH>
                <wp:positionV relativeFrom="paragraph">
                  <wp:posOffset>422275</wp:posOffset>
                </wp:positionV>
                <wp:extent cx="1575435" cy="220345"/>
                <wp:effectExtent l="0" t="0" r="24765" b="27305"/>
                <wp:wrapNone/>
                <wp:docPr id="136" name="TextBox 78"/>
                <wp:cNvGraphicFramePr/>
                <a:graphic xmlns:a="http://schemas.openxmlformats.org/drawingml/2006/main">
                  <a:graphicData uri="http://schemas.microsoft.com/office/word/2010/wordprocessingShape">
                    <wps:wsp>
                      <wps:cNvSpPr txBox="1"/>
                      <wps:spPr>
                        <a:xfrm>
                          <a:off x="0" y="0"/>
                          <a:ext cx="1575435" cy="220345"/>
                        </a:xfrm>
                        <a:prstGeom prst="rect">
                          <a:avLst/>
                        </a:prstGeom>
                        <a:ln/>
                      </wps:spPr>
                      <wps:style>
                        <a:lnRef idx="2">
                          <a:schemeClr val="dk1"/>
                        </a:lnRef>
                        <a:fillRef idx="1">
                          <a:schemeClr val="lt1"/>
                        </a:fillRef>
                        <a:effectRef idx="0">
                          <a:schemeClr val="dk1"/>
                        </a:effectRef>
                        <a:fontRef idx="minor">
                          <a:schemeClr val="dk1"/>
                        </a:fontRef>
                      </wps:style>
                      <wps:txbx>
                        <w:txbxContent>
                          <w:p w14:paraId="51CD649A" w14:textId="77777777" w:rsidR="009713DD" w:rsidRPr="00C32A21" w:rsidRDefault="009713DD" w:rsidP="00C32A21">
                            <w:pPr>
                              <w:pStyle w:val="afd"/>
                              <w:spacing w:beforeAutospacing="0" w:afterAutospacing="0"/>
                              <w:jc w:val="center"/>
                              <w:rPr>
                                <w:sz w:val="16"/>
                                <w:szCs w:val="16"/>
                              </w:rPr>
                            </w:pPr>
                            <w:r>
                              <w:rPr>
                                <w:bCs/>
                                <w:color w:val="000000"/>
                                <w:kern w:val="24"/>
                                <w:sz w:val="16"/>
                                <w:szCs w:val="16"/>
                              </w:rPr>
                              <w:t>Диагностика</w:t>
                            </w:r>
                          </w:p>
                        </w:txbxContent>
                      </wps:txbx>
                      <wps:bodyPr wrap="square" rtlCol="0">
                        <a:noAutofit/>
                      </wps:bodyPr>
                    </wps:wsp>
                  </a:graphicData>
                </a:graphic>
              </wp:anchor>
            </w:drawing>
          </mc:Choice>
          <mc:Fallback>
            <w:pict>
              <v:shape w14:anchorId="76361A33" id="TextBox 78" o:spid="_x0000_s1071" type="#_x0000_t202" style="position:absolute;left:0;text-align:left;margin-left:59.9pt;margin-top:33.25pt;width:124.05pt;height:17.3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" fillcolor="white [3201]" strokecolor="black [3200]" strokeweight="1pt">
                <v:textbox>
                  <w:txbxContent>
                    <w:p w14:paraId="51CD649A" w14:textId="77777777" w:rsidR="009713DD" w:rsidRPr="00C32A21" w:rsidRDefault="009713DD" w:rsidP="00C32A21">
                      <w:pPr>
                        <w:pStyle w:val="afd"/>
                        <w:spacing w:beforeAutospacing="0" w:afterAutospacing="0"/>
                        <w:jc w:val="center"/>
                        <w:rPr>
                          <w:sz w:val="16"/>
                          <w:szCs w:val="16"/>
                        </w:rPr>
                      </w:pPr>
                      <w:r>
                        <w:rPr>
                          <w:bCs/>
                          <w:color w:val="000000"/>
                          <w:kern w:val="24"/>
                          <w:sz w:val="16"/>
                          <w:szCs w:val="16"/>
                        </w:rPr>
                        <w:t>Диагностика</w:t>
                      </w:r>
                    </w:p>
                  </w:txbxContent>
                </v:textbox>
              </v:shape>
            </w:pict>
          </mc:Fallback>
        </mc:AlternateContent>
      </w:r>
      <w:r w:rsidRPr="00092151">
        <w:rPr>
          <w:noProof/>
          <w:lang w:eastAsia="ru-RU"/>
        </w:rPr>
        <mc:AlternateContent>
          <mc:Choice Requires="wps">
            <w:drawing>
              <wp:anchor distT="0" distB="0" distL="114300" distR="114300" simplePos="0" relativeHeight="251658250" behindDoc="0" locked="0" layoutInCell="1" allowOverlap="1" wp14:anchorId="28E0BECA" wp14:editId="166D00E7">
                <wp:simplePos x="0" y="0"/>
                <wp:positionH relativeFrom="column">
                  <wp:posOffset>2379980</wp:posOffset>
                </wp:positionH>
                <wp:positionV relativeFrom="paragraph">
                  <wp:posOffset>1279525</wp:posOffset>
                </wp:positionV>
                <wp:extent cx="454660" cy="306705"/>
                <wp:effectExtent l="0" t="0" r="97790" b="55245"/>
                <wp:wrapNone/>
                <wp:docPr id="2" name="Соединительная линия уступом 2"/>
                <wp:cNvGraphicFramePr/>
                <a:graphic xmlns:a="http://schemas.openxmlformats.org/drawingml/2006/main">
                  <a:graphicData uri="http://schemas.microsoft.com/office/word/2010/wordprocessingShape">
                    <wps:wsp>
                      <wps:cNvCnPr/>
                      <wps:spPr>
                        <a:xfrm>
                          <a:off x="0" y="0"/>
                          <a:ext cx="454660" cy="306705"/>
                        </a:xfrm>
                        <a:prstGeom prst="bentConnector3">
                          <a:avLst>
                            <a:gd name="adj1" fmla="val 100279"/>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8E807" id="Соединительная линия уступом 2" o:spid="_x0000_s1026" type="#_x0000_t34" style="position:absolute;margin-left:187.4pt;margin-top:100.75pt;width:35.8pt;height:24.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" adj="21660" filled="t" fillcolor="white [3201]" strokecolor="black [3200]" strokeweight="1pt">
                <v:stroke endarrow="open"/>
              </v:shape>
            </w:pict>
          </mc:Fallback>
        </mc:AlternateContent>
      </w:r>
      <w:r w:rsidRPr="00092151">
        <w:rPr>
          <w:noProof/>
          <w:lang w:eastAsia="ru-RU"/>
        </w:rPr>
        <mc:AlternateContent>
          <mc:Choice Requires="wps">
            <w:drawing>
              <wp:anchor distT="0" distB="0" distL="114300" distR="114300" simplePos="0" relativeHeight="251658253" behindDoc="0" locked="0" layoutInCell="1" allowOverlap="1" wp14:anchorId="24DE86DC" wp14:editId="6EC853B7">
                <wp:simplePos x="0" y="0"/>
                <wp:positionH relativeFrom="column">
                  <wp:posOffset>2499995</wp:posOffset>
                </wp:positionH>
                <wp:positionV relativeFrom="paragraph">
                  <wp:posOffset>1162685</wp:posOffset>
                </wp:positionV>
                <wp:extent cx="496570" cy="208915"/>
                <wp:effectExtent l="0" t="0" r="17780" b="19685"/>
                <wp:wrapNone/>
                <wp:docPr id="6" name="TextBox 56"/>
                <wp:cNvGraphicFramePr/>
                <a:graphic xmlns:a="http://schemas.openxmlformats.org/drawingml/2006/main">
                  <a:graphicData uri="http://schemas.microsoft.com/office/word/2010/wordprocessingShape">
                    <wps:wsp>
                      <wps:cNvSpPr txBox="1"/>
                      <wps:spPr>
                        <a:xfrm>
                          <a:off x="0" y="0"/>
                          <a:ext cx="496570" cy="208915"/>
                        </a:xfrm>
                        <a:prstGeom prst="rect">
                          <a:avLst/>
                        </a:prstGeom>
                      </wps:spPr>
                      <wps:style>
                        <a:lnRef idx="2">
                          <a:schemeClr val="dk1"/>
                        </a:lnRef>
                        <a:fillRef idx="1">
                          <a:schemeClr val="lt1"/>
                        </a:fillRef>
                        <a:effectRef idx="0">
                          <a:schemeClr val="dk1"/>
                        </a:effectRef>
                        <a:fontRef idx="minor">
                          <a:schemeClr val="dk1"/>
                        </a:fontRef>
                      </wps:style>
                      <wps:txbx>
                        <w:txbxContent>
                          <w:p w14:paraId="74999401" w14:textId="77777777" w:rsidR="009713DD" w:rsidRPr="00C32A21" w:rsidRDefault="009713DD" w:rsidP="00B57077">
                            <w:pPr>
                              <w:pStyle w:val="afd"/>
                              <w:spacing w:beforeAutospacing="0" w:afterAutospacing="0"/>
                              <w:jc w:val="center"/>
                              <w:rPr>
                                <w:sz w:val="16"/>
                                <w:szCs w:val="16"/>
                              </w:rPr>
                            </w:pPr>
                            <w:r w:rsidRPr="00C32A21">
                              <w:rPr>
                                <w:color w:val="000000" w:themeColor="dark1"/>
                                <w:kern w:val="24"/>
                                <w:sz w:val="16"/>
                                <w:szCs w:val="16"/>
                              </w:rPr>
                              <w:t>да</w:t>
                            </w:r>
                          </w:p>
                        </w:txbxContent>
                      </wps:txbx>
                      <wps:bodyPr wrap="square" rtlCol="0">
                        <a:noAutofit/>
                      </wps:bodyPr>
                    </wps:wsp>
                  </a:graphicData>
                </a:graphic>
              </wp:anchor>
            </w:drawing>
          </mc:Choice>
          <mc:Fallback>
            <w:pict>
              <v:shape w14:anchorId="24DE86DC" id="TextBox 56" o:spid="_x0000_s1072" type="#_x0000_t202" style="position:absolute;left:0;text-align:left;margin-left:196.85pt;margin-top:91.55pt;width:39.1pt;height:16.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" fillcolor="white [3201]" strokecolor="black [3200]" strokeweight="1pt">
                <v:textbox>
                  <w:txbxContent>
                    <w:p w14:paraId="74999401" w14:textId="77777777" w:rsidR="009713DD" w:rsidRPr="00C32A21" w:rsidRDefault="009713DD" w:rsidP="00B57077">
                      <w:pPr>
                        <w:pStyle w:val="afd"/>
                        <w:spacing w:beforeAutospacing="0" w:afterAutospacing="0"/>
                        <w:jc w:val="center"/>
                        <w:rPr>
                          <w:sz w:val="16"/>
                          <w:szCs w:val="16"/>
                        </w:rPr>
                      </w:pPr>
                      <w:r w:rsidRPr="00C32A21">
                        <w:rPr>
                          <w:color w:val="000000" w:themeColor="dark1"/>
                          <w:kern w:val="24"/>
                          <w:sz w:val="16"/>
                          <w:szCs w:val="16"/>
                        </w:rPr>
                        <w:t>да</w:t>
                      </w:r>
                    </w:p>
                  </w:txbxContent>
                </v:textbox>
              </v:shape>
            </w:pict>
          </mc:Fallback>
        </mc:AlternateContent>
      </w:r>
      <w:r w:rsidRPr="00092151">
        <w:rPr>
          <w:noProof/>
          <w:lang w:eastAsia="ru-RU"/>
        </w:rPr>
        <mc:AlternateContent>
          <mc:Choice Requires="wps">
            <w:drawing>
              <wp:anchor distT="0" distB="0" distL="114300" distR="114300" simplePos="0" relativeHeight="251658251" behindDoc="0" locked="0" layoutInCell="1" allowOverlap="1" wp14:anchorId="7897C5C4" wp14:editId="164088DC">
                <wp:simplePos x="0" y="0"/>
                <wp:positionH relativeFrom="column">
                  <wp:posOffset>328930</wp:posOffset>
                </wp:positionH>
                <wp:positionV relativeFrom="paragraph">
                  <wp:posOffset>1132840</wp:posOffset>
                </wp:positionV>
                <wp:extent cx="354330" cy="220345"/>
                <wp:effectExtent l="0" t="0" r="26670" b="27305"/>
                <wp:wrapNone/>
                <wp:docPr id="5" name="TextBox 69"/>
                <wp:cNvGraphicFramePr/>
                <a:graphic xmlns:a="http://schemas.openxmlformats.org/drawingml/2006/main">
                  <a:graphicData uri="http://schemas.microsoft.com/office/word/2010/wordprocessingShape">
                    <wps:wsp>
                      <wps:cNvSpPr txBox="1"/>
                      <wps:spPr>
                        <a:xfrm>
                          <a:off x="0" y="0"/>
                          <a:ext cx="354330" cy="220345"/>
                        </a:xfrm>
                        <a:prstGeom prst="rect">
                          <a:avLst/>
                        </a:prstGeom>
                      </wps:spPr>
                      <wps:style>
                        <a:lnRef idx="2">
                          <a:schemeClr val="dk1"/>
                        </a:lnRef>
                        <a:fillRef idx="1">
                          <a:schemeClr val="lt1"/>
                        </a:fillRef>
                        <a:effectRef idx="0">
                          <a:schemeClr val="dk1"/>
                        </a:effectRef>
                        <a:fontRef idx="minor">
                          <a:schemeClr val="dk1"/>
                        </a:fontRef>
                      </wps:style>
                      <wps:txbx>
                        <w:txbxContent>
                          <w:p w14:paraId="2881C93C" w14:textId="77777777" w:rsidR="009713DD" w:rsidRPr="00C32A21" w:rsidRDefault="009713DD" w:rsidP="00B57077">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a:graphicData>
                </a:graphic>
              </wp:anchor>
            </w:drawing>
          </mc:Choice>
          <mc:Fallback>
            <w:pict>
              <v:shape w14:anchorId="7897C5C4" id="TextBox 69" o:spid="_x0000_s1073" type="#_x0000_t202" style="position:absolute;left:0;text-align:left;margin-left:25.9pt;margin-top:89.2pt;width:27.9pt;height:17.3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" fillcolor="white [3201]" strokecolor="black [3200]" strokeweight="1pt">
                <v:textbox>
                  <w:txbxContent>
                    <w:p w14:paraId="2881C93C" w14:textId="77777777" w:rsidR="009713DD" w:rsidRPr="00C32A21" w:rsidRDefault="009713DD" w:rsidP="00B57077">
                      <w:pPr>
                        <w:pStyle w:val="afd"/>
                        <w:spacing w:beforeAutospacing="0" w:afterAutospacing="0"/>
                        <w:rPr>
                          <w:sz w:val="16"/>
                          <w:szCs w:val="16"/>
                        </w:rPr>
                      </w:pPr>
                      <w:r w:rsidRPr="00C32A21">
                        <w:rPr>
                          <w:color w:val="000000" w:themeColor="dark1"/>
                          <w:kern w:val="24"/>
                          <w:sz w:val="16"/>
                          <w:szCs w:val="16"/>
                        </w:rPr>
                        <w:t>нет</w:t>
                      </w:r>
                    </w:p>
                  </w:txbxContent>
                </v:textbox>
              </v:shape>
            </w:pict>
          </mc:Fallback>
        </mc:AlternateContent>
      </w:r>
      <w:r w:rsidRPr="00092151">
        <w:rPr>
          <w:noProof/>
          <w:lang w:eastAsia="ru-RU"/>
        </w:rPr>
        <mc:AlternateContent>
          <mc:Choice Requires="wps">
            <w:drawing>
              <wp:anchor distT="0" distB="0" distL="114300" distR="114300" simplePos="0" relativeHeight="251658247" behindDoc="0" locked="0" layoutInCell="1" allowOverlap="1" wp14:anchorId="7894CA5A" wp14:editId="44CF150C">
                <wp:simplePos x="0" y="0"/>
                <wp:positionH relativeFrom="column">
                  <wp:posOffset>724163</wp:posOffset>
                </wp:positionH>
                <wp:positionV relativeFrom="paragraph">
                  <wp:posOffset>925195</wp:posOffset>
                </wp:positionV>
                <wp:extent cx="1663065" cy="706755"/>
                <wp:effectExtent l="19050" t="19050" r="32385" b="36195"/>
                <wp:wrapNone/>
                <wp:docPr id="137" name="Ромб 137"/>
                <wp:cNvGraphicFramePr/>
                <a:graphic xmlns:a="http://schemas.openxmlformats.org/drawingml/2006/main">
                  <a:graphicData uri="http://schemas.microsoft.com/office/word/2010/wordprocessingShape">
                    <wps:wsp>
                      <wps:cNvSpPr/>
                      <wps:spPr>
                        <a:xfrm>
                          <a:off x="0" y="0"/>
                          <a:ext cx="1663065" cy="706755"/>
                        </a:xfrm>
                        <a:prstGeom prst="diamond">
                          <a:avLst/>
                        </a:prstGeom>
                        <a:ln/>
                      </wps:spPr>
                      <wps:style>
                        <a:lnRef idx="2">
                          <a:schemeClr val="dk1"/>
                        </a:lnRef>
                        <a:fillRef idx="1">
                          <a:schemeClr val="lt1"/>
                        </a:fillRef>
                        <a:effectRef idx="0">
                          <a:schemeClr val="dk1"/>
                        </a:effectRef>
                        <a:fontRef idx="minor">
                          <a:schemeClr val="dk1"/>
                        </a:fontRef>
                      </wps:style>
                      <wps:txbx>
                        <w:txbxContent>
                          <w:p w14:paraId="0CE7DC63" w14:textId="77777777" w:rsidR="009713DD" w:rsidRPr="00C32A21" w:rsidRDefault="009713DD" w:rsidP="00C32A21">
                            <w:pPr>
                              <w:pStyle w:val="afd"/>
                              <w:spacing w:beforeAutospacing="0" w:afterAutospacing="0"/>
                              <w:jc w:val="center"/>
                              <w:rPr>
                                <w:sz w:val="16"/>
                                <w:szCs w:val="16"/>
                              </w:rPr>
                            </w:pPr>
                            <w:r>
                              <w:rPr>
                                <w:bCs/>
                                <w:color w:val="000000"/>
                                <w:kern w:val="24"/>
                                <w:sz w:val="16"/>
                                <w:szCs w:val="16"/>
                              </w:rPr>
                              <w:t>Диагноз подтвержден</w:t>
                            </w:r>
                            <w:r w:rsidRPr="00C32A21">
                              <w:rPr>
                                <w:bCs/>
                                <w:color w:val="000000"/>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94CA5A" id="Ромб 137" o:spid="_x0000_s1074" type="#_x0000_t4" style="position:absolute;left:0;text-align:left;margin-left:57pt;margin-top:72.85pt;width:130.95pt;height:55.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" fillcolor="white [3201]" strokecolor="black [3200]" strokeweight="1pt">
                <v:textbox>
                  <w:txbxContent>
                    <w:p w14:paraId="0CE7DC63" w14:textId="77777777" w:rsidR="009713DD" w:rsidRPr="00C32A21" w:rsidRDefault="009713DD" w:rsidP="00C32A21">
                      <w:pPr>
                        <w:pStyle w:val="afd"/>
                        <w:spacing w:beforeAutospacing="0" w:afterAutospacing="0"/>
                        <w:jc w:val="center"/>
                        <w:rPr>
                          <w:sz w:val="16"/>
                          <w:szCs w:val="16"/>
                        </w:rPr>
                      </w:pPr>
                      <w:r>
                        <w:rPr>
                          <w:bCs/>
                          <w:color w:val="000000"/>
                          <w:kern w:val="24"/>
                          <w:sz w:val="16"/>
                          <w:szCs w:val="16"/>
                        </w:rPr>
                        <w:t>Диагноз подтвержден</w:t>
                      </w:r>
                      <w:r w:rsidRPr="00C32A21">
                        <w:rPr>
                          <w:bCs/>
                          <w:color w:val="000000"/>
                          <w:kern w:val="24"/>
                          <w:sz w:val="16"/>
                          <w:szCs w:val="16"/>
                        </w:rPr>
                        <w:t xml:space="preserve">? </w:t>
                      </w:r>
                    </w:p>
                  </w:txbxContent>
                </v:textbox>
              </v:shape>
            </w:pict>
          </mc:Fallback>
        </mc:AlternateContent>
      </w:r>
      <w:r w:rsidRPr="00092151">
        <w:rPr>
          <w:noProof/>
          <w:lang w:eastAsia="ru-RU"/>
        </w:rPr>
        <mc:AlternateContent>
          <mc:Choice Requires="wps">
            <w:drawing>
              <wp:anchor distT="0" distB="0" distL="114300" distR="114300" simplePos="0" relativeHeight="251658248" behindDoc="0" locked="0" layoutInCell="1" allowOverlap="1" wp14:anchorId="1DC373F6" wp14:editId="57673EE1">
                <wp:simplePos x="0" y="0"/>
                <wp:positionH relativeFrom="page">
                  <wp:posOffset>1269124</wp:posOffset>
                </wp:positionH>
                <wp:positionV relativeFrom="paragraph">
                  <wp:posOffset>1233433</wp:posOffset>
                </wp:positionV>
                <wp:extent cx="352336" cy="0"/>
                <wp:effectExtent l="38100" t="76200" r="0" b="114300"/>
                <wp:wrapNone/>
                <wp:docPr id="138" name="Прямая со стрелкой 138"/>
                <wp:cNvGraphicFramePr/>
                <a:graphic xmlns:a="http://schemas.openxmlformats.org/drawingml/2006/main">
                  <a:graphicData uri="http://schemas.microsoft.com/office/word/2010/wordprocessingShape">
                    <wps:wsp>
                      <wps:cNvCnPr/>
                      <wps:spPr>
                        <a:xfrm flipH="1">
                          <a:off x="0" y="0"/>
                          <a:ext cx="352336"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54C96" id="Прямая со стрелкой 138" o:spid="_x0000_s1026" type="#_x0000_t32" style="position:absolute;margin-left:99.95pt;margin-top:97.1pt;width:27.75pt;height:0;flip:x;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" filled="t" fillcolor="white [3201]" strokecolor="black [3200]" strokeweight="1pt">
                <v:stroke endarrow="open" joinstyle="miter"/>
                <w10:wrap anchorx="page"/>
              </v:shape>
            </w:pict>
          </mc:Fallback>
        </mc:AlternateContent>
      </w:r>
      <w:r w:rsidRPr="00092151">
        <w:rPr>
          <w:noProof/>
          <w:lang w:eastAsia="ru-RU"/>
        </w:rPr>
        <mc:AlternateContent>
          <mc:Choice Requires="wps">
            <w:drawing>
              <wp:anchor distT="0" distB="0" distL="114300" distR="114300" simplePos="0" relativeHeight="251658244" behindDoc="0" locked="0" layoutInCell="1" allowOverlap="1" wp14:anchorId="4F24488E" wp14:editId="2EE42F8E">
                <wp:simplePos x="0" y="0"/>
                <wp:positionH relativeFrom="column">
                  <wp:posOffset>-986790</wp:posOffset>
                </wp:positionH>
                <wp:positionV relativeFrom="paragraph">
                  <wp:posOffset>853440</wp:posOffset>
                </wp:positionV>
                <wp:extent cx="1174115" cy="835025"/>
                <wp:effectExtent l="0" t="0" r="26035" b="22225"/>
                <wp:wrapNone/>
                <wp:docPr id="135" name="TextBox 78"/>
                <wp:cNvGraphicFramePr/>
                <a:graphic xmlns:a="http://schemas.openxmlformats.org/drawingml/2006/main">
                  <a:graphicData uri="http://schemas.microsoft.com/office/word/2010/wordprocessingShape">
                    <wps:wsp>
                      <wps:cNvSpPr txBox="1"/>
                      <wps:spPr>
                        <a:xfrm>
                          <a:off x="0" y="0"/>
                          <a:ext cx="1174115" cy="835025"/>
                        </a:xfrm>
                        <a:prstGeom prst="rect">
                          <a:avLst/>
                        </a:prstGeom>
                        <a:ln/>
                      </wps:spPr>
                      <wps:style>
                        <a:lnRef idx="2">
                          <a:schemeClr val="dk1"/>
                        </a:lnRef>
                        <a:fillRef idx="1">
                          <a:schemeClr val="lt1"/>
                        </a:fillRef>
                        <a:effectRef idx="0">
                          <a:schemeClr val="dk1"/>
                        </a:effectRef>
                        <a:fontRef idx="minor">
                          <a:schemeClr val="dk1"/>
                        </a:fontRef>
                      </wps:style>
                      <wps:txbx>
                        <w:txbxContent>
                          <w:p w14:paraId="348E8935" w14:textId="77777777" w:rsidR="009713DD" w:rsidRPr="00C32A21" w:rsidRDefault="009713DD" w:rsidP="00C32A21">
                            <w:pPr>
                              <w:pStyle w:val="afd"/>
                              <w:spacing w:beforeAutospacing="0" w:afterAutospacing="0"/>
                              <w:jc w:val="center"/>
                              <w:rPr>
                                <w:sz w:val="16"/>
                                <w:szCs w:val="16"/>
                              </w:rPr>
                            </w:pPr>
                            <w:proofErr w:type="gramStart"/>
                            <w:r>
                              <w:rPr>
                                <w:bCs/>
                                <w:color w:val="000000"/>
                                <w:kern w:val="24"/>
                                <w:sz w:val="16"/>
                                <w:szCs w:val="16"/>
                              </w:rPr>
                              <w:t>Продолжение  диагностического</w:t>
                            </w:r>
                            <w:proofErr w:type="gramEnd"/>
                            <w:r>
                              <w:rPr>
                                <w:bCs/>
                                <w:color w:val="000000"/>
                                <w:kern w:val="24"/>
                                <w:sz w:val="16"/>
                                <w:szCs w:val="16"/>
                              </w:rPr>
                              <w:t xml:space="preserve"> поиска в рамках других возможных заболеваний</w:t>
                            </w:r>
                            <w:r w:rsidRPr="00C32A21">
                              <w:rPr>
                                <w:bCs/>
                                <w:color w:val="000000"/>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24488E" id="_x0000_s1075" type="#_x0000_t202" style="position:absolute;left:0;text-align:left;margin-left:-77.7pt;margin-top:67.2pt;width:92.45pt;height:6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" fillcolor="white [3201]" strokecolor="black [3200]" strokeweight="1pt">
                <v:textbox>
                  <w:txbxContent>
                    <w:p w14:paraId="348E8935" w14:textId="77777777" w:rsidR="009713DD" w:rsidRPr="00C32A21" w:rsidRDefault="009713DD" w:rsidP="00C32A21">
                      <w:pPr>
                        <w:pStyle w:val="afd"/>
                        <w:spacing w:beforeAutospacing="0" w:afterAutospacing="0"/>
                        <w:jc w:val="center"/>
                        <w:rPr>
                          <w:sz w:val="16"/>
                          <w:szCs w:val="16"/>
                        </w:rPr>
                      </w:pPr>
                      <w:proofErr w:type="gramStart"/>
                      <w:r>
                        <w:rPr>
                          <w:bCs/>
                          <w:color w:val="000000"/>
                          <w:kern w:val="24"/>
                          <w:sz w:val="16"/>
                          <w:szCs w:val="16"/>
                        </w:rPr>
                        <w:t>Продолжение  диагностического</w:t>
                      </w:r>
                      <w:proofErr w:type="gramEnd"/>
                      <w:r>
                        <w:rPr>
                          <w:bCs/>
                          <w:color w:val="000000"/>
                          <w:kern w:val="24"/>
                          <w:sz w:val="16"/>
                          <w:szCs w:val="16"/>
                        </w:rPr>
                        <w:t xml:space="preserve"> поиска в рамках других возможных заболеваний</w:t>
                      </w:r>
                      <w:r w:rsidRPr="00C32A21">
                        <w:rPr>
                          <w:bCs/>
                          <w:color w:val="000000"/>
                          <w:kern w:val="24"/>
                          <w:sz w:val="16"/>
                          <w:szCs w:val="16"/>
                        </w:rPr>
                        <w:t xml:space="preserve"> </w:t>
                      </w:r>
                    </w:p>
                  </w:txbxContent>
                </v:textbox>
              </v:shape>
            </w:pict>
          </mc:Fallback>
        </mc:AlternateContent>
      </w:r>
      <w:r w:rsidR="00031607" w:rsidRPr="00092151">
        <w:br w:type="page"/>
      </w:r>
    </w:p>
    <w:p w14:paraId="5B32781D" w14:textId="77777777" w:rsidR="00B47C08" w:rsidRPr="00092151" w:rsidRDefault="00B47C08" w:rsidP="003350DC"/>
    <w:p w14:paraId="3A36E3C7" w14:textId="1CD82B5E" w:rsidR="002C3C32" w:rsidRPr="00092151" w:rsidRDefault="00031607" w:rsidP="003350DC">
      <w:pPr>
        <w:pStyle w:val="11"/>
        <w:spacing w:before="0"/>
        <w:rPr>
          <w:u w:val="none"/>
        </w:rPr>
      </w:pPr>
      <w:bookmarkStart w:id="408" w:name="_Toc85649753"/>
      <w:r w:rsidRPr="00092151">
        <w:rPr>
          <w:szCs w:val="28"/>
          <w:u w:val="none"/>
        </w:rPr>
        <w:t xml:space="preserve">Приложение В. Информация для </w:t>
      </w:r>
      <w:bookmarkEnd w:id="408"/>
      <w:r w:rsidR="008D7E5D" w:rsidRPr="00092151">
        <w:rPr>
          <w:szCs w:val="28"/>
          <w:u w:val="none"/>
        </w:rPr>
        <w:t>пациент</w:t>
      </w:r>
      <w:r w:rsidR="008D7E5D">
        <w:rPr>
          <w:szCs w:val="28"/>
          <w:u w:val="none"/>
        </w:rPr>
        <w:t>а</w:t>
      </w:r>
    </w:p>
    <w:p w14:paraId="66CD0AB4" w14:textId="77777777" w:rsidR="00D23199" w:rsidRPr="00092151" w:rsidRDefault="009A230D" w:rsidP="003350DC">
      <w:pPr>
        <w:pStyle w:val="afd"/>
        <w:spacing w:beforeAutospacing="0" w:afterAutospacing="0" w:line="360" w:lineRule="auto"/>
        <w:ind w:firstLine="709"/>
        <w:contextualSpacing/>
      </w:pPr>
      <w:r w:rsidRPr="00092151">
        <w:t>А</w:t>
      </w:r>
      <w:r w:rsidR="00972E46" w:rsidRPr="00092151">
        <w:t>пластическая анемия (</w:t>
      </w:r>
      <w:r w:rsidR="00B065DC" w:rsidRPr="00092151">
        <w:t>АА</w:t>
      </w:r>
      <w:r w:rsidR="00972E46" w:rsidRPr="00092151">
        <w:t>)</w:t>
      </w:r>
      <w:r w:rsidR="00031607" w:rsidRPr="00092151">
        <w:t xml:space="preserve"> — заболевание системы крови, характеризующееся глубокой панцитопенией, развивающейся в результате угнетения костномозгового кроветворения.</w:t>
      </w:r>
    </w:p>
    <w:p w14:paraId="63208B2F" w14:textId="77777777" w:rsidR="00D23199" w:rsidRPr="00092151" w:rsidRDefault="00031607" w:rsidP="003350DC">
      <w:pPr>
        <w:pStyle w:val="afd"/>
        <w:spacing w:beforeAutospacing="0" w:afterAutospacing="0" w:line="360" w:lineRule="auto"/>
        <w:ind w:firstLine="709"/>
        <w:contextualSpacing/>
      </w:pPr>
      <w:r w:rsidRPr="00092151">
        <w:t xml:space="preserve">Одним из ведущих механизмов поражения кроветворения при </w:t>
      </w:r>
      <w:r w:rsidR="00B065DC" w:rsidRPr="00092151">
        <w:t>АА</w:t>
      </w:r>
      <w:r w:rsidRPr="00092151">
        <w:t xml:space="preserve"> считается иммунная агрессия, направленная на клетки — предшественники гемопоэза.</w:t>
      </w:r>
    </w:p>
    <w:p w14:paraId="72886436" w14:textId="77777777" w:rsidR="00D23199" w:rsidRPr="00092151" w:rsidRDefault="00031607" w:rsidP="003350DC">
      <w:pPr>
        <w:pStyle w:val="afd"/>
        <w:spacing w:beforeAutospacing="0" w:afterAutospacing="0" w:line="360" w:lineRule="auto"/>
        <w:ind w:firstLine="709"/>
        <w:contextualSpacing/>
      </w:pPr>
      <w:r w:rsidRPr="00092151">
        <w:t xml:space="preserve">Доказано, что костномозговая недостаточность при </w:t>
      </w:r>
      <w:r w:rsidR="00B065DC" w:rsidRPr="00092151">
        <w:t>АА</w:t>
      </w:r>
      <w:r w:rsidRPr="00092151">
        <w:t xml:space="preserve"> развивается в результате подавления пролиферации гемопоэтических клеток-предшественников активированными Т-лимфоцитами и естественными киллерами. Акт</w:t>
      </w:r>
      <w:r w:rsidR="009A230D" w:rsidRPr="00092151">
        <w:t>ивация Т-</w:t>
      </w:r>
      <w:r w:rsidRPr="00092151">
        <w:t>лимфоцитов, экспансия цитотоксических Т-клонов и выброс медиаторов иммунной супрессии кроветворения или стимулирующих пролиферацию и активацию Т-лимфоцитов (интерлейкин 2) приводят к нарушению процессов пролиферации и к стимуляции апоптоза клеток-предшественников, вследствие чего происходит значительное уменьшение пула гемопоэтических клеток и развитие аплазии костного мозга.</w:t>
      </w:r>
    </w:p>
    <w:p w14:paraId="75795929" w14:textId="77777777" w:rsidR="00D23199" w:rsidRPr="00092151" w:rsidRDefault="00031607" w:rsidP="003350DC">
      <w:pPr>
        <w:pStyle w:val="afd"/>
        <w:spacing w:beforeAutospacing="0" w:afterAutospacing="0" w:line="360" w:lineRule="auto"/>
        <w:ind w:firstLine="709"/>
        <w:contextualSpacing/>
      </w:pPr>
      <w:r w:rsidRPr="00092151">
        <w:t>Современная тактика лечения взросл</w:t>
      </w:r>
      <w:r w:rsidR="002C60E1" w:rsidRPr="00092151">
        <w:t>ых пациентов</w:t>
      </w:r>
      <w:r w:rsidRPr="00092151">
        <w:t xml:space="preserve"> </w:t>
      </w:r>
      <w:r w:rsidR="002C60E1" w:rsidRPr="00092151">
        <w:t>АА</w:t>
      </w:r>
      <w:r w:rsidRPr="00092151">
        <w:t xml:space="preserve"> — это трансплантация аллогенного костного мозга и/или комбинированная </w:t>
      </w:r>
      <w:r w:rsidR="00217B54" w:rsidRPr="00092151">
        <w:t>иммуносупрессивная терапия (</w:t>
      </w:r>
      <w:r w:rsidR="00B065DC" w:rsidRPr="00092151">
        <w:t>ИСТ</w:t>
      </w:r>
      <w:r w:rsidR="00217B54" w:rsidRPr="00092151">
        <w:t>)</w:t>
      </w:r>
      <w:r w:rsidR="00B61522" w:rsidRPr="00092151">
        <w:t>.</w:t>
      </w:r>
      <w:r w:rsidR="002C60E1" w:rsidRPr="00092151">
        <w:t xml:space="preserve"> Программы лечения пациентов с АА</w:t>
      </w:r>
      <w:r w:rsidRPr="00092151">
        <w:t xml:space="preserve"> могут включать и другие терапевтические воздействия, в частности</w:t>
      </w:r>
      <w:r w:rsidR="00B065DC" w:rsidRPr="00092151">
        <w:t>,</w:t>
      </w:r>
      <w:r w:rsidRPr="00092151">
        <w:t xml:space="preserve"> спленэктомию, использование современных иммуносупрессивных или иммунокорригирующих агентов.</w:t>
      </w:r>
    </w:p>
    <w:p w14:paraId="4B5E6950" w14:textId="77777777" w:rsidR="00D23199" w:rsidRPr="00092151" w:rsidRDefault="00031607" w:rsidP="003350DC">
      <w:pPr>
        <w:pStyle w:val="afd"/>
        <w:spacing w:beforeAutospacing="0" w:afterAutospacing="0" w:line="360" w:lineRule="auto"/>
        <w:ind w:firstLine="709"/>
        <w:contextualSpacing/>
      </w:pPr>
      <w:r w:rsidRPr="00092151">
        <w:t>Трансплантации костного мозга (ТКМ) в рамках алгоритма лечен</w:t>
      </w:r>
      <w:r w:rsidR="002C60E1" w:rsidRPr="00092151">
        <w:t>ия пациентов с АА</w:t>
      </w:r>
      <w:r w:rsidRPr="00092151">
        <w:t xml:space="preserve"> занимает определенное место: наличие гистосовместимого донора </w:t>
      </w:r>
      <w:r w:rsidR="003B06E2" w:rsidRPr="00092151">
        <w:t>костного мозга (</w:t>
      </w:r>
      <w:r w:rsidR="00B065DC" w:rsidRPr="00092151">
        <w:t>КМ</w:t>
      </w:r>
      <w:r w:rsidR="003B06E2" w:rsidRPr="00092151">
        <w:t>)</w:t>
      </w:r>
      <w:r w:rsidRPr="00092151">
        <w:t xml:space="preserve">, молодой возраст, короткий гемотрансфузионный анамнез и тяжелая форма заболевания — условия, при которых ТКМ может рассматриваться как терапия выбора. Существенным недостатком этого метода является ограниченная возможность применения, связанная с отсутствием донора </w:t>
      </w:r>
      <w:r w:rsidR="00B065DC" w:rsidRPr="00092151">
        <w:t>КМ</w:t>
      </w:r>
      <w:r w:rsidRPr="00092151">
        <w:t xml:space="preserve"> у большинства пациентов. Совершенствование </w:t>
      </w:r>
      <w:r w:rsidR="00B065DC" w:rsidRPr="00092151">
        <w:t>ИСТ</w:t>
      </w:r>
      <w:r w:rsidRPr="00092151">
        <w:t xml:space="preserve">, использование различных комбинаций иммуносупрессивных препаратов позволили значительно повысить эффективность лечения </w:t>
      </w:r>
      <w:r w:rsidR="00B065DC" w:rsidRPr="00092151">
        <w:t>АА</w:t>
      </w:r>
      <w:r w:rsidRPr="00092151">
        <w:t xml:space="preserve">. </w:t>
      </w:r>
      <w:r w:rsidR="00B065DC" w:rsidRPr="00092151">
        <w:t>Однако</w:t>
      </w:r>
      <w:r w:rsidR="00014C82" w:rsidRPr="00092151">
        <w:t>,</w:t>
      </w:r>
      <w:r w:rsidR="00B61522" w:rsidRPr="00092151">
        <w:t xml:space="preserve"> длительная выживаемость пациентов с</w:t>
      </w:r>
      <w:r w:rsidRPr="00092151">
        <w:t xml:space="preserve"> тяжелой </w:t>
      </w:r>
      <w:r w:rsidR="00B065DC" w:rsidRPr="00092151">
        <w:t>АА</w:t>
      </w:r>
      <w:r w:rsidRPr="00092151">
        <w:t xml:space="preserve"> остается невысокой: только 70—80% пациентов переживают 5 лет. Эффективность лечения в первую очередь зависит от тяжести заболевания и возможности реализации на ранних этапах течения болезни программы комбинированной </w:t>
      </w:r>
      <w:r w:rsidR="00B065DC" w:rsidRPr="00092151">
        <w:t>ИСТ</w:t>
      </w:r>
      <w:r w:rsidRPr="00092151">
        <w:t xml:space="preserve"> или ТКМ. Однако далеко не всегда </w:t>
      </w:r>
      <w:r w:rsidR="00B065DC" w:rsidRPr="00092151">
        <w:t>ИСТ</w:t>
      </w:r>
      <w:r w:rsidRPr="00092151">
        <w:t xml:space="preserve"> начинается в первые месяцы после установления диагноза. К </w:t>
      </w:r>
      <w:r w:rsidR="002C60E1" w:rsidRPr="00092151">
        <w:t>сожалению, у большинства пациентов с АА</w:t>
      </w:r>
      <w:r w:rsidRPr="00092151">
        <w:t xml:space="preserve"> на первых этапах лече</w:t>
      </w:r>
      <w:r w:rsidR="003B5B81" w:rsidRPr="00092151">
        <w:t xml:space="preserve">ния используются </w:t>
      </w:r>
      <w:r w:rsidR="003B5B81" w:rsidRPr="00092151">
        <w:lastRenderedPageBreak/>
        <w:t>глюкокортико</w:t>
      </w:r>
      <w:r w:rsidR="005864C0" w:rsidRPr="00092151">
        <w:t>стеро</w:t>
      </w:r>
      <w:r w:rsidR="003B5B81" w:rsidRPr="00092151">
        <w:t>идные средства</w:t>
      </w:r>
      <w:r w:rsidRPr="00092151">
        <w:t>. Известно, что длител</w:t>
      </w:r>
      <w:r w:rsidR="003B5B81" w:rsidRPr="00092151">
        <w:t>ьное применение глюкокортико</w:t>
      </w:r>
      <w:r w:rsidR="005864C0" w:rsidRPr="00092151">
        <w:t>стеро</w:t>
      </w:r>
      <w:r w:rsidR="003B5B81" w:rsidRPr="00092151">
        <w:t>идных средств</w:t>
      </w:r>
      <w:r w:rsidRPr="00092151">
        <w:t xml:space="preserve"> может сопровождаться развитием тяжелых осложнений (кушингоидный синдром, артериальная гипертония, стероидный диабет, остеопороз, асептический некроз костей, язвенное поражение слизистой желудочно-кишечного тракта и др.) в отсутствие стойкого терапевтического эффекта. Следует отметить, что нередко в современных программах лечения взрослых </w:t>
      </w:r>
      <w:r w:rsidR="00477355" w:rsidRPr="00092151">
        <w:t xml:space="preserve">пациентов с АА </w:t>
      </w:r>
      <w:r w:rsidRPr="00092151">
        <w:t xml:space="preserve">необоснованно применяются </w:t>
      </w:r>
      <w:r w:rsidR="003B06E2" w:rsidRPr="00092151">
        <w:t>колониестимулирующие факторы (</w:t>
      </w:r>
      <w:r w:rsidR="00B065DC" w:rsidRPr="00092151">
        <w:t>КСФ</w:t>
      </w:r>
      <w:r w:rsidR="003B06E2" w:rsidRPr="00092151">
        <w:t>)</w:t>
      </w:r>
      <w:r w:rsidRPr="00092151">
        <w:t>. Кроме того, недооценивается роль спленэктомии, эффективность которой при нетяжелой форме заболевания четко доказана.</w:t>
      </w:r>
    </w:p>
    <w:p w14:paraId="7FFAFFCB" w14:textId="77777777" w:rsidR="00B61522" w:rsidRPr="00092151" w:rsidRDefault="00B61522" w:rsidP="003350DC">
      <w:pPr>
        <w:rPr>
          <w:sz w:val="28"/>
          <w:szCs w:val="28"/>
        </w:rPr>
      </w:pPr>
    </w:p>
    <w:p w14:paraId="5B3417DD" w14:textId="0E7337A6" w:rsidR="003B5B81" w:rsidRPr="00092151" w:rsidRDefault="003B5B81" w:rsidP="003350DC">
      <w:pPr>
        <w:pStyle w:val="affe"/>
        <w:spacing w:before="0"/>
      </w:pPr>
      <w:bookmarkStart w:id="409" w:name="__RefHeading___doc_g"/>
      <w:bookmarkStart w:id="410" w:name="_Toc24362734"/>
      <w:bookmarkStart w:id="411" w:name="_Toc85649754"/>
      <w:r w:rsidRPr="00092151">
        <w:t>Приложение</w:t>
      </w:r>
      <w:bookmarkEnd w:id="409"/>
      <w:r w:rsidRPr="00092151">
        <w:t xml:space="preserve"> Г</w:t>
      </w:r>
      <w:r w:rsidR="00544396" w:rsidRPr="00092151">
        <w:t>1</w:t>
      </w:r>
      <w:r w:rsidR="008D7E5D">
        <w:t>-Г</w:t>
      </w:r>
      <w:r w:rsidR="008D7E5D">
        <w:rPr>
          <w:lang w:val="en-US"/>
        </w:rPr>
        <w:t>N</w:t>
      </w:r>
      <w:r w:rsidRPr="00092151">
        <w:t>. Шкалы оценки, вопросники и другие оценочные инструменты состояния пациента, приведенные в клинических рекомендациях</w:t>
      </w:r>
      <w:bookmarkEnd w:id="410"/>
      <w:bookmarkEnd w:id="411"/>
    </w:p>
    <w:p w14:paraId="788462B5" w14:textId="77777777" w:rsidR="00321279" w:rsidRPr="00092151" w:rsidRDefault="00321279" w:rsidP="003350DC">
      <w:pPr>
        <w:pStyle w:val="2"/>
        <w:spacing w:before="0"/>
      </w:pPr>
      <w:bookmarkStart w:id="412" w:name="_Toc11747754"/>
      <w:bookmarkStart w:id="413" w:name="_Toc24572141"/>
      <w:bookmarkStart w:id="414" w:name="_Toc24964262"/>
      <w:bookmarkStart w:id="415" w:name="_Toc66096876"/>
      <w:bookmarkStart w:id="416" w:name="_Toc85649755"/>
      <w:r w:rsidRPr="00092151">
        <w:t>Приложение Г</w:t>
      </w:r>
      <w:bookmarkStart w:id="417" w:name="_Toc19799875"/>
      <w:bookmarkStart w:id="418" w:name="_Toc16755716"/>
      <w:bookmarkEnd w:id="412"/>
      <w:r w:rsidRPr="00092151">
        <w:t>1. Шкала оценки общего состояния пациента Восточной объединенной онкологической группы (ECOG</w:t>
      </w:r>
      <w:bookmarkEnd w:id="417"/>
      <w:r w:rsidRPr="00092151">
        <w:t>)</w:t>
      </w:r>
      <w:bookmarkEnd w:id="413"/>
      <w:bookmarkEnd w:id="414"/>
      <w:bookmarkEnd w:id="415"/>
      <w:bookmarkEnd w:id="416"/>
    </w:p>
    <w:p w14:paraId="09CBA967" w14:textId="77777777" w:rsidR="00321279" w:rsidRPr="00092151" w:rsidRDefault="00321279" w:rsidP="003350DC">
      <w:pPr>
        <w:rPr>
          <w:lang w:val="en-US"/>
        </w:rPr>
      </w:pPr>
      <w:r w:rsidRPr="00092151">
        <w:t>Оригинальное</w:t>
      </w:r>
      <w:r w:rsidRPr="00092151">
        <w:rPr>
          <w:lang w:val="en-US"/>
        </w:rPr>
        <w:t xml:space="preserve"> </w:t>
      </w:r>
      <w:r w:rsidRPr="00092151">
        <w:t>название</w:t>
      </w:r>
      <w:r w:rsidRPr="00092151">
        <w:rPr>
          <w:lang w:val="en-US"/>
        </w:rPr>
        <w:t>: The ECOG Scale of Performance Status</w:t>
      </w:r>
    </w:p>
    <w:p w14:paraId="652E7A68" w14:textId="6788D78E" w:rsidR="00321279" w:rsidRPr="00092151" w:rsidRDefault="00321279" w:rsidP="003350DC">
      <w:r w:rsidRPr="00092151">
        <w:t>Источник</w:t>
      </w:r>
      <w:r w:rsidRPr="00092151">
        <w:rPr>
          <w:lang w:val="en-US"/>
        </w:rPr>
        <w:t>: Oken M.M. et al. Toxicity and response criteria of the Eastern Cooperative Oncology Group. Am</w:t>
      </w:r>
      <w:r w:rsidRPr="00951130">
        <w:t xml:space="preserve">. </w:t>
      </w:r>
      <w:r w:rsidRPr="00092151">
        <w:rPr>
          <w:lang w:val="en-US"/>
        </w:rPr>
        <w:t>J</w:t>
      </w:r>
      <w:r w:rsidRPr="00951130">
        <w:t xml:space="preserve">. </w:t>
      </w:r>
      <w:r w:rsidRPr="00092151">
        <w:rPr>
          <w:lang w:val="en-US"/>
        </w:rPr>
        <w:t>Clin</w:t>
      </w:r>
      <w:r w:rsidRPr="00951130">
        <w:t xml:space="preserve">. </w:t>
      </w:r>
      <w:r w:rsidRPr="00092151">
        <w:rPr>
          <w:lang w:val="en-US"/>
        </w:rPr>
        <w:t>Oncol</w:t>
      </w:r>
      <w:r w:rsidRPr="00951130">
        <w:t xml:space="preserve">. </w:t>
      </w:r>
      <w:r w:rsidRPr="00092151">
        <w:t xml:space="preserve">1982;5(6):649–65 </w:t>
      </w:r>
      <w:r w:rsidRPr="00092151">
        <w:fldChar w:fldCharType="begin" w:fldLock="1"/>
      </w:r>
      <w:r w:rsidR="00023CA1">
        <w:rPr>
          <w:lang w:val="en-US"/>
        </w:rPr>
        <w:instrText>ADDIN</w:instrText>
      </w:r>
      <w:r w:rsidR="00023CA1" w:rsidRPr="007E6372">
        <w:instrText xml:space="preserve"> </w:instrText>
      </w:r>
      <w:r w:rsidR="00023CA1">
        <w:rPr>
          <w:lang w:val="en-US"/>
        </w:rPr>
        <w:instrText>CSL</w:instrText>
      </w:r>
      <w:r w:rsidR="00023CA1" w:rsidRPr="007E6372">
        <w:instrText>_</w:instrText>
      </w:r>
      <w:r w:rsidR="00023CA1">
        <w:rPr>
          <w:lang w:val="en-US"/>
        </w:rPr>
        <w:instrText>CITATION</w:instrText>
      </w:r>
      <w:r w:rsidR="00023CA1" w:rsidRPr="007E6372">
        <w:instrText xml:space="preserve"> {"</w:instrText>
      </w:r>
      <w:r w:rsidR="00023CA1">
        <w:rPr>
          <w:lang w:val="en-US"/>
        </w:rPr>
        <w:instrText>citationItems</w:instrText>
      </w:r>
      <w:r w:rsidR="00023CA1" w:rsidRPr="007E6372">
        <w:instrText>":[{"</w:instrText>
      </w:r>
      <w:r w:rsidR="00023CA1">
        <w:rPr>
          <w:lang w:val="en-US"/>
        </w:rPr>
        <w:instrText>id</w:instrText>
      </w:r>
      <w:r w:rsidR="00023CA1" w:rsidRPr="007E6372">
        <w:instrText>":"</w:instrText>
      </w:r>
      <w:r w:rsidR="00023CA1">
        <w:rPr>
          <w:lang w:val="en-US"/>
        </w:rPr>
        <w:instrText>ITEM</w:instrText>
      </w:r>
      <w:r w:rsidR="00023CA1" w:rsidRPr="007E6372">
        <w:instrText>-1","</w:instrText>
      </w:r>
      <w:r w:rsidR="00023CA1">
        <w:rPr>
          <w:lang w:val="en-US"/>
        </w:rPr>
        <w:instrText>itemData</w:instrText>
      </w:r>
      <w:r w:rsidR="00023CA1" w:rsidRPr="007E6372">
        <w:instrText>":{"</w:instrText>
      </w:r>
      <w:r w:rsidR="00023CA1">
        <w:rPr>
          <w:lang w:val="en-US"/>
        </w:rPr>
        <w:instrText>DOI</w:instrText>
      </w:r>
      <w:r w:rsidR="00023CA1" w:rsidRPr="007E6372">
        <w:instrText>":"10.1097/00000421-198212000-00014","</w:instrText>
      </w:r>
      <w:r w:rsidR="00023CA1">
        <w:rPr>
          <w:lang w:val="en-US"/>
        </w:rPr>
        <w:instrText>ISSN</w:instrText>
      </w:r>
      <w:r w:rsidR="00023CA1" w:rsidRPr="007E6372">
        <w:instrText>":"02773732","</w:instrText>
      </w:r>
      <w:r w:rsidR="00023CA1">
        <w:rPr>
          <w:lang w:val="en-US"/>
        </w:rPr>
        <w:instrText>PMID</w:instrText>
      </w:r>
      <w:r w:rsidR="00023CA1" w:rsidRPr="007E6372">
        <w:instrText>":"7165009","</w:instrText>
      </w:r>
      <w:r w:rsidR="00023CA1">
        <w:rPr>
          <w:lang w:val="en-US"/>
        </w:rPr>
        <w:instrText>abstract</w:instrText>
      </w:r>
      <w:r w:rsidR="00023CA1" w:rsidRPr="007E6372">
        <w:instrText>":"</w:instrText>
      </w:r>
      <w:r w:rsidR="00023CA1">
        <w:rPr>
          <w:lang w:val="en-US"/>
        </w:rPr>
        <w:instrText>Standard</w:instrText>
      </w:r>
      <w:r w:rsidR="00023CA1" w:rsidRPr="007E6372">
        <w:instrText xml:space="preserve"> </w:instrText>
      </w:r>
      <w:r w:rsidR="00023CA1">
        <w:rPr>
          <w:lang w:val="en-US"/>
        </w:rPr>
        <w:instrText>criteria</w:instrText>
      </w:r>
      <w:r w:rsidR="00023CA1" w:rsidRPr="007E6372">
        <w:instrText xml:space="preserve"> </w:instrText>
      </w:r>
      <w:r w:rsidR="00023CA1">
        <w:rPr>
          <w:lang w:val="en-US"/>
        </w:rPr>
        <w:instrText>for</w:instrText>
      </w:r>
      <w:r w:rsidR="00023CA1" w:rsidRPr="007E6372">
        <w:instrText xml:space="preserve"> </w:instrText>
      </w:r>
      <w:r w:rsidR="00023CA1">
        <w:rPr>
          <w:lang w:val="en-US"/>
        </w:rPr>
        <w:instrText>toxicity</w:instrText>
      </w:r>
      <w:r w:rsidR="00023CA1" w:rsidRPr="007E6372">
        <w:instrText xml:space="preserve"> </w:instrText>
      </w:r>
      <w:r w:rsidR="00023CA1">
        <w:rPr>
          <w:lang w:val="en-US"/>
        </w:rPr>
        <w:instrText>and</w:instrText>
      </w:r>
      <w:r w:rsidR="00023CA1" w:rsidRPr="007E6372">
        <w:instrText xml:space="preserve"> </w:instrText>
      </w:r>
      <w:r w:rsidR="00023CA1">
        <w:rPr>
          <w:lang w:val="en-US"/>
        </w:rPr>
        <w:instrText>for</w:instrText>
      </w:r>
      <w:r w:rsidR="00023CA1" w:rsidRPr="007E6372">
        <w:instrText xml:space="preserve"> </w:instrText>
      </w:r>
      <w:r w:rsidR="00023CA1">
        <w:rPr>
          <w:lang w:val="en-US"/>
        </w:rPr>
        <w:instrText>response</w:instrText>
      </w:r>
      <w:r w:rsidR="00023CA1" w:rsidRPr="007E6372">
        <w:instrText xml:space="preserve"> </w:instrText>
      </w:r>
      <w:r w:rsidR="00023CA1">
        <w:rPr>
          <w:lang w:val="en-US"/>
        </w:rPr>
        <w:instrText>to</w:instrText>
      </w:r>
      <w:r w:rsidR="00023CA1" w:rsidRPr="007E6372">
        <w:instrText xml:space="preserve"> </w:instrText>
      </w:r>
      <w:r w:rsidR="00023CA1">
        <w:rPr>
          <w:lang w:val="en-US"/>
        </w:rPr>
        <w:instrText>treatment</w:instrText>
      </w:r>
      <w:r w:rsidR="00023CA1" w:rsidRPr="007E6372">
        <w:instrText xml:space="preserve"> </w:instrText>
      </w:r>
      <w:r w:rsidR="00023CA1">
        <w:rPr>
          <w:lang w:val="en-US"/>
        </w:rPr>
        <w:instrText>are</w:instrText>
      </w:r>
      <w:r w:rsidR="00023CA1" w:rsidRPr="007E6372">
        <w:instrText xml:space="preserve"> </w:instrText>
      </w:r>
      <w:r w:rsidR="00023CA1">
        <w:rPr>
          <w:lang w:val="en-US"/>
        </w:rPr>
        <w:instrText>important</w:instrText>
      </w:r>
      <w:r w:rsidR="00023CA1" w:rsidRPr="007E6372">
        <w:instrText xml:space="preserve"> </w:instrText>
      </w:r>
      <w:r w:rsidR="00023CA1">
        <w:rPr>
          <w:lang w:val="en-US"/>
        </w:rPr>
        <w:instrText>prerequisites</w:instrText>
      </w:r>
      <w:r w:rsidR="00023CA1" w:rsidRPr="007E6372">
        <w:instrText xml:space="preserve"> </w:instrText>
      </w:r>
      <w:r w:rsidR="00023CA1">
        <w:rPr>
          <w:lang w:val="en-US"/>
        </w:rPr>
        <w:instrText>to</w:instrText>
      </w:r>
      <w:r w:rsidR="00023CA1" w:rsidRPr="007E6372">
        <w:instrText xml:space="preserve"> </w:instrText>
      </w:r>
      <w:r w:rsidR="00023CA1">
        <w:rPr>
          <w:lang w:val="en-US"/>
        </w:rPr>
        <w:instrText>the</w:instrText>
      </w:r>
      <w:r w:rsidR="00023CA1" w:rsidRPr="007E6372">
        <w:instrText xml:space="preserve"> </w:instrText>
      </w:r>
      <w:r w:rsidR="00023CA1">
        <w:rPr>
          <w:lang w:val="en-US"/>
        </w:rPr>
        <w:instrText>conduct</w:instrText>
      </w:r>
      <w:r w:rsidR="00023CA1" w:rsidRPr="007E6372">
        <w:instrText xml:space="preserve"> </w:instrText>
      </w:r>
      <w:r w:rsidR="00023CA1">
        <w:rPr>
          <w:lang w:val="en-US"/>
        </w:rPr>
        <w:instrText>of</w:instrText>
      </w:r>
      <w:r w:rsidR="00023CA1" w:rsidRPr="007E6372">
        <w:instrText xml:space="preserve"> </w:instrText>
      </w:r>
      <w:r w:rsidR="00023CA1">
        <w:rPr>
          <w:lang w:val="en-US"/>
        </w:rPr>
        <w:instrText>cancer</w:instrText>
      </w:r>
      <w:r w:rsidR="00023CA1" w:rsidRPr="007E6372">
        <w:instrText xml:space="preserve"> </w:instrText>
      </w:r>
      <w:r w:rsidR="00023CA1">
        <w:rPr>
          <w:lang w:val="en-US"/>
        </w:rPr>
        <w:instrText>trials</w:instrText>
      </w:r>
      <w:r w:rsidR="00023CA1" w:rsidRPr="007E6372">
        <w:instrText xml:space="preserve">. </w:instrText>
      </w:r>
      <w:r w:rsidR="00023CA1">
        <w:rPr>
          <w:lang w:val="en-US"/>
        </w:rPr>
        <w:instrText>The</w:instrText>
      </w:r>
      <w:r w:rsidR="00023CA1" w:rsidRPr="007E6372">
        <w:instrText xml:space="preserve"> </w:instrText>
      </w:r>
      <w:r w:rsidR="00023CA1">
        <w:rPr>
          <w:lang w:val="en-US"/>
        </w:rPr>
        <w:instrText>Eastern</w:instrText>
      </w:r>
      <w:r w:rsidR="00023CA1" w:rsidRPr="007E6372">
        <w:instrText xml:space="preserve"> </w:instrText>
      </w:r>
      <w:r w:rsidR="00023CA1">
        <w:rPr>
          <w:lang w:val="en-US"/>
        </w:rPr>
        <w:instrText>Cooperative</w:instrText>
      </w:r>
      <w:r w:rsidR="00023CA1" w:rsidRPr="007E6372">
        <w:instrText xml:space="preserve"> </w:instrText>
      </w:r>
      <w:r w:rsidR="00023CA1">
        <w:rPr>
          <w:lang w:val="en-US"/>
        </w:rPr>
        <w:instrText>Oncology</w:instrText>
      </w:r>
      <w:r w:rsidR="00023CA1" w:rsidRPr="007E6372">
        <w:instrText xml:space="preserve"> </w:instrText>
      </w:r>
      <w:r w:rsidR="00023CA1">
        <w:rPr>
          <w:lang w:val="en-US"/>
        </w:rPr>
        <w:instrText>Group</w:instrText>
      </w:r>
      <w:r w:rsidR="00023CA1" w:rsidRPr="007E6372">
        <w:instrText xml:space="preserve"> </w:instrText>
      </w:r>
      <w:r w:rsidR="00023CA1">
        <w:rPr>
          <w:lang w:val="en-US"/>
        </w:rPr>
        <w:instrText>criteria</w:instrText>
      </w:r>
      <w:r w:rsidR="00023CA1" w:rsidRPr="007E6372">
        <w:instrText xml:space="preserve"> </w:instrText>
      </w:r>
      <w:r w:rsidR="00023CA1">
        <w:rPr>
          <w:lang w:val="en-US"/>
        </w:rPr>
        <w:instrText>for</w:instrText>
      </w:r>
      <w:r w:rsidR="00023CA1" w:rsidRPr="007E6372">
        <w:instrText xml:space="preserve"> </w:instrText>
      </w:r>
      <w:r w:rsidR="00023CA1">
        <w:rPr>
          <w:lang w:val="en-US"/>
        </w:rPr>
        <w:instrText>toxicity</w:instrText>
      </w:r>
      <w:r w:rsidR="00023CA1" w:rsidRPr="007E6372">
        <w:instrText xml:space="preserve"> </w:instrText>
      </w:r>
      <w:r w:rsidR="00023CA1">
        <w:rPr>
          <w:lang w:val="en-US"/>
        </w:rPr>
        <w:instrText>and</w:instrText>
      </w:r>
      <w:r w:rsidR="00023CA1" w:rsidRPr="007E6372">
        <w:instrText xml:space="preserve"> </w:instrText>
      </w:r>
      <w:r w:rsidR="00023CA1">
        <w:rPr>
          <w:lang w:val="en-US"/>
        </w:rPr>
        <w:instrText>response</w:instrText>
      </w:r>
      <w:r w:rsidR="00023CA1" w:rsidRPr="007E6372">
        <w:instrText xml:space="preserve"> </w:instrText>
      </w:r>
      <w:r w:rsidR="00023CA1">
        <w:rPr>
          <w:lang w:val="en-US"/>
        </w:rPr>
        <w:instrText>are</w:instrText>
      </w:r>
      <w:r w:rsidR="00023CA1" w:rsidRPr="007E6372">
        <w:instrText xml:space="preserve"> </w:instrText>
      </w:r>
      <w:r w:rsidR="00023CA1">
        <w:rPr>
          <w:lang w:val="en-US"/>
        </w:rPr>
        <w:instrText>presented</w:instrText>
      </w:r>
      <w:r w:rsidR="00023CA1" w:rsidRPr="007E6372">
        <w:instrText xml:space="preserve"> </w:instrText>
      </w:r>
      <w:r w:rsidR="00023CA1">
        <w:rPr>
          <w:lang w:val="en-US"/>
        </w:rPr>
        <w:instrText>to</w:instrText>
      </w:r>
      <w:r w:rsidR="00023CA1" w:rsidRPr="007E6372">
        <w:instrText xml:space="preserve"> </w:instrText>
      </w:r>
      <w:r w:rsidR="00023CA1">
        <w:rPr>
          <w:lang w:val="en-US"/>
        </w:rPr>
        <w:instrText>facilitate</w:instrText>
      </w:r>
      <w:r w:rsidR="00023CA1" w:rsidRPr="007E6372">
        <w:instrText xml:space="preserve"> </w:instrText>
      </w:r>
      <w:r w:rsidR="00023CA1">
        <w:rPr>
          <w:lang w:val="en-US"/>
        </w:rPr>
        <w:instrText>future</w:instrText>
      </w:r>
      <w:r w:rsidR="00023CA1" w:rsidRPr="007E6372">
        <w:instrText xml:space="preserve"> </w:instrText>
      </w:r>
      <w:r w:rsidR="00023CA1">
        <w:rPr>
          <w:lang w:val="en-US"/>
        </w:rPr>
        <w:instrText>reference</w:instrText>
      </w:r>
      <w:r w:rsidR="00023CA1" w:rsidRPr="007E6372">
        <w:instrText xml:space="preserve"> </w:instrText>
      </w:r>
      <w:r w:rsidR="00023CA1">
        <w:rPr>
          <w:lang w:val="en-US"/>
        </w:rPr>
        <w:instrText>and</w:instrText>
      </w:r>
      <w:r w:rsidR="00023CA1" w:rsidRPr="007E6372">
        <w:instrText xml:space="preserve"> </w:instrText>
      </w:r>
      <w:r w:rsidR="00023CA1">
        <w:rPr>
          <w:lang w:val="en-US"/>
        </w:rPr>
        <w:instrText>to</w:instrText>
      </w:r>
      <w:r w:rsidR="00023CA1" w:rsidRPr="007E6372">
        <w:instrText xml:space="preserve"> </w:instrText>
      </w:r>
      <w:r w:rsidR="00023CA1">
        <w:rPr>
          <w:lang w:val="en-US"/>
        </w:rPr>
        <w:instrText>encourage</w:instrText>
      </w:r>
      <w:r w:rsidR="00023CA1" w:rsidRPr="007E6372">
        <w:instrText xml:space="preserve"> </w:instrText>
      </w:r>
      <w:r w:rsidR="00023CA1">
        <w:rPr>
          <w:lang w:val="en-US"/>
        </w:rPr>
        <w:instrText>further</w:instrText>
      </w:r>
      <w:r w:rsidR="00023CA1" w:rsidRPr="007E6372">
        <w:instrText xml:space="preserve"> </w:instrText>
      </w:r>
      <w:r w:rsidR="00023CA1">
        <w:rPr>
          <w:lang w:val="en-US"/>
        </w:rPr>
        <w:instrText>standardization</w:instrText>
      </w:r>
      <w:r w:rsidR="00023CA1" w:rsidRPr="007E6372">
        <w:instrText xml:space="preserve"> </w:instrText>
      </w:r>
      <w:r w:rsidR="00023CA1">
        <w:rPr>
          <w:lang w:val="en-US"/>
        </w:rPr>
        <w:instrText>among</w:instrText>
      </w:r>
      <w:r w:rsidR="00023CA1" w:rsidRPr="007E6372">
        <w:instrText xml:space="preserve"> </w:instrText>
      </w:r>
      <w:r w:rsidR="00023CA1">
        <w:rPr>
          <w:lang w:val="en-US"/>
        </w:rPr>
        <w:instrText>those</w:instrText>
      </w:r>
      <w:r w:rsidR="00023CA1" w:rsidRPr="007E6372">
        <w:instrText xml:space="preserve"> </w:instrText>
      </w:r>
      <w:r w:rsidR="00023CA1">
        <w:rPr>
          <w:lang w:val="en-US"/>
        </w:rPr>
        <w:instrText>conducting</w:instrText>
      </w:r>
      <w:r w:rsidR="00023CA1" w:rsidRPr="007E6372">
        <w:instrText xml:space="preserve"> </w:instrText>
      </w:r>
      <w:r w:rsidR="00023CA1">
        <w:rPr>
          <w:lang w:val="en-US"/>
        </w:rPr>
        <w:instrText>clinical</w:instrText>
      </w:r>
      <w:r w:rsidR="00023CA1" w:rsidRPr="007E6372">
        <w:instrText xml:space="preserve"> </w:instrText>
      </w:r>
      <w:r w:rsidR="00023CA1">
        <w:rPr>
          <w:lang w:val="en-US"/>
        </w:rPr>
        <w:instrText>trials</w:instrText>
      </w:r>
      <w:r w:rsidR="00023CA1" w:rsidRPr="007E6372">
        <w:instrText>.","</w:instrText>
      </w:r>
      <w:r w:rsidR="00023CA1">
        <w:rPr>
          <w:lang w:val="en-US"/>
        </w:rPr>
        <w:instrText>author</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Oken</w:instrText>
      </w:r>
      <w:r w:rsidR="00023CA1" w:rsidRPr="007E6372">
        <w:instrText>","</w:instrText>
      </w:r>
      <w:r w:rsidR="00023CA1">
        <w:rPr>
          <w:lang w:val="en-US"/>
        </w:rPr>
        <w:instrText>given</w:instrText>
      </w:r>
      <w:r w:rsidR="00023CA1" w:rsidRPr="007E6372">
        <w:instrText>":"</w:instrText>
      </w:r>
      <w:r w:rsidR="00023CA1">
        <w:rPr>
          <w:lang w:val="en-US"/>
        </w:rPr>
        <w:instrText>M</w:instrText>
      </w:r>
      <w:r w:rsidR="00023CA1" w:rsidRPr="007E6372">
        <w:instrText>.</w:instrText>
      </w:r>
      <w:r w:rsidR="00023CA1">
        <w:rPr>
          <w:lang w:val="en-US"/>
        </w:rPr>
        <w:instrText>M</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Creech</w:instrText>
      </w:r>
      <w:r w:rsidR="00023CA1" w:rsidRPr="007E6372">
        <w:instrText>","</w:instrText>
      </w:r>
      <w:r w:rsidR="00023CA1">
        <w:rPr>
          <w:lang w:val="en-US"/>
        </w:rPr>
        <w:instrText>given</w:instrText>
      </w:r>
      <w:r w:rsidR="00023CA1" w:rsidRPr="007E6372">
        <w:instrText>":"</w:instrText>
      </w:r>
      <w:r w:rsidR="00023CA1">
        <w:rPr>
          <w:lang w:val="en-US"/>
        </w:rPr>
        <w:instrText>R</w:instrText>
      </w:r>
      <w:r w:rsidR="00023CA1" w:rsidRPr="007E6372">
        <w:instrText>.</w:instrText>
      </w:r>
      <w:r w:rsidR="00023CA1">
        <w:rPr>
          <w:lang w:val="en-US"/>
        </w:rPr>
        <w:instrText>H</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Tormey</w:instrText>
      </w:r>
      <w:r w:rsidR="00023CA1" w:rsidRPr="007E6372">
        <w:instrText>","</w:instrText>
      </w:r>
      <w:r w:rsidR="00023CA1">
        <w:rPr>
          <w:lang w:val="en-US"/>
        </w:rPr>
        <w:instrText>given</w:instrText>
      </w:r>
      <w:r w:rsidR="00023CA1" w:rsidRPr="007E6372">
        <w:instrText>":"</w:instrText>
      </w:r>
      <w:r w:rsidR="00023CA1">
        <w:rPr>
          <w:lang w:val="en-US"/>
        </w:rPr>
        <w:instrText>D</w:instrText>
      </w:r>
      <w:r w:rsidR="00023CA1" w:rsidRPr="007E6372">
        <w:instrText>.</w:instrText>
      </w:r>
      <w:r w:rsidR="00023CA1">
        <w:rPr>
          <w:lang w:val="en-US"/>
        </w:rPr>
        <w:instrText>C</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Horton</w:instrText>
      </w:r>
      <w:r w:rsidR="00023CA1" w:rsidRPr="007E6372">
        <w:instrText>","</w:instrText>
      </w:r>
      <w:r w:rsidR="00023CA1">
        <w:rPr>
          <w:lang w:val="en-US"/>
        </w:rPr>
        <w:instrText>given</w:instrText>
      </w:r>
      <w:r w:rsidR="00023CA1" w:rsidRPr="007E6372">
        <w:instrText>":"</w:instrText>
      </w:r>
      <w:r w:rsidR="00023CA1">
        <w:rPr>
          <w:lang w:val="en-US"/>
        </w:rPr>
        <w:instrText>J</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Davis</w:instrText>
      </w:r>
      <w:r w:rsidR="00023CA1" w:rsidRPr="007E6372">
        <w:instrText>","</w:instrText>
      </w:r>
      <w:r w:rsidR="00023CA1">
        <w:rPr>
          <w:lang w:val="en-US"/>
        </w:rPr>
        <w:instrText>given</w:instrText>
      </w:r>
      <w:r w:rsidR="00023CA1" w:rsidRPr="007E6372">
        <w:instrText>":"</w:instrText>
      </w:r>
      <w:r w:rsidR="00023CA1">
        <w:rPr>
          <w:lang w:val="en-US"/>
        </w:rPr>
        <w:instrText>T</w:instrText>
      </w:r>
      <w:r w:rsidR="00023CA1" w:rsidRPr="007E6372">
        <w:instrText>.</w:instrText>
      </w:r>
      <w:r w:rsidR="00023CA1">
        <w:rPr>
          <w:lang w:val="en-US"/>
        </w:rPr>
        <w:instrText>E</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McFadden</w:instrText>
      </w:r>
      <w:r w:rsidR="00023CA1" w:rsidRPr="007E6372">
        <w:instrText>","</w:instrText>
      </w:r>
      <w:r w:rsidR="00023CA1">
        <w:rPr>
          <w:lang w:val="en-US"/>
        </w:rPr>
        <w:instrText>given</w:instrText>
      </w:r>
      <w:r w:rsidR="00023CA1" w:rsidRPr="007E6372">
        <w:instrText>":"</w:instrText>
      </w:r>
      <w:r w:rsidR="00023CA1">
        <w:rPr>
          <w:lang w:val="en-US"/>
        </w:rPr>
        <w:instrText>E</w:instrText>
      </w:r>
      <w:r w:rsidR="00023CA1" w:rsidRPr="007E6372">
        <w:instrText>.</w:instrText>
      </w:r>
      <w:r w:rsidR="00023CA1">
        <w:rPr>
          <w:lang w:val="en-US"/>
        </w:rPr>
        <w:instrText>T</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family</w:instrText>
      </w:r>
      <w:r w:rsidR="00023CA1" w:rsidRPr="007E6372">
        <w:instrText>":"</w:instrText>
      </w:r>
      <w:r w:rsidR="00023CA1">
        <w:rPr>
          <w:lang w:val="en-US"/>
        </w:rPr>
        <w:instrText>Carbone</w:instrText>
      </w:r>
      <w:r w:rsidR="00023CA1" w:rsidRPr="007E6372">
        <w:instrText>","</w:instrText>
      </w:r>
      <w:r w:rsidR="00023CA1">
        <w:rPr>
          <w:lang w:val="en-US"/>
        </w:rPr>
        <w:instrText>given</w:instrText>
      </w:r>
      <w:r w:rsidR="00023CA1" w:rsidRPr="007E6372">
        <w:instrText>":"</w:instrText>
      </w:r>
      <w:r w:rsidR="00023CA1">
        <w:rPr>
          <w:lang w:val="en-US"/>
        </w:rPr>
        <w:instrText>P</w:instrText>
      </w:r>
      <w:r w:rsidR="00023CA1" w:rsidRPr="007E6372">
        <w:instrText>.</w:instrText>
      </w:r>
      <w:r w:rsidR="00023CA1">
        <w:rPr>
          <w:lang w:val="en-US"/>
        </w:rPr>
        <w:instrText>P</w:instrText>
      </w:r>
      <w:r w:rsidR="00023CA1" w:rsidRPr="007E6372">
        <w:instrText>.","</w:instrText>
      </w:r>
      <w:r w:rsidR="00023CA1">
        <w:rPr>
          <w:lang w:val="en-US"/>
        </w:rPr>
        <w:instrText>non</w:instrText>
      </w:r>
      <w:r w:rsidR="00023CA1" w:rsidRPr="007E6372">
        <w:instrText>-</w:instrText>
      </w:r>
      <w:r w:rsidR="00023CA1">
        <w:rPr>
          <w:lang w:val="en-US"/>
        </w:rPr>
        <w:instrText>dropping</w:instrText>
      </w:r>
      <w:r w:rsidR="00023CA1" w:rsidRPr="007E6372">
        <w:instrText>-</w:instrText>
      </w:r>
      <w:r w:rsidR="00023CA1">
        <w:rPr>
          <w:lang w:val="en-US"/>
        </w:rPr>
        <w:instrText>particle</w:instrText>
      </w:r>
      <w:r w:rsidR="00023CA1" w:rsidRPr="007E6372">
        <w:instrText>":"","</w:instrText>
      </w:r>
      <w:r w:rsidR="00023CA1">
        <w:rPr>
          <w:lang w:val="en-US"/>
        </w:rPr>
        <w:instrText>parse</w:instrText>
      </w:r>
      <w:r w:rsidR="00023CA1" w:rsidRPr="007E6372">
        <w:instrText>-</w:instrText>
      </w:r>
      <w:r w:rsidR="00023CA1">
        <w:rPr>
          <w:lang w:val="en-US"/>
        </w:rPr>
        <w:instrText>names</w:instrText>
      </w:r>
      <w:r w:rsidR="00023CA1" w:rsidRPr="007E6372">
        <w:instrText>":</w:instrText>
      </w:r>
      <w:r w:rsidR="00023CA1">
        <w:rPr>
          <w:lang w:val="en-US"/>
        </w:rPr>
        <w:instrText>false</w:instrText>
      </w:r>
      <w:r w:rsidR="00023CA1" w:rsidRPr="007E6372">
        <w:instrText>,"</w:instrText>
      </w:r>
      <w:r w:rsidR="00023CA1">
        <w:rPr>
          <w:lang w:val="en-US"/>
        </w:rPr>
        <w:instrText>suffix</w:instrText>
      </w:r>
      <w:r w:rsidR="00023CA1" w:rsidRPr="007E6372">
        <w:instrText>":""}],"</w:instrText>
      </w:r>
      <w:r w:rsidR="00023CA1">
        <w:rPr>
          <w:lang w:val="en-US"/>
        </w:rPr>
        <w:instrText>container</w:instrText>
      </w:r>
      <w:r w:rsidR="00023CA1" w:rsidRPr="007E6372">
        <w:instrText>-</w:instrText>
      </w:r>
      <w:r w:rsidR="00023CA1">
        <w:rPr>
          <w:lang w:val="en-US"/>
        </w:rPr>
        <w:instrText>title</w:instrText>
      </w:r>
      <w:r w:rsidR="00023CA1" w:rsidRPr="007E6372">
        <w:instrText>":"</w:instrText>
      </w:r>
      <w:r w:rsidR="00023CA1">
        <w:rPr>
          <w:lang w:val="en-US"/>
        </w:rPr>
        <w:instrText>American</w:instrText>
      </w:r>
      <w:r w:rsidR="00023CA1" w:rsidRPr="007E6372">
        <w:instrText xml:space="preserve"> </w:instrText>
      </w:r>
      <w:r w:rsidR="00023CA1">
        <w:rPr>
          <w:lang w:val="en-US"/>
        </w:rPr>
        <w:instrText>Journal</w:instrText>
      </w:r>
      <w:r w:rsidR="00023CA1" w:rsidRPr="007E6372">
        <w:instrText xml:space="preserve"> </w:instrText>
      </w:r>
      <w:r w:rsidR="00023CA1">
        <w:rPr>
          <w:lang w:val="en-US"/>
        </w:rPr>
        <w:instrText>of</w:instrText>
      </w:r>
      <w:r w:rsidR="00023CA1" w:rsidRPr="007E6372">
        <w:instrText xml:space="preserve"> </w:instrText>
      </w:r>
      <w:r w:rsidR="00023CA1">
        <w:rPr>
          <w:lang w:val="en-US"/>
        </w:rPr>
        <w:instrText>Clinical</w:instrText>
      </w:r>
      <w:r w:rsidR="00023CA1" w:rsidRPr="007E6372">
        <w:instrText xml:space="preserve"> </w:instrText>
      </w:r>
      <w:r w:rsidR="00023CA1">
        <w:rPr>
          <w:lang w:val="en-US"/>
        </w:rPr>
        <w:instrText>Oncology</w:instrText>
      </w:r>
      <w:r w:rsidR="00023CA1" w:rsidRPr="007E6372">
        <w:instrText>","</w:instrText>
      </w:r>
      <w:r w:rsidR="00023CA1">
        <w:rPr>
          <w:lang w:val="en-US"/>
        </w:rPr>
        <w:instrText>id</w:instrText>
      </w:r>
      <w:r w:rsidR="00023CA1" w:rsidRPr="007E6372">
        <w:instrText>":"</w:instrText>
      </w:r>
      <w:r w:rsidR="00023CA1">
        <w:rPr>
          <w:lang w:val="en-US"/>
        </w:rPr>
        <w:instrText>ITEM</w:instrText>
      </w:r>
      <w:r w:rsidR="00023CA1" w:rsidRPr="007E6372">
        <w:instrText>-1","</w:instrText>
      </w:r>
      <w:r w:rsidR="00023CA1">
        <w:rPr>
          <w:lang w:val="en-US"/>
        </w:rPr>
        <w:instrText>issue</w:instrText>
      </w:r>
      <w:r w:rsidR="00023CA1" w:rsidRPr="007E6372">
        <w:instrText>":"6","</w:instrText>
      </w:r>
      <w:r w:rsidR="00023CA1">
        <w:rPr>
          <w:lang w:val="en-US"/>
        </w:rPr>
        <w:instrText>issued</w:instrText>
      </w:r>
      <w:r w:rsidR="00023CA1" w:rsidRPr="007E6372">
        <w:instrText>":{"</w:instrText>
      </w:r>
      <w:r w:rsidR="00023CA1">
        <w:rPr>
          <w:lang w:val="en-US"/>
        </w:rPr>
        <w:instrText>date</w:instrText>
      </w:r>
      <w:r w:rsidR="00023CA1" w:rsidRPr="007E6372">
        <w:instrText>-</w:instrText>
      </w:r>
      <w:r w:rsidR="00023CA1">
        <w:rPr>
          <w:lang w:val="en-US"/>
        </w:rPr>
        <w:instrText>parts</w:instrText>
      </w:r>
      <w:r w:rsidR="00023CA1" w:rsidRPr="007E6372">
        <w:instrText>":[["1982"]]},"</w:instrText>
      </w:r>
      <w:r w:rsidR="00023CA1">
        <w:rPr>
          <w:lang w:val="en-US"/>
        </w:rPr>
        <w:instrText>page</w:instrText>
      </w:r>
      <w:r w:rsidR="00023CA1" w:rsidRPr="007E6372">
        <w:instrText>":"649-655","</w:instrText>
      </w:r>
      <w:r w:rsidR="00023CA1">
        <w:rPr>
          <w:lang w:val="en-US"/>
        </w:rPr>
        <w:instrText>title</w:instrText>
      </w:r>
      <w:r w:rsidR="00023CA1" w:rsidRPr="007E6372">
        <w:instrText>":"</w:instrText>
      </w:r>
      <w:r w:rsidR="00023CA1">
        <w:rPr>
          <w:lang w:val="en-US"/>
        </w:rPr>
        <w:instrText>Toxicity</w:instrText>
      </w:r>
      <w:r w:rsidR="00023CA1" w:rsidRPr="007E6372">
        <w:instrText xml:space="preserve"> </w:instrText>
      </w:r>
      <w:r w:rsidR="00023CA1">
        <w:rPr>
          <w:lang w:val="en-US"/>
        </w:rPr>
        <w:instrText>and</w:instrText>
      </w:r>
      <w:r w:rsidR="00023CA1" w:rsidRPr="007E6372">
        <w:instrText xml:space="preserve"> </w:instrText>
      </w:r>
      <w:r w:rsidR="00023CA1">
        <w:rPr>
          <w:lang w:val="en-US"/>
        </w:rPr>
        <w:instrText>response</w:instrText>
      </w:r>
      <w:r w:rsidR="00023CA1" w:rsidRPr="007E6372">
        <w:instrText xml:space="preserve"> </w:instrText>
      </w:r>
      <w:r w:rsidR="00023CA1">
        <w:rPr>
          <w:lang w:val="en-US"/>
        </w:rPr>
        <w:instrText>criteria</w:instrText>
      </w:r>
      <w:r w:rsidR="00023CA1" w:rsidRPr="007E6372">
        <w:instrText xml:space="preserve"> </w:instrText>
      </w:r>
      <w:r w:rsidR="00023CA1">
        <w:rPr>
          <w:lang w:val="en-US"/>
        </w:rPr>
        <w:instrText>of</w:instrText>
      </w:r>
      <w:r w:rsidR="00023CA1" w:rsidRPr="007E6372">
        <w:instrText xml:space="preserve"> </w:instrText>
      </w:r>
      <w:r w:rsidR="00023CA1">
        <w:rPr>
          <w:lang w:val="en-US"/>
        </w:rPr>
        <w:instrText>the</w:instrText>
      </w:r>
      <w:r w:rsidR="00023CA1" w:rsidRPr="007E6372">
        <w:instrText xml:space="preserve"> </w:instrText>
      </w:r>
      <w:r w:rsidR="00023CA1">
        <w:rPr>
          <w:lang w:val="en-US"/>
        </w:rPr>
        <w:instrText>Eastern</w:instrText>
      </w:r>
      <w:r w:rsidR="00023CA1" w:rsidRPr="007E6372">
        <w:instrText xml:space="preserve"> </w:instrText>
      </w:r>
      <w:r w:rsidR="00023CA1">
        <w:rPr>
          <w:lang w:val="en-US"/>
        </w:rPr>
        <w:instrText>Cooperative</w:instrText>
      </w:r>
      <w:r w:rsidR="00023CA1" w:rsidRPr="007E6372">
        <w:instrText xml:space="preserve"> </w:instrText>
      </w:r>
      <w:r w:rsidR="00023CA1">
        <w:rPr>
          <w:lang w:val="en-US"/>
        </w:rPr>
        <w:instrText>Oncology</w:instrText>
      </w:r>
      <w:r w:rsidR="00023CA1" w:rsidRPr="007E6372">
        <w:instrText xml:space="preserve"> </w:instrText>
      </w:r>
      <w:r w:rsidR="00023CA1">
        <w:rPr>
          <w:lang w:val="en-US"/>
        </w:rPr>
        <w:instrText>Group</w:instrText>
      </w:r>
      <w:r w:rsidR="00023CA1" w:rsidRPr="007E6372">
        <w:instrText>","</w:instrText>
      </w:r>
      <w:r w:rsidR="00023CA1">
        <w:rPr>
          <w:lang w:val="en-US"/>
        </w:rPr>
        <w:instrText>type</w:instrText>
      </w:r>
      <w:r w:rsidR="00023CA1" w:rsidRPr="007E6372">
        <w:instrText>":"</w:instrText>
      </w:r>
      <w:r w:rsidR="00023CA1">
        <w:rPr>
          <w:lang w:val="en-US"/>
        </w:rPr>
        <w:instrText>article</w:instrText>
      </w:r>
      <w:r w:rsidR="00023CA1" w:rsidRPr="007E6372">
        <w:instrText>-</w:instrText>
      </w:r>
      <w:r w:rsidR="00023CA1">
        <w:rPr>
          <w:lang w:val="en-US"/>
        </w:rPr>
        <w:instrText>journal</w:instrText>
      </w:r>
      <w:r w:rsidR="00023CA1" w:rsidRPr="007E6372">
        <w:instrText>","</w:instrText>
      </w:r>
      <w:r w:rsidR="00023CA1">
        <w:rPr>
          <w:lang w:val="en-US"/>
        </w:rPr>
        <w:instrText>volume</w:instrText>
      </w:r>
      <w:r w:rsidR="00023CA1" w:rsidRPr="007E6372">
        <w:instrText>":"5"},"</w:instrText>
      </w:r>
      <w:r w:rsidR="00023CA1">
        <w:rPr>
          <w:lang w:val="en-US"/>
        </w:rPr>
        <w:instrText>uris</w:instrText>
      </w:r>
      <w:r w:rsidR="00023CA1" w:rsidRPr="007E6372">
        <w:instrText>":["</w:instrText>
      </w:r>
      <w:r w:rsidR="00023CA1">
        <w:rPr>
          <w:lang w:val="en-US"/>
        </w:rPr>
        <w:instrText>http</w:instrText>
      </w:r>
      <w:r w:rsidR="00023CA1" w:rsidRPr="007E6372">
        <w:instrText>://</w:instrText>
      </w:r>
      <w:r w:rsidR="00023CA1">
        <w:rPr>
          <w:lang w:val="en-US"/>
        </w:rPr>
        <w:instrText>www</w:instrText>
      </w:r>
      <w:r w:rsidR="00023CA1" w:rsidRPr="007E6372">
        <w:instrText>.</w:instrText>
      </w:r>
      <w:r w:rsidR="00023CA1">
        <w:rPr>
          <w:lang w:val="en-US"/>
        </w:rPr>
        <w:instrText>mendeley</w:instrText>
      </w:r>
      <w:r w:rsidR="00023CA1" w:rsidRPr="007E6372">
        <w:instrText>.</w:instrText>
      </w:r>
      <w:r w:rsidR="00023CA1">
        <w:rPr>
          <w:lang w:val="en-US"/>
        </w:rPr>
        <w:instrText>com</w:instrText>
      </w:r>
      <w:r w:rsidR="00023CA1" w:rsidRPr="007E6372">
        <w:instrText>/</w:instrText>
      </w:r>
      <w:r w:rsidR="00023CA1">
        <w:rPr>
          <w:lang w:val="en-US"/>
        </w:rPr>
        <w:instrText>documents</w:instrText>
      </w:r>
      <w:r w:rsidR="00023CA1" w:rsidRPr="007E6372">
        <w:instrText>/?</w:instrText>
      </w:r>
      <w:r w:rsidR="00023CA1">
        <w:rPr>
          <w:lang w:val="en-US"/>
        </w:rPr>
        <w:instrText>uuid</w:instrText>
      </w:r>
      <w:r w:rsidR="00023CA1" w:rsidRPr="007E6372">
        <w:instrText>=</w:instrText>
      </w:r>
      <w:r w:rsidR="00023CA1">
        <w:rPr>
          <w:lang w:val="en-US"/>
        </w:rPr>
        <w:instrText>a</w:instrText>
      </w:r>
      <w:r w:rsidR="00023CA1" w:rsidRPr="007E6372">
        <w:instrText>75</w:instrText>
      </w:r>
      <w:r w:rsidR="00023CA1">
        <w:rPr>
          <w:lang w:val="en-US"/>
        </w:rPr>
        <w:instrText>f</w:instrText>
      </w:r>
      <w:r w:rsidR="00023CA1" w:rsidRPr="007E6372">
        <w:instrText>02</w:instrText>
      </w:r>
      <w:r w:rsidR="00023CA1">
        <w:rPr>
          <w:lang w:val="en-US"/>
        </w:rPr>
        <w:instrText>f</w:instrText>
      </w:r>
      <w:r w:rsidR="00023CA1" w:rsidRPr="007E6372">
        <w:instrText>1-</w:instrText>
      </w:r>
      <w:r w:rsidR="00023CA1">
        <w:rPr>
          <w:lang w:val="en-US"/>
        </w:rPr>
        <w:instrText>b</w:instrText>
      </w:r>
      <w:r w:rsidR="00023CA1" w:rsidRPr="007E6372">
        <w:instrText>78</w:instrText>
      </w:r>
      <w:r w:rsidR="00023CA1">
        <w:rPr>
          <w:lang w:val="en-US"/>
        </w:rPr>
        <w:instrText>b</w:instrText>
      </w:r>
      <w:r w:rsidR="00023CA1" w:rsidRPr="007E6372">
        <w:instrText>-458</w:instrText>
      </w:r>
      <w:r w:rsidR="00023CA1">
        <w:rPr>
          <w:lang w:val="en-US"/>
        </w:rPr>
        <w:instrText>d</w:instrText>
      </w:r>
      <w:r w:rsidR="00023CA1" w:rsidRPr="007E6372">
        <w:instrText>-</w:instrText>
      </w:r>
      <w:r w:rsidR="00023CA1">
        <w:rPr>
          <w:lang w:val="en-US"/>
        </w:rPr>
        <w:instrText>b</w:instrText>
      </w:r>
      <w:r w:rsidR="00023CA1" w:rsidRPr="007E6372">
        <w:instrText>3</w:instrText>
      </w:r>
      <w:r w:rsidR="00023CA1">
        <w:rPr>
          <w:lang w:val="en-US"/>
        </w:rPr>
        <w:instrText>c</w:instrText>
      </w:r>
      <w:r w:rsidR="00023CA1" w:rsidRPr="007E6372">
        <w:instrText>4-9</w:instrText>
      </w:r>
      <w:r w:rsidR="00023CA1">
        <w:rPr>
          <w:lang w:val="en-US"/>
        </w:rPr>
        <w:instrText>c</w:instrText>
      </w:r>
      <w:r w:rsidR="00023CA1" w:rsidRPr="007E6372">
        <w:instrText>8</w:instrText>
      </w:r>
      <w:r w:rsidR="00023CA1">
        <w:rPr>
          <w:lang w:val="en-US"/>
        </w:rPr>
        <w:instrText>b</w:instrText>
      </w:r>
      <w:r w:rsidR="00023CA1" w:rsidRPr="007E6372">
        <w:instrText>402</w:instrText>
      </w:r>
      <w:r w:rsidR="00023CA1">
        <w:rPr>
          <w:lang w:val="en-US"/>
        </w:rPr>
        <w:instrText>a</w:instrText>
      </w:r>
      <w:r w:rsidR="00023CA1" w:rsidRPr="007E6372">
        <w:instrText>67</w:instrText>
      </w:r>
      <w:r w:rsidR="00023CA1">
        <w:rPr>
          <w:lang w:val="en-US"/>
        </w:rPr>
        <w:instrText>f</w:instrText>
      </w:r>
      <w:r w:rsidR="00023CA1" w:rsidRPr="007E6372">
        <w:instrText>0"]}],"</w:instrText>
      </w:r>
      <w:r w:rsidR="00023CA1">
        <w:rPr>
          <w:lang w:val="en-US"/>
        </w:rPr>
        <w:instrText>mendeley</w:instrText>
      </w:r>
      <w:r w:rsidR="00023CA1" w:rsidRPr="007E6372">
        <w:instrText>":{"</w:instrText>
      </w:r>
      <w:r w:rsidR="00023CA1">
        <w:rPr>
          <w:lang w:val="en-US"/>
        </w:rPr>
        <w:instrText>formattedCitation</w:instrText>
      </w:r>
      <w:r w:rsidR="00023CA1" w:rsidRPr="007E6372">
        <w:instrText>":"[</w:instrText>
      </w:r>
      <w:r w:rsidR="00023CA1" w:rsidRPr="008C764C">
        <w:instrText>112</w:instrText>
      </w:r>
      <w:r w:rsidR="00023CA1" w:rsidRPr="007E6372">
        <w:instrText>]","</w:instrText>
      </w:r>
      <w:r w:rsidR="00023CA1">
        <w:rPr>
          <w:lang w:val="en-US"/>
        </w:rPr>
        <w:instrText>plainTextFormattedCitation</w:instrText>
      </w:r>
      <w:r w:rsidR="00023CA1" w:rsidRPr="007E6372">
        <w:instrText>":"[</w:instrText>
      </w:r>
      <w:r w:rsidR="00023CA1" w:rsidRPr="008C764C">
        <w:instrText>112</w:instrText>
      </w:r>
      <w:r w:rsidR="00023CA1" w:rsidRPr="007E6372">
        <w:instrText>]","</w:instrText>
      </w:r>
      <w:r w:rsidR="00023CA1">
        <w:rPr>
          <w:lang w:val="en-US"/>
        </w:rPr>
        <w:instrText>previouslyFormattedCitation</w:instrText>
      </w:r>
      <w:r w:rsidR="00023CA1" w:rsidRPr="007E6372">
        <w:instrText>":"[</w:instrText>
      </w:r>
      <w:r w:rsidR="00023CA1" w:rsidRPr="008C764C">
        <w:instrText>112</w:instrText>
      </w:r>
      <w:r w:rsidR="00023CA1" w:rsidRPr="007E6372">
        <w:instrText>]"},"</w:instrText>
      </w:r>
      <w:r w:rsidR="00023CA1">
        <w:rPr>
          <w:lang w:val="en-US"/>
        </w:rPr>
        <w:instrText>properties</w:instrText>
      </w:r>
      <w:r w:rsidR="00023CA1" w:rsidRPr="007E6372">
        <w:instrText>":{"</w:instrText>
      </w:r>
      <w:r w:rsidR="00023CA1">
        <w:rPr>
          <w:lang w:val="en-US"/>
        </w:rPr>
        <w:instrText>noteIndex</w:instrText>
      </w:r>
      <w:r w:rsidR="00023CA1" w:rsidRPr="007E6372">
        <w:instrText>":0},"</w:instrText>
      </w:r>
      <w:r w:rsidR="00023CA1">
        <w:rPr>
          <w:lang w:val="en-US"/>
        </w:rPr>
        <w:instrText>schema</w:instrText>
      </w:r>
      <w:r w:rsidR="00023CA1" w:rsidRPr="007E6372">
        <w:instrText>":"</w:instrText>
      </w:r>
      <w:r w:rsidR="00023CA1">
        <w:rPr>
          <w:lang w:val="en-US"/>
        </w:rPr>
        <w:instrText>https</w:instrText>
      </w:r>
      <w:r w:rsidR="00023CA1" w:rsidRPr="007E6372">
        <w:instrText>://</w:instrText>
      </w:r>
      <w:r w:rsidR="00023CA1">
        <w:rPr>
          <w:lang w:val="en-US"/>
        </w:rPr>
        <w:instrText>github</w:instrText>
      </w:r>
      <w:r w:rsidR="00023CA1" w:rsidRPr="007E6372">
        <w:instrText>.</w:instrText>
      </w:r>
      <w:r w:rsidR="00023CA1">
        <w:rPr>
          <w:lang w:val="en-US"/>
        </w:rPr>
        <w:instrText>com</w:instrText>
      </w:r>
      <w:r w:rsidR="00023CA1" w:rsidRPr="007E6372">
        <w:instrText>/</w:instrText>
      </w:r>
      <w:r w:rsidR="00023CA1">
        <w:rPr>
          <w:lang w:val="en-US"/>
        </w:rPr>
        <w:instrText>citation</w:instrText>
      </w:r>
      <w:r w:rsidR="00023CA1" w:rsidRPr="007E6372">
        <w:instrText>-</w:instrText>
      </w:r>
      <w:r w:rsidR="00023CA1">
        <w:rPr>
          <w:lang w:val="en-US"/>
        </w:rPr>
        <w:instrText>style</w:instrText>
      </w:r>
      <w:r w:rsidR="00023CA1" w:rsidRPr="007E6372">
        <w:instrText>-</w:instrText>
      </w:r>
      <w:r w:rsidR="00023CA1">
        <w:rPr>
          <w:lang w:val="en-US"/>
        </w:rPr>
        <w:instrText>language</w:instrText>
      </w:r>
      <w:r w:rsidR="00023CA1" w:rsidRPr="007E6372">
        <w:instrText>/</w:instrText>
      </w:r>
      <w:r w:rsidR="00023CA1">
        <w:rPr>
          <w:lang w:val="en-US"/>
        </w:rPr>
        <w:instrText>schema</w:instrText>
      </w:r>
      <w:r w:rsidR="00023CA1" w:rsidRPr="007E6372">
        <w:instrText>/</w:instrText>
      </w:r>
      <w:r w:rsidR="00023CA1">
        <w:rPr>
          <w:lang w:val="en-US"/>
        </w:rPr>
        <w:instrText>raw</w:instrText>
      </w:r>
      <w:r w:rsidR="00023CA1" w:rsidRPr="007E6372">
        <w:instrText>/</w:instrText>
      </w:r>
      <w:r w:rsidR="00023CA1">
        <w:rPr>
          <w:lang w:val="en-US"/>
        </w:rPr>
        <w:instrText>master</w:instrText>
      </w:r>
      <w:r w:rsidR="00023CA1" w:rsidRPr="007E6372">
        <w:instrText>/</w:instrText>
      </w:r>
      <w:r w:rsidR="00023CA1">
        <w:rPr>
          <w:lang w:val="en-US"/>
        </w:rPr>
        <w:instrText>csl</w:instrText>
      </w:r>
      <w:r w:rsidR="00023CA1" w:rsidRPr="007E6372">
        <w:instrText>-</w:instrText>
      </w:r>
      <w:r w:rsidR="00023CA1">
        <w:rPr>
          <w:lang w:val="en-US"/>
        </w:rPr>
        <w:instrText>citation</w:instrText>
      </w:r>
      <w:r w:rsidR="00023CA1" w:rsidRPr="007E6372">
        <w:instrText>.</w:instrText>
      </w:r>
      <w:r w:rsidR="00023CA1">
        <w:rPr>
          <w:lang w:val="en-US"/>
        </w:rPr>
        <w:instrText>json</w:instrText>
      </w:r>
      <w:r w:rsidR="00023CA1" w:rsidRPr="007E6372">
        <w:instrText>"}</w:instrText>
      </w:r>
      <w:r w:rsidRPr="00092151">
        <w:fldChar w:fldCharType="separate"/>
      </w:r>
      <w:r w:rsidR="00023CA1" w:rsidRPr="00023CA1">
        <w:rPr>
          <w:noProof/>
        </w:rPr>
        <w:t>[112]</w:t>
      </w:r>
      <w:r w:rsidRPr="00092151">
        <w:fldChar w:fldCharType="end"/>
      </w:r>
    </w:p>
    <w:p w14:paraId="431AC524" w14:textId="77777777" w:rsidR="00321279" w:rsidRPr="00092151" w:rsidRDefault="00321279" w:rsidP="003350DC">
      <w:r w:rsidRPr="00092151">
        <w:t>Тип: шкала оценки</w:t>
      </w:r>
    </w:p>
    <w:p w14:paraId="7509DC5A" w14:textId="77777777" w:rsidR="00321279" w:rsidRPr="00092151" w:rsidRDefault="00321279" w:rsidP="003350DC">
      <w:r w:rsidRPr="00092151">
        <w:t xml:space="preserve">Назначение: клиническая оценка общего состояния пациента </w:t>
      </w:r>
    </w:p>
    <w:p w14:paraId="16576694" w14:textId="77777777" w:rsidR="00321279" w:rsidRPr="00092151" w:rsidRDefault="00321279" w:rsidP="003350DC">
      <w:pPr>
        <w:rPr>
          <w:bCs/>
        </w:rPr>
      </w:pPr>
      <w:r w:rsidRPr="00092151">
        <w:rPr>
          <w:bCs/>
        </w:rPr>
        <w:t>Содержание и интерпретация: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59"/>
        <w:gridCol w:w="7062"/>
      </w:tblGrid>
      <w:tr w:rsidR="00321279" w:rsidRPr="00092151" w14:paraId="672A41CE" w14:textId="77777777" w:rsidTr="009F7F8A">
        <w:tc>
          <w:tcPr>
            <w:tcW w:w="1950" w:type="dxa"/>
            <w:tcBorders>
              <w:top w:val="single" w:sz="4" w:space="0" w:color="auto"/>
              <w:left w:val="single" w:sz="4" w:space="0" w:color="auto"/>
              <w:bottom w:val="single" w:sz="4" w:space="0" w:color="auto"/>
              <w:right w:val="single" w:sz="4" w:space="0" w:color="auto"/>
            </w:tcBorders>
          </w:tcPr>
          <w:p w14:paraId="3206F53D" w14:textId="77777777" w:rsidR="00321279" w:rsidRPr="00092151" w:rsidRDefault="00321279" w:rsidP="003350DC">
            <w:pPr>
              <w:pStyle w:val="afd"/>
              <w:spacing w:beforeAutospacing="0" w:afterAutospacing="0" w:line="360" w:lineRule="auto"/>
              <w:rPr>
                <w:rStyle w:val="affb"/>
                <w:b w:val="0"/>
              </w:rPr>
            </w:pPr>
            <w:r w:rsidRPr="00092151">
              <w:rPr>
                <w:rStyle w:val="affb"/>
                <w:b w:val="0"/>
              </w:rPr>
              <w:t>С</w:t>
            </w:r>
            <w:r w:rsidRPr="00092151">
              <w:rPr>
                <w:rStyle w:val="affb"/>
              </w:rPr>
              <w:t>татус (баллы)</w:t>
            </w:r>
          </w:p>
        </w:tc>
        <w:tc>
          <w:tcPr>
            <w:tcW w:w="7615" w:type="dxa"/>
            <w:tcBorders>
              <w:top w:val="single" w:sz="4" w:space="0" w:color="auto"/>
              <w:left w:val="single" w:sz="4" w:space="0" w:color="auto"/>
              <w:bottom w:val="single" w:sz="4" w:space="0" w:color="auto"/>
              <w:right w:val="single" w:sz="4" w:space="0" w:color="auto"/>
            </w:tcBorders>
          </w:tcPr>
          <w:p w14:paraId="4FFAE4D9" w14:textId="77777777" w:rsidR="00321279" w:rsidRPr="00092151" w:rsidRDefault="00321279" w:rsidP="003350DC">
            <w:pPr>
              <w:pStyle w:val="afd"/>
              <w:spacing w:beforeAutospacing="0" w:afterAutospacing="0" w:line="360" w:lineRule="auto"/>
              <w:ind w:firstLine="36"/>
              <w:rPr>
                <w:rStyle w:val="affb"/>
                <w:b w:val="0"/>
              </w:rPr>
            </w:pPr>
            <w:r w:rsidRPr="00092151">
              <w:rPr>
                <w:rStyle w:val="affb"/>
                <w:b w:val="0"/>
              </w:rPr>
              <w:t>О</w:t>
            </w:r>
            <w:r w:rsidRPr="00092151">
              <w:rPr>
                <w:rStyle w:val="affb"/>
              </w:rPr>
              <w:t>писание общего состояния пациента</w:t>
            </w:r>
          </w:p>
        </w:tc>
      </w:tr>
      <w:tr w:rsidR="00321279" w:rsidRPr="00092151" w14:paraId="3F91E1EB" w14:textId="77777777" w:rsidTr="009F7F8A">
        <w:tc>
          <w:tcPr>
            <w:tcW w:w="1950" w:type="dxa"/>
            <w:tcBorders>
              <w:top w:val="single" w:sz="4" w:space="0" w:color="auto"/>
              <w:left w:val="single" w:sz="4" w:space="0" w:color="auto"/>
              <w:bottom w:val="single" w:sz="4" w:space="0" w:color="auto"/>
              <w:right w:val="single" w:sz="4" w:space="0" w:color="auto"/>
            </w:tcBorders>
          </w:tcPr>
          <w:p w14:paraId="5B2B6808" w14:textId="77777777" w:rsidR="00321279" w:rsidRPr="00092151" w:rsidRDefault="00321279" w:rsidP="003350DC">
            <w:pPr>
              <w:pStyle w:val="afd"/>
              <w:spacing w:beforeAutospacing="0" w:afterAutospacing="0" w:line="360" w:lineRule="auto"/>
              <w:rPr>
                <w:rStyle w:val="affb"/>
                <w:b w:val="0"/>
                <w:lang w:val="en-US"/>
              </w:rPr>
            </w:pPr>
            <w:r w:rsidRPr="00092151">
              <w:rPr>
                <w:rStyle w:val="affb"/>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2B42DFD6" w14:textId="77777777" w:rsidR="00321279" w:rsidRPr="00092151" w:rsidRDefault="00321279" w:rsidP="003350DC">
            <w:pPr>
              <w:pStyle w:val="afd"/>
              <w:spacing w:beforeAutospacing="0" w:afterAutospacing="0" w:line="360" w:lineRule="auto"/>
              <w:rPr>
                <w:rStyle w:val="affb"/>
                <w:b w:val="0"/>
              </w:rPr>
            </w:pPr>
            <w:r w:rsidRPr="00092151">
              <w:rPr>
                <w:rStyle w:val="affb"/>
                <w:b w:val="0"/>
              </w:rPr>
              <w:t>Пациент полностью активен, способен выполнять все, как и до заболевания.</w:t>
            </w:r>
          </w:p>
        </w:tc>
      </w:tr>
      <w:tr w:rsidR="00321279" w:rsidRPr="00092151" w14:paraId="09D95A3F" w14:textId="77777777" w:rsidTr="009F7F8A">
        <w:tc>
          <w:tcPr>
            <w:tcW w:w="1950" w:type="dxa"/>
            <w:tcBorders>
              <w:top w:val="single" w:sz="4" w:space="0" w:color="auto"/>
              <w:left w:val="single" w:sz="4" w:space="0" w:color="auto"/>
              <w:bottom w:val="single" w:sz="4" w:space="0" w:color="auto"/>
              <w:right w:val="single" w:sz="4" w:space="0" w:color="auto"/>
            </w:tcBorders>
          </w:tcPr>
          <w:p w14:paraId="5A94D1A8" w14:textId="77777777" w:rsidR="00321279" w:rsidRPr="00092151" w:rsidRDefault="00321279" w:rsidP="003350DC">
            <w:pPr>
              <w:pStyle w:val="afd"/>
              <w:spacing w:beforeAutospacing="0" w:afterAutospacing="0" w:line="360" w:lineRule="auto"/>
              <w:rPr>
                <w:rStyle w:val="affb"/>
                <w:b w:val="0"/>
              </w:rPr>
            </w:pPr>
            <w:r w:rsidRPr="00092151">
              <w:rPr>
                <w:rStyle w:val="affb"/>
                <w:b w:val="0"/>
              </w:rPr>
              <w:t>1</w:t>
            </w:r>
          </w:p>
        </w:tc>
        <w:tc>
          <w:tcPr>
            <w:tcW w:w="7615" w:type="dxa"/>
            <w:tcBorders>
              <w:top w:val="single" w:sz="4" w:space="0" w:color="auto"/>
              <w:left w:val="single" w:sz="4" w:space="0" w:color="auto"/>
              <w:bottom w:val="single" w:sz="4" w:space="0" w:color="auto"/>
              <w:right w:val="single" w:sz="4" w:space="0" w:color="auto"/>
            </w:tcBorders>
          </w:tcPr>
          <w:p w14:paraId="1A3BF958" w14:textId="77777777" w:rsidR="00321279" w:rsidRPr="00092151" w:rsidRDefault="00321279" w:rsidP="003350DC">
            <w:pPr>
              <w:pStyle w:val="afd"/>
              <w:spacing w:beforeAutospacing="0" w:afterAutospacing="0" w:line="360" w:lineRule="auto"/>
              <w:rPr>
                <w:rStyle w:val="affb"/>
                <w:b w:val="0"/>
              </w:rPr>
            </w:pPr>
            <w:r w:rsidRPr="00092151">
              <w:rPr>
                <w:rStyle w:val="affb"/>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21279" w:rsidRPr="00092151" w14:paraId="61A28AC4" w14:textId="77777777" w:rsidTr="009F7F8A">
        <w:tc>
          <w:tcPr>
            <w:tcW w:w="1950" w:type="dxa"/>
            <w:tcBorders>
              <w:top w:val="single" w:sz="4" w:space="0" w:color="auto"/>
              <w:left w:val="single" w:sz="4" w:space="0" w:color="auto"/>
              <w:bottom w:val="single" w:sz="4" w:space="0" w:color="auto"/>
              <w:right w:val="single" w:sz="4" w:space="0" w:color="auto"/>
            </w:tcBorders>
          </w:tcPr>
          <w:p w14:paraId="7267DBFB" w14:textId="77777777" w:rsidR="00321279" w:rsidRPr="00092151" w:rsidRDefault="00321279" w:rsidP="003350DC">
            <w:pPr>
              <w:pStyle w:val="afd"/>
              <w:spacing w:beforeAutospacing="0" w:afterAutospacing="0" w:line="360" w:lineRule="auto"/>
              <w:rPr>
                <w:rStyle w:val="affb"/>
                <w:b w:val="0"/>
              </w:rPr>
            </w:pPr>
            <w:r w:rsidRPr="00092151">
              <w:rPr>
                <w:rStyle w:val="affb"/>
                <w:b w:val="0"/>
              </w:rPr>
              <w:t>2</w:t>
            </w:r>
          </w:p>
        </w:tc>
        <w:tc>
          <w:tcPr>
            <w:tcW w:w="7615" w:type="dxa"/>
            <w:tcBorders>
              <w:top w:val="single" w:sz="4" w:space="0" w:color="auto"/>
              <w:left w:val="single" w:sz="4" w:space="0" w:color="auto"/>
              <w:bottom w:val="single" w:sz="4" w:space="0" w:color="auto"/>
              <w:right w:val="single" w:sz="4" w:space="0" w:color="auto"/>
            </w:tcBorders>
          </w:tcPr>
          <w:p w14:paraId="156F15C3" w14:textId="77777777" w:rsidR="00321279" w:rsidRPr="00092151" w:rsidRDefault="00321279" w:rsidP="003350DC">
            <w:pPr>
              <w:pStyle w:val="afd"/>
              <w:spacing w:beforeAutospacing="0" w:afterAutospacing="0" w:line="360" w:lineRule="auto"/>
              <w:rPr>
                <w:rStyle w:val="affb"/>
                <w:b w:val="0"/>
              </w:rPr>
            </w:pPr>
            <w:r w:rsidRPr="00092151">
              <w:rPr>
                <w:rStyle w:val="affb"/>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321279" w:rsidRPr="00092151" w14:paraId="12619F4B" w14:textId="77777777" w:rsidTr="009F7F8A">
        <w:tc>
          <w:tcPr>
            <w:tcW w:w="1950" w:type="dxa"/>
            <w:tcBorders>
              <w:top w:val="single" w:sz="4" w:space="0" w:color="auto"/>
              <w:left w:val="single" w:sz="4" w:space="0" w:color="auto"/>
              <w:bottom w:val="single" w:sz="4" w:space="0" w:color="auto"/>
              <w:right w:val="single" w:sz="4" w:space="0" w:color="auto"/>
            </w:tcBorders>
          </w:tcPr>
          <w:p w14:paraId="33B2727F" w14:textId="77777777" w:rsidR="00321279" w:rsidRPr="00092151" w:rsidRDefault="00321279" w:rsidP="003350DC">
            <w:pPr>
              <w:pStyle w:val="afd"/>
              <w:spacing w:beforeAutospacing="0" w:afterAutospacing="0" w:line="360" w:lineRule="auto"/>
              <w:rPr>
                <w:rStyle w:val="affb"/>
                <w:b w:val="0"/>
              </w:rPr>
            </w:pPr>
            <w:r w:rsidRPr="00092151">
              <w:rPr>
                <w:rStyle w:val="affb"/>
                <w:b w:val="0"/>
              </w:rPr>
              <w:t>3</w:t>
            </w:r>
          </w:p>
        </w:tc>
        <w:tc>
          <w:tcPr>
            <w:tcW w:w="7615" w:type="dxa"/>
            <w:tcBorders>
              <w:top w:val="single" w:sz="4" w:space="0" w:color="auto"/>
              <w:left w:val="single" w:sz="4" w:space="0" w:color="auto"/>
              <w:bottom w:val="single" w:sz="4" w:space="0" w:color="auto"/>
              <w:right w:val="single" w:sz="4" w:space="0" w:color="auto"/>
            </w:tcBorders>
          </w:tcPr>
          <w:p w14:paraId="5FDF3E30" w14:textId="77777777" w:rsidR="00321279" w:rsidRPr="00092151" w:rsidRDefault="00321279" w:rsidP="003350DC">
            <w:pPr>
              <w:pStyle w:val="afd"/>
              <w:spacing w:beforeAutospacing="0" w:afterAutospacing="0" w:line="360" w:lineRule="auto"/>
              <w:rPr>
                <w:rStyle w:val="affb"/>
                <w:b w:val="0"/>
              </w:rPr>
            </w:pPr>
            <w:r w:rsidRPr="00092151">
              <w:rPr>
                <w:rStyle w:val="affb"/>
                <w:b w:val="0"/>
              </w:rPr>
              <w:t>Пациент способен лишь к ограниченному самообслуживанию, проводит в кресле или постели более 50 % времени бодрствования.</w:t>
            </w:r>
          </w:p>
        </w:tc>
      </w:tr>
      <w:tr w:rsidR="00321279" w:rsidRPr="00092151" w14:paraId="65D81FE7" w14:textId="77777777" w:rsidTr="009F7F8A">
        <w:tc>
          <w:tcPr>
            <w:tcW w:w="1950" w:type="dxa"/>
            <w:tcBorders>
              <w:top w:val="single" w:sz="4" w:space="0" w:color="auto"/>
              <w:left w:val="single" w:sz="4" w:space="0" w:color="auto"/>
              <w:bottom w:val="single" w:sz="4" w:space="0" w:color="auto"/>
              <w:right w:val="single" w:sz="4" w:space="0" w:color="auto"/>
            </w:tcBorders>
          </w:tcPr>
          <w:p w14:paraId="4628AA48" w14:textId="77777777" w:rsidR="00321279" w:rsidRPr="00092151" w:rsidRDefault="00321279" w:rsidP="003350DC">
            <w:pPr>
              <w:pStyle w:val="afd"/>
              <w:spacing w:beforeAutospacing="0" w:afterAutospacing="0" w:line="360" w:lineRule="auto"/>
              <w:rPr>
                <w:rStyle w:val="affb"/>
                <w:b w:val="0"/>
              </w:rPr>
            </w:pPr>
            <w:r w:rsidRPr="00092151">
              <w:rPr>
                <w:rStyle w:val="affb"/>
                <w:b w:val="0"/>
              </w:rPr>
              <w:lastRenderedPageBreak/>
              <w:t>4</w:t>
            </w:r>
          </w:p>
        </w:tc>
        <w:tc>
          <w:tcPr>
            <w:tcW w:w="7615" w:type="dxa"/>
            <w:tcBorders>
              <w:top w:val="single" w:sz="4" w:space="0" w:color="auto"/>
              <w:left w:val="single" w:sz="4" w:space="0" w:color="auto"/>
              <w:bottom w:val="single" w:sz="4" w:space="0" w:color="auto"/>
              <w:right w:val="single" w:sz="4" w:space="0" w:color="auto"/>
            </w:tcBorders>
          </w:tcPr>
          <w:p w14:paraId="2119622D" w14:textId="77777777" w:rsidR="00321279" w:rsidRPr="00092151" w:rsidRDefault="00321279" w:rsidP="003350DC">
            <w:pPr>
              <w:pStyle w:val="afd"/>
              <w:spacing w:beforeAutospacing="0" w:afterAutospacing="0" w:line="360" w:lineRule="auto"/>
              <w:rPr>
                <w:rStyle w:val="affb"/>
                <w:b w:val="0"/>
              </w:rPr>
            </w:pPr>
            <w:r w:rsidRPr="00092151">
              <w:rPr>
                <w:rStyle w:val="affb"/>
                <w:b w:val="0"/>
              </w:rPr>
              <w:t>Инвалид, совершенно не способен к самообслуживанию, прикован к креслу или постели.</w:t>
            </w:r>
          </w:p>
        </w:tc>
      </w:tr>
      <w:tr w:rsidR="00321279" w:rsidRPr="00092151" w14:paraId="336F4510" w14:textId="77777777" w:rsidTr="009F7F8A">
        <w:tc>
          <w:tcPr>
            <w:tcW w:w="1950" w:type="dxa"/>
            <w:tcBorders>
              <w:top w:val="single" w:sz="4" w:space="0" w:color="auto"/>
              <w:left w:val="single" w:sz="4" w:space="0" w:color="auto"/>
              <w:bottom w:val="single" w:sz="4" w:space="0" w:color="auto"/>
              <w:right w:val="single" w:sz="4" w:space="0" w:color="auto"/>
            </w:tcBorders>
          </w:tcPr>
          <w:p w14:paraId="2F4CCCAB" w14:textId="77777777" w:rsidR="00321279" w:rsidRPr="00092151" w:rsidRDefault="00321279" w:rsidP="003350DC">
            <w:pPr>
              <w:pStyle w:val="afd"/>
              <w:spacing w:beforeAutospacing="0" w:afterAutospacing="0" w:line="360" w:lineRule="auto"/>
              <w:rPr>
                <w:rStyle w:val="affb"/>
                <w:b w:val="0"/>
              </w:rPr>
            </w:pPr>
            <w:r w:rsidRPr="00092151">
              <w:rPr>
                <w:rStyle w:val="affb"/>
                <w:b w:val="0"/>
              </w:rPr>
              <w:t>5</w:t>
            </w:r>
          </w:p>
        </w:tc>
        <w:tc>
          <w:tcPr>
            <w:tcW w:w="7615" w:type="dxa"/>
            <w:tcBorders>
              <w:top w:val="single" w:sz="4" w:space="0" w:color="auto"/>
              <w:left w:val="single" w:sz="4" w:space="0" w:color="auto"/>
              <w:bottom w:val="single" w:sz="4" w:space="0" w:color="auto"/>
              <w:right w:val="single" w:sz="4" w:space="0" w:color="auto"/>
            </w:tcBorders>
          </w:tcPr>
          <w:p w14:paraId="3054773E" w14:textId="77777777" w:rsidR="00321279" w:rsidRPr="00092151" w:rsidRDefault="00321279" w:rsidP="003350DC">
            <w:pPr>
              <w:pStyle w:val="afd"/>
              <w:spacing w:beforeAutospacing="0" w:afterAutospacing="0" w:line="360" w:lineRule="auto"/>
              <w:rPr>
                <w:rStyle w:val="affb"/>
                <w:b w:val="0"/>
              </w:rPr>
            </w:pPr>
            <w:r w:rsidRPr="00092151">
              <w:rPr>
                <w:rStyle w:val="affb"/>
                <w:b w:val="0"/>
              </w:rPr>
              <w:t>Смерть пациента</w:t>
            </w:r>
          </w:p>
        </w:tc>
      </w:tr>
      <w:bookmarkEnd w:id="418"/>
    </w:tbl>
    <w:p w14:paraId="4EB951DA" w14:textId="77777777" w:rsidR="00321279" w:rsidRPr="00092151" w:rsidRDefault="00321279" w:rsidP="003350DC">
      <w:pPr>
        <w:pStyle w:val="afff0"/>
        <w:ind w:firstLine="0"/>
      </w:pPr>
    </w:p>
    <w:p w14:paraId="3685E646" w14:textId="77777777" w:rsidR="00321279" w:rsidRPr="00092151" w:rsidRDefault="00321279" w:rsidP="003350DC">
      <w:pPr>
        <w:pStyle w:val="afff0"/>
        <w:ind w:firstLine="0"/>
      </w:pPr>
    </w:p>
    <w:p w14:paraId="49DFC93F" w14:textId="351CD002" w:rsidR="00321279" w:rsidRPr="00092151" w:rsidRDefault="00321279" w:rsidP="003350DC">
      <w:pPr>
        <w:pStyle w:val="2"/>
        <w:spacing w:before="0"/>
      </w:pPr>
      <w:bookmarkStart w:id="419" w:name="_Toc66096879"/>
      <w:bookmarkStart w:id="420" w:name="_Toc85649756"/>
      <w:r w:rsidRPr="00092151">
        <w:t xml:space="preserve">Приложение Г2. </w:t>
      </w:r>
      <w:bookmarkStart w:id="421" w:name="_Toc44401120"/>
      <w:r w:rsidR="0028488D">
        <w:rPr>
          <w:rFonts w:eastAsia="SimSun"/>
        </w:rPr>
        <w:t>Шкала</w:t>
      </w:r>
      <w:r w:rsidRPr="00092151">
        <w:rPr>
          <w:rFonts w:eastAsia="SimSun"/>
        </w:rPr>
        <w:t xml:space="preserve"> трансплантационного риска EBMT</w:t>
      </w:r>
      <w:bookmarkEnd w:id="419"/>
      <w:bookmarkEnd w:id="420"/>
      <w:bookmarkEnd w:id="421"/>
    </w:p>
    <w:p w14:paraId="5E4BEEA3" w14:textId="04FEDA53" w:rsidR="00793F12" w:rsidRPr="00C87EC9" w:rsidRDefault="00793F12" w:rsidP="003350DC">
      <w:r w:rsidRPr="00092151">
        <w:t>Оригинальное</w:t>
      </w:r>
      <w:r w:rsidRPr="00C87EC9">
        <w:t xml:space="preserve"> </w:t>
      </w:r>
      <w:r w:rsidRPr="00092151">
        <w:t>название</w:t>
      </w:r>
      <w:r w:rsidRPr="00C87EC9">
        <w:t xml:space="preserve">: </w:t>
      </w:r>
      <w:r w:rsidRPr="00793F12">
        <w:rPr>
          <w:rFonts w:ascii="Calibri" w:hAnsi="Calibri" w:cs="Calibri"/>
          <w:lang w:val="en-US"/>
        </w:rPr>
        <w:t>﻿</w:t>
      </w:r>
      <w:r w:rsidRPr="00793F12">
        <w:rPr>
          <w:lang w:val="en-US"/>
        </w:rPr>
        <w:t>The</w:t>
      </w:r>
      <w:r w:rsidRPr="00C87EC9">
        <w:t xml:space="preserve"> </w:t>
      </w:r>
      <w:r w:rsidRPr="00793F12">
        <w:rPr>
          <w:lang w:val="en-US"/>
        </w:rPr>
        <w:t>EBMT</w:t>
      </w:r>
      <w:r w:rsidRPr="00C87EC9">
        <w:t xml:space="preserve"> </w:t>
      </w:r>
      <w:r w:rsidRPr="00793F12">
        <w:rPr>
          <w:lang w:val="en-US"/>
        </w:rPr>
        <w:t>risk</w:t>
      </w:r>
      <w:r w:rsidRPr="00C87EC9">
        <w:t xml:space="preserve"> </w:t>
      </w:r>
      <w:r w:rsidRPr="00793F12">
        <w:rPr>
          <w:lang w:val="en-US"/>
        </w:rPr>
        <w:t>score</w:t>
      </w:r>
    </w:p>
    <w:p w14:paraId="220EC79F" w14:textId="3B318AD1" w:rsidR="00793F12" w:rsidRPr="00951130" w:rsidRDefault="00793F12" w:rsidP="003350DC">
      <w:pPr>
        <w:rPr>
          <w:lang w:val="en-US"/>
        </w:rPr>
      </w:pPr>
      <w:r w:rsidRPr="00092151">
        <w:t>Источник</w:t>
      </w:r>
      <w:r w:rsidRPr="00092151">
        <w:rPr>
          <w:lang w:val="en-US"/>
        </w:rPr>
        <w:t xml:space="preserve">: </w:t>
      </w:r>
      <w:r>
        <w:rPr>
          <w:lang w:val="en-US"/>
        </w:rPr>
        <w:t xml:space="preserve">Gratwohl A. The EBMT </w:t>
      </w:r>
      <w:r w:rsidR="00C87EC9">
        <w:rPr>
          <w:lang w:val="en-US"/>
        </w:rPr>
        <w:t>risk score. Bone Marrow Transplant. 2012</w:t>
      </w:r>
      <w:r w:rsidRPr="00951130">
        <w:rPr>
          <w:lang w:val="en-US"/>
        </w:rPr>
        <w:t>;</w:t>
      </w:r>
      <w:r w:rsidR="00C87EC9">
        <w:rPr>
          <w:lang w:val="en-US"/>
        </w:rPr>
        <w:t>47</w:t>
      </w:r>
      <w:r w:rsidRPr="00951130">
        <w:rPr>
          <w:lang w:val="en-US"/>
        </w:rPr>
        <w:t>:</w:t>
      </w:r>
      <w:r w:rsidR="00C87EC9">
        <w:rPr>
          <w:lang w:val="en-US"/>
        </w:rPr>
        <w:t>749-756</w:t>
      </w:r>
      <w:r w:rsidRPr="00951130">
        <w:rPr>
          <w:lang w:val="en-US"/>
        </w:rPr>
        <w:t xml:space="preserve"> </w:t>
      </w:r>
      <w:r w:rsidR="00C87EC9" w:rsidRPr="00092151">
        <w:rPr>
          <w:rFonts w:eastAsia="SimSun"/>
        </w:rPr>
        <w:fldChar w:fldCharType="begin" w:fldLock="1"/>
      </w:r>
      <w:r w:rsidR="00023CA1">
        <w:rPr>
          <w:rFonts w:eastAsia="SimSun"/>
          <w:lang w:val="en-US"/>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[113]","plainTextFormattedCitation":"[113]","previouslyFormattedCitation":"[113]"},"properties":{"noteIndex":0},"schema":"https://github.com/citation-style-language/schema/raw/master/csl-citation.json"}</w:instrText>
      </w:r>
      <w:r w:rsidR="00C87EC9" w:rsidRPr="00092151">
        <w:rPr>
          <w:rFonts w:eastAsia="SimSun"/>
        </w:rPr>
        <w:fldChar w:fldCharType="separate"/>
      </w:r>
      <w:r w:rsidR="00023CA1" w:rsidRPr="00023CA1">
        <w:rPr>
          <w:rFonts w:eastAsia="SimSun"/>
          <w:noProof/>
          <w:lang w:val="en-US"/>
        </w:rPr>
        <w:t>[113]</w:t>
      </w:r>
      <w:r w:rsidR="00C87EC9" w:rsidRPr="00092151">
        <w:rPr>
          <w:rFonts w:eastAsia="SimSun"/>
        </w:rPr>
        <w:fldChar w:fldCharType="end"/>
      </w:r>
    </w:p>
    <w:p w14:paraId="2C0CE186" w14:textId="77777777" w:rsidR="00793F12" w:rsidRPr="00B450B6" w:rsidRDefault="00793F12" w:rsidP="003350DC">
      <w:pPr>
        <w:rPr>
          <w:lang w:val="en-US"/>
        </w:rPr>
      </w:pPr>
      <w:r w:rsidRPr="00092151">
        <w:t>Тип</w:t>
      </w:r>
      <w:r w:rsidRPr="00B450B6">
        <w:rPr>
          <w:lang w:val="en-US"/>
        </w:rPr>
        <w:t xml:space="preserve">: </w:t>
      </w:r>
      <w:r w:rsidRPr="00092151">
        <w:t>шкала</w:t>
      </w:r>
      <w:r w:rsidRPr="00B450B6">
        <w:rPr>
          <w:lang w:val="en-US"/>
        </w:rPr>
        <w:t xml:space="preserve"> </w:t>
      </w:r>
      <w:r w:rsidRPr="00092151">
        <w:t>оценки</w:t>
      </w:r>
    </w:p>
    <w:p w14:paraId="0534A574" w14:textId="6435AE86" w:rsidR="00793F12" w:rsidRPr="00092151" w:rsidRDefault="00793F12" w:rsidP="003350DC">
      <w:r w:rsidRPr="00092151">
        <w:t xml:space="preserve">Назначение: </w:t>
      </w:r>
      <w:r w:rsidR="00C87EC9">
        <w:t>расчет трансплантационного риска</w:t>
      </w:r>
      <w:r w:rsidRPr="00092151">
        <w:t xml:space="preserve"> </w:t>
      </w:r>
    </w:p>
    <w:p w14:paraId="12944C9D" w14:textId="4FBC0977" w:rsidR="00793F12" w:rsidRDefault="00793F12" w:rsidP="003350DC">
      <w:pPr>
        <w:rPr>
          <w:rFonts w:eastAsia="SimSun"/>
        </w:rPr>
      </w:pPr>
      <w:r w:rsidRPr="00092151">
        <w:rPr>
          <w:bCs/>
        </w:rPr>
        <w:t>Содержание и интерпретация:</w:t>
      </w:r>
    </w:p>
    <w:p w14:paraId="6F7FCDF0" w14:textId="77777777" w:rsidR="00321279" w:rsidRPr="00092151" w:rsidRDefault="00321279" w:rsidP="003350DC">
      <w:pPr>
        <w:tabs>
          <w:tab w:val="left" w:pos="567"/>
        </w:tabs>
        <w:rPr>
          <w:rFonts w:eastAsia="SimSun"/>
          <w:b/>
        </w:rPr>
      </w:pPr>
    </w:p>
    <w:tbl>
      <w:tblPr>
        <w:tblW w:w="107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321279" w:rsidRPr="00092151" w14:paraId="720D95FF" w14:textId="77777777" w:rsidTr="009F7F8A">
        <w:trPr>
          <w:trHeight w:val="374"/>
        </w:trPr>
        <w:tc>
          <w:tcPr>
            <w:tcW w:w="4820" w:type="dxa"/>
          </w:tcPr>
          <w:p w14:paraId="150C721E"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Факторы риска</w:t>
            </w:r>
          </w:p>
        </w:tc>
        <w:tc>
          <w:tcPr>
            <w:tcW w:w="4060" w:type="dxa"/>
          </w:tcPr>
          <w:p w14:paraId="19829B2E" w14:textId="77777777" w:rsidR="00321279" w:rsidRPr="00092151" w:rsidRDefault="00321279" w:rsidP="003350DC">
            <w:pPr>
              <w:pStyle w:val="table-head-left"/>
              <w:spacing w:before="0" w:after="0"/>
              <w:ind w:firstLine="0"/>
              <w:rPr>
                <w:kern w:val="2"/>
                <w:sz w:val="24"/>
                <w:szCs w:val="24"/>
                <w:lang w:eastAsia="zh-CN" w:bidi="hi-IN"/>
              </w:rPr>
            </w:pPr>
            <w:r w:rsidRPr="00092151">
              <w:rPr>
                <w:bCs/>
                <w:kern w:val="2"/>
                <w:sz w:val="24"/>
                <w:szCs w:val="24"/>
                <w:lang w:eastAsia="zh-CN" w:bidi="hi-IN"/>
              </w:rPr>
              <w:t>Характеристика факторов риска</w:t>
            </w:r>
          </w:p>
        </w:tc>
        <w:tc>
          <w:tcPr>
            <w:tcW w:w="1829" w:type="dxa"/>
          </w:tcPr>
          <w:p w14:paraId="4287E29E" w14:textId="77777777" w:rsidR="00321279" w:rsidRPr="00092151" w:rsidRDefault="00321279" w:rsidP="003350DC">
            <w:pPr>
              <w:pStyle w:val="table-head-left"/>
              <w:spacing w:before="0" w:after="0"/>
              <w:ind w:firstLine="0"/>
              <w:rPr>
                <w:kern w:val="2"/>
                <w:sz w:val="24"/>
                <w:szCs w:val="24"/>
                <w:lang w:eastAsia="zh-CN" w:bidi="hi-IN"/>
              </w:rPr>
            </w:pPr>
            <w:r w:rsidRPr="00092151">
              <w:rPr>
                <w:bCs/>
                <w:kern w:val="2"/>
                <w:sz w:val="24"/>
                <w:szCs w:val="24"/>
                <w:lang w:eastAsia="zh-CN" w:bidi="hi-IN"/>
              </w:rPr>
              <w:t>Баллы</w:t>
            </w:r>
          </w:p>
        </w:tc>
      </w:tr>
      <w:tr w:rsidR="00321279" w:rsidRPr="00092151" w14:paraId="55364B26" w14:textId="77777777" w:rsidTr="009F7F8A">
        <w:trPr>
          <w:trHeight w:val="258"/>
        </w:trPr>
        <w:tc>
          <w:tcPr>
            <w:tcW w:w="4820" w:type="dxa"/>
            <w:vMerge w:val="restart"/>
          </w:tcPr>
          <w:p w14:paraId="0E40463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Возраст</w:t>
            </w:r>
          </w:p>
        </w:tc>
        <w:tc>
          <w:tcPr>
            <w:tcW w:w="4060" w:type="dxa"/>
          </w:tcPr>
          <w:p w14:paraId="52D3232B"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 xml:space="preserve">&lt; 20 лет </w:t>
            </w:r>
          </w:p>
        </w:tc>
        <w:tc>
          <w:tcPr>
            <w:tcW w:w="1829" w:type="dxa"/>
          </w:tcPr>
          <w:p w14:paraId="08F90B61"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0</w:t>
            </w:r>
          </w:p>
        </w:tc>
      </w:tr>
      <w:tr w:rsidR="00321279" w:rsidRPr="00092151" w14:paraId="536EFE1D" w14:textId="77777777" w:rsidTr="009F7F8A">
        <w:trPr>
          <w:trHeight w:val="107"/>
        </w:trPr>
        <w:tc>
          <w:tcPr>
            <w:tcW w:w="4820" w:type="dxa"/>
            <w:vMerge/>
          </w:tcPr>
          <w:p w14:paraId="1EEDD283"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24B1C009"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20–40 лет</w:t>
            </w:r>
          </w:p>
        </w:tc>
        <w:tc>
          <w:tcPr>
            <w:tcW w:w="1829" w:type="dxa"/>
          </w:tcPr>
          <w:p w14:paraId="5220E7F2"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1</w:t>
            </w:r>
          </w:p>
        </w:tc>
      </w:tr>
      <w:tr w:rsidR="00321279" w:rsidRPr="00092151" w14:paraId="4DE8A504" w14:textId="77777777" w:rsidTr="009F7F8A">
        <w:trPr>
          <w:trHeight w:val="107"/>
        </w:trPr>
        <w:tc>
          <w:tcPr>
            <w:tcW w:w="4820" w:type="dxa"/>
            <w:vMerge/>
          </w:tcPr>
          <w:p w14:paraId="64177826"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73692CEF"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&gt; 40 лет</w:t>
            </w:r>
          </w:p>
        </w:tc>
        <w:tc>
          <w:tcPr>
            <w:tcW w:w="1829" w:type="dxa"/>
          </w:tcPr>
          <w:p w14:paraId="24EDB29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2</w:t>
            </w:r>
          </w:p>
        </w:tc>
      </w:tr>
      <w:tr w:rsidR="00321279" w:rsidRPr="00092151" w14:paraId="0A183533" w14:textId="77777777" w:rsidTr="009F7F8A">
        <w:trPr>
          <w:trHeight w:val="258"/>
        </w:trPr>
        <w:tc>
          <w:tcPr>
            <w:tcW w:w="4820" w:type="dxa"/>
            <w:vMerge w:val="restart"/>
          </w:tcPr>
          <w:p w14:paraId="710F6EB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Статус заболевания</w:t>
            </w:r>
            <w:r w:rsidRPr="00092151">
              <w:rPr>
                <w:kern w:val="2"/>
                <w:sz w:val="24"/>
                <w:szCs w:val="24"/>
                <w:vertAlign w:val="superscript"/>
                <w:lang w:eastAsia="zh-CN" w:bidi="hi-IN"/>
              </w:rPr>
              <w:t>1</w:t>
            </w:r>
          </w:p>
        </w:tc>
        <w:tc>
          <w:tcPr>
            <w:tcW w:w="4060" w:type="dxa"/>
          </w:tcPr>
          <w:p w14:paraId="7816F0F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Ранний</w:t>
            </w:r>
          </w:p>
        </w:tc>
        <w:tc>
          <w:tcPr>
            <w:tcW w:w="1829" w:type="dxa"/>
          </w:tcPr>
          <w:p w14:paraId="232629A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0</w:t>
            </w:r>
          </w:p>
        </w:tc>
      </w:tr>
      <w:tr w:rsidR="00321279" w:rsidRPr="00092151" w14:paraId="19308B26" w14:textId="77777777" w:rsidTr="009F7F8A">
        <w:trPr>
          <w:trHeight w:val="107"/>
        </w:trPr>
        <w:tc>
          <w:tcPr>
            <w:tcW w:w="4820" w:type="dxa"/>
            <w:vMerge/>
          </w:tcPr>
          <w:p w14:paraId="5DBD96FB"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4D55F08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Промежуточный</w:t>
            </w:r>
          </w:p>
        </w:tc>
        <w:tc>
          <w:tcPr>
            <w:tcW w:w="1829" w:type="dxa"/>
          </w:tcPr>
          <w:p w14:paraId="74F9409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1</w:t>
            </w:r>
          </w:p>
        </w:tc>
      </w:tr>
      <w:tr w:rsidR="00321279" w:rsidRPr="00092151" w14:paraId="4EDA1CD7" w14:textId="77777777" w:rsidTr="009F7F8A">
        <w:trPr>
          <w:trHeight w:val="107"/>
        </w:trPr>
        <w:tc>
          <w:tcPr>
            <w:tcW w:w="4820" w:type="dxa"/>
            <w:vMerge/>
          </w:tcPr>
          <w:p w14:paraId="7656E8A0"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7F272853"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Развернутый</w:t>
            </w:r>
          </w:p>
        </w:tc>
        <w:tc>
          <w:tcPr>
            <w:tcW w:w="1829" w:type="dxa"/>
          </w:tcPr>
          <w:p w14:paraId="1C42EF11"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2</w:t>
            </w:r>
          </w:p>
        </w:tc>
      </w:tr>
      <w:tr w:rsidR="00321279" w:rsidRPr="00092151" w14:paraId="13B1243A" w14:textId="77777777" w:rsidTr="009F7F8A">
        <w:trPr>
          <w:trHeight w:val="258"/>
        </w:trPr>
        <w:tc>
          <w:tcPr>
            <w:tcW w:w="4820" w:type="dxa"/>
            <w:vMerge w:val="restart"/>
          </w:tcPr>
          <w:p w14:paraId="209150C1" w14:textId="77777777" w:rsidR="00321279" w:rsidRPr="00092151" w:rsidRDefault="00321279" w:rsidP="003350DC">
            <w:pPr>
              <w:pStyle w:val="table-text-0"/>
              <w:spacing w:before="0" w:line="360" w:lineRule="auto"/>
              <w:ind w:firstLine="0"/>
              <w:rPr>
                <w:kern w:val="2"/>
                <w:sz w:val="24"/>
                <w:szCs w:val="24"/>
                <w:lang w:val="ru-RU" w:eastAsia="zh-CN" w:bidi="hi-IN"/>
              </w:rPr>
            </w:pPr>
            <w:r w:rsidRPr="00092151">
              <w:rPr>
                <w:kern w:val="2"/>
                <w:sz w:val="24"/>
                <w:szCs w:val="24"/>
                <w:lang w:val="ru-RU" w:eastAsia="zh-CN" w:bidi="hi-IN"/>
              </w:rPr>
              <w:t>Время от постановки диагноза до ТГСК</w:t>
            </w:r>
            <w:r w:rsidRPr="00092151">
              <w:rPr>
                <w:kern w:val="2"/>
                <w:sz w:val="24"/>
                <w:szCs w:val="24"/>
                <w:vertAlign w:val="superscript"/>
                <w:lang w:val="ru-RU" w:eastAsia="zh-CN" w:bidi="hi-IN"/>
              </w:rPr>
              <w:t>2</w:t>
            </w:r>
          </w:p>
        </w:tc>
        <w:tc>
          <w:tcPr>
            <w:tcW w:w="4060" w:type="dxa"/>
          </w:tcPr>
          <w:p w14:paraId="01D3BE21"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&lt; 12 мес</w:t>
            </w:r>
          </w:p>
        </w:tc>
        <w:tc>
          <w:tcPr>
            <w:tcW w:w="1829" w:type="dxa"/>
          </w:tcPr>
          <w:p w14:paraId="3331AC7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0</w:t>
            </w:r>
          </w:p>
        </w:tc>
      </w:tr>
      <w:tr w:rsidR="00321279" w:rsidRPr="00092151" w14:paraId="1FDAAA35" w14:textId="77777777" w:rsidTr="009F7F8A">
        <w:trPr>
          <w:trHeight w:val="107"/>
        </w:trPr>
        <w:tc>
          <w:tcPr>
            <w:tcW w:w="4820" w:type="dxa"/>
            <w:vMerge/>
          </w:tcPr>
          <w:p w14:paraId="0DC77FE4"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398217D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color w:val="222222"/>
                <w:kern w:val="2"/>
                <w:sz w:val="24"/>
                <w:szCs w:val="24"/>
                <w:lang w:eastAsia="zh-CN" w:bidi="hi-IN"/>
              </w:rPr>
              <w:t>≥ 12 мес</w:t>
            </w:r>
          </w:p>
        </w:tc>
        <w:tc>
          <w:tcPr>
            <w:tcW w:w="1829" w:type="dxa"/>
          </w:tcPr>
          <w:p w14:paraId="4EDA1815"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1</w:t>
            </w:r>
          </w:p>
        </w:tc>
      </w:tr>
      <w:tr w:rsidR="00321279" w:rsidRPr="00092151" w14:paraId="7780775A" w14:textId="77777777" w:rsidTr="009F7F8A">
        <w:trPr>
          <w:trHeight w:val="232"/>
        </w:trPr>
        <w:tc>
          <w:tcPr>
            <w:tcW w:w="4820" w:type="dxa"/>
            <w:vMerge w:val="restart"/>
          </w:tcPr>
          <w:p w14:paraId="22C07F29"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Донор</w:t>
            </w:r>
          </w:p>
        </w:tc>
        <w:tc>
          <w:tcPr>
            <w:tcW w:w="4060" w:type="dxa"/>
          </w:tcPr>
          <w:p w14:paraId="4DDAFB72"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HLA-идентичный сиблинг</w:t>
            </w:r>
          </w:p>
        </w:tc>
        <w:tc>
          <w:tcPr>
            <w:tcW w:w="1829" w:type="dxa"/>
          </w:tcPr>
          <w:p w14:paraId="64ED1D0D"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0</w:t>
            </w:r>
          </w:p>
        </w:tc>
      </w:tr>
      <w:tr w:rsidR="00321279" w:rsidRPr="00092151" w14:paraId="6828EE91" w14:textId="77777777" w:rsidTr="009F7F8A">
        <w:trPr>
          <w:trHeight w:val="107"/>
        </w:trPr>
        <w:tc>
          <w:tcPr>
            <w:tcW w:w="4820" w:type="dxa"/>
            <w:vMerge/>
          </w:tcPr>
          <w:p w14:paraId="166FACA9"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553F97B3"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Неродственный донор</w:t>
            </w:r>
          </w:p>
        </w:tc>
        <w:tc>
          <w:tcPr>
            <w:tcW w:w="1829" w:type="dxa"/>
          </w:tcPr>
          <w:p w14:paraId="03AB92B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1</w:t>
            </w:r>
          </w:p>
        </w:tc>
      </w:tr>
      <w:tr w:rsidR="00321279" w:rsidRPr="00092151" w14:paraId="73BFAAF6" w14:textId="77777777" w:rsidTr="009F7F8A">
        <w:trPr>
          <w:trHeight w:val="242"/>
        </w:trPr>
        <w:tc>
          <w:tcPr>
            <w:tcW w:w="4820" w:type="dxa"/>
            <w:vMerge w:val="restart"/>
          </w:tcPr>
          <w:p w14:paraId="05551A5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Пол донора и реципиента</w:t>
            </w:r>
          </w:p>
        </w:tc>
        <w:tc>
          <w:tcPr>
            <w:tcW w:w="4060" w:type="dxa"/>
          </w:tcPr>
          <w:p w14:paraId="2CDFC05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Донор — женщина, реципиент —мужчина</w:t>
            </w:r>
          </w:p>
        </w:tc>
        <w:tc>
          <w:tcPr>
            <w:tcW w:w="1829" w:type="dxa"/>
          </w:tcPr>
          <w:p w14:paraId="1EE28972"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1</w:t>
            </w:r>
          </w:p>
        </w:tc>
      </w:tr>
      <w:tr w:rsidR="00321279" w:rsidRPr="00092151" w14:paraId="28A120CB" w14:textId="77777777" w:rsidTr="009F7F8A">
        <w:trPr>
          <w:trHeight w:val="107"/>
        </w:trPr>
        <w:tc>
          <w:tcPr>
            <w:tcW w:w="4820" w:type="dxa"/>
            <w:vMerge/>
          </w:tcPr>
          <w:p w14:paraId="1B0E8353" w14:textId="77777777" w:rsidR="00321279" w:rsidRPr="00092151" w:rsidRDefault="00321279" w:rsidP="003350DC">
            <w:pPr>
              <w:pStyle w:val="table-text-0"/>
              <w:spacing w:before="0" w:line="360" w:lineRule="auto"/>
              <w:ind w:firstLine="0"/>
              <w:rPr>
                <w:kern w:val="2"/>
                <w:sz w:val="24"/>
                <w:szCs w:val="24"/>
                <w:lang w:eastAsia="zh-CN" w:bidi="hi-IN"/>
              </w:rPr>
            </w:pPr>
          </w:p>
        </w:tc>
        <w:tc>
          <w:tcPr>
            <w:tcW w:w="4060" w:type="dxa"/>
          </w:tcPr>
          <w:p w14:paraId="16D0C69F"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Другие сочетания</w:t>
            </w:r>
          </w:p>
        </w:tc>
        <w:tc>
          <w:tcPr>
            <w:tcW w:w="1829" w:type="dxa"/>
          </w:tcPr>
          <w:p w14:paraId="62606F7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0</w:t>
            </w:r>
          </w:p>
        </w:tc>
      </w:tr>
      <w:tr w:rsidR="00321279" w:rsidRPr="00092151" w14:paraId="7FD09B54" w14:textId="77777777" w:rsidTr="009F7F8A">
        <w:trPr>
          <w:trHeight w:val="107"/>
        </w:trPr>
        <w:tc>
          <w:tcPr>
            <w:tcW w:w="10709" w:type="dxa"/>
            <w:gridSpan w:val="3"/>
          </w:tcPr>
          <w:p w14:paraId="4873C930" w14:textId="77777777" w:rsidR="00321279" w:rsidRPr="00092151" w:rsidRDefault="00321279" w:rsidP="003350DC">
            <w:pPr>
              <w:pStyle w:val="table-ref"/>
              <w:spacing w:before="0" w:after="0"/>
              <w:ind w:firstLine="0"/>
              <w:rPr>
                <w:rFonts w:eastAsia="SimSun"/>
                <w:sz w:val="24"/>
                <w:szCs w:val="24"/>
              </w:rPr>
            </w:pPr>
            <w:r w:rsidRPr="00092151">
              <w:rPr>
                <w:rFonts w:eastAsia="SimSun"/>
                <w:sz w:val="24"/>
                <w:szCs w:val="24"/>
                <w:vertAlign w:val="superscript"/>
              </w:rPr>
              <w:t>1</w:t>
            </w:r>
            <w:r w:rsidRPr="00092151">
              <w:rPr>
                <w:rFonts w:eastAsia="SimSun"/>
                <w:sz w:val="24"/>
                <w:szCs w:val="24"/>
              </w:rPr>
              <w:t xml:space="preserve"> Не применяется у пациентов с АА. </w:t>
            </w:r>
          </w:p>
          <w:p w14:paraId="1CFA0E2E" w14:textId="77777777" w:rsidR="00321279" w:rsidRPr="00092151" w:rsidRDefault="00321279" w:rsidP="003350DC">
            <w:pPr>
              <w:pStyle w:val="table-ref"/>
              <w:spacing w:before="0" w:after="0"/>
              <w:ind w:firstLine="0"/>
              <w:rPr>
                <w:rFonts w:eastAsia="SimSun"/>
                <w:sz w:val="24"/>
                <w:szCs w:val="24"/>
              </w:rPr>
            </w:pPr>
            <w:r w:rsidRPr="00092151">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14:paraId="3FFEC916" w14:textId="77777777" w:rsidR="00321279" w:rsidRPr="00092151" w:rsidRDefault="00321279" w:rsidP="003350DC">
            <w:pPr>
              <w:pStyle w:val="table-ref"/>
              <w:spacing w:before="0" w:after="0"/>
              <w:ind w:firstLine="0"/>
              <w:rPr>
                <w:rFonts w:eastAsia="SimSun"/>
                <w:sz w:val="24"/>
                <w:szCs w:val="24"/>
              </w:rPr>
            </w:pPr>
            <w:r w:rsidRPr="00092151">
              <w:rPr>
                <w:rFonts w:eastAsia="SimSun"/>
                <w:sz w:val="24"/>
                <w:szCs w:val="24"/>
              </w:rPr>
              <w:lastRenderedPageBreak/>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14:paraId="2C752AAF" w14:textId="77777777" w:rsidR="00321279" w:rsidRPr="00092151" w:rsidRDefault="00321279" w:rsidP="003350DC">
            <w:pPr>
              <w:pStyle w:val="table-ref"/>
              <w:spacing w:before="0" w:after="0"/>
              <w:ind w:firstLine="0"/>
              <w:rPr>
                <w:rFonts w:eastAsia="SimSun"/>
                <w:sz w:val="24"/>
                <w:szCs w:val="24"/>
              </w:rPr>
            </w:pPr>
            <w:r w:rsidRPr="00092151">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14:paraId="25F33F50" w14:textId="77777777" w:rsidR="00321279" w:rsidRPr="00092151" w:rsidRDefault="00321279" w:rsidP="003350DC">
            <w:pPr>
              <w:pStyle w:val="table-ref"/>
              <w:spacing w:before="0" w:after="0"/>
              <w:ind w:firstLine="0"/>
              <w:rPr>
                <w:rFonts w:eastAsia="SimSun"/>
                <w:sz w:val="24"/>
                <w:szCs w:val="24"/>
              </w:rPr>
            </w:pPr>
            <w:r w:rsidRPr="00092151">
              <w:rPr>
                <w:rFonts w:eastAsia="SimSun"/>
                <w:sz w:val="24"/>
                <w:szCs w:val="24"/>
                <w:vertAlign w:val="superscript"/>
              </w:rPr>
              <w:t>2</w:t>
            </w:r>
            <w:r w:rsidRPr="00092151">
              <w:rPr>
                <w:rFonts w:eastAsia="SimSun"/>
                <w:sz w:val="24"/>
                <w:szCs w:val="24"/>
              </w:rPr>
              <w:t xml:space="preserve"> Не применяется у пациентов в ПР1.</w:t>
            </w:r>
          </w:p>
        </w:tc>
      </w:tr>
    </w:tbl>
    <w:p w14:paraId="00E3D95C" w14:textId="77777777" w:rsidR="00321279" w:rsidRPr="00092151" w:rsidRDefault="00321279" w:rsidP="003350DC">
      <w:pPr>
        <w:rPr>
          <w:rFonts w:eastAsia="SimSun"/>
        </w:rPr>
      </w:pPr>
    </w:p>
    <w:p w14:paraId="40164B01" w14:textId="77777777" w:rsidR="00321279" w:rsidRPr="00092151" w:rsidRDefault="00321279" w:rsidP="003350DC">
      <w:pPr>
        <w:pStyle w:val="table-name"/>
        <w:spacing w:before="0" w:line="360" w:lineRule="auto"/>
        <w:ind w:firstLine="709"/>
        <w:rPr>
          <w:rFonts w:eastAsia="SimSun"/>
          <w:b w:val="0"/>
          <w:bCs w:val="0"/>
          <w:sz w:val="24"/>
          <w:szCs w:val="24"/>
          <w:lang w:val="ru-RU"/>
        </w:rPr>
      </w:pPr>
      <w:r w:rsidRPr="00092151">
        <w:rPr>
          <w:rFonts w:eastAsia="SimSun"/>
          <w:b w:val="0"/>
          <w:bCs w:val="0"/>
          <w:sz w:val="24"/>
          <w:szCs w:val="24"/>
          <w:lang w:val="ru-RU"/>
        </w:rPr>
        <w:t xml:space="preserve">Пятилетняя летальность (%), связанная с трансплантацией, согласно шкале риска </w:t>
      </w:r>
      <w:r w:rsidRPr="00092151">
        <w:rPr>
          <w:rFonts w:eastAsia="SimSun"/>
          <w:b w:val="0"/>
          <w:bCs w:val="0"/>
          <w:sz w:val="24"/>
          <w:szCs w:val="24"/>
        </w:rPr>
        <w:t>EBMT</w:t>
      </w:r>
    </w:p>
    <w:tbl>
      <w:tblPr>
        <w:tblW w:w="107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321279" w:rsidRPr="00092151" w14:paraId="5A67BF7A" w14:textId="77777777" w:rsidTr="009F7F8A">
        <w:trPr>
          <w:trHeight w:val="360"/>
        </w:trPr>
        <w:tc>
          <w:tcPr>
            <w:tcW w:w="1531" w:type="dxa"/>
          </w:tcPr>
          <w:p w14:paraId="32484220"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Баллы</w:t>
            </w:r>
          </w:p>
        </w:tc>
        <w:tc>
          <w:tcPr>
            <w:tcW w:w="1314" w:type="dxa"/>
          </w:tcPr>
          <w:p w14:paraId="191DA5FC"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0</w:t>
            </w:r>
          </w:p>
        </w:tc>
        <w:tc>
          <w:tcPr>
            <w:tcW w:w="1314" w:type="dxa"/>
          </w:tcPr>
          <w:p w14:paraId="21757EA7"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1</w:t>
            </w:r>
          </w:p>
        </w:tc>
        <w:tc>
          <w:tcPr>
            <w:tcW w:w="1314" w:type="dxa"/>
          </w:tcPr>
          <w:p w14:paraId="338898CC"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2</w:t>
            </w:r>
          </w:p>
        </w:tc>
        <w:tc>
          <w:tcPr>
            <w:tcW w:w="1314" w:type="dxa"/>
          </w:tcPr>
          <w:p w14:paraId="1A5A9291"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3</w:t>
            </w:r>
          </w:p>
        </w:tc>
        <w:tc>
          <w:tcPr>
            <w:tcW w:w="1314" w:type="dxa"/>
          </w:tcPr>
          <w:p w14:paraId="1FB590F5"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4</w:t>
            </w:r>
          </w:p>
        </w:tc>
        <w:tc>
          <w:tcPr>
            <w:tcW w:w="1314" w:type="dxa"/>
          </w:tcPr>
          <w:p w14:paraId="1386B709"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5</w:t>
            </w:r>
          </w:p>
        </w:tc>
        <w:tc>
          <w:tcPr>
            <w:tcW w:w="1314" w:type="dxa"/>
          </w:tcPr>
          <w:p w14:paraId="3228984E" w14:textId="77777777" w:rsidR="00321279" w:rsidRPr="00092151" w:rsidRDefault="00321279" w:rsidP="003350DC">
            <w:pPr>
              <w:pStyle w:val="table-head-left"/>
              <w:spacing w:before="0" w:after="0"/>
              <w:ind w:firstLine="0"/>
              <w:rPr>
                <w:kern w:val="2"/>
                <w:sz w:val="24"/>
                <w:szCs w:val="24"/>
                <w:lang w:eastAsia="zh-CN" w:bidi="hi-IN"/>
              </w:rPr>
            </w:pPr>
            <w:r w:rsidRPr="00092151">
              <w:rPr>
                <w:kern w:val="2"/>
                <w:sz w:val="24"/>
                <w:szCs w:val="24"/>
                <w:lang w:eastAsia="zh-CN" w:bidi="hi-IN"/>
              </w:rPr>
              <w:t>6–7</w:t>
            </w:r>
          </w:p>
        </w:tc>
      </w:tr>
      <w:tr w:rsidR="00321279" w:rsidRPr="00092151" w14:paraId="501F856C" w14:textId="77777777" w:rsidTr="009F7F8A">
        <w:trPr>
          <w:trHeight w:val="360"/>
        </w:trPr>
        <w:tc>
          <w:tcPr>
            <w:tcW w:w="1531" w:type="dxa"/>
          </w:tcPr>
          <w:p w14:paraId="59298EAD"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ОМЛ</w:t>
            </w:r>
          </w:p>
        </w:tc>
        <w:tc>
          <w:tcPr>
            <w:tcW w:w="1314" w:type="dxa"/>
          </w:tcPr>
          <w:p w14:paraId="2A535725"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14</w:t>
            </w:r>
          </w:p>
        </w:tc>
        <w:tc>
          <w:tcPr>
            <w:tcW w:w="1314" w:type="dxa"/>
          </w:tcPr>
          <w:p w14:paraId="5A42E72E"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20</w:t>
            </w:r>
          </w:p>
        </w:tc>
        <w:tc>
          <w:tcPr>
            <w:tcW w:w="1314" w:type="dxa"/>
          </w:tcPr>
          <w:p w14:paraId="53ABA72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25</w:t>
            </w:r>
          </w:p>
        </w:tc>
        <w:tc>
          <w:tcPr>
            <w:tcW w:w="1314" w:type="dxa"/>
          </w:tcPr>
          <w:p w14:paraId="7B385C0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30</w:t>
            </w:r>
          </w:p>
        </w:tc>
        <w:tc>
          <w:tcPr>
            <w:tcW w:w="1314" w:type="dxa"/>
          </w:tcPr>
          <w:p w14:paraId="3C2F8915"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36</w:t>
            </w:r>
          </w:p>
        </w:tc>
        <w:tc>
          <w:tcPr>
            <w:tcW w:w="1314" w:type="dxa"/>
          </w:tcPr>
          <w:p w14:paraId="06AAACF2"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40</w:t>
            </w:r>
          </w:p>
        </w:tc>
        <w:tc>
          <w:tcPr>
            <w:tcW w:w="1314" w:type="dxa"/>
          </w:tcPr>
          <w:p w14:paraId="5CB969DF"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41</w:t>
            </w:r>
          </w:p>
        </w:tc>
      </w:tr>
      <w:tr w:rsidR="00321279" w:rsidRPr="00092151" w14:paraId="6868CCF6" w14:textId="77777777" w:rsidTr="009F7F8A">
        <w:trPr>
          <w:trHeight w:val="360"/>
        </w:trPr>
        <w:tc>
          <w:tcPr>
            <w:tcW w:w="1531" w:type="dxa"/>
          </w:tcPr>
          <w:p w14:paraId="644E7246"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ОЛЛ</w:t>
            </w:r>
          </w:p>
        </w:tc>
        <w:tc>
          <w:tcPr>
            <w:tcW w:w="1314" w:type="dxa"/>
          </w:tcPr>
          <w:p w14:paraId="3082D2CE"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15</w:t>
            </w:r>
          </w:p>
        </w:tc>
        <w:tc>
          <w:tcPr>
            <w:tcW w:w="1314" w:type="dxa"/>
          </w:tcPr>
          <w:p w14:paraId="25DDE77A"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23</w:t>
            </w:r>
          </w:p>
        </w:tc>
        <w:tc>
          <w:tcPr>
            <w:tcW w:w="1314" w:type="dxa"/>
          </w:tcPr>
          <w:p w14:paraId="4D06077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24</w:t>
            </w:r>
          </w:p>
        </w:tc>
        <w:tc>
          <w:tcPr>
            <w:tcW w:w="1314" w:type="dxa"/>
          </w:tcPr>
          <w:p w14:paraId="7B59396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30</w:t>
            </w:r>
          </w:p>
        </w:tc>
        <w:tc>
          <w:tcPr>
            <w:tcW w:w="1314" w:type="dxa"/>
          </w:tcPr>
          <w:p w14:paraId="28FBB76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40</w:t>
            </w:r>
          </w:p>
        </w:tc>
        <w:tc>
          <w:tcPr>
            <w:tcW w:w="1314" w:type="dxa"/>
          </w:tcPr>
          <w:p w14:paraId="5BB6B61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47</w:t>
            </w:r>
          </w:p>
        </w:tc>
        <w:tc>
          <w:tcPr>
            <w:tcW w:w="1314" w:type="dxa"/>
          </w:tcPr>
          <w:p w14:paraId="0B737C0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53</w:t>
            </w:r>
          </w:p>
        </w:tc>
      </w:tr>
      <w:tr w:rsidR="00321279" w:rsidRPr="00092151" w14:paraId="7F8472B5" w14:textId="77777777" w:rsidTr="009F7F8A">
        <w:trPr>
          <w:trHeight w:val="360"/>
        </w:trPr>
        <w:tc>
          <w:tcPr>
            <w:tcW w:w="1531" w:type="dxa"/>
          </w:tcPr>
          <w:p w14:paraId="178BE5B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ХМЛ</w:t>
            </w:r>
          </w:p>
        </w:tc>
        <w:tc>
          <w:tcPr>
            <w:tcW w:w="1314" w:type="dxa"/>
          </w:tcPr>
          <w:p w14:paraId="6CF869FB"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15</w:t>
            </w:r>
          </w:p>
        </w:tc>
        <w:tc>
          <w:tcPr>
            <w:tcW w:w="1314" w:type="dxa"/>
          </w:tcPr>
          <w:p w14:paraId="1106AD7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22</w:t>
            </w:r>
          </w:p>
        </w:tc>
        <w:tc>
          <w:tcPr>
            <w:tcW w:w="1314" w:type="dxa"/>
          </w:tcPr>
          <w:p w14:paraId="483A25B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30</w:t>
            </w:r>
          </w:p>
        </w:tc>
        <w:tc>
          <w:tcPr>
            <w:tcW w:w="1314" w:type="dxa"/>
          </w:tcPr>
          <w:p w14:paraId="79C5DC1B"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38</w:t>
            </w:r>
          </w:p>
        </w:tc>
        <w:tc>
          <w:tcPr>
            <w:tcW w:w="1314" w:type="dxa"/>
          </w:tcPr>
          <w:p w14:paraId="3699F6F6"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45</w:t>
            </w:r>
          </w:p>
        </w:tc>
        <w:tc>
          <w:tcPr>
            <w:tcW w:w="1314" w:type="dxa"/>
          </w:tcPr>
          <w:p w14:paraId="4BA41EA6"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52</w:t>
            </w:r>
          </w:p>
        </w:tc>
        <w:tc>
          <w:tcPr>
            <w:tcW w:w="1314" w:type="dxa"/>
          </w:tcPr>
          <w:p w14:paraId="723893A1"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55</w:t>
            </w:r>
          </w:p>
        </w:tc>
      </w:tr>
      <w:tr w:rsidR="00321279" w:rsidRPr="00092151" w14:paraId="4FC59BB5" w14:textId="77777777" w:rsidTr="009F7F8A">
        <w:trPr>
          <w:trHeight w:val="360"/>
        </w:trPr>
        <w:tc>
          <w:tcPr>
            <w:tcW w:w="1531" w:type="dxa"/>
          </w:tcPr>
          <w:p w14:paraId="17318743"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АА</w:t>
            </w:r>
          </w:p>
        </w:tc>
        <w:tc>
          <w:tcPr>
            <w:tcW w:w="1314" w:type="dxa"/>
          </w:tcPr>
          <w:p w14:paraId="621ED26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18</w:t>
            </w:r>
          </w:p>
        </w:tc>
        <w:tc>
          <w:tcPr>
            <w:tcW w:w="1314" w:type="dxa"/>
          </w:tcPr>
          <w:p w14:paraId="537ABB0B"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26</w:t>
            </w:r>
          </w:p>
        </w:tc>
        <w:tc>
          <w:tcPr>
            <w:tcW w:w="1314" w:type="dxa"/>
          </w:tcPr>
          <w:p w14:paraId="266677FA"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40</w:t>
            </w:r>
          </w:p>
        </w:tc>
        <w:tc>
          <w:tcPr>
            <w:tcW w:w="1314" w:type="dxa"/>
          </w:tcPr>
          <w:p w14:paraId="441589A3"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49</w:t>
            </w:r>
          </w:p>
        </w:tc>
        <w:tc>
          <w:tcPr>
            <w:tcW w:w="1314" w:type="dxa"/>
          </w:tcPr>
          <w:p w14:paraId="094E079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52</w:t>
            </w:r>
          </w:p>
        </w:tc>
        <w:tc>
          <w:tcPr>
            <w:tcW w:w="1314" w:type="dxa"/>
          </w:tcPr>
          <w:p w14:paraId="1184CE85"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w:t>
            </w:r>
          </w:p>
        </w:tc>
        <w:tc>
          <w:tcPr>
            <w:tcW w:w="1314" w:type="dxa"/>
          </w:tcPr>
          <w:p w14:paraId="2EF3886D"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w:t>
            </w:r>
          </w:p>
        </w:tc>
      </w:tr>
      <w:tr w:rsidR="00321279" w:rsidRPr="00092151" w14:paraId="6B6DCDC5" w14:textId="77777777" w:rsidTr="009F7F8A">
        <w:trPr>
          <w:trHeight w:val="360"/>
        </w:trPr>
        <w:tc>
          <w:tcPr>
            <w:tcW w:w="1531" w:type="dxa"/>
          </w:tcPr>
          <w:p w14:paraId="6AF34DF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МДС</w:t>
            </w:r>
          </w:p>
        </w:tc>
        <w:tc>
          <w:tcPr>
            <w:tcW w:w="1314" w:type="dxa"/>
          </w:tcPr>
          <w:p w14:paraId="1303B795"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25</w:t>
            </w:r>
          </w:p>
        </w:tc>
        <w:tc>
          <w:tcPr>
            <w:tcW w:w="1314" w:type="dxa"/>
          </w:tcPr>
          <w:p w14:paraId="10A68C8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28</w:t>
            </w:r>
          </w:p>
        </w:tc>
        <w:tc>
          <w:tcPr>
            <w:tcW w:w="1314" w:type="dxa"/>
          </w:tcPr>
          <w:p w14:paraId="6068B4E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30</w:t>
            </w:r>
          </w:p>
        </w:tc>
        <w:tc>
          <w:tcPr>
            <w:tcW w:w="1314" w:type="dxa"/>
          </w:tcPr>
          <w:p w14:paraId="2BF1212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35</w:t>
            </w:r>
          </w:p>
        </w:tc>
        <w:tc>
          <w:tcPr>
            <w:tcW w:w="1314" w:type="dxa"/>
          </w:tcPr>
          <w:p w14:paraId="5C913B6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38</w:t>
            </w:r>
          </w:p>
        </w:tc>
        <w:tc>
          <w:tcPr>
            <w:tcW w:w="1314" w:type="dxa"/>
          </w:tcPr>
          <w:p w14:paraId="4AA058F3"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46</w:t>
            </w:r>
          </w:p>
        </w:tc>
        <w:tc>
          <w:tcPr>
            <w:tcW w:w="1314" w:type="dxa"/>
          </w:tcPr>
          <w:p w14:paraId="0481322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50</w:t>
            </w:r>
          </w:p>
        </w:tc>
      </w:tr>
      <w:tr w:rsidR="00321279" w:rsidRPr="00092151" w14:paraId="22EFCF5A" w14:textId="77777777" w:rsidTr="009F7F8A">
        <w:trPr>
          <w:trHeight w:val="360"/>
        </w:trPr>
        <w:tc>
          <w:tcPr>
            <w:tcW w:w="1531" w:type="dxa"/>
          </w:tcPr>
          <w:p w14:paraId="6E7BE2F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ММ</w:t>
            </w:r>
          </w:p>
        </w:tc>
        <w:tc>
          <w:tcPr>
            <w:tcW w:w="1314" w:type="dxa"/>
          </w:tcPr>
          <w:p w14:paraId="21BF2D3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w:t>
            </w:r>
          </w:p>
        </w:tc>
        <w:tc>
          <w:tcPr>
            <w:tcW w:w="1314" w:type="dxa"/>
          </w:tcPr>
          <w:p w14:paraId="3E369130"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w:t>
            </w:r>
          </w:p>
        </w:tc>
        <w:tc>
          <w:tcPr>
            <w:tcW w:w="1314" w:type="dxa"/>
          </w:tcPr>
          <w:p w14:paraId="4E6CC21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29</w:t>
            </w:r>
          </w:p>
        </w:tc>
        <w:tc>
          <w:tcPr>
            <w:tcW w:w="1314" w:type="dxa"/>
          </w:tcPr>
          <w:p w14:paraId="3D5EDC86"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35</w:t>
            </w:r>
          </w:p>
        </w:tc>
        <w:tc>
          <w:tcPr>
            <w:tcW w:w="1314" w:type="dxa"/>
          </w:tcPr>
          <w:p w14:paraId="7B3ED74B"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40</w:t>
            </w:r>
          </w:p>
        </w:tc>
        <w:tc>
          <w:tcPr>
            <w:tcW w:w="1314" w:type="dxa"/>
          </w:tcPr>
          <w:p w14:paraId="34D6578D"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42</w:t>
            </w:r>
          </w:p>
        </w:tc>
        <w:tc>
          <w:tcPr>
            <w:tcW w:w="1314" w:type="dxa"/>
          </w:tcPr>
          <w:p w14:paraId="1DE98714"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52</w:t>
            </w:r>
          </w:p>
        </w:tc>
      </w:tr>
      <w:tr w:rsidR="00321279" w:rsidRPr="00092151" w14:paraId="44457E2C" w14:textId="77777777" w:rsidTr="009F7F8A">
        <w:trPr>
          <w:trHeight w:val="360"/>
        </w:trPr>
        <w:tc>
          <w:tcPr>
            <w:tcW w:w="1531" w:type="dxa"/>
          </w:tcPr>
          <w:p w14:paraId="64F2754D"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eastAsia="zh-CN" w:bidi="hi-IN"/>
              </w:rPr>
              <w:t>НХЛ</w:t>
            </w:r>
          </w:p>
        </w:tc>
        <w:tc>
          <w:tcPr>
            <w:tcW w:w="1314" w:type="dxa"/>
          </w:tcPr>
          <w:p w14:paraId="448B015C"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15</w:t>
            </w:r>
          </w:p>
        </w:tc>
        <w:tc>
          <w:tcPr>
            <w:tcW w:w="1314" w:type="dxa"/>
          </w:tcPr>
          <w:p w14:paraId="23BFFFF7"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24</w:t>
            </w:r>
          </w:p>
        </w:tc>
        <w:tc>
          <w:tcPr>
            <w:tcW w:w="1314" w:type="dxa"/>
          </w:tcPr>
          <w:p w14:paraId="17CB5C88"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28</w:t>
            </w:r>
          </w:p>
        </w:tc>
        <w:tc>
          <w:tcPr>
            <w:tcW w:w="1314" w:type="dxa"/>
          </w:tcPr>
          <w:p w14:paraId="6FA990EA"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30</w:t>
            </w:r>
          </w:p>
        </w:tc>
        <w:tc>
          <w:tcPr>
            <w:tcW w:w="1314" w:type="dxa"/>
          </w:tcPr>
          <w:p w14:paraId="57295419"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34</w:t>
            </w:r>
          </w:p>
        </w:tc>
        <w:tc>
          <w:tcPr>
            <w:tcW w:w="1314" w:type="dxa"/>
          </w:tcPr>
          <w:p w14:paraId="678C1CEB"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36</w:t>
            </w:r>
          </w:p>
        </w:tc>
        <w:tc>
          <w:tcPr>
            <w:tcW w:w="1314" w:type="dxa"/>
          </w:tcPr>
          <w:p w14:paraId="053E5B69" w14:textId="77777777" w:rsidR="00321279" w:rsidRPr="00092151" w:rsidRDefault="00321279" w:rsidP="003350DC">
            <w:pPr>
              <w:pStyle w:val="table-text-0"/>
              <w:spacing w:before="0" w:line="360" w:lineRule="auto"/>
              <w:ind w:firstLine="0"/>
              <w:rPr>
                <w:kern w:val="2"/>
                <w:sz w:val="24"/>
                <w:szCs w:val="24"/>
                <w:lang w:eastAsia="zh-CN" w:bidi="hi-IN"/>
              </w:rPr>
            </w:pPr>
            <w:r w:rsidRPr="00092151">
              <w:rPr>
                <w:kern w:val="2"/>
                <w:sz w:val="24"/>
                <w:szCs w:val="24"/>
                <w:lang w:val="x-none" w:eastAsia="zh-CN" w:bidi="hi-IN"/>
              </w:rPr>
              <w:t>38</w:t>
            </w:r>
          </w:p>
        </w:tc>
      </w:tr>
    </w:tbl>
    <w:p w14:paraId="4ECEA10D" w14:textId="20A20480" w:rsidR="00C87EC9" w:rsidRPr="00092151" w:rsidRDefault="00C87EC9" w:rsidP="003350DC">
      <w:pPr>
        <w:pStyle w:val="1ff0"/>
        <w:spacing w:beforeAutospacing="0" w:afterAutospacing="0" w:line="360" w:lineRule="auto"/>
        <w:rPr>
          <w:rFonts w:eastAsia="SimSun"/>
        </w:rPr>
      </w:pPr>
      <w:r>
        <w:rPr>
          <w:rFonts w:eastAsia="SimSun"/>
        </w:rPr>
        <w:t xml:space="preserve">Пояснения: </w:t>
      </w:r>
      <w:r w:rsidRPr="00092151">
        <w:rPr>
          <w:rFonts w:eastAsia="SimSun"/>
        </w:rPr>
        <w:t>оценка трансплантационного риска проводится не более чем за 10 дней до начала предтрансплантационного кондиционирования.</w:t>
      </w:r>
    </w:p>
    <w:p w14:paraId="2C532B8D" w14:textId="2E674FAF" w:rsidR="00C87EC9" w:rsidRDefault="00C87EC9" w:rsidP="008C764C">
      <w:pPr>
        <w:pStyle w:val="36"/>
      </w:pPr>
    </w:p>
    <w:p w14:paraId="4C68B5A1" w14:textId="77777777" w:rsidR="00C87EC9" w:rsidRPr="008C764C" w:rsidRDefault="00C87EC9" w:rsidP="008C764C">
      <w:pPr>
        <w:pStyle w:val="36"/>
        <w:rPr>
          <w:rStyle w:val="apple-converted-space"/>
        </w:rPr>
      </w:pPr>
    </w:p>
    <w:p w14:paraId="3CDADF5F" w14:textId="30B64150" w:rsidR="00321279" w:rsidRPr="00092151" w:rsidRDefault="00321279" w:rsidP="003350DC">
      <w:pPr>
        <w:pStyle w:val="2"/>
        <w:spacing w:before="0"/>
      </w:pPr>
      <w:bookmarkStart w:id="422" w:name="_Toc66096880"/>
      <w:bookmarkStart w:id="423" w:name="_Toc85649757"/>
      <w:r w:rsidRPr="00092151">
        <w:t xml:space="preserve">Приложение Г3. </w:t>
      </w:r>
      <w:bookmarkStart w:id="424" w:name="_Toc44401121"/>
      <w:r w:rsidR="0028488D">
        <w:rPr>
          <w:rFonts w:eastAsia="SimSun"/>
        </w:rPr>
        <w:t>Шкала</w:t>
      </w:r>
      <w:r w:rsidRPr="00092151">
        <w:rPr>
          <w:rFonts w:eastAsia="SimSun"/>
        </w:rPr>
        <w:t xml:space="preserve"> трансплантационного риска HCT-CI</w:t>
      </w:r>
      <w:bookmarkEnd w:id="422"/>
      <w:bookmarkEnd w:id="423"/>
      <w:bookmarkEnd w:id="424"/>
    </w:p>
    <w:p w14:paraId="380FF9EC" w14:textId="54F9D3A9" w:rsidR="00C87EC9" w:rsidRPr="00156C06" w:rsidRDefault="00C87EC9" w:rsidP="003350DC">
      <w:pPr>
        <w:rPr>
          <w:lang w:val="en-US"/>
        </w:rPr>
      </w:pPr>
      <w:r w:rsidRPr="00092151">
        <w:t>Оригинальное</w:t>
      </w:r>
      <w:r w:rsidRPr="00156C06">
        <w:rPr>
          <w:lang w:val="en-US"/>
        </w:rPr>
        <w:t xml:space="preserve"> </w:t>
      </w:r>
      <w:r w:rsidRPr="00092151">
        <w:t>название</w:t>
      </w:r>
      <w:r w:rsidRPr="00156C06">
        <w:rPr>
          <w:lang w:val="en-US"/>
        </w:rPr>
        <w:t xml:space="preserve">: </w:t>
      </w:r>
      <w:r w:rsidRPr="00793F12">
        <w:rPr>
          <w:rFonts w:ascii="Calibri" w:hAnsi="Calibri" w:cs="Calibri"/>
          <w:lang w:val="en-US"/>
        </w:rPr>
        <w:t>﻿</w:t>
      </w:r>
      <w:r w:rsidRPr="00156C06">
        <w:rPr>
          <w:lang w:val="en-US"/>
        </w:rPr>
        <w:t xml:space="preserve"> </w:t>
      </w:r>
      <w:r w:rsidRPr="00C87EC9">
        <w:rPr>
          <w:rFonts w:ascii="Calibri" w:hAnsi="Calibri" w:cs="Calibri"/>
          <w:lang w:val="en-US"/>
        </w:rPr>
        <w:t>﻿</w:t>
      </w:r>
      <w:r w:rsidRPr="00C87EC9">
        <w:rPr>
          <w:lang w:val="en-US"/>
        </w:rPr>
        <w:t>Hematopoietic Cell Transplantation Comorbidity Index</w:t>
      </w:r>
    </w:p>
    <w:p w14:paraId="57F39725" w14:textId="75E98B8E" w:rsidR="00C87EC9" w:rsidRPr="00C87EC9" w:rsidRDefault="00C87EC9" w:rsidP="003350DC">
      <w:r w:rsidRPr="00092151">
        <w:t>Источник</w:t>
      </w:r>
      <w:r w:rsidRPr="00092151">
        <w:rPr>
          <w:lang w:val="en-US"/>
        </w:rPr>
        <w:t xml:space="preserve">: </w:t>
      </w:r>
      <w:r>
        <w:rPr>
          <w:lang w:val="en-US"/>
        </w:rPr>
        <w:t xml:space="preserve">Sorror M.L., et al. </w:t>
      </w:r>
      <w:r w:rsidRPr="00C87EC9">
        <w:rPr>
          <w:rFonts w:ascii="Calibri" w:hAnsi="Calibri" w:cs="Calibri"/>
          <w:lang w:val="en-US"/>
        </w:rPr>
        <w:t>﻿</w:t>
      </w:r>
      <w:r w:rsidRPr="00C87EC9">
        <w:rPr>
          <w:lang w:val="en-US"/>
        </w:rPr>
        <w:t>Prospective Validation of the Predictive Power of the Hematopoietic Cell Transplantation Comorbidity Index: A Center for International Blood and Marrow Transplant Research Study Mohamed</w:t>
      </w:r>
      <w:r>
        <w:rPr>
          <w:lang w:val="en-US"/>
        </w:rPr>
        <w:t>. Biol Bone Marrow Transplant. 2015</w:t>
      </w:r>
      <w:r w:rsidRPr="00156C06">
        <w:rPr>
          <w:lang w:val="en-US"/>
        </w:rPr>
        <w:t>;</w:t>
      </w:r>
      <w:r>
        <w:rPr>
          <w:lang w:val="en-US"/>
        </w:rPr>
        <w:t>21</w:t>
      </w:r>
      <w:r w:rsidRPr="00156C06">
        <w:rPr>
          <w:lang w:val="en-US"/>
        </w:rPr>
        <w:t>:</w:t>
      </w:r>
      <w:r>
        <w:rPr>
          <w:lang w:val="en-US"/>
        </w:rPr>
        <w:t>1479-1487</w:t>
      </w:r>
      <w:r w:rsidRPr="00156C06">
        <w:rPr>
          <w:lang w:val="en-US"/>
        </w:rPr>
        <w:t xml:space="preserve"> </w:t>
      </w:r>
      <w:r w:rsidRPr="00092151">
        <w:rPr>
          <w:rFonts w:eastAsia="SimSun"/>
        </w:rPr>
        <w:fldChar w:fldCharType="begin" w:fldLock="1"/>
      </w:r>
      <w:r w:rsidR="00023CA1" w:rsidRPr="008C764C">
        <w:rPr>
          <w:rFonts w:eastAsia="SimSun"/>
          <w:lang w:val="en-US"/>
        </w:rPr>
        <w:instrText xml:space="preserve">ADDIN CSL_CITATION {"citationItems":[{"id":"ITEM-1","itemData":{"DOI":"10.1016/j.bbmt.2015.04.004","ISSN":"15236536","PMID":"25862591","abstract":"Prospective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independently associated with increases in hazard ratios for nonrelapse mortality (NRM) (P &lt;.0001) and overall mortality (P &lt;.0001) among recipients of allogeneic HCT. HCT-CI scores of </w:instrText>
      </w:r>
      <w:r w:rsidR="00023CA1" w:rsidRPr="008C764C">
        <w:rPr>
          <w:rFonts w:eastAsia="SimSun" w:hint="eastAsia"/>
          <w:lang w:val="en-US"/>
        </w:rPr>
        <w:instrText>≥</w:instrText>
      </w:r>
      <w:r w:rsidR="00023CA1" w:rsidRPr="008C764C">
        <w:rPr>
          <w:rFonts w:eastAsia="SimSun"/>
          <w:lang w:val="en-US"/>
        </w:rPr>
        <w:instrText>3 were uniformly associated with higher risks for outcomes in both allogeneic and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w:instrText>
      </w:r>
      <w:r w:rsidR="00023CA1" w:rsidRPr="009368D8">
        <w:rPr>
          <w:rFonts w:eastAsia="SimSun"/>
          <w:rPrChange w:id="425" w:author="Влада К. Федяева" w:date="2022-07-04T17:09:00Z">
            <w:rPr>
              <w:rFonts w:eastAsia="SimSun"/>
            </w:rPr>
          </w:rPrChange>
        </w:rPr>
        <w:instrText>-</w:instrText>
      </w:r>
      <w:r w:rsidR="00023CA1" w:rsidRPr="008C764C">
        <w:rPr>
          <w:rFonts w:eastAsia="SimSun"/>
          <w:lang w:val="en-US"/>
        </w:rPr>
        <w:instrText>names</w:instrText>
      </w:r>
      <w:r w:rsidR="00023CA1" w:rsidRPr="009368D8">
        <w:rPr>
          <w:rFonts w:eastAsia="SimSun"/>
          <w:rPrChange w:id="426" w:author="Влада К. Федяева" w:date="2022-07-04T17:09:00Z">
            <w:rPr>
              <w:rFonts w:eastAsia="SimSun"/>
            </w:rPr>
          </w:rPrChange>
        </w:rPr>
        <w:instrText>":</w:instrText>
      </w:r>
      <w:r w:rsidR="00023CA1" w:rsidRPr="008C764C">
        <w:rPr>
          <w:rFonts w:eastAsia="SimSun"/>
          <w:lang w:val="en-US"/>
        </w:rPr>
        <w:instrText>false</w:instrText>
      </w:r>
      <w:r w:rsidR="00023CA1" w:rsidRPr="009368D8">
        <w:rPr>
          <w:rFonts w:eastAsia="SimSun"/>
          <w:rPrChange w:id="427" w:author="Влада К. Федяева" w:date="2022-07-04T17:09:00Z">
            <w:rPr>
              <w:rFonts w:eastAsia="SimSun"/>
            </w:rPr>
          </w:rPrChange>
        </w:rPr>
        <w:instrText>,"</w:instrText>
      </w:r>
      <w:r w:rsidR="00023CA1" w:rsidRPr="008C764C">
        <w:rPr>
          <w:rFonts w:eastAsia="SimSun"/>
          <w:lang w:val="en-US"/>
        </w:rPr>
        <w:instrText>suffix</w:instrText>
      </w:r>
      <w:r w:rsidR="00023CA1" w:rsidRPr="009368D8">
        <w:rPr>
          <w:rFonts w:eastAsia="SimSun"/>
          <w:rPrChange w:id="428"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29"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30" w:author="Влада К. Федяева" w:date="2022-07-04T17:09:00Z">
            <w:rPr>
              <w:rFonts w:eastAsia="SimSun"/>
            </w:rPr>
          </w:rPrChange>
        </w:rPr>
        <w:instrText>":"","</w:instrText>
      </w:r>
      <w:r w:rsidR="00023CA1" w:rsidRPr="008C764C">
        <w:rPr>
          <w:rFonts w:eastAsia="SimSun"/>
          <w:lang w:val="en-US"/>
        </w:rPr>
        <w:instrText>family</w:instrText>
      </w:r>
      <w:r w:rsidR="00023CA1" w:rsidRPr="009368D8">
        <w:rPr>
          <w:rFonts w:eastAsia="SimSun"/>
          <w:rPrChange w:id="431" w:author="Влада К. Федяева" w:date="2022-07-04T17:09:00Z">
            <w:rPr>
              <w:rFonts w:eastAsia="SimSun"/>
            </w:rPr>
          </w:rPrChange>
        </w:rPr>
        <w:instrText>":"</w:instrText>
      </w:r>
      <w:r w:rsidR="00023CA1" w:rsidRPr="008C764C">
        <w:rPr>
          <w:rFonts w:eastAsia="SimSun"/>
          <w:lang w:val="en-US"/>
        </w:rPr>
        <w:instrText>Rizzo</w:instrText>
      </w:r>
      <w:r w:rsidR="00023CA1" w:rsidRPr="009368D8">
        <w:rPr>
          <w:rFonts w:eastAsia="SimSun"/>
          <w:rPrChange w:id="432" w:author="Влада К. Федяева" w:date="2022-07-04T17:09:00Z">
            <w:rPr>
              <w:rFonts w:eastAsia="SimSun"/>
            </w:rPr>
          </w:rPrChange>
        </w:rPr>
        <w:instrText>","</w:instrText>
      </w:r>
      <w:r w:rsidR="00023CA1" w:rsidRPr="008C764C">
        <w:rPr>
          <w:rFonts w:eastAsia="SimSun"/>
          <w:lang w:val="en-US"/>
        </w:rPr>
        <w:instrText>given</w:instrText>
      </w:r>
      <w:r w:rsidR="00023CA1" w:rsidRPr="009368D8">
        <w:rPr>
          <w:rFonts w:eastAsia="SimSun"/>
          <w:rPrChange w:id="433" w:author="Влада К. Федяева" w:date="2022-07-04T17:09:00Z">
            <w:rPr>
              <w:rFonts w:eastAsia="SimSun"/>
            </w:rPr>
          </w:rPrChange>
        </w:rPr>
        <w:instrText>":"</w:instrText>
      </w:r>
      <w:r w:rsidR="00023CA1" w:rsidRPr="008C764C">
        <w:rPr>
          <w:rFonts w:eastAsia="SimSun"/>
          <w:lang w:val="en-US"/>
        </w:rPr>
        <w:instrText>J</w:instrText>
      </w:r>
      <w:r w:rsidR="00023CA1" w:rsidRPr="009368D8">
        <w:rPr>
          <w:rFonts w:eastAsia="SimSun"/>
          <w:rPrChange w:id="434" w:author="Влада К. Федяева" w:date="2022-07-04T17:09:00Z">
            <w:rPr>
              <w:rFonts w:eastAsia="SimSun"/>
            </w:rPr>
          </w:rPrChange>
        </w:rPr>
        <w:instrText xml:space="preserve">. </w:instrText>
      </w:r>
      <w:r w:rsidR="00023CA1" w:rsidRPr="008C764C">
        <w:rPr>
          <w:rFonts w:eastAsia="SimSun"/>
          <w:lang w:val="en-US"/>
        </w:rPr>
        <w:instrText>Douglas</w:instrText>
      </w:r>
      <w:r w:rsidR="00023CA1" w:rsidRPr="009368D8">
        <w:rPr>
          <w:rFonts w:eastAsia="SimSun"/>
          <w:rPrChange w:id="435" w:author="Влада К. Федяева" w:date="2022-07-04T17:09:00Z">
            <w:rPr>
              <w:rFonts w:eastAsia="SimSun"/>
            </w:rPr>
          </w:rPrChange>
        </w:rPr>
        <w:instrText>","</w:instrText>
      </w:r>
      <w:r w:rsidR="00023CA1" w:rsidRPr="008C764C">
        <w:rPr>
          <w:rFonts w:eastAsia="SimSun"/>
          <w:lang w:val="en-US"/>
        </w:rPr>
        <w:instrText>non</w:instrText>
      </w:r>
      <w:r w:rsidR="00023CA1" w:rsidRPr="009368D8">
        <w:rPr>
          <w:rFonts w:eastAsia="SimSun"/>
          <w:rPrChange w:id="436"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37"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38" w:author="Влада К. Федяева" w:date="2022-07-04T17:09:00Z">
            <w:rPr>
              <w:rFonts w:eastAsia="SimSun"/>
            </w:rPr>
          </w:rPrChange>
        </w:rPr>
        <w:instrText>":"","</w:instrText>
      </w:r>
      <w:r w:rsidR="00023CA1" w:rsidRPr="008C764C">
        <w:rPr>
          <w:rFonts w:eastAsia="SimSun"/>
          <w:lang w:val="en-US"/>
        </w:rPr>
        <w:instrText>parse</w:instrText>
      </w:r>
      <w:r w:rsidR="00023CA1" w:rsidRPr="009368D8">
        <w:rPr>
          <w:rFonts w:eastAsia="SimSun"/>
          <w:rPrChange w:id="439" w:author="Влада К. Федяева" w:date="2022-07-04T17:09:00Z">
            <w:rPr>
              <w:rFonts w:eastAsia="SimSun"/>
            </w:rPr>
          </w:rPrChange>
        </w:rPr>
        <w:instrText>-</w:instrText>
      </w:r>
      <w:r w:rsidR="00023CA1" w:rsidRPr="008C764C">
        <w:rPr>
          <w:rFonts w:eastAsia="SimSun"/>
          <w:lang w:val="en-US"/>
        </w:rPr>
        <w:instrText>names</w:instrText>
      </w:r>
      <w:r w:rsidR="00023CA1" w:rsidRPr="009368D8">
        <w:rPr>
          <w:rFonts w:eastAsia="SimSun"/>
          <w:rPrChange w:id="440" w:author="Влада К. Федяева" w:date="2022-07-04T17:09:00Z">
            <w:rPr>
              <w:rFonts w:eastAsia="SimSun"/>
            </w:rPr>
          </w:rPrChange>
        </w:rPr>
        <w:instrText>":</w:instrText>
      </w:r>
      <w:r w:rsidR="00023CA1" w:rsidRPr="008C764C">
        <w:rPr>
          <w:rFonts w:eastAsia="SimSun"/>
          <w:lang w:val="en-US"/>
        </w:rPr>
        <w:instrText>false</w:instrText>
      </w:r>
      <w:r w:rsidR="00023CA1" w:rsidRPr="009368D8">
        <w:rPr>
          <w:rFonts w:eastAsia="SimSun"/>
          <w:rPrChange w:id="441" w:author="Влада К. Федяева" w:date="2022-07-04T17:09:00Z">
            <w:rPr>
              <w:rFonts w:eastAsia="SimSun"/>
            </w:rPr>
          </w:rPrChange>
        </w:rPr>
        <w:instrText>,"</w:instrText>
      </w:r>
      <w:r w:rsidR="00023CA1" w:rsidRPr="008C764C">
        <w:rPr>
          <w:rFonts w:eastAsia="SimSun"/>
          <w:lang w:val="en-US"/>
        </w:rPr>
        <w:instrText>suffix</w:instrText>
      </w:r>
      <w:r w:rsidR="00023CA1" w:rsidRPr="009368D8">
        <w:rPr>
          <w:rFonts w:eastAsia="SimSun"/>
          <w:rPrChange w:id="442"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43"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44" w:author="Влада К. Федяева" w:date="2022-07-04T17:09:00Z">
            <w:rPr>
              <w:rFonts w:eastAsia="SimSun"/>
            </w:rPr>
          </w:rPrChange>
        </w:rPr>
        <w:instrText>":"","</w:instrText>
      </w:r>
      <w:r w:rsidR="00023CA1" w:rsidRPr="008C764C">
        <w:rPr>
          <w:rFonts w:eastAsia="SimSun"/>
          <w:lang w:val="en-US"/>
        </w:rPr>
        <w:instrText>family</w:instrText>
      </w:r>
      <w:r w:rsidR="00023CA1" w:rsidRPr="009368D8">
        <w:rPr>
          <w:rFonts w:eastAsia="SimSun"/>
          <w:rPrChange w:id="445" w:author="Влада К. Федяева" w:date="2022-07-04T17:09:00Z">
            <w:rPr>
              <w:rFonts w:eastAsia="SimSun"/>
            </w:rPr>
          </w:rPrChange>
        </w:rPr>
        <w:instrText>":"</w:instrText>
      </w:r>
      <w:r w:rsidR="00023CA1" w:rsidRPr="008C764C">
        <w:rPr>
          <w:rFonts w:eastAsia="SimSun"/>
          <w:lang w:val="en-US"/>
        </w:rPr>
        <w:instrText>Cooke</w:instrText>
      </w:r>
      <w:r w:rsidR="00023CA1" w:rsidRPr="009368D8">
        <w:rPr>
          <w:rFonts w:eastAsia="SimSun"/>
          <w:rPrChange w:id="446" w:author="Влада К. Федяева" w:date="2022-07-04T17:09:00Z">
            <w:rPr>
              <w:rFonts w:eastAsia="SimSun"/>
            </w:rPr>
          </w:rPrChange>
        </w:rPr>
        <w:instrText>","</w:instrText>
      </w:r>
      <w:r w:rsidR="00023CA1" w:rsidRPr="008C764C">
        <w:rPr>
          <w:rFonts w:eastAsia="SimSun"/>
          <w:lang w:val="en-US"/>
        </w:rPr>
        <w:instrText>given</w:instrText>
      </w:r>
      <w:r w:rsidR="00023CA1" w:rsidRPr="009368D8">
        <w:rPr>
          <w:rFonts w:eastAsia="SimSun"/>
          <w:rPrChange w:id="447" w:author="Влада К. Федяева" w:date="2022-07-04T17:09:00Z">
            <w:rPr>
              <w:rFonts w:eastAsia="SimSun"/>
            </w:rPr>
          </w:rPrChange>
        </w:rPr>
        <w:instrText>":"</w:instrText>
      </w:r>
      <w:r w:rsidR="00023CA1" w:rsidRPr="008C764C">
        <w:rPr>
          <w:rFonts w:eastAsia="SimSun"/>
          <w:lang w:val="en-US"/>
        </w:rPr>
        <w:instrText>Kenneth</w:instrText>
      </w:r>
      <w:r w:rsidR="00023CA1" w:rsidRPr="009368D8">
        <w:rPr>
          <w:rFonts w:eastAsia="SimSun"/>
          <w:rPrChange w:id="448" w:author="Влада К. Федяева" w:date="2022-07-04T17:09:00Z">
            <w:rPr>
              <w:rFonts w:eastAsia="SimSun"/>
            </w:rPr>
          </w:rPrChange>
        </w:rPr>
        <w:instrText xml:space="preserve"> </w:instrText>
      </w:r>
      <w:r w:rsidR="00023CA1" w:rsidRPr="008C764C">
        <w:rPr>
          <w:rFonts w:eastAsia="SimSun"/>
          <w:lang w:val="en-US"/>
        </w:rPr>
        <w:instrText>R</w:instrText>
      </w:r>
      <w:r w:rsidR="00023CA1" w:rsidRPr="009368D8">
        <w:rPr>
          <w:rFonts w:eastAsia="SimSun"/>
          <w:rPrChange w:id="449" w:author="Влада К. Федяева" w:date="2022-07-04T17:09:00Z">
            <w:rPr>
              <w:rFonts w:eastAsia="SimSun"/>
            </w:rPr>
          </w:rPrChange>
        </w:rPr>
        <w:instrText>.","</w:instrText>
      </w:r>
      <w:r w:rsidR="00023CA1" w:rsidRPr="008C764C">
        <w:rPr>
          <w:rFonts w:eastAsia="SimSun"/>
          <w:lang w:val="en-US"/>
        </w:rPr>
        <w:instrText>non</w:instrText>
      </w:r>
      <w:r w:rsidR="00023CA1" w:rsidRPr="009368D8">
        <w:rPr>
          <w:rFonts w:eastAsia="SimSun"/>
          <w:rPrChange w:id="450"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51"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52" w:author="Влада К. Федяева" w:date="2022-07-04T17:09:00Z">
            <w:rPr>
              <w:rFonts w:eastAsia="SimSun"/>
            </w:rPr>
          </w:rPrChange>
        </w:rPr>
        <w:instrText>":"","</w:instrText>
      </w:r>
      <w:r w:rsidR="00023CA1" w:rsidRPr="008C764C">
        <w:rPr>
          <w:rFonts w:eastAsia="SimSun"/>
          <w:lang w:val="en-US"/>
        </w:rPr>
        <w:instrText>parse</w:instrText>
      </w:r>
      <w:r w:rsidR="00023CA1" w:rsidRPr="009368D8">
        <w:rPr>
          <w:rFonts w:eastAsia="SimSun"/>
          <w:rPrChange w:id="453" w:author="Влада К. Федяева" w:date="2022-07-04T17:09:00Z">
            <w:rPr>
              <w:rFonts w:eastAsia="SimSun"/>
            </w:rPr>
          </w:rPrChange>
        </w:rPr>
        <w:instrText>-</w:instrText>
      </w:r>
      <w:r w:rsidR="00023CA1" w:rsidRPr="008C764C">
        <w:rPr>
          <w:rFonts w:eastAsia="SimSun"/>
          <w:lang w:val="en-US"/>
        </w:rPr>
        <w:instrText>names</w:instrText>
      </w:r>
      <w:r w:rsidR="00023CA1" w:rsidRPr="009368D8">
        <w:rPr>
          <w:rFonts w:eastAsia="SimSun"/>
          <w:rPrChange w:id="454" w:author="Влада К. Федяева" w:date="2022-07-04T17:09:00Z">
            <w:rPr>
              <w:rFonts w:eastAsia="SimSun"/>
            </w:rPr>
          </w:rPrChange>
        </w:rPr>
        <w:instrText>":</w:instrText>
      </w:r>
      <w:r w:rsidR="00023CA1" w:rsidRPr="008C764C">
        <w:rPr>
          <w:rFonts w:eastAsia="SimSun"/>
          <w:lang w:val="en-US"/>
        </w:rPr>
        <w:instrText>false</w:instrText>
      </w:r>
      <w:r w:rsidR="00023CA1" w:rsidRPr="009368D8">
        <w:rPr>
          <w:rFonts w:eastAsia="SimSun"/>
          <w:rPrChange w:id="455" w:author="Влада К. Федяева" w:date="2022-07-04T17:09:00Z">
            <w:rPr>
              <w:rFonts w:eastAsia="SimSun"/>
            </w:rPr>
          </w:rPrChange>
        </w:rPr>
        <w:instrText>,"</w:instrText>
      </w:r>
      <w:r w:rsidR="00023CA1" w:rsidRPr="008C764C">
        <w:rPr>
          <w:rFonts w:eastAsia="SimSun"/>
          <w:lang w:val="en-US"/>
        </w:rPr>
        <w:instrText>suffix</w:instrText>
      </w:r>
      <w:r w:rsidR="00023CA1" w:rsidRPr="009368D8">
        <w:rPr>
          <w:rFonts w:eastAsia="SimSun"/>
          <w:rPrChange w:id="456"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57"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58" w:author="Влада К. Федяева" w:date="2022-07-04T17:09:00Z">
            <w:rPr>
              <w:rFonts w:eastAsia="SimSun"/>
            </w:rPr>
          </w:rPrChange>
        </w:rPr>
        <w:instrText>":"","</w:instrText>
      </w:r>
      <w:r w:rsidR="00023CA1" w:rsidRPr="008C764C">
        <w:rPr>
          <w:rFonts w:eastAsia="SimSun"/>
          <w:lang w:val="en-US"/>
        </w:rPr>
        <w:instrText>family</w:instrText>
      </w:r>
      <w:r w:rsidR="00023CA1" w:rsidRPr="009368D8">
        <w:rPr>
          <w:rFonts w:eastAsia="SimSun"/>
          <w:rPrChange w:id="459" w:author="Влада К. Федяева" w:date="2022-07-04T17:09:00Z">
            <w:rPr>
              <w:rFonts w:eastAsia="SimSun"/>
            </w:rPr>
          </w:rPrChange>
        </w:rPr>
        <w:instrText>":"</w:instrText>
      </w:r>
      <w:r w:rsidR="00023CA1" w:rsidRPr="008C764C">
        <w:rPr>
          <w:rFonts w:eastAsia="SimSun"/>
          <w:lang w:val="en-US"/>
        </w:rPr>
        <w:instrText>McCarthy</w:instrText>
      </w:r>
      <w:r w:rsidR="00023CA1" w:rsidRPr="009368D8">
        <w:rPr>
          <w:rFonts w:eastAsia="SimSun"/>
          <w:rPrChange w:id="460" w:author="Влада К. Федяева" w:date="2022-07-04T17:09:00Z">
            <w:rPr>
              <w:rFonts w:eastAsia="SimSun"/>
            </w:rPr>
          </w:rPrChange>
        </w:rPr>
        <w:instrText>","</w:instrText>
      </w:r>
      <w:r w:rsidR="00023CA1" w:rsidRPr="008C764C">
        <w:rPr>
          <w:rFonts w:eastAsia="SimSun"/>
          <w:lang w:val="en-US"/>
        </w:rPr>
        <w:instrText>given</w:instrText>
      </w:r>
      <w:r w:rsidR="00023CA1" w:rsidRPr="009368D8">
        <w:rPr>
          <w:rFonts w:eastAsia="SimSun"/>
          <w:rPrChange w:id="461" w:author="Влада К. Федяева" w:date="2022-07-04T17:09:00Z">
            <w:rPr>
              <w:rFonts w:eastAsia="SimSun"/>
            </w:rPr>
          </w:rPrChange>
        </w:rPr>
        <w:instrText>":"</w:instrText>
      </w:r>
      <w:r w:rsidR="00023CA1" w:rsidRPr="008C764C">
        <w:rPr>
          <w:rFonts w:eastAsia="SimSun"/>
          <w:lang w:val="en-US"/>
        </w:rPr>
        <w:instrText>Philip</w:instrText>
      </w:r>
      <w:r w:rsidR="00023CA1" w:rsidRPr="009368D8">
        <w:rPr>
          <w:rFonts w:eastAsia="SimSun"/>
          <w:rPrChange w:id="462" w:author="Влада К. Федяева" w:date="2022-07-04T17:09:00Z">
            <w:rPr>
              <w:rFonts w:eastAsia="SimSun"/>
            </w:rPr>
          </w:rPrChange>
        </w:rPr>
        <w:instrText xml:space="preserve"> </w:instrText>
      </w:r>
      <w:r w:rsidR="00023CA1" w:rsidRPr="008C764C">
        <w:rPr>
          <w:rFonts w:eastAsia="SimSun"/>
          <w:lang w:val="en-US"/>
        </w:rPr>
        <w:instrText>L</w:instrText>
      </w:r>
      <w:r w:rsidR="00023CA1" w:rsidRPr="009368D8">
        <w:rPr>
          <w:rFonts w:eastAsia="SimSun"/>
          <w:rPrChange w:id="463" w:author="Влада К. Федяева" w:date="2022-07-04T17:09:00Z">
            <w:rPr>
              <w:rFonts w:eastAsia="SimSun"/>
            </w:rPr>
          </w:rPrChange>
        </w:rPr>
        <w:instrText>.","</w:instrText>
      </w:r>
      <w:r w:rsidR="00023CA1" w:rsidRPr="008C764C">
        <w:rPr>
          <w:rFonts w:eastAsia="SimSun"/>
          <w:lang w:val="en-US"/>
        </w:rPr>
        <w:instrText>non</w:instrText>
      </w:r>
      <w:r w:rsidR="00023CA1" w:rsidRPr="009368D8">
        <w:rPr>
          <w:rFonts w:eastAsia="SimSun"/>
          <w:rPrChange w:id="464"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65"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66" w:author="Влада К. Федяева" w:date="2022-07-04T17:09:00Z">
            <w:rPr>
              <w:rFonts w:eastAsia="SimSun"/>
            </w:rPr>
          </w:rPrChange>
        </w:rPr>
        <w:instrText>":"","</w:instrText>
      </w:r>
      <w:r w:rsidR="00023CA1" w:rsidRPr="008C764C">
        <w:rPr>
          <w:rFonts w:eastAsia="SimSun"/>
          <w:lang w:val="en-US"/>
        </w:rPr>
        <w:instrText>parse</w:instrText>
      </w:r>
      <w:r w:rsidR="00023CA1" w:rsidRPr="009368D8">
        <w:rPr>
          <w:rFonts w:eastAsia="SimSun"/>
          <w:rPrChange w:id="467" w:author="Влада К. Федяева" w:date="2022-07-04T17:09:00Z">
            <w:rPr>
              <w:rFonts w:eastAsia="SimSun"/>
            </w:rPr>
          </w:rPrChange>
        </w:rPr>
        <w:instrText>-</w:instrText>
      </w:r>
      <w:r w:rsidR="00023CA1" w:rsidRPr="008C764C">
        <w:rPr>
          <w:rFonts w:eastAsia="SimSun"/>
          <w:lang w:val="en-US"/>
        </w:rPr>
        <w:instrText>names</w:instrText>
      </w:r>
      <w:r w:rsidR="00023CA1" w:rsidRPr="009368D8">
        <w:rPr>
          <w:rFonts w:eastAsia="SimSun"/>
          <w:rPrChange w:id="468" w:author="Влада К. Федяева" w:date="2022-07-04T17:09:00Z">
            <w:rPr>
              <w:rFonts w:eastAsia="SimSun"/>
            </w:rPr>
          </w:rPrChange>
        </w:rPr>
        <w:instrText>":</w:instrText>
      </w:r>
      <w:r w:rsidR="00023CA1" w:rsidRPr="008C764C">
        <w:rPr>
          <w:rFonts w:eastAsia="SimSun"/>
          <w:lang w:val="en-US"/>
        </w:rPr>
        <w:instrText>false</w:instrText>
      </w:r>
      <w:r w:rsidR="00023CA1" w:rsidRPr="009368D8">
        <w:rPr>
          <w:rFonts w:eastAsia="SimSun"/>
          <w:rPrChange w:id="469" w:author="Влада К. Федяева" w:date="2022-07-04T17:09:00Z">
            <w:rPr>
              <w:rFonts w:eastAsia="SimSun"/>
            </w:rPr>
          </w:rPrChange>
        </w:rPr>
        <w:instrText>,"</w:instrText>
      </w:r>
      <w:r w:rsidR="00023CA1" w:rsidRPr="008C764C">
        <w:rPr>
          <w:rFonts w:eastAsia="SimSun"/>
          <w:lang w:val="en-US"/>
        </w:rPr>
        <w:instrText>suffix</w:instrText>
      </w:r>
      <w:r w:rsidR="00023CA1" w:rsidRPr="009368D8">
        <w:rPr>
          <w:rFonts w:eastAsia="SimSun"/>
          <w:rPrChange w:id="470"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71"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72" w:author="Влада К. Федяева" w:date="2022-07-04T17:09:00Z">
            <w:rPr>
              <w:rFonts w:eastAsia="SimSun"/>
            </w:rPr>
          </w:rPrChange>
        </w:rPr>
        <w:instrText>":"","</w:instrText>
      </w:r>
      <w:r w:rsidR="00023CA1" w:rsidRPr="008C764C">
        <w:rPr>
          <w:rFonts w:eastAsia="SimSun"/>
          <w:lang w:val="en-US"/>
        </w:rPr>
        <w:instrText>family</w:instrText>
      </w:r>
      <w:r w:rsidR="00023CA1" w:rsidRPr="009368D8">
        <w:rPr>
          <w:rFonts w:eastAsia="SimSun"/>
          <w:rPrChange w:id="473" w:author="Влада К. Федяева" w:date="2022-07-04T17:09:00Z">
            <w:rPr>
              <w:rFonts w:eastAsia="SimSun"/>
            </w:rPr>
          </w:rPrChange>
        </w:rPr>
        <w:instrText>":"</w:instrText>
      </w:r>
      <w:r w:rsidR="00023CA1" w:rsidRPr="008C764C">
        <w:rPr>
          <w:rFonts w:eastAsia="SimSun"/>
          <w:lang w:val="en-US"/>
        </w:rPr>
        <w:instrText>Ho</w:instrText>
      </w:r>
      <w:r w:rsidR="00023CA1" w:rsidRPr="009368D8">
        <w:rPr>
          <w:rFonts w:eastAsia="SimSun"/>
          <w:rPrChange w:id="474" w:author="Влада К. Федяева" w:date="2022-07-04T17:09:00Z">
            <w:rPr>
              <w:rFonts w:eastAsia="SimSun"/>
            </w:rPr>
          </w:rPrChange>
        </w:rPr>
        <w:instrText>","</w:instrText>
      </w:r>
      <w:r w:rsidR="00023CA1" w:rsidRPr="008C764C">
        <w:rPr>
          <w:rFonts w:eastAsia="SimSun"/>
          <w:lang w:val="en-US"/>
        </w:rPr>
        <w:instrText>given</w:instrText>
      </w:r>
      <w:r w:rsidR="00023CA1" w:rsidRPr="009368D8">
        <w:rPr>
          <w:rFonts w:eastAsia="SimSun"/>
          <w:rPrChange w:id="475" w:author="Влада К. Федяева" w:date="2022-07-04T17:09:00Z">
            <w:rPr>
              <w:rFonts w:eastAsia="SimSun"/>
            </w:rPr>
          </w:rPrChange>
        </w:rPr>
        <w:instrText>":"</w:instrText>
      </w:r>
      <w:r w:rsidR="00023CA1" w:rsidRPr="008C764C">
        <w:rPr>
          <w:rFonts w:eastAsia="SimSun"/>
          <w:lang w:val="en-US"/>
        </w:rPr>
        <w:instrText>Vincent</w:instrText>
      </w:r>
      <w:r w:rsidR="00023CA1" w:rsidRPr="009368D8">
        <w:rPr>
          <w:rFonts w:eastAsia="SimSun"/>
          <w:rPrChange w:id="476" w:author="Влада К. Федяева" w:date="2022-07-04T17:09:00Z">
            <w:rPr>
              <w:rFonts w:eastAsia="SimSun"/>
            </w:rPr>
          </w:rPrChange>
        </w:rPr>
        <w:instrText xml:space="preserve"> </w:instrText>
      </w:r>
      <w:r w:rsidR="00023CA1" w:rsidRPr="008C764C">
        <w:rPr>
          <w:rFonts w:eastAsia="SimSun"/>
          <w:lang w:val="en-US"/>
        </w:rPr>
        <w:instrText>T</w:instrText>
      </w:r>
      <w:r w:rsidR="00023CA1" w:rsidRPr="009368D8">
        <w:rPr>
          <w:rFonts w:eastAsia="SimSun"/>
          <w:rPrChange w:id="477" w:author="Влада К. Федяева" w:date="2022-07-04T17:09:00Z">
            <w:rPr>
              <w:rFonts w:eastAsia="SimSun"/>
            </w:rPr>
          </w:rPrChange>
        </w:rPr>
        <w:instrText>.","</w:instrText>
      </w:r>
      <w:r w:rsidR="00023CA1" w:rsidRPr="008C764C">
        <w:rPr>
          <w:rFonts w:eastAsia="SimSun"/>
          <w:lang w:val="en-US"/>
        </w:rPr>
        <w:instrText>non</w:instrText>
      </w:r>
      <w:r w:rsidR="00023CA1" w:rsidRPr="009368D8">
        <w:rPr>
          <w:rFonts w:eastAsia="SimSun"/>
          <w:rPrChange w:id="478"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79"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80" w:author="Влада К. Федяева" w:date="2022-07-04T17:09:00Z">
            <w:rPr>
              <w:rFonts w:eastAsia="SimSun"/>
            </w:rPr>
          </w:rPrChange>
        </w:rPr>
        <w:instrText>":"","</w:instrText>
      </w:r>
      <w:r w:rsidR="00023CA1" w:rsidRPr="008C764C">
        <w:rPr>
          <w:rFonts w:eastAsia="SimSun"/>
          <w:lang w:val="en-US"/>
        </w:rPr>
        <w:instrText>parse</w:instrText>
      </w:r>
      <w:r w:rsidR="00023CA1" w:rsidRPr="009368D8">
        <w:rPr>
          <w:rFonts w:eastAsia="SimSun"/>
          <w:rPrChange w:id="481" w:author="Влада К. Федяева" w:date="2022-07-04T17:09:00Z">
            <w:rPr>
              <w:rFonts w:eastAsia="SimSun"/>
            </w:rPr>
          </w:rPrChange>
        </w:rPr>
        <w:instrText>-</w:instrText>
      </w:r>
      <w:r w:rsidR="00023CA1" w:rsidRPr="008C764C">
        <w:rPr>
          <w:rFonts w:eastAsia="SimSun"/>
          <w:lang w:val="en-US"/>
        </w:rPr>
        <w:instrText>names</w:instrText>
      </w:r>
      <w:r w:rsidR="00023CA1" w:rsidRPr="009368D8">
        <w:rPr>
          <w:rFonts w:eastAsia="SimSun"/>
          <w:rPrChange w:id="482" w:author="Влада К. Федяева" w:date="2022-07-04T17:09:00Z">
            <w:rPr>
              <w:rFonts w:eastAsia="SimSun"/>
            </w:rPr>
          </w:rPrChange>
        </w:rPr>
        <w:instrText>":</w:instrText>
      </w:r>
      <w:r w:rsidR="00023CA1" w:rsidRPr="008C764C">
        <w:rPr>
          <w:rFonts w:eastAsia="SimSun"/>
          <w:lang w:val="en-US"/>
        </w:rPr>
        <w:instrText>false</w:instrText>
      </w:r>
      <w:r w:rsidR="00023CA1" w:rsidRPr="009368D8">
        <w:rPr>
          <w:rFonts w:eastAsia="SimSun"/>
          <w:rPrChange w:id="483" w:author="Влада К. Федяева" w:date="2022-07-04T17:09:00Z">
            <w:rPr>
              <w:rFonts w:eastAsia="SimSun"/>
            </w:rPr>
          </w:rPrChange>
        </w:rPr>
        <w:instrText>,"</w:instrText>
      </w:r>
      <w:r w:rsidR="00023CA1" w:rsidRPr="008C764C">
        <w:rPr>
          <w:rFonts w:eastAsia="SimSun"/>
          <w:lang w:val="en-US"/>
        </w:rPr>
        <w:instrText>suffix</w:instrText>
      </w:r>
      <w:r w:rsidR="00023CA1" w:rsidRPr="009368D8">
        <w:rPr>
          <w:rFonts w:eastAsia="SimSun"/>
          <w:rPrChange w:id="484"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85"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86" w:author="Влада К. Федяева" w:date="2022-07-04T17:09:00Z">
            <w:rPr>
              <w:rFonts w:eastAsia="SimSun"/>
            </w:rPr>
          </w:rPrChange>
        </w:rPr>
        <w:instrText>":"","</w:instrText>
      </w:r>
      <w:r w:rsidR="00023CA1" w:rsidRPr="008C764C">
        <w:rPr>
          <w:rFonts w:eastAsia="SimSun"/>
          <w:lang w:val="en-US"/>
        </w:rPr>
        <w:instrText>family</w:instrText>
      </w:r>
      <w:r w:rsidR="00023CA1" w:rsidRPr="009368D8">
        <w:rPr>
          <w:rFonts w:eastAsia="SimSun"/>
          <w:rPrChange w:id="487" w:author="Влада К. Федяева" w:date="2022-07-04T17:09:00Z">
            <w:rPr>
              <w:rFonts w:eastAsia="SimSun"/>
            </w:rPr>
          </w:rPrChange>
        </w:rPr>
        <w:instrText>":"</w:instrText>
      </w:r>
      <w:r w:rsidR="00023CA1" w:rsidRPr="008C764C">
        <w:rPr>
          <w:rFonts w:eastAsia="SimSun"/>
          <w:lang w:val="en-US"/>
        </w:rPr>
        <w:instrText>Horowitz</w:instrText>
      </w:r>
      <w:r w:rsidR="00023CA1" w:rsidRPr="009368D8">
        <w:rPr>
          <w:rFonts w:eastAsia="SimSun"/>
          <w:rPrChange w:id="488" w:author="Влада К. Федяева" w:date="2022-07-04T17:09:00Z">
            <w:rPr>
              <w:rFonts w:eastAsia="SimSun"/>
            </w:rPr>
          </w:rPrChange>
        </w:rPr>
        <w:instrText>","</w:instrText>
      </w:r>
      <w:r w:rsidR="00023CA1" w:rsidRPr="008C764C">
        <w:rPr>
          <w:rFonts w:eastAsia="SimSun"/>
          <w:lang w:val="en-US"/>
        </w:rPr>
        <w:instrText>given</w:instrText>
      </w:r>
      <w:r w:rsidR="00023CA1" w:rsidRPr="009368D8">
        <w:rPr>
          <w:rFonts w:eastAsia="SimSun"/>
          <w:rPrChange w:id="489" w:author="Влада К. Федяева" w:date="2022-07-04T17:09:00Z">
            <w:rPr>
              <w:rFonts w:eastAsia="SimSun"/>
            </w:rPr>
          </w:rPrChange>
        </w:rPr>
        <w:instrText>":"</w:instrText>
      </w:r>
      <w:r w:rsidR="00023CA1" w:rsidRPr="008C764C">
        <w:rPr>
          <w:rFonts w:eastAsia="SimSun"/>
          <w:lang w:val="en-US"/>
        </w:rPr>
        <w:instrText>Mary</w:instrText>
      </w:r>
      <w:r w:rsidR="00023CA1" w:rsidRPr="009368D8">
        <w:rPr>
          <w:rFonts w:eastAsia="SimSun"/>
          <w:rPrChange w:id="490" w:author="Влада К. Федяева" w:date="2022-07-04T17:09:00Z">
            <w:rPr>
              <w:rFonts w:eastAsia="SimSun"/>
            </w:rPr>
          </w:rPrChange>
        </w:rPr>
        <w:instrText xml:space="preserve"> </w:instrText>
      </w:r>
      <w:r w:rsidR="00023CA1" w:rsidRPr="008C764C">
        <w:rPr>
          <w:rFonts w:eastAsia="SimSun"/>
          <w:lang w:val="en-US"/>
        </w:rPr>
        <w:instrText>M</w:instrText>
      </w:r>
      <w:r w:rsidR="00023CA1" w:rsidRPr="009368D8">
        <w:rPr>
          <w:rFonts w:eastAsia="SimSun"/>
          <w:rPrChange w:id="491" w:author="Влада К. Федяева" w:date="2022-07-04T17:09:00Z">
            <w:rPr>
              <w:rFonts w:eastAsia="SimSun"/>
            </w:rPr>
          </w:rPrChange>
        </w:rPr>
        <w:instrText>.","</w:instrText>
      </w:r>
      <w:r w:rsidR="00023CA1" w:rsidRPr="008C764C">
        <w:rPr>
          <w:rFonts w:eastAsia="SimSun"/>
          <w:lang w:val="en-US"/>
        </w:rPr>
        <w:instrText>non</w:instrText>
      </w:r>
      <w:r w:rsidR="00023CA1" w:rsidRPr="009368D8">
        <w:rPr>
          <w:rFonts w:eastAsia="SimSun"/>
          <w:rPrChange w:id="492"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93"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494" w:author="Влада К. Федяева" w:date="2022-07-04T17:09:00Z">
            <w:rPr>
              <w:rFonts w:eastAsia="SimSun"/>
            </w:rPr>
          </w:rPrChange>
        </w:rPr>
        <w:instrText>":"","</w:instrText>
      </w:r>
      <w:r w:rsidR="00023CA1" w:rsidRPr="008C764C">
        <w:rPr>
          <w:rFonts w:eastAsia="SimSun"/>
          <w:lang w:val="en-US"/>
        </w:rPr>
        <w:instrText>parse</w:instrText>
      </w:r>
      <w:r w:rsidR="00023CA1" w:rsidRPr="009368D8">
        <w:rPr>
          <w:rFonts w:eastAsia="SimSun"/>
          <w:rPrChange w:id="495" w:author="Влада К. Федяева" w:date="2022-07-04T17:09:00Z">
            <w:rPr>
              <w:rFonts w:eastAsia="SimSun"/>
            </w:rPr>
          </w:rPrChange>
        </w:rPr>
        <w:instrText>-</w:instrText>
      </w:r>
      <w:r w:rsidR="00023CA1" w:rsidRPr="008C764C">
        <w:rPr>
          <w:rFonts w:eastAsia="SimSun"/>
          <w:lang w:val="en-US"/>
        </w:rPr>
        <w:instrText>names</w:instrText>
      </w:r>
      <w:r w:rsidR="00023CA1" w:rsidRPr="009368D8">
        <w:rPr>
          <w:rFonts w:eastAsia="SimSun"/>
          <w:rPrChange w:id="496" w:author="Влада К. Федяева" w:date="2022-07-04T17:09:00Z">
            <w:rPr>
              <w:rFonts w:eastAsia="SimSun"/>
            </w:rPr>
          </w:rPrChange>
        </w:rPr>
        <w:instrText>":</w:instrText>
      </w:r>
      <w:r w:rsidR="00023CA1" w:rsidRPr="008C764C">
        <w:rPr>
          <w:rFonts w:eastAsia="SimSun"/>
          <w:lang w:val="en-US"/>
        </w:rPr>
        <w:instrText>false</w:instrText>
      </w:r>
      <w:r w:rsidR="00023CA1" w:rsidRPr="009368D8">
        <w:rPr>
          <w:rFonts w:eastAsia="SimSun"/>
          <w:rPrChange w:id="497" w:author="Влада К. Федяева" w:date="2022-07-04T17:09:00Z">
            <w:rPr>
              <w:rFonts w:eastAsia="SimSun"/>
            </w:rPr>
          </w:rPrChange>
        </w:rPr>
        <w:instrText>,"</w:instrText>
      </w:r>
      <w:r w:rsidR="00023CA1" w:rsidRPr="008C764C">
        <w:rPr>
          <w:rFonts w:eastAsia="SimSun"/>
          <w:lang w:val="en-US"/>
        </w:rPr>
        <w:instrText>suffix</w:instrText>
      </w:r>
      <w:r w:rsidR="00023CA1" w:rsidRPr="009368D8">
        <w:rPr>
          <w:rFonts w:eastAsia="SimSun"/>
          <w:rPrChange w:id="498" w:author="Влада К. Федяева" w:date="2022-07-04T17:09:00Z">
            <w:rPr>
              <w:rFonts w:eastAsia="SimSun"/>
            </w:rPr>
          </w:rPrChange>
        </w:rPr>
        <w:instrText>":""},{"</w:instrText>
      </w:r>
      <w:r w:rsidR="00023CA1" w:rsidRPr="008C764C">
        <w:rPr>
          <w:rFonts w:eastAsia="SimSun"/>
          <w:lang w:val="en-US"/>
        </w:rPr>
        <w:instrText>dropping</w:instrText>
      </w:r>
      <w:r w:rsidR="00023CA1" w:rsidRPr="009368D8">
        <w:rPr>
          <w:rFonts w:eastAsia="SimSun"/>
          <w:rPrChange w:id="499" w:author="Влада К. Федяева" w:date="2022-07-04T17:09:00Z">
            <w:rPr>
              <w:rFonts w:eastAsia="SimSun"/>
            </w:rPr>
          </w:rPrChange>
        </w:rPr>
        <w:instrText>-</w:instrText>
      </w:r>
      <w:r w:rsidR="00023CA1" w:rsidRPr="008C764C">
        <w:rPr>
          <w:rFonts w:eastAsia="SimSun"/>
          <w:lang w:val="en-US"/>
        </w:rPr>
        <w:instrText>particle</w:instrText>
      </w:r>
      <w:r w:rsidR="00023CA1" w:rsidRPr="009368D8">
        <w:rPr>
          <w:rFonts w:eastAsia="SimSun"/>
          <w:rPrChange w:id="500" w:author="Влада К. Федяева" w:date="2022-07-04T17:09:00Z">
            <w:rPr>
              <w:rFonts w:eastAsia="SimSun"/>
            </w:rPr>
          </w:rPrChange>
        </w:rPr>
        <w:instrText>":"","</w:instrText>
      </w:r>
      <w:r w:rsidR="00023CA1" w:rsidRPr="008C764C">
        <w:rPr>
          <w:rFonts w:eastAsia="SimSun"/>
          <w:lang w:val="en-US"/>
        </w:rPr>
        <w:instrText>family</w:instrText>
      </w:r>
      <w:r w:rsidR="00023CA1" w:rsidRPr="009368D8">
        <w:rPr>
          <w:rFonts w:eastAsia="SimSun"/>
          <w:rPrChange w:id="501" w:author="Влада К. Федяева" w:date="2022-07-04T17:09:00Z">
            <w:rPr>
              <w:rFonts w:eastAsia="SimSun"/>
            </w:rPr>
          </w:rPrChange>
        </w:rPr>
        <w:instrText>":"</w:instrText>
      </w:r>
      <w:r w:rsidR="00023CA1" w:rsidRPr="008C764C">
        <w:rPr>
          <w:rFonts w:eastAsia="SimSun"/>
          <w:lang w:val="en-US"/>
        </w:rPr>
        <w:instrText>Pasquini</w:instrText>
      </w:r>
      <w:r w:rsidR="00023CA1" w:rsidRPr="009368D8">
        <w:rPr>
          <w:rFonts w:eastAsia="SimSun"/>
          <w:rPrChange w:id="502" w:author="Влада К. Федяева" w:date="2022-07-04T17:09:00Z">
            <w:rPr>
              <w:rFonts w:eastAsia="SimSun"/>
            </w:rPr>
          </w:rPrChange>
        </w:rPr>
        <w:instrText>","</w:instrText>
      </w:r>
      <w:r w:rsidR="00023CA1" w:rsidRPr="008C764C">
        <w:rPr>
          <w:rFonts w:eastAsia="SimSun"/>
          <w:lang w:val="en-US"/>
        </w:rPr>
        <w:instrText>given</w:instrText>
      </w:r>
      <w:r w:rsidR="00023CA1" w:rsidRPr="009368D8">
        <w:rPr>
          <w:rFonts w:eastAsia="SimSun"/>
          <w:rPrChange w:id="503" w:author="Влада К. Федяева" w:date="2022-07-04T17:09:00Z">
            <w:rPr>
              <w:rFonts w:eastAsia="SimSun"/>
            </w:rPr>
          </w:rPrChange>
        </w:rPr>
        <w:instrText>":"</w:instrText>
      </w:r>
      <w:r w:rsidR="00023CA1" w:rsidRPr="008C764C">
        <w:rPr>
          <w:rFonts w:eastAsia="SimSun"/>
          <w:lang w:val="en-US"/>
        </w:rPr>
        <w:instrText>Marcelo</w:instrText>
      </w:r>
      <w:r w:rsidR="00023CA1" w:rsidRPr="009368D8">
        <w:rPr>
          <w:rFonts w:eastAsia="SimSun"/>
          <w:rPrChange w:id="504" w:author="Влада К. Федяева" w:date="2022-07-04T17:09:00Z">
            <w:rPr>
              <w:rFonts w:eastAsia="SimSun"/>
            </w:rPr>
          </w:rPrChange>
        </w:rPr>
        <w:instrText xml:space="preserve"> </w:instrText>
      </w:r>
      <w:r w:rsidR="00023CA1" w:rsidRPr="008C764C">
        <w:rPr>
          <w:rFonts w:eastAsia="SimSun"/>
          <w:lang w:val="en-US"/>
        </w:rPr>
        <w:instrText>C</w:instrText>
      </w:r>
      <w:r w:rsidR="00023CA1" w:rsidRPr="009368D8">
        <w:rPr>
          <w:rFonts w:eastAsia="SimSun"/>
          <w:rPrChange w:id="505" w:author="Влада К. Федяева" w:date="2022-07-04T17:09:00Z">
            <w:rPr>
              <w:rFonts w:eastAsia="SimSun"/>
            </w:rPr>
          </w:rPrChange>
        </w:rPr>
        <w:instrText>.","</w:instrText>
      </w:r>
      <w:r w:rsidR="00023CA1" w:rsidRPr="008C764C">
        <w:rPr>
          <w:rFonts w:eastAsia="SimSun"/>
          <w:lang w:val="en-US"/>
        </w:rPr>
        <w:instrText>non</w:instrText>
      </w:r>
      <w:r w:rsidR="00023CA1" w:rsidRPr="009368D8">
        <w:rPr>
          <w:rFonts w:eastAsia="SimSun"/>
          <w:rPrChange w:id="506" w:author="Влада К. Федяева" w:date="2022-07-04T17:09:00Z">
            <w:rPr>
              <w:rFonts w:eastAsia="SimSun"/>
            </w:rPr>
          </w:rPrChange>
        </w:rPr>
        <w:instrText>-</w:instrText>
      </w:r>
      <w:r w:rsidR="00023CA1" w:rsidRPr="008C764C">
        <w:rPr>
          <w:rFonts w:eastAsia="SimSun"/>
          <w:lang w:val="en-US"/>
        </w:rPr>
        <w:instrText>droppi</w:instrText>
      </w:r>
      <w:r w:rsidR="00023CA1">
        <w:rPr>
          <w:rFonts w:eastAsia="SimSun"/>
        </w:rPr>
        <w:instrText>ng-particle":"","parse-names":false,"suffix":""}],"container-title":"Biology of Blood and Marrow Transplantation","id":"ITEM-1","issue":"8","issued":{"date-parts":[["2015","8","1"]]},"page":"1479-1487","publisher":"Elsevier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[114]","plainTextFormattedCitation":"[114]","previouslyFormattedCitation":"[114]"},"properties":{"noteIndex":0},"schema":"https://github.com/citation-style-language/schema/raw/master/csl-citation.json"}</w:instrText>
      </w:r>
      <w:r w:rsidRPr="00092151">
        <w:rPr>
          <w:rFonts w:eastAsia="SimSun"/>
        </w:rPr>
        <w:fldChar w:fldCharType="separate"/>
      </w:r>
      <w:r w:rsidR="00023CA1" w:rsidRPr="00023CA1">
        <w:rPr>
          <w:rFonts w:eastAsia="SimSun"/>
          <w:noProof/>
        </w:rPr>
        <w:t>[114]</w:t>
      </w:r>
      <w:r w:rsidRPr="00092151">
        <w:rPr>
          <w:rFonts w:eastAsia="SimSun"/>
        </w:rPr>
        <w:fldChar w:fldCharType="end"/>
      </w:r>
    </w:p>
    <w:p w14:paraId="36FA3A10" w14:textId="77777777" w:rsidR="00C87EC9" w:rsidRPr="00C87EC9" w:rsidRDefault="00C87EC9" w:rsidP="003350DC">
      <w:r w:rsidRPr="00092151">
        <w:t>Тип</w:t>
      </w:r>
      <w:r w:rsidRPr="00C87EC9">
        <w:t xml:space="preserve">: </w:t>
      </w:r>
      <w:r w:rsidRPr="00092151">
        <w:t>шкала</w:t>
      </w:r>
      <w:r w:rsidRPr="00C87EC9">
        <w:t xml:space="preserve"> </w:t>
      </w:r>
      <w:r w:rsidRPr="00092151">
        <w:t>оценки</w:t>
      </w:r>
    </w:p>
    <w:p w14:paraId="38924690" w14:textId="77777777" w:rsidR="00C87EC9" w:rsidRPr="00092151" w:rsidRDefault="00C87EC9" w:rsidP="003350DC">
      <w:r w:rsidRPr="00092151">
        <w:t xml:space="preserve">Назначение: </w:t>
      </w:r>
      <w:r>
        <w:t>расчет трансплантационного риска</w:t>
      </w:r>
      <w:r w:rsidRPr="00092151">
        <w:t xml:space="preserve"> </w:t>
      </w:r>
    </w:p>
    <w:p w14:paraId="5EA9D87A" w14:textId="77777777" w:rsidR="00C87EC9" w:rsidRDefault="00C87EC9" w:rsidP="003350DC">
      <w:pPr>
        <w:rPr>
          <w:rFonts w:eastAsia="SimSun"/>
        </w:rPr>
      </w:pPr>
      <w:r w:rsidRPr="00092151">
        <w:rPr>
          <w:bCs/>
        </w:rPr>
        <w:t>Содержание и интерпретация:</w:t>
      </w:r>
    </w:p>
    <w:p w14:paraId="5A43F4E3" w14:textId="77777777" w:rsidR="00C87EC9" w:rsidRDefault="00C87EC9" w:rsidP="003350DC">
      <w:pPr>
        <w:ind w:firstLine="709"/>
        <w:rPr>
          <w:rFonts w:eastAsia="SimSun"/>
        </w:rPr>
      </w:pPr>
    </w:p>
    <w:tbl>
      <w:tblPr>
        <w:tblW w:w="100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gridCol w:w="1195"/>
      </w:tblGrid>
      <w:tr w:rsidR="00321279" w:rsidRPr="00092151" w14:paraId="69D893E8" w14:textId="77777777" w:rsidTr="009F7F8A">
        <w:tc>
          <w:tcPr>
            <w:tcW w:w="8900" w:type="dxa"/>
            <w:vAlign w:val="center"/>
          </w:tcPr>
          <w:p w14:paraId="575B60C4" w14:textId="77777777" w:rsidR="00321279" w:rsidRPr="008C764C" w:rsidRDefault="00321279" w:rsidP="003350DC">
            <w:pPr>
              <w:pStyle w:val="table-name"/>
              <w:spacing w:before="0" w:line="360" w:lineRule="auto"/>
              <w:ind w:firstLine="0"/>
              <w:rPr>
                <w:rFonts w:eastAsia="SimSun"/>
                <w:sz w:val="24"/>
                <w:szCs w:val="24"/>
                <w:lang w:val="ru-RU"/>
              </w:rPr>
            </w:pPr>
            <w:r w:rsidRPr="008C764C">
              <w:rPr>
                <w:rFonts w:eastAsia="SimSun"/>
                <w:sz w:val="24"/>
                <w:szCs w:val="24"/>
                <w:lang w:val="ru-RU"/>
              </w:rPr>
              <w:t>Статус</w:t>
            </w:r>
          </w:p>
        </w:tc>
        <w:tc>
          <w:tcPr>
            <w:tcW w:w="1195" w:type="dxa"/>
            <w:vAlign w:val="center"/>
          </w:tcPr>
          <w:p w14:paraId="679C14D8" w14:textId="77777777" w:rsidR="00321279" w:rsidRPr="008C764C" w:rsidRDefault="00321279" w:rsidP="003350DC">
            <w:pPr>
              <w:pStyle w:val="table-name"/>
              <w:spacing w:before="0" w:line="360" w:lineRule="auto"/>
              <w:ind w:firstLine="0"/>
              <w:rPr>
                <w:rFonts w:eastAsia="SimSun"/>
                <w:sz w:val="24"/>
                <w:szCs w:val="24"/>
                <w:lang w:val="ru-RU"/>
              </w:rPr>
            </w:pPr>
            <w:r w:rsidRPr="008C764C">
              <w:rPr>
                <w:rFonts w:eastAsia="SimSun"/>
                <w:sz w:val="24"/>
                <w:szCs w:val="24"/>
                <w:lang w:val="ru-RU"/>
              </w:rPr>
              <w:t>Баллы</w:t>
            </w:r>
          </w:p>
        </w:tc>
      </w:tr>
      <w:tr w:rsidR="00321279" w:rsidRPr="00092151" w14:paraId="40891104" w14:textId="77777777" w:rsidTr="009F7F8A">
        <w:tc>
          <w:tcPr>
            <w:tcW w:w="8900" w:type="dxa"/>
            <w:vAlign w:val="center"/>
          </w:tcPr>
          <w:p w14:paraId="34AF2BA2" w14:textId="77777777" w:rsidR="00321279" w:rsidRPr="00092151" w:rsidRDefault="00321279" w:rsidP="003350DC">
            <w:pPr>
              <w:pStyle w:val="table-head-left"/>
              <w:spacing w:before="0" w:after="0"/>
              <w:ind w:firstLine="0"/>
              <w:rPr>
                <w:rFonts w:eastAsia="SimSun"/>
                <w:sz w:val="24"/>
                <w:szCs w:val="24"/>
              </w:rPr>
            </w:pPr>
            <w:r w:rsidRPr="00092151">
              <w:rPr>
                <w:rFonts w:eastAsia="SimSun"/>
                <w:sz w:val="24"/>
                <w:szCs w:val="24"/>
              </w:rPr>
              <w:t>Дыхательная система</w:t>
            </w:r>
          </w:p>
        </w:tc>
        <w:tc>
          <w:tcPr>
            <w:tcW w:w="1195" w:type="dxa"/>
            <w:vAlign w:val="center"/>
          </w:tcPr>
          <w:p w14:paraId="3F29C576"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628ACC9D" w14:textId="77777777" w:rsidTr="009F7F8A">
        <w:tc>
          <w:tcPr>
            <w:tcW w:w="8900" w:type="dxa"/>
            <w:vAlign w:val="center"/>
          </w:tcPr>
          <w:p w14:paraId="655E956D" w14:textId="77777777" w:rsidR="00321279" w:rsidRPr="00092151" w:rsidRDefault="00321279" w:rsidP="003350DC">
            <w:pPr>
              <w:pStyle w:val="table-text-0"/>
              <w:spacing w:before="0" w:line="360" w:lineRule="auto"/>
              <w:ind w:firstLine="0"/>
              <w:rPr>
                <w:rFonts w:eastAsia="SimSun"/>
                <w:sz w:val="24"/>
                <w:szCs w:val="24"/>
                <w:lang w:val="ru-RU"/>
              </w:rPr>
            </w:pPr>
            <w:r w:rsidRPr="00092151">
              <w:rPr>
                <w:sz w:val="24"/>
                <w:szCs w:val="24"/>
                <w:lang w:val="ru-RU"/>
              </w:rPr>
              <w:t>ОФВ1 66–80% или одышка при небольшой физической нагрузке</w:t>
            </w:r>
          </w:p>
        </w:tc>
        <w:tc>
          <w:tcPr>
            <w:tcW w:w="1195" w:type="dxa"/>
            <w:vAlign w:val="center"/>
          </w:tcPr>
          <w:p w14:paraId="789761AB"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2</w:t>
            </w:r>
          </w:p>
        </w:tc>
      </w:tr>
      <w:tr w:rsidR="00321279" w:rsidRPr="00092151" w14:paraId="2FBB8902" w14:textId="77777777" w:rsidTr="009F7F8A">
        <w:tc>
          <w:tcPr>
            <w:tcW w:w="8900" w:type="dxa"/>
            <w:vAlign w:val="center"/>
          </w:tcPr>
          <w:p w14:paraId="01D887AB"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 xml:space="preserve">ОФВ1 </w:t>
            </w:r>
            <w:r w:rsidRPr="00092151">
              <w:rPr>
                <w:rFonts w:eastAsia="SimSun"/>
                <w:sz w:val="24"/>
                <w:szCs w:val="24"/>
                <w:lang w:val="ru-RU"/>
              </w:rPr>
              <w:t>≤</w:t>
            </w:r>
            <w:r w:rsidRPr="00092151">
              <w:rPr>
                <w:sz w:val="24"/>
                <w:szCs w:val="24"/>
                <w:lang w:val="ru-RU"/>
              </w:rPr>
              <w:t xml:space="preserve"> 65% или одышка в покое или потребность в кислородной поддержке</w:t>
            </w:r>
          </w:p>
        </w:tc>
        <w:tc>
          <w:tcPr>
            <w:tcW w:w="1195" w:type="dxa"/>
            <w:vAlign w:val="center"/>
          </w:tcPr>
          <w:p w14:paraId="6AD95C6C"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3</w:t>
            </w:r>
          </w:p>
        </w:tc>
      </w:tr>
      <w:tr w:rsidR="00321279" w:rsidRPr="00092151" w14:paraId="46B2AF57" w14:textId="77777777" w:rsidTr="009F7F8A">
        <w:tc>
          <w:tcPr>
            <w:tcW w:w="8900" w:type="dxa"/>
            <w:vAlign w:val="center"/>
          </w:tcPr>
          <w:p w14:paraId="4883E02D" w14:textId="77777777" w:rsidR="00321279" w:rsidRPr="00092151" w:rsidRDefault="00321279" w:rsidP="003350DC">
            <w:pPr>
              <w:pStyle w:val="table-head-left"/>
              <w:spacing w:before="0" w:after="0"/>
              <w:ind w:firstLine="0"/>
              <w:rPr>
                <w:rFonts w:eastAsia="SimSun"/>
                <w:sz w:val="24"/>
                <w:szCs w:val="24"/>
              </w:rPr>
            </w:pPr>
            <w:r w:rsidRPr="00092151">
              <w:rPr>
                <w:rFonts w:eastAsia="SimSun"/>
                <w:sz w:val="24"/>
                <w:szCs w:val="24"/>
              </w:rPr>
              <w:lastRenderedPageBreak/>
              <w:t>Сердечно-сосудистая система</w:t>
            </w:r>
          </w:p>
        </w:tc>
        <w:tc>
          <w:tcPr>
            <w:tcW w:w="1195" w:type="dxa"/>
            <w:vAlign w:val="center"/>
          </w:tcPr>
          <w:p w14:paraId="063BFF02" w14:textId="77777777" w:rsidR="00321279" w:rsidRPr="00092151" w:rsidRDefault="00321279" w:rsidP="003350DC">
            <w:pPr>
              <w:tabs>
                <w:tab w:val="left" w:pos="567"/>
              </w:tabs>
              <w:jc w:val="center"/>
              <w:rPr>
                <w:rFonts w:eastAsia="SimSun"/>
              </w:rPr>
            </w:pPr>
          </w:p>
        </w:tc>
      </w:tr>
      <w:tr w:rsidR="00321279" w:rsidRPr="00092151" w14:paraId="5151CC77" w14:textId="77777777" w:rsidTr="009F7F8A">
        <w:tc>
          <w:tcPr>
            <w:tcW w:w="8900" w:type="dxa"/>
            <w:vAlign w:val="center"/>
          </w:tcPr>
          <w:p w14:paraId="4FFD7E9C" w14:textId="77777777" w:rsidR="00321279" w:rsidRPr="00092151" w:rsidRDefault="00321279" w:rsidP="003350DC">
            <w:pPr>
              <w:pStyle w:val="table-text-0"/>
              <w:spacing w:before="0" w:line="360" w:lineRule="auto"/>
              <w:ind w:firstLine="0"/>
              <w:rPr>
                <w:rFonts w:eastAsia="SimSun"/>
                <w:sz w:val="24"/>
                <w:szCs w:val="24"/>
                <w:lang w:val="ru-RU"/>
              </w:rPr>
            </w:pPr>
            <w:r w:rsidRPr="00092151">
              <w:rPr>
                <w:sz w:val="24"/>
                <w:szCs w:val="24"/>
                <w:lang w:val="ru-RU"/>
              </w:rPr>
              <w:t>Мерцательная аритмия или трепетание предсердий, синдром слабости синусового узла или желудочковые аритмии</w:t>
            </w:r>
          </w:p>
        </w:tc>
        <w:tc>
          <w:tcPr>
            <w:tcW w:w="1195" w:type="dxa"/>
            <w:vAlign w:val="center"/>
          </w:tcPr>
          <w:p w14:paraId="4AEF16FD"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5504D158" w14:textId="77777777" w:rsidTr="009F7F8A">
        <w:tc>
          <w:tcPr>
            <w:tcW w:w="8900" w:type="dxa"/>
            <w:vAlign w:val="center"/>
          </w:tcPr>
          <w:p w14:paraId="4A1DC1EE" w14:textId="77777777" w:rsidR="00321279" w:rsidRPr="00092151" w:rsidRDefault="00321279" w:rsidP="003350DC">
            <w:pPr>
              <w:pStyle w:val="table-text-0"/>
              <w:spacing w:before="0" w:line="360" w:lineRule="auto"/>
              <w:ind w:firstLine="0"/>
              <w:rPr>
                <w:rFonts w:eastAsia="SimSun"/>
                <w:sz w:val="24"/>
                <w:szCs w:val="24"/>
                <w:lang w:val="ru-RU"/>
              </w:rPr>
            </w:pPr>
            <w:r w:rsidRPr="00092151">
              <w:rPr>
                <w:sz w:val="24"/>
                <w:szCs w:val="24"/>
                <w:lang w:val="ru-RU"/>
              </w:rPr>
              <w:t>Ишемическая болезнь сердца, застойная сердечная недостаточность, инфаркт миокарда или фракция выброса менее 50%</w:t>
            </w:r>
          </w:p>
        </w:tc>
        <w:tc>
          <w:tcPr>
            <w:tcW w:w="1195" w:type="dxa"/>
            <w:vAlign w:val="center"/>
          </w:tcPr>
          <w:p w14:paraId="72A592FC"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61D8B3F9" w14:textId="77777777" w:rsidTr="009F7F8A">
        <w:tc>
          <w:tcPr>
            <w:tcW w:w="8900" w:type="dxa"/>
            <w:vAlign w:val="center"/>
          </w:tcPr>
          <w:p w14:paraId="34E00A4A" w14:textId="77777777" w:rsidR="00321279" w:rsidRPr="00092151" w:rsidRDefault="00321279" w:rsidP="003350DC">
            <w:pPr>
              <w:pStyle w:val="table-text-0"/>
              <w:spacing w:before="0" w:line="360" w:lineRule="auto"/>
              <w:ind w:firstLine="0"/>
              <w:rPr>
                <w:rFonts w:eastAsia="SimSun"/>
                <w:sz w:val="24"/>
                <w:szCs w:val="24"/>
                <w:lang w:val="ru-RU"/>
              </w:rPr>
            </w:pPr>
            <w:r w:rsidRPr="00092151">
              <w:rPr>
                <w:sz w:val="24"/>
                <w:szCs w:val="24"/>
                <w:lang w:val="ru-RU"/>
              </w:rPr>
              <w:t>Пороки сердца за исключением пролапса митрального клапана</w:t>
            </w:r>
          </w:p>
        </w:tc>
        <w:tc>
          <w:tcPr>
            <w:tcW w:w="1195" w:type="dxa"/>
            <w:vAlign w:val="center"/>
          </w:tcPr>
          <w:p w14:paraId="11F79340"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21816A51" w14:textId="77777777" w:rsidTr="009F7F8A">
        <w:tc>
          <w:tcPr>
            <w:tcW w:w="8900" w:type="dxa"/>
            <w:vAlign w:val="center"/>
          </w:tcPr>
          <w:p w14:paraId="517D3A5D" w14:textId="77777777" w:rsidR="00321279" w:rsidRPr="00092151" w:rsidRDefault="00321279" w:rsidP="003350DC">
            <w:pPr>
              <w:pStyle w:val="table-head-left"/>
              <w:spacing w:before="0" w:after="0"/>
              <w:ind w:firstLine="0"/>
              <w:rPr>
                <w:rFonts w:eastAsia="SimSun"/>
                <w:sz w:val="24"/>
                <w:szCs w:val="24"/>
              </w:rPr>
            </w:pPr>
            <w:r w:rsidRPr="00092151">
              <w:rPr>
                <w:rFonts w:eastAsia="SimSun"/>
                <w:sz w:val="24"/>
                <w:szCs w:val="24"/>
              </w:rPr>
              <w:t>ЖКТ</w:t>
            </w:r>
          </w:p>
        </w:tc>
        <w:tc>
          <w:tcPr>
            <w:tcW w:w="1195" w:type="dxa"/>
            <w:vAlign w:val="center"/>
          </w:tcPr>
          <w:p w14:paraId="4C34D2A2"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4474080B" w14:textId="77777777" w:rsidTr="009F7F8A">
        <w:tc>
          <w:tcPr>
            <w:tcW w:w="8900" w:type="dxa"/>
            <w:vAlign w:val="center"/>
          </w:tcPr>
          <w:p w14:paraId="7CD87A9E" w14:textId="77777777" w:rsidR="00321279" w:rsidRPr="00092151" w:rsidRDefault="00321279" w:rsidP="003350DC">
            <w:pPr>
              <w:pStyle w:val="table-text-0"/>
              <w:spacing w:before="0" w:line="360" w:lineRule="auto"/>
              <w:ind w:firstLine="0"/>
              <w:rPr>
                <w:rFonts w:eastAsia="SimSun"/>
                <w:sz w:val="24"/>
                <w:szCs w:val="24"/>
                <w:lang w:val="ru-RU"/>
              </w:rPr>
            </w:pPr>
            <w:r w:rsidRPr="00092151">
              <w:rPr>
                <w:sz w:val="24"/>
                <w:szCs w:val="24"/>
                <w:lang w:val="ru-RU"/>
              </w:rPr>
              <w:t>Хронический гепатит, билирубин до 1,5 норм или АЛТ либо АСТ до 2,5 норм</w:t>
            </w:r>
          </w:p>
        </w:tc>
        <w:tc>
          <w:tcPr>
            <w:tcW w:w="1195" w:type="dxa"/>
            <w:vAlign w:val="center"/>
          </w:tcPr>
          <w:p w14:paraId="17E4ED65"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2AB382C3" w14:textId="77777777" w:rsidTr="009F7F8A">
        <w:tc>
          <w:tcPr>
            <w:tcW w:w="8900" w:type="dxa"/>
            <w:vAlign w:val="center"/>
          </w:tcPr>
          <w:p w14:paraId="32656B5C" w14:textId="77777777" w:rsidR="00321279" w:rsidRPr="00092151" w:rsidRDefault="00321279" w:rsidP="003350DC">
            <w:pPr>
              <w:pStyle w:val="table-text-0"/>
              <w:spacing w:before="0" w:line="360" w:lineRule="auto"/>
              <w:ind w:firstLine="0"/>
              <w:rPr>
                <w:rFonts w:eastAsia="SimSun"/>
                <w:sz w:val="24"/>
                <w:szCs w:val="24"/>
                <w:lang w:val="ru-RU"/>
              </w:rPr>
            </w:pPr>
            <w:r w:rsidRPr="00092151">
              <w:rPr>
                <w:sz w:val="24"/>
                <w:szCs w:val="24"/>
                <w:lang w:val="ru-RU"/>
              </w:rPr>
              <w:t>Цирроз, билирубин более 1,5 норм или АЛТ либо АСТ более 2,5 норм</w:t>
            </w:r>
          </w:p>
        </w:tc>
        <w:tc>
          <w:tcPr>
            <w:tcW w:w="1195" w:type="dxa"/>
            <w:vAlign w:val="center"/>
          </w:tcPr>
          <w:p w14:paraId="77D46855"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3</w:t>
            </w:r>
          </w:p>
        </w:tc>
      </w:tr>
      <w:tr w:rsidR="00321279" w:rsidRPr="00092151" w14:paraId="31B886BA" w14:textId="77777777" w:rsidTr="009F7F8A">
        <w:tc>
          <w:tcPr>
            <w:tcW w:w="8900" w:type="dxa"/>
            <w:vAlign w:val="center"/>
          </w:tcPr>
          <w:p w14:paraId="43AC2C4F"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Болезнь Крона или язвенный колит</w:t>
            </w:r>
          </w:p>
        </w:tc>
        <w:tc>
          <w:tcPr>
            <w:tcW w:w="1195" w:type="dxa"/>
            <w:vAlign w:val="center"/>
          </w:tcPr>
          <w:p w14:paraId="3F2CB8C0"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2BE1D282" w14:textId="77777777" w:rsidTr="009F7F8A">
        <w:tc>
          <w:tcPr>
            <w:tcW w:w="8900" w:type="dxa"/>
          </w:tcPr>
          <w:p w14:paraId="0F155368" w14:textId="77777777" w:rsidR="00321279" w:rsidRPr="008C764C" w:rsidRDefault="00321279" w:rsidP="003350DC">
            <w:pPr>
              <w:pStyle w:val="table-text-0"/>
              <w:spacing w:before="0" w:line="360" w:lineRule="auto"/>
              <w:ind w:firstLine="0"/>
              <w:rPr>
                <w:sz w:val="24"/>
                <w:szCs w:val="24"/>
                <w:lang w:val="ru-RU"/>
              </w:rPr>
            </w:pPr>
            <w:r w:rsidRPr="008C764C">
              <w:rPr>
                <w:sz w:val="24"/>
                <w:szCs w:val="24"/>
                <w:lang w:val="ru-RU"/>
              </w:rPr>
              <w:t>Язвенная болезнь, требующая лечения</w:t>
            </w:r>
          </w:p>
        </w:tc>
        <w:tc>
          <w:tcPr>
            <w:tcW w:w="1195" w:type="dxa"/>
          </w:tcPr>
          <w:p w14:paraId="402D7B59"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2</w:t>
            </w:r>
          </w:p>
        </w:tc>
      </w:tr>
      <w:tr w:rsidR="00321279" w:rsidRPr="00092151" w14:paraId="7BD40530" w14:textId="77777777" w:rsidTr="009F7F8A">
        <w:tc>
          <w:tcPr>
            <w:tcW w:w="8900" w:type="dxa"/>
          </w:tcPr>
          <w:p w14:paraId="1155A284" w14:textId="77777777" w:rsidR="00321279" w:rsidRPr="00092151" w:rsidRDefault="00321279" w:rsidP="003350DC">
            <w:pPr>
              <w:pStyle w:val="table-head-left"/>
              <w:spacing w:before="0" w:after="0"/>
              <w:ind w:firstLine="0"/>
              <w:rPr>
                <w:sz w:val="24"/>
                <w:szCs w:val="24"/>
              </w:rPr>
            </w:pPr>
            <w:r w:rsidRPr="00092151">
              <w:rPr>
                <w:sz w:val="24"/>
                <w:szCs w:val="24"/>
              </w:rPr>
              <w:t>Нарушение обмена</w:t>
            </w:r>
          </w:p>
        </w:tc>
        <w:tc>
          <w:tcPr>
            <w:tcW w:w="1195" w:type="dxa"/>
          </w:tcPr>
          <w:p w14:paraId="1D485AE7"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3B64792E" w14:textId="77777777" w:rsidTr="009F7F8A">
        <w:tc>
          <w:tcPr>
            <w:tcW w:w="8900" w:type="dxa"/>
          </w:tcPr>
          <w:p w14:paraId="0FD80843" w14:textId="77777777" w:rsidR="00321279" w:rsidRPr="008C764C" w:rsidRDefault="00321279" w:rsidP="003350DC">
            <w:pPr>
              <w:pStyle w:val="table-text-0"/>
              <w:spacing w:before="0" w:line="360" w:lineRule="auto"/>
              <w:ind w:firstLine="0"/>
              <w:rPr>
                <w:sz w:val="24"/>
                <w:szCs w:val="24"/>
                <w:lang w:val="ru-RU"/>
              </w:rPr>
            </w:pPr>
            <w:r w:rsidRPr="008C764C">
              <w:rPr>
                <w:sz w:val="24"/>
                <w:szCs w:val="24"/>
                <w:lang w:val="ru-RU"/>
              </w:rPr>
              <w:t>Сахарный диабет, требующий лечения</w:t>
            </w:r>
          </w:p>
        </w:tc>
        <w:tc>
          <w:tcPr>
            <w:tcW w:w="1195" w:type="dxa"/>
          </w:tcPr>
          <w:p w14:paraId="6DC1B5B3"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3982F356" w14:textId="77777777" w:rsidTr="009F7F8A">
        <w:tc>
          <w:tcPr>
            <w:tcW w:w="8900" w:type="dxa"/>
          </w:tcPr>
          <w:p w14:paraId="1889BBF2"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Индекс массы тела &gt; 35 кг/м</w:t>
            </w:r>
            <w:r w:rsidRPr="00092151">
              <w:rPr>
                <w:sz w:val="24"/>
                <w:szCs w:val="24"/>
                <w:vertAlign w:val="superscript"/>
                <w:lang w:val="ru-RU"/>
              </w:rPr>
              <w:t>2</w:t>
            </w:r>
          </w:p>
        </w:tc>
        <w:tc>
          <w:tcPr>
            <w:tcW w:w="1195" w:type="dxa"/>
          </w:tcPr>
          <w:p w14:paraId="76FBEB68"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268C69F4" w14:textId="77777777" w:rsidTr="009F7F8A">
        <w:tc>
          <w:tcPr>
            <w:tcW w:w="8900" w:type="dxa"/>
          </w:tcPr>
          <w:p w14:paraId="6FBDFC23" w14:textId="77777777" w:rsidR="00321279" w:rsidRPr="00092151" w:rsidRDefault="00321279" w:rsidP="003350DC">
            <w:pPr>
              <w:pStyle w:val="table-head-left"/>
              <w:spacing w:before="0" w:after="0"/>
              <w:ind w:firstLine="0"/>
              <w:rPr>
                <w:sz w:val="24"/>
                <w:szCs w:val="24"/>
              </w:rPr>
            </w:pPr>
            <w:r w:rsidRPr="00092151">
              <w:rPr>
                <w:sz w:val="24"/>
                <w:szCs w:val="24"/>
              </w:rPr>
              <w:t>Неврологический статус</w:t>
            </w:r>
          </w:p>
        </w:tc>
        <w:tc>
          <w:tcPr>
            <w:tcW w:w="1195" w:type="dxa"/>
          </w:tcPr>
          <w:p w14:paraId="667EB902"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7C33746F" w14:textId="77777777" w:rsidTr="009F7F8A">
        <w:tc>
          <w:tcPr>
            <w:tcW w:w="8900" w:type="dxa"/>
          </w:tcPr>
          <w:p w14:paraId="73C98284"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Транзиторная ишемическая атака или острое нарушение мозгового кровообращения в анамнезе</w:t>
            </w:r>
          </w:p>
        </w:tc>
        <w:tc>
          <w:tcPr>
            <w:tcW w:w="1195" w:type="dxa"/>
          </w:tcPr>
          <w:p w14:paraId="14A0E9BB"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6B1F3743" w14:textId="77777777" w:rsidTr="009F7F8A">
        <w:tc>
          <w:tcPr>
            <w:tcW w:w="8900" w:type="dxa"/>
          </w:tcPr>
          <w:p w14:paraId="5D06CDCB" w14:textId="77777777" w:rsidR="00321279" w:rsidRPr="00092151" w:rsidRDefault="00321279" w:rsidP="003350DC">
            <w:pPr>
              <w:pStyle w:val="table-head-left"/>
              <w:spacing w:before="0" w:after="0"/>
              <w:ind w:firstLine="0"/>
              <w:rPr>
                <w:sz w:val="24"/>
                <w:szCs w:val="24"/>
              </w:rPr>
            </w:pPr>
            <w:r w:rsidRPr="00092151">
              <w:rPr>
                <w:sz w:val="24"/>
                <w:szCs w:val="24"/>
              </w:rPr>
              <w:t>Психический статус</w:t>
            </w:r>
          </w:p>
        </w:tc>
        <w:tc>
          <w:tcPr>
            <w:tcW w:w="1195" w:type="dxa"/>
          </w:tcPr>
          <w:p w14:paraId="6911CE2B"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1BF11DC8" w14:textId="77777777" w:rsidTr="009F7F8A">
        <w:tc>
          <w:tcPr>
            <w:tcW w:w="8900" w:type="dxa"/>
          </w:tcPr>
          <w:p w14:paraId="2797F7E8" w14:textId="3BDFBD1A"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 xml:space="preserve">Депрессия или тревога, требующие консультации </w:t>
            </w:r>
            <w:r w:rsidR="00BD1778">
              <w:rPr>
                <w:sz w:val="24"/>
                <w:szCs w:val="24"/>
                <w:lang w:val="ru-RU"/>
              </w:rPr>
              <w:t>врача-</w:t>
            </w:r>
            <w:r w:rsidRPr="00092151">
              <w:rPr>
                <w:sz w:val="24"/>
                <w:szCs w:val="24"/>
                <w:lang w:val="ru-RU"/>
              </w:rPr>
              <w:t>психиатра или лечения</w:t>
            </w:r>
          </w:p>
        </w:tc>
        <w:tc>
          <w:tcPr>
            <w:tcW w:w="1195" w:type="dxa"/>
          </w:tcPr>
          <w:p w14:paraId="0C0E4EC9"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46927116" w14:textId="77777777" w:rsidTr="009F7F8A">
        <w:tc>
          <w:tcPr>
            <w:tcW w:w="8900" w:type="dxa"/>
          </w:tcPr>
          <w:p w14:paraId="0C10544E" w14:textId="77777777" w:rsidR="00321279" w:rsidRPr="00092151" w:rsidRDefault="00321279" w:rsidP="003350DC">
            <w:pPr>
              <w:pStyle w:val="table-head-left"/>
              <w:spacing w:before="0" w:after="0"/>
              <w:ind w:firstLine="0"/>
              <w:rPr>
                <w:sz w:val="24"/>
                <w:szCs w:val="24"/>
              </w:rPr>
            </w:pPr>
            <w:r w:rsidRPr="00092151">
              <w:rPr>
                <w:sz w:val="24"/>
                <w:szCs w:val="24"/>
              </w:rPr>
              <w:t>Мочевыделительная система</w:t>
            </w:r>
          </w:p>
        </w:tc>
        <w:tc>
          <w:tcPr>
            <w:tcW w:w="1195" w:type="dxa"/>
          </w:tcPr>
          <w:p w14:paraId="697EF539"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54AAD6A2" w14:textId="77777777" w:rsidTr="009F7F8A">
        <w:trPr>
          <w:trHeight w:val="370"/>
        </w:trPr>
        <w:tc>
          <w:tcPr>
            <w:tcW w:w="8900" w:type="dxa"/>
          </w:tcPr>
          <w:p w14:paraId="7B09299D"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Концентрация креатинина сыворотки &gt; 176 мкмоль/л, диализ или почечный трансплантат</w:t>
            </w:r>
          </w:p>
        </w:tc>
        <w:tc>
          <w:tcPr>
            <w:tcW w:w="1195" w:type="dxa"/>
          </w:tcPr>
          <w:p w14:paraId="298E56F6" w14:textId="77777777" w:rsidR="00321279" w:rsidRPr="008C764C" w:rsidRDefault="00321279" w:rsidP="003350DC">
            <w:pPr>
              <w:pStyle w:val="table-text-0"/>
              <w:spacing w:before="0" w:line="360" w:lineRule="auto"/>
              <w:ind w:firstLine="0"/>
              <w:rPr>
                <w:rFonts w:eastAsia="SimSun"/>
                <w:sz w:val="24"/>
                <w:szCs w:val="24"/>
                <w:lang w:val="ru-RU"/>
              </w:rPr>
            </w:pPr>
            <w:r w:rsidRPr="008C764C">
              <w:rPr>
                <w:sz w:val="24"/>
                <w:szCs w:val="24"/>
                <w:lang w:val="ru-RU"/>
              </w:rPr>
              <w:t>2</w:t>
            </w:r>
          </w:p>
        </w:tc>
      </w:tr>
      <w:tr w:rsidR="00321279" w:rsidRPr="00092151" w14:paraId="62249AE8" w14:textId="77777777" w:rsidTr="009F7F8A">
        <w:tc>
          <w:tcPr>
            <w:tcW w:w="8900" w:type="dxa"/>
          </w:tcPr>
          <w:p w14:paraId="38F8F8B1" w14:textId="77777777" w:rsidR="00321279" w:rsidRPr="00092151" w:rsidRDefault="00321279" w:rsidP="003350DC">
            <w:pPr>
              <w:pStyle w:val="table-head-left"/>
              <w:spacing w:before="0" w:after="0"/>
              <w:ind w:firstLine="0"/>
              <w:rPr>
                <w:sz w:val="24"/>
                <w:szCs w:val="24"/>
              </w:rPr>
            </w:pPr>
            <w:r w:rsidRPr="00092151">
              <w:rPr>
                <w:sz w:val="24"/>
                <w:szCs w:val="24"/>
              </w:rPr>
              <w:t>Системные заболевания</w:t>
            </w:r>
          </w:p>
        </w:tc>
        <w:tc>
          <w:tcPr>
            <w:tcW w:w="1195" w:type="dxa"/>
          </w:tcPr>
          <w:p w14:paraId="42697119"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4F36CB67" w14:textId="77777777" w:rsidTr="009F7F8A">
        <w:tc>
          <w:tcPr>
            <w:tcW w:w="8900" w:type="dxa"/>
          </w:tcPr>
          <w:p w14:paraId="3157936B"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Системная красная волчанка, ревматоидный артрит, полимиозит и другие болезни соединительной ткани, требующие лечения</w:t>
            </w:r>
          </w:p>
        </w:tc>
        <w:tc>
          <w:tcPr>
            <w:tcW w:w="1195" w:type="dxa"/>
          </w:tcPr>
          <w:p w14:paraId="07BF413F"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2</w:t>
            </w:r>
          </w:p>
        </w:tc>
      </w:tr>
      <w:tr w:rsidR="00321279" w:rsidRPr="00092151" w14:paraId="1EE8A597" w14:textId="77777777" w:rsidTr="009F7F8A">
        <w:tc>
          <w:tcPr>
            <w:tcW w:w="8900" w:type="dxa"/>
          </w:tcPr>
          <w:p w14:paraId="04260D22" w14:textId="77777777" w:rsidR="00321279" w:rsidRPr="00092151" w:rsidRDefault="00321279" w:rsidP="003350DC">
            <w:pPr>
              <w:pStyle w:val="table-head-left"/>
              <w:spacing w:before="0" w:after="0"/>
              <w:ind w:firstLine="0"/>
              <w:rPr>
                <w:sz w:val="24"/>
                <w:szCs w:val="24"/>
              </w:rPr>
            </w:pPr>
            <w:r w:rsidRPr="00092151">
              <w:rPr>
                <w:sz w:val="24"/>
                <w:szCs w:val="24"/>
              </w:rPr>
              <w:t>Инфекции</w:t>
            </w:r>
          </w:p>
        </w:tc>
        <w:tc>
          <w:tcPr>
            <w:tcW w:w="1195" w:type="dxa"/>
          </w:tcPr>
          <w:p w14:paraId="42D2753E"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63750F06" w14:textId="77777777" w:rsidTr="009F7F8A">
        <w:tc>
          <w:tcPr>
            <w:tcW w:w="8900" w:type="dxa"/>
          </w:tcPr>
          <w:p w14:paraId="5E255211"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Инфекционные осложнения, требующие терапии до и после трансплантации</w:t>
            </w:r>
          </w:p>
        </w:tc>
        <w:tc>
          <w:tcPr>
            <w:tcW w:w="1195" w:type="dxa"/>
          </w:tcPr>
          <w:p w14:paraId="58CA4990" w14:textId="77777777" w:rsidR="00321279" w:rsidRPr="008C764C" w:rsidRDefault="00321279" w:rsidP="003350DC">
            <w:pPr>
              <w:pStyle w:val="table-text-0"/>
              <w:spacing w:before="0" w:line="360" w:lineRule="auto"/>
              <w:ind w:firstLine="0"/>
              <w:rPr>
                <w:rFonts w:eastAsia="SimSun"/>
                <w:sz w:val="24"/>
                <w:szCs w:val="24"/>
                <w:lang w:val="ru-RU"/>
              </w:rPr>
            </w:pPr>
            <w:r w:rsidRPr="008C764C">
              <w:rPr>
                <w:rFonts w:eastAsia="SimSun"/>
                <w:sz w:val="24"/>
                <w:szCs w:val="24"/>
                <w:lang w:val="ru-RU"/>
              </w:rPr>
              <w:t>1</w:t>
            </w:r>
          </w:p>
        </w:tc>
      </w:tr>
      <w:tr w:rsidR="00321279" w:rsidRPr="00092151" w14:paraId="2D75FECB" w14:textId="77777777" w:rsidTr="009F7F8A">
        <w:tc>
          <w:tcPr>
            <w:tcW w:w="8900" w:type="dxa"/>
          </w:tcPr>
          <w:p w14:paraId="1CCE40BC" w14:textId="77777777" w:rsidR="00321279" w:rsidRPr="00092151" w:rsidRDefault="00321279" w:rsidP="003350DC">
            <w:pPr>
              <w:pStyle w:val="table-head-left"/>
              <w:spacing w:before="0" w:after="0"/>
              <w:ind w:firstLine="0"/>
              <w:rPr>
                <w:sz w:val="24"/>
                <w:szCs w:val="24"/>
              </w:rPr>
            </w:pPr>
            <w:r w:rsidRPr="00092151">
              <w:rPr>
                <w:sz w:val="24"/>
                <w:szCs w:val="24"/>
              </w:rPr>
              <w:t>Онкологические заболевания</w:t>
            </w:r>
          </w:p>
        </w:tc>
        <w:tc>
          <w:tcPr>
            <w:tcW w:w="1195" w:type="dxa"/>
          </w:tcPr>
          <w:p w14:paraId="2F9620D3" w14:textId="77777777" w:rsidR="00321279" w:rsidRPr="00092151" w:rsidRDefault="00321279" w:rsidP="003350DC">
            <w:pPr>
              <w:pStyle w:val="table-head-left"/>
              <w:spacing w:before="0" w:after="0"/>
              <w:ind w:firstLine="0"/>
              <w:rPr>
                <w:rFonts w:eastAsia="SimSun"/>
                <w:sz w:val="24"/>
                <w:szCs w:val="24"/>
              </w:rPr>
            </w:pPr>
          </w:p>
        </w:tc>
      </w:tr>
      <w:tr w:rsidR="00321279" w:rsidRPr="00092151" w14:paraId="2938B084" w14:textId="77777777" w:rsidTr="009F7F8A">
        <w:tc>
          <w:tcPr>
            <w:tcW w:w="8900" w:type="dxa"/>
          </w:tcPr>
          <w:p w14:paraId="22BC77CE" w14:textId="77777777" w:rsidR="00321279" w:rsidRPr="00092151" w:rsidRDefault="00321279" w:rsidP="003350DC">
            <w:pPr>
              <w:pStyle w:val="table-text-0"/>
              <w:spacing w:before="0" w:line="360" w:lineRule="auto"/>
              <w:ind w:firstLine="0"/>
              <w:rPr>
                <w:sz w:val="24"/>
                <w:szCs w:val="24"/>
                <w:lang w:val="ru-RU"/>
              </w:rPr>
            </w:pPr>
            <w:r w:rsidRPr="00092151">
              <w:rPr>
                <w:sz w:val="24"/>
                <w:szCs w:val="24"/>
                <w:lang w:val="ru-RU"/>
              </w:rPr>
              <w:t>Любые опухоли в анамнезе, кроме рака кожи (исключая меланому)</w:t>
            </w:r>
          </w:p>
        </w:tc>
        <w:tc>
          <w:tcPr>
            <w:tcW w:w="1195" w:type="dxa"/>
          </w:tcPr>
          <w:p w14:paraId="334CED4F" w14:textId="77777777" w:rsidR="00321279" w:rsidRPr="00092151" w:rsidRDefault="00321279" w:rsidP="003350DC">
            <w:pPr>
              <w:pStyle w:val="table-text-0"/>
              <w:spacing w:before="0" w:line="360" w:lineRule="auto"/>
              <w:ind w:firstLine="0"/>
              <w:rPr>
                <w:rFonts w:eastAsia="SimSun"/>
                <w:sz w:val="24"/>
                <w:szCs w:val="24"/>
              </w:rPr>
            </w:pPr>
            <w:r w:rsidRPr="00092151">
              <w:rPr>
                <w:rFonts w:eastAsia="SimSun"/>
                <w:sz w:val="24"/>
                <w:szCs w:val="24"/>
              </w:rPr>
              <w:t>3</w:t>
            </w:r>
          </w:p>
        </w:tc>
      </w:tr>
    </w:tbl>
    <w:p w14:paraId="7ED86FFF" w14:textId="77777777" w:rsidR="00321279" w:rsidRPr="00092151" w:rsidRDefault="00321279" w:rsidP="003350DC">
      <w:pPr>
        <w:rPr>
          <w:sz w:val="28"/>
          <w:szCs w:val="28"/>
          <w:lang w:val="en-US"/>
        </w:rPr>
      </w:pPr>
    </w:p>
    <w:p w14:paraId="504D84BE" w14:textId="77777777" w:rsidR="00321279" w:rsidRPr="00092151" w:rsidRDefault="00321279" w:rsidP="003350DC">
      <w:pPr>
        <w:ind w:firstLine="709"/>
        <w:rPr>
          <w:rFonts w:eastAsia="SimSun"/>
        </w:rPr>
      </w:pPr>
      <w:r w:rsidRPr="00092151">
        <w:rPr>
          <w:rFonts w:eastAsia="SimSun"/>
        </w:rPr>
        <w:t>Низкий риск — 0 баллов.</w:t>
      </w:r>
    </w:p>
    <w:p w14:paraId="48EA57A5" w14:textId="77777777" w:rsidR="00321279" w:rsidRPr="00092151" w:rsidRDefault="00321279" w:rsidP="003350DC">
      <w:pPr>
        <w:ind w:firstLine="709"/>
        <w:rPr>
          <w:rFonts w:eastAsia="SimSun"/>
        </w:rPr>
      </w:pPr>
      <w:r w:rsidRPr="00092151">
        <w:rPr>
          <w:rFonts w:eastAsia="SimSun"/>
        </w:rPr>
        <w:t>Промежуточный риск — 1–2 балла.</w:t>
      </w:r>
    </w:p>
    <w:p w14:paraId="613140FC" w14:textId="77777777" w:rsidR="00321279" w:rsidRPr="00092151" w:rsidRDefault="00321279" w:rsidP="003350DC">
      <w:pPr>
        <w:ind w:firstLine="709"/>
        <w:rPr>
          <w:rFonts w:eastAsia="SimSun"/>
        </w:rPr>
      </w:pPr>
      <w:r w:rsidRPr="00092151">
        <w:rPr>
          <w:rFonts w:eastAsia="SimSun"/>
        </w:rPr>
        <w:t>Высокий риск — 3–4 балла.</w:t>
      </w:r>
    </w:p>
    <w:p w14:paraId="399700E7" w14:textId="77777777" w:rsidR="00321279" w:rsidRPr="00DC0931" w:rsidRDefault="00321279" w:rsidP="003350DC">
      <w:pPr>
        <w:ind w:firstLine="709"/>
        <w:rPr>
          <w:rFonts w:eastAsia="SimSun"/>
        </w:rPr>
      </w:pPr>
      <w:r w:rsidRPr="00092151">
        <w:rPr>
          <w:rFonts w:eastAsia="SimSun"/>
        </w:rPr>
        <w:t>Крайне высокий — 5 и более баллов.</w:t>
      </w:r>
    </w:p>
    <w:p w14:paraId="710A7355" w14:textId="77777777" w:rsidR="00321279" w:rsidRPr="00C5293A" w:rsidRDefault="00321279" w:rsidP="003350DC"/>
    <w:p w14:paraId="0AFA66B9" w14:textId="67B8F9E4" w:rsidR="00B61522" w:rsidRDefault="00156C06" w:rsidP="003350DC">
      <w:pPr>
        <w:rPr>
          <w:sz w:val="28"/>
          <w:szCs w:val="28"/>
        </w:rPr>
      </w:pPr>
      <w:r>
        <w:t xml:space="preserve">Пояснения: </w:t>
      </w:r>
      <w:r w:rsidRPr="00092151">
        <w:rPr>
          <w:rFonts w:eastAsia="SimSun"/>
        </w:rPr>
        <w:t>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w:t>
      </w:r>
    </w:p>
    <w:sectPr w:rsidR="00B61522" w:rsidSect="008139EA">
      <w:headerReference w:type="default" r:id="rId13"/>
      <w:footerReference w:type="default" r:id="rId14"/>
      <w:pgSz w:w="11906" w:h="16838"/>
      <w:pgMar w:top="1134" w:right="1274" w:bottom="1134" w:left="1701" w:header="708" w:footer="708" w:gutter="0"/>
      <w:cols w:space="720"/>
      <w:formProt w:val="0"/>
      <w:titlePg/>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Ulyana N. Dmitrieva" w:date="2022-05-31T14:18:00Z" w:initials="UND">
    <w:p w14:paraId="4A2EB0BE" w14:textId="0305BBF1" w:rsidR="009713DD" w:rsidRDefault="009713DD">
      <w:pPr>
        <w:pStyle w:val="aff4"/>
      </w:pPr>
      <w:r w:rsidRPr="00364316">
        <w:rPr>
          <w:rStyle w:val="af0"/>
          <w:highlight w:val="cyan"/>
        </w:rPr>
        <w:annotationRef/>
      </w:r>
      <w:r w:rsidRPr="00A663A8">
        <w:t>Добавьте, пожалуйста, источник №53.</w:t>
      </w:r>
    </w:p>
  </w:comment>
  <w:comment w:id="29" w:author="Влада К. Федяева" w:date="2022-06-30T15:22:00Z" w:initials="ВКФ">
    <w:p w14:paraId="00796227" w14:textId="5DDC5049" w:rsidR="009713DD" w:rsidRDefault="009713DD">
      <w:pPr>
        <w:pStyle w:val="aff4"/>
      </w:pPr>
      <w:r>
        <w:rPr>
          <w:rStyle w:val="af0"/>
        </w:rPr>
        <w:annotationRef/>
      </w:r>
      <w:r>
        <w:t>В рамках данного протокола только 20 мг/кг</w:t>
      </w:r>
    </w:p>
  </w:comment>
  <w:comment w:id="33" w:author="Anna S. Korobkina" w:date="2022-02-24T16:20:00Z" w:initials="ASK">
    <w:p w14:paraId="568BEF2D" w14:textId="6A96DF8C" w:rsidR="009713DD" w:rsidRDefault="009713DD">
      <w:pPr>
        <w:pStyle w:val="aff4"/>
      </w:pPr>
      <w:r>
        <w:rPr>
          <w:rStyle w:val="af0"/>
        </w:rPr>
        <w:annotationRef/>
      </w:r>
      <w:r>
        <w:t>Для препаратов офф-лейбл, согласно Приказану, необходимо предоставить режим дозирования в соотвествии с ссылками. Фраза «в прежней дозе» не является режимом дозирования, учитывая, что показания не соотвествуют инструкции.</w:t>
      </w:r>
    </w:p>
  </w:comment>
  <w:comment w:id="34" w:author="Microsoft Office User" w:date="2022-03-28T18:23:00Z" w:initials="MOU">
    <w:p w14:paraId="2E6F4DB6" w14:textId="095BE3AD" w:rsidR="009713DD" w:rsidRPr="00495AF2" w:rsidRDefault="009713DD">
      <w:pPr>
        <w:pStyle w:val="aff4"/>
      </w:pPr>
      <w:r>
        <w:rPr>
          <w:rStyle w:val="af0"/>
        </w:rPr>
        <w:annotationRef/>
      </w:r>
      <w:r>
        <w:t xml:space="preserve">Проблема в том, что здесь нет фиксированной дозы. См. страницу 36: </w:t>
      </w:r>
      <w:r w:rsidRPr="00092151">
        <w:rPr>
          <w:rStyle w:val="affc"/>
        </w:rPr>
        <w:t>В дальнейшем суточная доза изменяется в зависимости от индивидуальной фармакокинетики и индивидуальной переносимости препарата.</w:t>
      </w:r>
      <w:r>
        <w:rPr>
          <w:rStyle w:val="affc"/>
        </w:rPr>
        <w:t xml:space="preserve"> </w:t>
      </w:r>
      <w:r>
        <w:rPr>
          <w:rStyle w:val="affc"/>
          <w:i w:val="0"/>
        </w:rPr>
        <w:t>Данный тезис предполагает возвращение к индивидуально подобранной эффективной дозе, которая будет отличаться от пациента к пациенту. Как Вы предлагаете это сформулировать, чтобы было приемлемо?</w:t>
      </w:r>
    </w:p>
  </w:comment>
  <w:comment w:id="35" w:author="Анна С. Коробкина" w:date="2022-06-15T17:11:00Z" w:initials="АСК">
    <w:p w14:paraId="7C4F6444" w14:textId="2190B5D9" w:rsidR="009713DD" w:rsidRPr="009368D8" w:rsidRDefault="009713DD">
      <w:pPr>
        <w:pStyle w:val="aff4"/>
      </w:pPr>
      <w:r>
        <w:rPr>
          <w:rStyle w:val="af0"/>
        </w:rPr>
        <w:annotationRef/>
      </w:r>
      <w:r>
        <w:t xml:space="preserve">В таком случае продублируйте эти же ссылки на прежнюю дозу. </w:t>
      </w:r>
      <w:r w:rsidRPr="009368D8">
        <w:t xml:space="preserve">56, 57 </w:t>
      </w:r>
      <w:r>
        <w:t>источники</w:t>
      </w:r>
    </w:p>
  </w:comment>
  <w:comment w:id="36" w:author="Влада К. Федяева" w:date="2022-07-04T17:19:00Z" w:initials="ВКФ">
    <w:p w14:paraId="479CF9D5" w14:textId="06F70B1E" w:rsidR="009713DD" w:rsidRDefault="009713DD">
      <w:pPr>
        <w:pStyle w:val="aff4"/>
      </w:pPr>
      <w:r>
        <w:rPr>
          <w:rStyle w:val="af0"/>
        </w:rPr>
        <w:annotationRef/>
      </w:r>
      <w:r>
        <w:t>Показания у циклоспорина не зарегистрированы</w:t>
      </w:r>
    </w:p>
  </w:comment>
  <w:comment w:id="39" w:author="Влада К. Федяева" w:date="2022-07-04T17:08:00Z" w:initials="ВКФ">
    <w:p w14:paraId="52E91ED1" w14:textId="0CF46332" w:rsidR="009713DD" w:rsidRDefault="009713DD">
      <w:pPr>
        <w:pStyle w:val="aff4"/>
      </w:pPr>
      <w:r>
        <w:rPr>
          <w:rStyle w:val="af0"/>
        </w:rPr>
        <w:annotationRef/>
      </w:r>
      <w:r>
        <w:t>Не находим данной информации в присланном источнике</w:t>
      </w:r>
    </w:p>
    <w:p w14:paraId="5F48354D" w14:textId="45B21028" w:rsidR="009713DD" w:rsidRPr="009368D8" w:rsidRDefault="009713DD">
      <w:pPr>
        <w:pStyle w:val="aff4"/>
        <w:rPr>
          <w:lang w:val="en-US"/>
        </w:rPr>
      </w:pPr>
      <w:r>
        <w:t xml:space="preserve">Возможно: </w:t>
      </w:r>
      <w:r w:rsidRPr="009368D8">
        <w:rPr>
          <w:lang w:val="en-US"/>
        </w:rPr>
        <w:t xml:space="preserve">Park Y. B. et al. Incidence and etiology of overt gastrointestinal bleeding in adult patients with aplastic anemia //Digestive diseases and sciences. – 2010. – </w:t>
      </w:r>
      <w:r w:rsidRPr="009368D8">
        <w:t>Т</w:t>
      </w:r>
      <w:r w:rsidRPr="009368D8">
        <w:rPr>
          <w:lang w:val="en-US"/>
        </w:rPr>
        <w:t xml:space="preserve">. 55. – №. </w:t>
      </w:r>
      <w:r w:rsidRPr="009368D8">
        <w:t>1. – С. 73-81.</w:t>
      </w:r>
    </w:p>
  </w:comment>
  <w:comment w:id="58" w:author="Влада К. Федяева" w:date="2022-06-28T12:49:00Z" w:initials="ВКФ">
    <w:p w14:paraId="540F6F34" w14:textId="6A2582E1" w:rsidR="009713DD" w:rsidRDefault="009713DD">
      <w:pPr>
        <w:pStyle w:val="aff4"/>
      </w:pPr>
      <w:r>
        <w:rPr>
          <w:rStyle w:val="af0"/>
        </w:rPr>
        <w:annotationRef/>
      </w:r>
      <w:r>
        <w:t>Другие заболевания, уточните необходимость данной информации, пожалуйста</w:t>
      </w:r>
    </w:p>
  </w:comment>
  <w:comment w:id="63" w:author="Влада К. Федяева" w:date="2022-06-28T12:55:00Z" w:initials="ВКФ">
    <w:p w14:paraId="15479CEE" w14:textId="3814F8C2" w:rsidR="009713DD" w:rsidRDefault="009713DD" w:rsidP="00E41618">
      <w:pPr>
        <w:pStyle w:val="aff4"/>
      </w:pPr>
      <w:r>
        <w:rPr>
          <w:rStyle w:val="af0"/>
        </w:rPr>
        <w:annotationRef/>
      </w:r>
      <w:r>
        <w:t>V06DD аминокислоты, включая комбинации с полипептидами</w:t>
      </w:r>
      <w:r>
        <w:cr/>
      </w:r>
      <w:r w:rsidRPr="00E41618">
        <w:t>V06 лечебное питание</w:t>
      </w:r>
    </w:p>
  </w:comment>
  <w:comment w:id="66" w:author="Влада К. Федяева" w:date="2022-06-28T12:56:00Z" w:initials="ВКФ">
    <w:p w14:paraId="48F928FF" w14:textId="5756955F" w:rsidR="009713DD" w:rsidRDefault="009713DD">
      <w:pPr>
        <w:pStyle w:val="aff4"/>
      </w:pPr>
      <w:r>
        <w:rPr>
          <w:rStyle w:val="af0"/>
        </w:rPr>
        <w:annotationRef/>
      </w:r>
      <w:r w:rsidRPr="00E41618">
        <w:t>Фактор свертывания крови VIII</w:t>
      </w:r>
      <w:r>
        <w:t>**</w:t>
      </w:r>
    </w:p>
  </w:comment>
  <w:comment w:id="67" w:author="Влада К. Федяева" w:date="2022-06-28T12:58:00Z" w:initials="ВКФ">
    <w:p w14:paraId="0F866E69" w14:textId="614CDC5C" w:rsidR="009713DD" w:rsidRDefault="009713DD">
      <w:pPr>
        <w:pStyle w:val="aff4"/>
      </w:pPr>
      <w:r>
        <w:rPr>
          <w:rStyle w:val="af0"/>
        </w:rPr>
        <w:annotationRef/>
      </w:r>
      <w:r>
        <w:t>Торговое наименование</w:t>
      </w:r>
    </w:p>
    <w:p w14:paraId="098B7DDB" w14:textId="07AB9D21" w:rsidR="009713DD" w:rsidRDefault="009713DD">
      <w:pPr>
        <w:pStyle w:val="aff4"/>
      </w:pPr>
      <w:r>
        <w:t xml:space="preserve">МНН - </w:t>
      </w:r>
      <w:r w:rsidRPr="00E41618">
        <w:t>Фактор свертывания крови VIII</w:t>
      </w:r>
      <w:r>
        <w:t>**</w:t>
      </w:r>
    </w:p>
  </w:comment>
  <w:comment w:id="68" w:author="Влада К. Федяева" w:date="2022-06-28T12:59:00Z" w:initials="ВКФ">
    <w:p w14:paraId="3A2FE79B" w14:textId="208BC541" w:rsidR="009713DD" w:rsidRDefault="009713DD">
      <w:pPr>
        <w:pStyle w:val="aff4"/>
      </w:pPr>
      <w:r>
        <w:rPr>
          <w:rStyle w:val="af0"/>
        </w:rPr>
        <w:annotationRef/>
      </w:r>
      <w:r>
        <w:t>Другие заболевания, уточните необходимость данной информации</w:t>
      </w:r>
    </w:p>
  </w:comment>
  <w:comment w:id="113" w:author="Влада К. Федяева" w:date="2022-06-28T13:06:00Z" w:initials="ВКФ">
    <w:p w14:paraId="2995D2EB" w14:textId="27825472" w:rsidR="009713DD" w:rsidRDefault="009713DD">
      <w:pPr>
        <w:pStyle w:val="aff4"/>
      </w:pPr>
      <w:r>
        <w:rPr>
          <w:rStyle w:val="af0"/>
        </w:rPr>
        <w:annotationRef/>
      </w:r>
      <w:r>
        <w:t>Не все исследования есть в тезисах, целесообразно дополнить (см. ниже)</w:t>
      </w:r>
    </w:p>
    <w:p w14:paraId="60EE4F25" w14:textId="62F8940C" w:rsidR="009713DD" w:rsidRDefault="009713DD">
      <w:pPr>
        <w:pStyle w:val="aff4"/>
      </w:pPr>
      <w:r>
        <w:t>Возможный источник</w:t>
      </w:r>
    </w:p>
    <w:p w14:paraId="292A88B5" w14:textId="25861DE8" w:rsidR="009713DD" w:rsidRDefault="009713DD">
      <w:pPr>
        <w:pStyle w:val="aff4"/>
      </w:pPr>
      <w:r w:rsidRPr="00997F92">
        <w:rPr>
          <w:lang w:val="en-US"/>
        </w:rPr>
        <w:t xml:space="preserve">Smith L. G. Reactions to blood transfusions //The American Journal of Nursing. – 1984. – </w:t>
      </w:r>
      <w:r w:rsidRPr="00997F92">
        <w:t>Т</w:t>
      </w:r>
      <w:r w:rsidRPr="00997F92">
        <w:rPr>
          <w:lang w:val="en-US"/>
        </w:rPr>
        <w:t xml:space="preserve">. 84. – №. </w:t>
      </w:r>
      <w:r w:rsidRPr="00997F92">
        <w:t>9. – С. 1096-1101.</w:t>
      </w:r>
    </w:p>
    <w:p w14:paraId="253626EF" w14:textId="13A3A5CE" w:rsidR="009713DD" w:rsidRDefault="009713DD">
      <w:pPr>
        <w:pStyle w:val="aff4"/>
      </w:pPr>
      <w:r>
        <w:t>Возможный источник для добавления тезисов</w:t>
      </w:r>
    </w:p>
  </w:comment>
  <w:comment w:id="124" w:author="Влада К. Федяева" w:date="2022-06-28T13:16:00Z" w:initials="ВКФ">
    <w:p w14:paraId="55855650" w14:textId="535470CA" w:rsidR="009713DD" w:rsidRDefault="009713DD">
      <w:pPr>
        <w:pStyle w:val="aff4"/>
      </w:pPr>
      <w:r>
        <w:rPr>
          <w:rStyle w:val="af0"/>
        </w:rPr>
        <w:annotationRef/>
      </w:r>
      <w:r>
        <w:t>Нет в тезисах</w:t>
      </w:r>
    </w:p>
  </w:comment>
  <w:comment w:id="125" w:author="Влада К. Федяева" w:date="2022-06-28T13:15:00Z" w:initials="ВКФ">
    <w:p w14:paraId="7E9C859C" w14:textId="6FE594AB" w:rsidR="009713DD" w:rsidRDefault="009713DD">
      <w:pPr>
        <w:pStyle w:val="aff4"/>
      </w:pPr>
      <w:r>
        <w:rPr>
          <w:rStyle w:val="af0"/>
        </w:rPr>
        <w:annotationRef/>
      </w:r>
      <w:r>
        <w:t>Нет в тезисах</w:t>
      </w:r>
    </w:p>
  </w:comment>
  <w:comment w:id="141" w:author="Влада К. Федяева" w:date="2022-06-28T13:15:00Z" w:initials="ВКФ">
    <w:p w14:paraId="38B1E748" w14:textId="08A35FBD" w:rsidR="009713DD" w:rsidRDefault="009713DD">
      <w:pPr>
        <w:pStyle w:val="aff4"/>
      </w:pPr>
      <w:r>
        <w:rPr>
          <w:rStyle w:val="af0"/>
        </w:rPr>
        <w:annotationRef/>
      </w:r>
      <w:r>
        <w:t>Есть в тезисах, но в дргом контексте</w:t>
      </w:r>
    </w:p>
  </w:comment>
  <w:comment w:id="152" w:author="Влада К. Федяева" w:date="2022-06-28T13:14:00Z" w:initials="ВКФ">
    <w:p w14:paraId="29B7C766" w14:textId="61F51FF6" w:rsidR="009713DD" w:rsidRDefault="009713DD">
      <w:pPr>
        <w:pStyle w:val="aff4"/>
      </w:pPr>
      <w:r>
        <w:rPr>
          <w:rStyle w:val="af0"/>
        </w:rPr>
        <w:annotationRef/>
      </w:r>
      <w:r>
        <w:t>Нет в тезисах</w:t>
      </w:r>
    </w:p>
  </w:comment>
  <w:comment w:id="158" w:author="Влада К. Федяева" w:date="2022-06-28T13:14:00Z" w:initials="ВКФ">
    <w:p w14:paraId="724C6AF7" w14:textId="230FA19D" w:rsidR="009713DD" w:rsidRDefault="009713DD">
      <w:pPr>
        <w:pStyle w:val="aff4"/>
      </w:pPr>
      <w:r>
        <w:rPr>
          <w:rStyle w:val="af0"/>
        </w:rPr>
        <w:annotationRef/>
      </w:r>
      <w:r>
        <w:t>+</w:t>
      </w:r>
    </w:p>
  </w:comment>
  <w:comment w:id="159" w:author="Влада К. Федяева" w:date="2022-06-28T13:14:00Z" w:initials="ВКФ">
    <w:p w14:paraId="7B7A9BE4" w14:textId="33A8EB02" w:rsidR="009713DD" w:rsidRDefault="009713DD">
      <w:pPr>
        <w:pStyle w:val="aff4"/>
      </w:pPr>
      <w:r>
        <w:rPr>
          <w:rStyle w:val="af0"/>
        </w:rPr>
        <w:annotationRef/>
      </w:r>
      <w:r>
        <w:t>Нет в тезисах</w:t>
      </w:r>
    </w:p>
  </w:comment>
  <w:comment w:id="160" w:author="Влада К. Федяева" w:date="2022-06-28T13:13:00Z" w:initials="ВКФ">
    <w:p w14:paraId="231AA3F6" w14:textId="344FFBC6" w:rsidR="009713DD" w:rsidRDefault="009713DD">
      <w:pPr>
        <w:pStyle w:val="aff4"/>
      </w:pPr>
      <w:r>
        <w:rPr>
          <w:rStyle w:val="af0"/>
        </w:rPr>
        <w:annotationRef/>
      </w:r>
      <w:r>
        <w:t>+</w:t>
      </w:r>
    </w:p>
  </w:comment>
  <w:comment w:id="166" w:author="Влада К. Федяева" w:date="2022-06-28T13:13:00Z" w:initials="ВКФ">
    <w:p w14:paraId="1136E4FA" w14:textId="16E3254C" w:rsidR="009713DD" w:rsidRDefault="009713DD">
      <w:pPr>
        <w:pStyle w:val="aff4"/>
      </w:pPr>
      <w:r>
        <w:rPr>
          <w:rStyle w:val="af0"/>
        </w:rPr>
        <w:annotationRef/>
      </w:r>
      <w:r>
        <w:t>+</w:t>
      </w:r>
    </w:p>
  </w:comment>
  <w:comment w:id="167" w:author="Влада К. Федяева" w:date="2022-06-28T13:13:00Z" w:initials="ВКФ">
    <w:p w14:paraId="06399172" w14:textId="037095FE" w:rsidR="009713DD" w:rsidRDefault="009713DD">
      <w:pPr>
        <w:pStyle w:val="aff4"/>
      </w:pPr>
      <w:r>
        <w:rPr>
          <w:rStyle w:val="af0"/>
        </w:rPr>
        <w:annotationRef/>
      </w:r>
      <w:r>
        <w:t>Нет в тезисах</w:t>
      </w:r>
    </w:p>
  </w:comment>
  <w:comment w:id="173" w:author="Влада К. Федяева" w:date="2022-06-28T13:13:00Z" w:initials="ВКФ">
    <w:p w14:paraId="2E4710B9" w14:textId="37EC7B0E" w:rsidR="009713DD" w:rsidRDefault="009713DD">
      <w:pPr>
        <w:pStyle w:val="aff4"/>
      </w:pPr>
      <w:r>
        <w:rPr>
          <w:rStyle w:val="af0"/>
        </w:rPr>
        <w:annotationRef/>
      </w:r>
      <w:r>
        <w:t>+</w:t>
      </w:r>
    </w:p>
  </w:comment>
  <w:comment w:id="174" w:author="Влада К. Федяева" w:date="2022-06-28T13:12:00Z" w:initials="ВКФ">
    <w:p w14:paraId="3DDDD22C" w14:textId="1435D45E" w:rsidR="009713DD" w:rsidRDefault="009713DD">
      <w:pPr>
        <w:pStyle w:val="aff4"/>
      </w:pPr>
      <w:r>
        <w:rPr>
          <w:rStyle w:val="af0"/>
        </w:rPr>
        <w:annotationRef/>
      </w:r>
      <w:r>
        <w:t>Нет в тезисах</w:t>
      </w:r>
    </w:p>
  </w:comment>
  <w:comment w:id="175" w:author="Влада К. Федяева" w:date="2022-06-28T13:13:00Z" w:initials="ВКФ">
    <w:p w14:paraId="7020C814" w14:textId="416A8397" w:rsidR="009713DD" w:rsidRDefault="009713DD">
      <w:pPr>
        <w:pStyle w:val="aff4"/>
      </w:pPr>
      <w:r>
        <w:rPr>
          <w:rStyle w:val="af0"/>
        </w:rPr>
        <w:annotationRef/>
      </w:r>
      <w:r>
        <w:t>+</w:t>
      </w:r>
    </w:p>
  </w:comment>
  <w:comment w:id="181" w:author="Влада К. Федяева" w:date="2022-06-28T13:11:00Z" w:initials="ВКФ">
    <w:p w14:paraId="645D0CD9" w14:textId="2D9C3AD3" w:rsidR="009713DD" w:rsidRDefault="009713DD">
      <w:pPr>
        <w:pStyle w:val="aff4"/>
      </w:pPr>
      <w:r>
        <w:rPr>
          <w:rStyle w:val="af0"/>
        </w:rPr>
        <w:annotationRef/>
      </w:r>
      <w:r>
        <w:t>+</w:t>
      </w:r>
    </w:p>
  </w:comment>
  <w:comment w:id="187" w:author="Влада К. Федяева" w:date="2022-06-28T13:11:00Z" w:initials="ВКФ">
    <w:p w14:paraId="217F7CB2" w14:textId="42D0F565" w:rsidR="009713DD" w:rsidRDefault="009713DD">
      <w:pPr>
        <w:pStyle w:val="aff4"/>
      </w:pPr>
      <w:r>
        <w:rPr>
          <w:rStyle w:val="af0"/>
        </w:rPr>
        <w:annotationRef/>
      </w:r>
      <w:r>
        <w:t>+</w:t>
      </w:r>
    </w:p>
  </w:comment>
  <w:comment w:id="188" w:author="Влада К. Федяева" w:date="2022-06-28T13:11:00Z" w:initials="ВКФ">
    <w:p w14:paraId="222E7CF9" w14:textId="18F2464B" w:rsidR="009713DD" w:rsidRDefault="009713DD">
      <w:pPr>
        <w:pStyle w:val="aff4"/>
      </w:pPr>
      <w:r>
        <w:rPr>
          <w:rStyle w:val="af0"/>
        </w:rPr>
        <w:annotationRef/>
      </w:r>
      <w:r>
        <w:t>+</w:t>
      </w:r>
    </w:p>
  </w:comment>
  <w:comment w:id="189" w:author="Влада К. Федяева" w:date="2022-06-28T13:10:00Z" w:initials="ВКФ">
    <w:p w14:paraId="272E916F" w14:textId="38FA9214" w:rsidR="009713DD" w:rsidRDefault="009713DD">
      <w:pPr>
        <w:pStyle w:val="aff4"/>
      </w:pPr>
      <w:r>
        <w:rPr>
          <w:rStyle w:val="af0"/>
        </w:rPr>
        <w:annotationRef/>
      </w:r>
      <w:r>
        <w:t>Нет в тезисах</w:t>
      </w:r>
    </w:p>
  </w:comment>
  <w:comment w:id="190" w:author="Влада К. Федяева" w:date="2022-06-28T13:11:00Z" w:initials="ВКФ">
    <w:p w14:paraId="7FC2DAEF" w14:textId="0BADB612" w:rsidR="009713DD" w:rsidRDefault="009713DD">
      <w:pPr>
        <w:pStyle w:val="aff4"/>
      </w:pPr>
      <w:r>
        <w:rPr>
          <w:rStyle w:val="af0"/>
        </w:rPr>
        <w:annotationRef/>
      </w:r>
      <w:r>
        <w:t>+</w:t>
      </w:r>
    </w:p>
  </w:comment>
  <w:comment w:id="196" w:author="Влада К. Федяева" w:date="2022-06-28T13:08:00Z" w:initials="ВКФ">
    <w:p w14:paraId="5531F0FA" w14:textId="532B0A3A" w:rsidR="009713DD" w:rsidRDefault="009713DD">
      <w:pPr>
        <w:pStyle w:val="aff4"/>
      </w:pPr>
      <w:r>
        <w:rPr>
          <w:rStyle w:val="af0"/>
        </w:rPr>
        <w:annotationRef/>
      </w:r>
      <w:r>
        <w:t>Нет в тезисах</w:t>
      </w:r>
    </w:p>
  </w:comment>
  <w:comment w:id="197" w:author="Влада К. Федяева" w:date="2022-06-28T13:08:00Z" w:initials="ВКФ">
    <w:p w14:paraId="35343AEC" w14:textId="00CF0A7A" w:rsidR="009713DD" w:rsidRDefault="009713DD">
      <w:pPr>
        <w:pStyle w:val="aff4"/>
      </w:pPr>
      <w:r>
        <w:rPr>
          <w:rStyle w:val="af0"/>
        </w:rPr>
        <w:annotationRef/>
      </w:r>
      <w:r>
        <w:t>Нет в тезисах</w:t>
      </w:r>
    </w:p>
  </w:comment>
  <w:comment w:id="203" w:author="Влада К. Федяева" w:date="2022-06-28T13:08:00Z" w:initials="ВКФ">
    <w:p w14:paraId="44041DB7" w14:textId="08F5B51E" w:rsidR="009713DD" w:rsidRDefault="009713DD">
      <w:pPr>
        <w:pStyle w:val="aff4"/>
      </w:pPr>
      <w:r>
        <w:rPr>
          <w:rStyle w:val="af0"/>
        </w:rPr>
        <w:annotationRef/>
      </w:r>
      <w:r>
        <w:t>+</w:t>
      </w:r>
    </w:p>
  </w:comment>
  <w:comment w:id="209" w:author="Влада К. Федяева" w:date="2022-06-28T13:07:00Z" w:initials="ВКФ">
    <w:p w14:paraId="7836ECEF" w14:textId="3E3696C6" w:rsidR="009713DD" w:rsidRDefault="009713DD">
      <w:pPr>
        <w:pStyle w:val="aff4"/>
      </w:pPr>
      <w:r>
        <w:rPr>
          <w:rStyle w:val="af0"/>
        </w:rPr>
        <w:annotationRef/>
      </w:r>
      <w:r>
        <w:t>+</w:t>
      </w:r>
    </w:p>
  </w:comment>
  <w:comment w:id="210" w:author="Влада К. Федяева" w:date="2022-06-28T13:22:00Z" w:initials="ВКФ">
    <w:p w14:paraId="49090DCE" w14:textId="3AF2F22F" w:rsidR="009713DD" w:rsidRDefault="009713DD">
      <w:pPr>
        <w:pStyle w:val="aff4"/>
      </w:pPr>
      <w:r>
        <w:rPr>
          <w:rStyle w:val="af0"/>
        </w:rPr>
        <w:annotationRef/>
      </w:r>
      <w:r>
        <w:t>В источнике нет дозы</w:t>
      </w:r>
    </w:p>
  </w:comment>
  <w:comment w:id="213" w:author="Влада К. Федяева" w:date="2022-06-28T13:26:00Z" w:initials="ВКФ">
    <w:p w14:paraId="1541D1FD" w14:textId="2CEE4E20" w:rsidR="009713DD" w:rsidRDefault="009713DD">
      <w:pPr>
        <w:pStyle w:val="aff4"/>
      </w:pPr>
      <w:r>
        <w:rPr>
          <w:rStyle w:val="af0"/>
        </w:rPr>
        <w:annotationRef/>
      </w:r>
      <w:r w:rsidRPr="000276F9">
        <w:t>В источнике нет дозы</w:t>
      </w:r>
    </w:p>
  </w:comment>
  <w:comment w:id="216" w:author="Влада К. Федяева" w:date="2022-06-28T13:28:00Z" w:initials="ВКФ">
    <w:p w14:paraId="04A79AF6" w14:textId="1F4627C2" w:rsidR="009713DD" w:rsidRPr="000530A3" w:rsidRDefault="009713DD">
      <w:pPr>
        <w:pStyle w:val="aff4"/>
      </w:pPr>
      <w:r>
        <w:rPr>
          <w:rStyle w:val="af0"/>
        </w:rPr>
        <w:annotationRef/>
      </w:r>
      <w:r>
        <w:t>+</w:t>
      </w:r>
    </w:p>
  </w:comment>
  <w:comment w:id="219" w:author="Влада К. Федяева" w:date="2022-06-28T13:28:00Z" w:initials="ВКФ">
    <w:p w14:paraId="27F7C39D" w14:textId="2386C7B1" w:rsidR="009713DD" w:rsidRDefault="009713DD">
      <w:pPr>
        <w:pStyle w:val="aff4"/>
      </w:pPr>
      <w:r>
        <w:rPr>
          <w:rStyle w:val="af0"/>
        </w:rPr>
        <w:annotationRef/>
      </w:r>
      <w:r>
        <w:t>+</w:t>
      </w:r>
    </w:p>
  </w:comment>
  <w:comment w:id="222" w:author="Влада К. Федяева" w:date="2022-06-28T14:15:00Z" w:initials="ВКФ">
    <w:p w14:paraId="674B44CC" w14:textId="5780CCC5" w:rsidR="009713DD" w:rsidRPr="000530A3" w:rsidRDefault="009713DD">
      <w:pPr>
        <w:pStyle w:val="aff4"/>
      </w:pPr>
      <w:r>
        <w:rPr>
          <w:rStyle w:val="af0"/>
        </w:rPr>
        <w:annotationRef/>
      </w:r>
      <w:r w:rsidRPr="000530A3">
        <w:t>+</w:t>
      </w:r>
    </w:p>
  </w:comment>
  <w:comment w:id="225" w:author="Влада К. Федяева" w:date="2022-06-28T14:15:00Z" w:initials="ВКФ">
    <w:p w14:paraId="033C8740" w14:textId="317A9442" w:rsidR="009713DD" w:rsidRPr="000530A3" w:rsidRDefault="009713DD">
      <w:pPr>
        <w:pStyle w:val="aff4"/>
      </w:pPr>
      <w:r>
        <w:rPr>
          <w:rStyle w:val="af0"/>
        </w:rPr>
        <w:annotationRef/>
      </w:r>
      <w:r w:rsidRPr="000530A3">
        <w:t>+</w:t>
      </w:r>
    </w:p>
  </w:comment>
  <w:comment w:id="226" w:author="Влада К. Федяева" w:date="2022-06-28T14:15:00Z" w:initials="ВКФ">
    <w:p w14:paraId="46967BAC" w14:textId="6A8051FA" w:rsidR="009713DD" w:rsidRPr="00CB0ED3" w:rsidRDefault="009713DD">
      <w:pPr>
        <w:pStyle w:val="aff4"/>
      </w:pPr>
      <w:r>
        <w:rPr>
          <w:rStyle w:val="af0"/>
        </w:rPr>
        <w:annotationRef/>
      </w:r>
      <w:r>
        <w:t>В соответствующем тезисе нет ГКК</w:t>
      </w:r>
    </w:p>
  </w:comment>
  <w:comment w:id="227" w:author="Влада К. Федяева" w:date="2022-06-28T14:34:00Z" w:initials="ВКФ">
    <w:p w14:paraId="5333EBAA" w14:textId="41D3EA86" w:rsidR="009713DD" w:rsidRDefault="009713DD">
      <w:pPr>
        <w:pStyle w:val="aff4"/>
      </w:pPr>
      <w:r>
        <w:rPr>
          <w:rStyle w:val="af0"/>
        </w:rPr>
        <w:annotationRef/>
      </w:r>
      <w:r>
        <w:t>Здесь и ниже: в ссылке 70 нет доз препаратов</w:t>
      </w:r>
    </w:p>
    <w:p w14:paraId="79D8EAE5" w14:textId="11B859B1" w:rsidR="009713DD" w:rsidRDefault="009713DD">
      <w:pPr>
        <w:pStyle w:val="aff4"/>
      </w:pPr>
    </w:p>
    <w:p w14:paraId="68559093" w14:textId="098FB889" w:rsidR="009713DD" w:rsidRDefault="009713DD">
      <w:pPr>
        <w:pStyle w:val="aff4"/>
        <w:rPr>
          <w:lang w:val="en-US"/>
        </w:rPr>
      </w:pPr>
      <w:r w:rsidRPr="00762BB0">
        <w:rPr>
          <w:lang w:val="en-US"/>
        </w:rPr>
        <w:t>Yu S. et al. Efficacy of transfusion pre-medications on attenuating transfusion reaction in adults: A systematic review and meta-analysis. – 2020.</w:t>
      </w:r>
    </w:p>
    <w:p w14:paraId="69A71C62" w14:textId="6F955BD4" w:rsidR="009713DD" w:rsidRDefault="009713DD">
      <w:pPr>
        <w:pStyle w:val="aff4"/>
      </w:pPr>
      <w:r>
        <w:t>Здесь есть кальция глюконат и хлоропирамин</w:t>
      </w:r>
    </w:p>
    <w:p w14:paraId="4FF0C23C" w14:textId="081C8783" w:rsidR="009713DD" w:rsidRDefault="009713DD">
      <w:pPr>
        <w:pStyle w:val="aff4"/>
      </w:pPr>
      <w:r>
        <w:t>Если добавить в соответствующий тезис, можно повысить уровень до УДД 2 УУР В</w:t>
      </w:r>
    </w:p>
    <w:p w14:paraId="49875E7E" w14:textId="6940E090" w:rsidR="009713DD" w:rsidRDefault="009713DD">
      <w:pPr>
        <w:pStyle w:val="aff4"/>
      </w:pPr>
    </w:p>
    <w:p w14:paraId="78F3D784" w14:textId="4E733A86" w:rsidR="009713DD" w:rsidRPr="000B480B" w:rsidRDefault="009713DD">
      <w:pPr>
        <w:pStyle w:val="aff4"/>
      </w:pPr>
      <w:r>
        <w:t xml:space="preserve">Клемастин есть здесь, но в другой дозе: </w:t>
      </w:r>
      <w:r w:rsidRPr="00997F92">
        <w:t xml:space="preserve">0.03 mg/kg </w:t>
      </w:r>
    </w:p>
    <w:p w14:paraId="5A92FF8E" w14:textId="35990B76" w:rsidR="009713DD" w:rsidRDefault="009713DD">
      <w:pPr>
        <w:pStyle w:val="aff4"/>
      </w:pPr>
      <w:r w:rsidRPr="00997F92">
        <w:rPr>
          <w:lang w:val="en-US"/>
        </w:rPr>
        <w:t xml:space="preserve">Hartwig D., Klüter H. Febrile and allergic reactions after transfusion of platelet concentrates //Transfusion Medicine and Hemotherapy. – 2003. – </w:t>
      </w:r>
      <w:r w:rsidRPr="00997F92">
        <w:t>Т</w:t>
      </w:r>
      <w:r w:rsidRPr="00997F92">
        <w:rPr>
          <w:lang w:val="en-US"/>
        </w:rPr>
        <w:t xml:space="preserve">. 30. – №. </w:t>
      </w:r>
      <w:r w:rsidRPr="00997F92">
        <w:t>6. – С. 277-282.</w:t>
      </w:r>
    </w:p>
    <w:p w14:paraId="4B596D1B" w14:textId="40BB8A56" w:rsidR="009713DD" w:rsidRDefault="009713DD">
      <w:pPr>
        <w:pStyle w:val="aff4"/>
      </w:pPr>
    </w:p>
    <w:p w14:paraId="75B6E3CC" w14:textId="009E7A6A" w:rsidR="009713DD" w:rsidRPr="00637175" w:rsidRDefault="009713DD">
      <w:pPr>
        <w:pStyle w:val="aff4"/>
      </w:pPr>
      <w:r>
        <w:t>Хлоропирамин и дифенгидрамин</w:t>
      </w:r>
      <w:r w:rsidRPr="00637175">
        <w:t xml:space="preserve"> </w:t>
      </w:r>
      <w:r>
        <w:t xml:space="preserve">не находим. Дифенгидрамин в литературе применяется только в сочетании </w:t>
      </w:r>
      <w:r w:rsidRPr="00637175">
        <w:t>ацетаминофен</w:t>
      </w:r>
      <w:r>
        <w:t>ом, который не зарегистрирован в РФ</w:t>
      </w:r>
    </w:p>
  </w:comment>
  <w:comment w:id="232" w:author="Влада К. Федяева" w:date="2022-06-28T15:35:00Z" w:initials="ВКФ">
    <w:p w14:paraId="6727AA42" w14:textId="5ACADB65" w:rsidR="009713DD" w:rsidRDefault="009713DD">
      <w:pPr>
        <w:pStyle w:val="aff4"/>
      </w:pPr>
      <w:r>
        <w:rPr>
          <w:rStyle w:val="af0"/>
        </w:rPr>
        <w:annotationRef/>
      </w:r>
      <w:r>
        <w:t>Только данная часть текста относится к КР по АА</w:t>
      </w:r>
    </w:p>
    <w:p w14:paraId="334F95F3" w14:textId="1982C938" w:rsidR="009713DD" w:rsidRDefault="009713DD">
      <w:pPr>
        <w:pStyle w:val="aff4"/>
      </w:pPr>
      <w:r>
        <w:t>Уточните необходимость остальных пунктов в данных КР</w:t>
      </w:r>
    </w:p>
  </w:comment>
  <w:comment w:id="238" w:author="Влада К. Федяева" w:date="2022-06-28T15:39:00Z" w:initials="ВКФ">
    <w:p w14:paraId="73B62D09" w14:textId="6C3CFB52" w:rsidR="009713DD" w:rsidRDefault="009713DD">
      <w:pPr>
        <w:pStyle w:val="aff4"/>
      </w:pPr>
      <w:r>
        <w:rPr>
          <w:rStyle w:val="af0"/>
        </w:rPr>
        <w:annotationRef/>
      </w:r>
      <w:r w:rsidRPr="00B57A9F">
        <w:t>Эзофагогастродуоденоскопия</w:t>
      </w:r>
      <w:r>
        <w:t xml:space="preserve"> по номенклатуре</w:t>
      </w:r>
    </w:p>
  </w:comment>
  <w:comment w:id="239" w:author="Влада К. Федяева" w:date="2022-06-28T15:51:00Z" w:initials="ВКФ">
    <w:p w14:paraId="26984F85" w14:textId="2D933366" w:rsidR="009713DD" w:rsidRPr="00920B40" w:rsidRDefault="009713DD">
      <w:pPr>
        <w:pStyle w:val="aff4"/>
      </w:pPr>
      <w:r>
        <w:rPr>
          <w:rStyle w:val="af0"/>
        </w:rPr>
        <w:annotationRef/>
      </w:r>
      <w:r w:rsidR="00920B40">
        <w:t>Н</w:t>
      </w:r>
      <w:r>
        <w:t>ет в тезисах</w:t>
      </w:r>
      <w:r w:rsidR="00920B40">
        <w:t xml:space="preserve">. Целесообразно добавить </w:t>
      </w:r>
    </w:p>
  </w:comment>
  <w:comment w:id="240" w:author="Влада К. Федяева" w:date="2022-06-28T15:53:00Z" w:initials="ВКФ">
    <w:p w14:paraId="69D44F0D" w14:textId="21E74278" w:rsidR="009713DD" w:rsidRDefault="009713DD">
      <w:pPr>
        <w:pStyle w:val="aff4"/>
      </w:pPr>
      <w:r>
        <w:rPr>
          <w:rStyle w:val="af0"/>
        </w:rPr>
        <w:annotationRef/>
      </w:r>
      <w:r>
        <w:t>лечение тромбоза – предмет других КР</w:t>
      </w:r>
      <w:r w:rsidR="00920B40">
        <w:t>, желательно удалить данную информацию и/или сослаться на соответствующие КР</w:t>
      </w:r>
    </w:p>
    <w:p w14:paraId="160CD666" w14:textId="4BCD6801" w:rsidR="009713DD" w:rsidRPr="00667F75" w:rsidRDefault="009713DD">
      <w:pPr>
        <w:pStyle w:val="aff4"/>
      </w:pPr>
      <w:r>
        <w:t>НМГ – группа гепарина (по АТХ)</w:t>
      </w:r>
    </w:p>
  </w:comment>
  <w:comment w:id="242" w:author="Влада К. Федяева" w:date="2022-07-04T17:32:00Z" w:initials="ВКФ">
    <w:p w14:paraId="3FEDB0DD" w14:textId="0F0D1BDB" w:rsidR="00920B40" w:rsidRDefault="00920B40">
      <w:pPr>
        <w:pStyle w:val="aff4"/>
      </w:pPr>
      <w:r>
        <w:rPr>
          <w:rStyle w:val="af0"/>
        </w:rPr>
        <w:annotationRef/>
      </w:r>
      <w:r>
        <w:t>Мб «Организация оказания медицинской помощи»?</w:t>
      </w:r>
    </w:p>
  </w:comment>
  <w:comment w:id="255" w:author="Влада К. Федяева" w:date="2022-06-30T15:20:00Z" w:initials="ВКФ">
    <w:p w14:paraId="1EFE62F5" w14:textId="027D1646" w:rsidR="009713DD" w:rsidRPr="00935968" w:rsidRDefault="009713DD">
      <w:pPr>
        <w:pStyle w:val="aff4"/>
      </w:pPr>
      <w:r>
        <w:rPr>
          <w:rStyle w:val="af0"/>
        </w:rPr>
        <w:annotationRef/>
      </w:r>
      <w:r>
        <w:t>В тезисе 20 или 40, в источнике 20</w:t>
      </w:r>
    </w:p>
  </w:comment>
  <w:comment w:id="265" w:author="Влада К. Федяева" w:date="2022-06-28T15:58:00Z" w:initials="ВКФ">
    <w:p w14:paraId="68B218E3" w14:textId="2BD64F24" w:rsidR="009713DD" w:rsidRDefault="009713DD">
      <w:pPr>
        <w:pStyle w:val="aff4"/>
      </w:pPr>
      <w:r>
        <w:rPr>
          <w:rStyle w:val="af0"/>
        </w:rPr>
        <w:annotationRef/>
      </w:r>
      <w:r w:rsidRPr="008D6728">
        <w:t>эзофагогастродуоденоскопия</w:t>
      </w:r>
    </w:p>
  </w:comment>
  <w:comment w:id="266" w:author="Влада К. Федяева" w:date="2022-06-28T15:58:00Z" w:initials="ВКФ">
    <w:p w14:paraId="57A6DA17" w14:textId="0CCDE184" w:rsidR="009713DD" w:rsidRPr="000B480B" w:rsidRDefault="009713DD">
      <w:pPr>
        <w:pStyle w:val="aff4"/>
      </w:pPr>
      <w:r>
        <w:rPr>
          <w:rStyle w:val="af0"/>
        </w:rPr>
        <w:annotationRef/>
      </w:r>
      <w:r>
        <w:t>нет в тезисах</w:t>
      </w:r>
      <w:r w:rsidR="00920B40">
        <w:t>, целесообразно удалить или добавить в тезисы</w:t>
      </w:r>
    </w:p>
  </w:comment>
  <w:comment w:id="280" w:author="Влада К. Федяева" w:date="2022-06-30T15:01:00Z" w:initials="ВКФ">
    <w:p w14:paraId="4138A27F" w14:textId="436A29D8" w:rsidR="009713DD" w:rsidRDefault="009713DD">
      <w:pPr>
        <w:pStyle w:val="aff4"/>
      </w:pPr>
      <w:r>
        <w:rPr>
          <w:rStyle w:val="af0"/>
        </w:rPr>
        <w:annotationRef/>
      </w:r>
      <w:r>
        <w:t>уточните по АТХ, пожалуйста</w:t>
      </w:r>
    </w:p>
  </w:comment>
  <w:comment w:id="302" w:author="Влада К. Федяева" w:date="2022-06-30T15:08:00Z" w:initials="ВКФ">
    <w:p w14:paraId="5DF5BB4C" w14:textId="46A50C35" w:rsidR="009713DD" w:rsidRPr="009D6BE9" w:rsidRDefault="009713DD">
      <w:pPr>
        <w:pStyle w:val="aff4"/>
      </w:pPr>
      <w:r>
        <w:rPr>
          <w:rStyle w:val="af0"/>
        </w:rPr>
        <w:annotationRef/>
      </w:r>
      <w:r>
        <w:t>в показаниях пациенты, которым не будет проводиться ТГСК</w:t>
      </w:r>
    </w:p>
  </w:comment>
  <w:comment w:id="307" w:author="Влада К. Федяева" w:date="2022-06-30T15:12:00Z" w:initials="ВКФ">
    <w:p w14:paraId="0F0FA1CA" w14:textId="3F8AE383" w:rsidR="009713DD" w:rsidRDefault="009713DD" w:rsidP="00E474AB">
      <w:pPr>
        <w:pStyle w:val="aff4"/>
      </w:pPr>
      <w:r>
        <w:rPr>
          <w:rStyle w:val="af0"/>
        </w:rPr>
        <w:annotationRef/>
      </w:r>
      <w:r>
        <w:t>В тезисе:</w:t>
      </w:r>
    </w:p>
    <w:p w14:paraId="777B2455" w14:textId="0E192E0D" w:rsidR="009713DD" w:rsidRPr="00E474AB" w:rsidRDefault="009713DD" w:rsidP="00E474AB">
      <w:pPr>
        <w:pStyle w:val="aff4"/>
      </w:pPr>
      <w:r w:rsidRPr="00E474AB">
        <w:t>Доза лошадиного #АТГ** составляет 20 или #АТГ** 40 мг/кг/сутки (что соответствует отечественны</w:t>
      </w:r>
      <w:r w:rsidR="00920B40">
        <w:t>м и мировым протоколам лечения)</w:t>
      </w:r>
    </w:p>
  </w:comment>
  <w:comment w:id="314" w:author="Влада К. Федяева" w:date="2022-07-04T17:37:00Z" w:initials="ВКФ">
    <w:p w14:paraId="627D4323" w14:textId="16F6C001" w:rsidR="00AC703B" w:rsidRPr="00AC703B" w:rsidRDefault="00AC703B">
      <w:pPr>
        <w:pStyle w:val="aff4"/>
      </w:pPr>
      <w:r>
        <w:rPr>
          <w:rStyle w:val="af0"/>
        </w:rPr>
        <w:annotationRef/>
      </w:r>
      <w:r>
        <w:t>Здесь имеется ввиду как в 12 источнике – оставшаяся до суточной дозы 125-250?</w:t>
      </w:r>
    </w:p>
  </w:comment>
  <w:comment w:id="324" w:author="Влада К. Федяева" w:date="2022-06-30T15:36:00Z" w:initials="ВКФ">
    <w:p w14:paraId="1511F10F" w14:textId="1330A023" w:rsidR="009713DD" w:rsidRDefault="009713DD">
      <w:pPr>
        <w:pStyle w:val="aff4"/>
      </w:pPr>
      <w:r>
        <w:rPr>
          <w:rStyle w:val="af0"/>
        </w:rPr>
        <w:annotationRef/>
      </w:r>
      <w:r w:rsidRPr="00945444">
        <w:t>Нужна ссылка на указанную дозу метилпреднизолона</w:t>
      </w:r>
    </w:p>
    <w:p w14:paraId="4B7C13EA" w14:textId="58BEFFAA" w:rsidR="00AC703B" w:rsidRDefault="00AC703B">
      <w:pPr>
        <w:pStyle w:val="aff4"/>
      </w:pPr>
      <w:proofErr w:type="gramStart"/>
      <w:r>
        <w:t>Например</w:t>
      </w:r>
      <w:proofErr w:type="gramEnd"/>
      <w:r>
        <w:t xml:space="preserve"> (уточните соответствие ссылки клинической ситуации):</w:t>
      </w:r>
    </w:p>
    <w:p w14:paraId="238F85D5" w14:textId="32631146" w:rsidR="00AC703B" w:rsidRDefault="00AC703B">
      <w:pPr>
        <w:pStyle w:val="aff4"/>
      </w:pPr>
      <w:r w:rsidRPr="00AC703B">
        <w:rPr>
          <w:lang w:val="en-US"/>
        </w:rPr>
        <w:t xml:space="preserve">Willis L. et al. Recent developments in drug therapy for aplastic anemia //Annals of Pharmacotherapy. – 2014. – </w:t>
      </w:r>
      <w:r w:rsidRPr="00AC703B">
        <w:t>Т</w:t>
      </w:r>
      <w:r w:rsidRPr="00AC703B">
        <w:rPr>
          <w:lang w:val="en-US"/>
        </w:rPr>
        <w:t xml:space="preserve">. 48. – №. </w:t>
      </w:r>
      <w:r w:rsidRPr="00AC703B">
        <w:t>11. – С. 1469-1478.</w:t>
      </w:r>
    </w:p>
    <w:p w14:paraId="1D9A6F37" w14:textId="48A96114" w:rsidR="00AC703B" w:rsidRDefault="00AC703B">
      <w:pPr>
        <w:pStyle w:val="aff4"/>
      </w:pPr>
    </w:p>
    <w:p w14:paraId="24FE1CC6" w14:textId="1A41330C" w:rsidR="00AC703B" w:rsidRDefault="00AC703B">
      <w:pPr>
        <w:pStyle w:val="aff4"/>
      </w:pPr>
      <w:r>
        <w:t>Или укажите в соответствии с 12 источником (если в нем указана данная клиническая ситуация)</w:t>
      </w:r>
    </w:p>
  </w:comment>
  <w:comment w:id="336" w:author="Влада К. Федяева" w:date="2022-06-30T15:40:00Z" w:initials="ВКФ">
    <w:p w14:paraId="5F38F1E8" w14:textId="2B3045BA" w:rsidR="009713DD" w:rsidRDefault="009713DD">
      <w:pPr>
        <w:pStyle w:val="aff4"/>
      </w:pPr>
      <w:r>
        <w:rPr>
          <w:rStyle w:val="af0"/>
        </w:rPr>
        <w:annotationRef/>
      </w:r>
      <w:r w:rsidRPr="00945444">
        <w:t>Нужна ссылка на указанную дозу метилпреднизолона</w:t>
      </w:r>
    </w:p>
    <w:p w14:paraId="1A1C0BE6" w14:textId="77777777" w:rsidR="00AC703B" w:rsidRDefault="00AC703B" w:rsidP="00AC703B">
      <w:pPr>
        <w:pStyle w:val="aff4"/>
      </w:pPr>
      <w:proofErr w:type="gramStart"/>
      <w:r>
        <w:t>Например</w:t>
      </w:r>
      <w:proofErr w:type="gramEnd"/>
      <w:r>
        <w:t xml:space="preserve"> (уточните соответствие ссылки клинической ситуации):</w:t>
      </w:r>
    </w:p>
    <w:p w14:paraId="75EFB919" w14:textId="41012815" w:rsidR="00AC703B" w:rsidRPr="009368D8" w:rsidRDefault="00AC703B" w:rsidP="00AC703B">
      <w:pPr>
        <w:pStyle w:val="aff4"/>
      </w:pPr>
      <w:r w:rsidRPr="00AC703B">
        <w:rPr>
          <w:lang w:val="en-US"/>
        </w:rPr>
        <w:t xml:space="preserve">Willis L. et al. Recent developments in drug therapy for aplastic anemia //Annals of Pharmacotherapy. – 2014. – </w:t>
      </w:r>
      <w:r>
        <w:t>Т</w:t>
      </w:r>
      <w:r w:rsidRPr="00AC703B">
        <w:rPr>
          <w:lang w:val="en-US"/>
        </w:rPr>
        <w:t xml:space="preserve">. 48. – №. </w:t>
      </w:r>
      <w:r>
        <w:t>11. – С. 1469-1478.</w:t>
      </w:r>
    </w:p>
  </w:comment>
  <w:comment w:id="341" w:author="Влада К. Федяева" w:date="2022-06-30T10:28:00Z" w:initials="ВКФ">
    <w:p w14:paraId="5C68C8D2" w14:textId="1B982268" w:rsidR="009713DD" w:rsidRPr="00941CA8" w:rsidRDefault="009713DD">
      <w:pPr>
        <w:pStyle w:val="aff4"/>
      </w:pPr>
      <w:r>
        <w:rPr>
          <w:rStyle w:val="af0"/>
        </w:rPr>
        <w:annotationRef/>
      </w:r>
      <w:r>
        <w:t>Для ряда доз найдены ссылки, необходимо либо скорректировать диапазон доз, либо добавить ссылки для всего указанного диапазона доз</w:t>
      </w:r>
    </w:p>
  </w:comment>
  <w:comment w:id="342" w:author="Влада К. Федяева" w:date="2022-06-30T12:34:00Z" w:initials="ВКФ">
    <w:p w14:paraId="00BA550E" w14:textId="08A7A198" w:rsidR="009713DD" w:rsidRPr="009368D8" w:rsidRDefault="009713DD" w:rsidP="003C7DC8">
      <w:pPr>
        <w:pStyle w:val="aff4"/>
        <w:rPr>
          <w:b/>
          <w:lang w:val="en-US"/>
        </w:rPr>
      </w:pPr>
      <w:r>
        <w:rPr>
          <w:rStyle w:val="af0"/>
        </w:rPr>
        <w:annotationRef/>
      </w:r>
      <w:r w:rsidRPr="00B23CFC">
        <w:rPr>
          <w:b/>
          <w:color w:val="FF0000"/>
        </w:rPr>
        <w:t>Найдены</w:t>
      </w:r>
      <w:r w:rsidRPr="00B23CFC">
        <w:rPr>
          <w:b/>
          <w:color w:val="FF0000"/>
          <w:lang w:val="en-US"/>
        </w:rPr>
        <w:t xml:space="preserve"> </w:t>
      </w:r>
      <w:r w:rsidRPr="00B23CFC">
        <w:rPr>
          <w:b/>
          <w:color w:val="FF0000"/>
        </w:rPr>
        <w:t>дозы</w:t>
      </w:r>
      <w:r w:rsidRPr="00B23CFC">
        <w:rPr>
          <w:b/>
          <w:color w:val="FF0000"/>
          <w:lang w:val="en-US"/>
        </w:rPr>
        <w:t xml:space="preserve"> 4</w:t>
      </w:r>
      <w:r w:rsidRPr="009368D8">
        <w:rPr>
          <w:b/>
          <w:color w:val="FF0000"/>
          <w:lang w:val="en-US"/>
        </w:rPr>
        <w:t xml:space="preserve">-12 </w:t>
      </w:r>
      <w:r w:rsidRPr="00B23CFC">
        <w:rPr>
          <w:b/>
          <w:color w:val="FF0000"/>
        </w:rPr>
        <w:t>мг</w:t>
      </w:r>
      <w:r w:rsidRPr="009368D8">
        <w:rPr>
          <w:b/>
          <w:color w:val="FF0000"/>
          <w:lang w:val="en-US"/>
        </w:rPr>
        <w:t>/</w:t>
      </w:r>
      <w:r w:rsidRPr="00B23CFC">
        <w:rPr>
          <w:b/>
          <w:color w:val="FF0000"/>
        </w:rPr>
        <w:t>кг</w:t>
      </w:r>
    </w:p>
    <w:p w14:paraId="5FFBF375" w14:textId="76A05A6F" w:rsidR="009713DD" w:rsidRPr="00941CA8" w:rsidRDefault="009713DD" w:rsidP="003C7DC8">
      <w:pPr>
        <w:pStyle w:val="aff4"/>
        <w:rPr>
          <w:b/>
          <w:lang w:val="en-US"/>
        </w:rPr>
      </w:pPr>
      <w:r w:rsidRPr="003C7DC8">
        <w:rPr>
          <w:b/>
          <w:lang w:val="en-US"/>
        </w:rPr>
        <w:t>The regimen composed of Bu (0.8 mg/kg, four times on day − 7 and − 6, respectively)</w:t>
      </w:r>
    </w:p>
    <w:p w14:paraId="5FB7AFB6" w14:textId="77777777" w:rsidR="009713DD" w:rsidRPr="003C7DC8" w:rsidRDefault="009713DD" w:rsidP="003C7DC8">
      <w:pPr>
        <w:pStyle w:val="aff4"/>
        <w:rPr>
          <w:lang w:val="en-US"/>
        </w:rPr>
      </w:pPr>
      <w:r w:rsidRPr="003C7DC8">
        <w:rPr>
          <w:lang w:val="en-US"/>
        </w:rPr>
        <w:t xml:space="preserve">Xu L. P. et al. Unmanipulated haploidentical transplantation conditioning with busulfan, cyclophosphamide and anti-thymoglobulin for adult severe aplastic anaemia //Bone marrow transplantation. – 2018. – </w:t>
      </w:r>
      <w:r>
        <w:t>Т</w:t>
      </w:r>
      <w:r w:rsidRPr="003C7DC8">
        <w:rPr>
          <w:lang w:val="en-US"/>
        </w:rPr>
        <w:t xml:space="preserve">. 53. – №. 2. – </w:t>
      </w:r>
      <w:r>
        <w:t>С</w:t>
      </w:r>
      <w:r w:rsidRPr="003C7DC8">
        <w:rPr>
          <w:lang w:val="en-US"/>
        </w:rPr>
        <w:t>. 188-192.</w:t>
      </w:r>
    </w:p>
    <w:p w14:paraId="24DCBBA6" w14:textId="77777777" w:rsidR="009713DD" w:rsidRPr="003C7DC8" w:rsidRDefault="009713DD" w:rsidP="003C7DC8">
      <w:pPr>
        <w:pStyle w:val="aff4"/>
        <w:rPr>
          <w:b/>
          <w:lang w:val="en-US"/>
        </w:rPr>
      </w:pPr>
      <w:proofErr w:type="gramStart"/>
      <w:r w:rsidRPr="003C7DC8">
        <w:rPr>
          <w:b/>
          <w:lang w:val="en-US"/>
        </w:rPr>
        <w:t>busulfan</w:t>
      </w:r>
      <w:proofErr w:type="gramEnd"/>
      <w:r w:rsidRPr="003C7DC8">
        <w:rPr>
          <w:b/>
          <w:lang w:val="en-US"/>
        </w:rPr>
        <w:t xml:space="preserve"> 4 mg/kg in four divided doses of 1 mg/kg given orally every 6 h on day 6</w:t>
      </w:r>
    </w:p>
    <w:p w14:paraId="4317A3AD" w14:textId="77777777" w:rsidR="009713DD" w:rsidRPr="003C7DC8" w:rsidRDefault="009713DD" w:rsidP="003C7DC8">
      <w:pPr>
        <w:pStyle w:val="aff4"/>
        <w:rPr>
          <w:lang w:val="en-US"/>
        </w:rPr>
      </w:pPr>
      <w:r w:rsidRPr="003C7DC8">
        <w:rPr>
          <w:lang w:val="en-US"/>
        </w:rPr>
        <w:t xml:space="preserve">Dulley F. L. et al. Addition of low-dose busulfan to cyclophosphamide in aplastic anemia patients prior to allogeneic bone marrow transplantation to reduce rejection //Bone marrow transplantation. – 2004. – </w:t>
      </w:r>
      <w:r>
        <w:t>Т</w:t>
      </w:r>
      <w:r w:rsidRPr="003C7DC8">
        <w:rPr>
          <w:lang w:val="en-US"/>
        </w:rPr>
        <w:t xml:space="preserve">. 33. – №. 1. – </w:t>
      </w:r>
      <w:r>
        <w:t>С</w:t>
      </w:r>
      <w:r w:rsidRPr="003C7DC8">
        <w:rPr>
          <w:lang w:val="en-US"/>
        </w:rPr>
        <w:t>. 9-13.</w:t>
      </w:r>
    </w:p>
    <w:p w14:paraId="7CEEEB8D" w14:textId="77777777" w:rsidR="009713DD" w:rsidRPr="003C7DC8" w:rsidRDefault="009713DD" w:rsidP="003C7DC8">
      <w:pPr>
        <w:pStyle w:val="aff4"/>
        <w:rPr>
          <w:b/>
          <w:lang w:val="en-US"/>
        </w:rPr>
      </w:pPr>
      <w:r w:rsidRPr="003C7DC8">
        <w:rPr>
          <w:b/>
          <w:lang w:val="en-US"/>
        </w:rPr>
        <w:t>Treatment consisted of 12 mg/kg BU orally in 16 divided doses of 0.75 mg/kg every 6 h from day -7 to day -4</w:t>
      </w:r>
    </w:p>
    <w:p w14:paraId="0B5CDF3A" w14:textId="74CF79E7" w:rsidR="009713DD" w:rsidRPr="003C7DC8" w:rsidRDefault="009713DD" w:rsidP="003C7DC8">
      <w:pPr>
        <w:pStyle w:val="aff4"/>
        <w:rPr>
          <w:lang w:val="en-US"/>
        </w:rPr>
      </w:pPr>
      <w:r w:rsidRPr="003C7DC8">
        <w:rPr>
          <w:lang w:val="en-US"/>
        </w:rPr>
        <w:t xml:space="preserve">Ommati L. V. M. et al. A retrospective comparison of cyclophosphamide plus antithymocyte globulin with cyclophosphamide plus busulfan as the conditioning regimen for severe aplastic anemia //Brazilian Journal of Medical and Biological Research. – 2009. – </w:t>
      </w:r>
      <w:r>
        <w:t>Т</w:t>
      </w:r>
      <w:r w:rsidRPr="003C7DC8">
        <w:rPr>
          <w:lang w:val="en-US"/>
        </w:rPr>
        <w:t xml:space="preserve">. 42. – </w:t>
      </w:r>
      <w:proofErr w:type="gramStart"/>
      <w:r>
        <w:t>С</w:t>
      </w:r>
      <w:r w:rsidRPr="003C7DC8">
        <w:rPr>
          <w:lang w:val="en-US"/>
        </w:rPr>
        <w:t>. 244</w:t>
      </w:r>
      <w:proofErr w:type="gramEnd"/>
      <w:r w:rsidRPr="003C7DC8">
        <w:rPr>
          <w:lang w:val="en-US"/>
        </w:rPr>
        <w:t>-250.</w:t>
      </w:r>
    </w:p>
  </w:comment>
  <w:comment w:id="343" w:author="Влада К. Федяева" w:date="2022-06-30T11:59:00Z" w:initials="ВКФ">
    <w:p w14:paraId="5F487394" w14:textId="654C6A2D" w:rsidR="009713DD" w:rsidRDefault="009713DD" w:rsidP="00AD017C">
      <w:pPr>
        <w:pStyle w:val="aff4"/>
        <w:rPr>
          <w:b/>
        </w:rPr>
      </w:pPr>
      <w:r>
        <w:rPr>
          <w:rStyle w:val="af0"/>
        </w:rPr>
        <w:annotationRef/>
      </w:r>
      <w:r w:rsidRPr="00B23CFC">
        <w:rPr>
          <w:b/>
          <w:color w:val="FF0000"/>
        </w:rPr>
        <w:t xml:space="preserve">Найдены дозы выше </w:t>
      </w:r>
      <w:r>
        <w:rPr>
          <w:b/>
          <w:color w:val="FF0000"/>
        </w:rPr>
        <w:t>6</w:t>
      </w:r>
      <w:r w:rsidRPr="00B23CFC">
        <w:rPr>
          <w:b/>
          <w:color w:val="FF0000"/>
        </w:rPr>
        <w:t>0</w:t>
      </w:r>
    </w:p>
    <w:p w14:paraId="181CD450" w14:textId="76DEE01B" w:rsidR="009713DD" w:rsidRPr="000A79B6" w:rsidRDefault="009713DD" w:rsidP="00AD017C">
      <w:pPr>
        <w:pStyle w:val="aff4"/>
        <w:rPr>
          <w:b/>
        </w:rPr>
      </w:pPr>
      <w:r w:rsidRPr="000A79B6">
        <w:rPr>
          <w:b/>
        </w:rPr>
        <w:t>В суммарной дозе 120 (2 дня по 60)</w:t>
      </w:r>
    </w:p>
    <w:p w14:paraId="3C4F4B1C" w14:textId="77777777" w:rsidR="009713DD" w:rsidRPr="009368D8" w:rsidRDefault="009713DD" w:rsidP="00AD017C">
      <w:pPr>
        <w:pStyle w:val="aff4"/>
      </w:pPr>
      <w:r w:rsidRPr="00AD017C">
        <w:rPr>
          <w:lang w:val="en-US"/>
        </w:rPr>
        <w:t xml:space="preserve">Chan K. W. et al. A fludarabine-based conditioning regimen for severe aplastic anemia //Bone marrow transplantation. – 2001. – Т. 27. – №. </w:t>
      </w:r>
      <w:r w:rsidRPr="009368D8">
        <w:t>2. – С. 125-128.</w:t>
      </w:r>
    </w:p>
    <w:p w14:paraId="766FBDB5" w14:textId="4901379B" w:rsidR="009713DD" w:rsidRPr="000A79B6" w:rsidRDefault="009713DD" w:rsidP="00AD017C">
      <w:pPr>
        <w:pStyle w:val="aff4"/>
        <w:rPr>
          <w:b/>
        </w:rPr>
      </w:pPr>
      <w:r w:rsidRPr="000A79B6">
        <w:rPr>
          <w:b/>
        </w:rPr>
        <w:t>В дозе 50мг/кг/д 4 дня, то есть 200 суммарная</w:t>
      </w:r>
    </w:p>
    <w:p w14:paraId="7401DE2C" w14:textId="2C036079" w:rsidR="009713DD" w:rsidRDefault="009713DD" w:rsidP="00AD017C">
      <w:pPr>
        <w:pStyle w:val="aff4"/>
        <w:rPr>
          <w:lang w:val="en-US"/>
        </w:rPr>
      </w:pPr>
      <w:r w:rsidRPr="00915E17">
        <w:rPr>
          <w:lang w:val="en-US"/>
        </w:rPr>
        <w:t>Storb</w:t>
      </w:r>
      <w:r w:rsidRPr="00AD017C">
        <w:t xml:space="preserve"> </w:t>
      </w:r>
      <w:r w:rsidRPr="00915E17">
        <w:rPr>
          <w:lang w:val="en-US"/>
        </w:rPr>
        <w:t>R</w:t>
      </w:r>
      <w:r w:rsidRPr="00AD017C">
        <w:t xml:space="preserve">. </w:t>
      </w:r>
      <w:r w:rsidRPr="00915E17">
        <w:rPr>
          <w:lang w:val="en-US"/>
        </w:rPr>
        <w:t>et</w:t>
      </w:r>
      <w:r w:rsidRPr="00AD017C">
        <w:t xml:space="preserve"> </w:t>
      </w:r>
      <w:r w:rsidRPr="00915E17">
        <w:rPr>
          <w:lang w:val="en-US"/>
        </w:rPr>
        <w:t>al</w:t>
      </w:r>
      <w:r w:rsidRPr="00AD017C">
        <w:t xml:space="preserve">. </w:t>
      </w:r>
      <w:r w:rsidRPr="00915E17">
        <w:rPr>
          <w:lang w:val="en-US"/>
        </w:rPr>
        <w:t>Second marrow transplants in patients with aplastic anemia rejecting the first graft: use of a conditioning regimen including cyclophosphamide and antithymocyte globulin. – 1987.</w:t>
      </w:r>
    </w:p>
    <w:p w14:paraId="1898C8EB" w14:textId="570CE8B0" w:rsidR="009713DD" w:rsidRPr="009368D8" w:rsidRDefault="009713DD" w:rsidP="00AD017C">
      <w:pPr>
        <w:pStyle w:val="aff4"/>
        <w:rPr>
          <w:b/>
          <w:lang w:val="en-US"/>
        </w:rPr>
      </w:pPr>
      <w:r w:rsidRPr="003C7DC8">
        <w:rPr>
          <w:b/>
          <w:lang w:val="en-US"/>
        </w:rPr>
        <w:t xml:space="preserve">60 </w:t>
      </w:r>
      <w:r w:rsidRPr="003C7DC8">
        <w:rPr>
          <w:b/>
        </w:rPr>
        <w:t>или</w:t>
      </w:r>
      <w:r w:rsidRPr="009368D8">
        <w:rPr>
          <w:b/>
          <w:lang w:val="en-US"/>
        </w:rPr>
        <w:t xml:space="preserve"> 120</w:t>
      </w:r>
    </w:p>
    <w:p w14:paraId="25479D34" w14:textId="31ED9238" w:rsidR="009713DD" w:rsidRPr="009368D8" w:rsidRDefault="009713DD" w:rsidP="00AD017C">
      <w:pPr>
        <w:pStyle w:val="aff4"/>
        <w:rPr>
          <w:lang w:val="en-US"/>
        </w:rPr>
      </w:pPr>
      <w:r w:rsidRPr="003C7DC8">
        <w:rPr>
          <w:lang w:val="en-US"/>
        </w:rPr>
        <w:t xml:space="preserve">Metheny L. et al. Guidelines for adult patient selection and conditioning regimens in cord blood transplant recipients with hematologic malignancies and aplastic anemia //Transplantation and Cellular Therapy. – 2021. – </w:t>
      </w:r>
      <w:r w:rsidRPr="003C7DC8">
        <w:t>Т</w:t>
      </w:r>
      <w:r w:rsidRPr="003C7DC8">
        <w:rPr>
          <w:lang w:val="en-US"/>
        </w:rPr>
        <w:t xml:space="preserve">. 27. – №. </w:t>
      </w:r>
      <w:r w:rsidRPr="009368D8">
        <w:rPr>
          <w:lang w:val="en-US"/>
        </w:rPr>
        <w:t xml:space="preserve">4. – </w:t>
      </w:r>
      <w:r w:rsidRPr="003C7DC8">
        <w:t>С</w:t>
      </w:r>
      <w:r w:rsidRPr="009368D8">
        <w:rPr>
          <w:lang w:val="en-US"/>
        </w:rPr>
        <w:t>. 286-291.</w:t>
      </w:r>
    </w:p>
    <w:p w14:paraId="34874458" w14:textId="74E1609B" w:rsidR="009713DD" w:rsidRPr="009368D8" w:rsidRDefault="009713DD" w:rsidP="00AD017C">
      <w:pPr>
        <w:pStyle w:val="aff4"/>
        <w:rPr>
          <w:b/>
          <w:lang w:val="en-US"/>
        </w:rPr>
      </w:pPr>
      <w:r w:rsidRPr="00B23CFC">
        <w:rPr>
          <w:b/>
          <w:lang w:val="en-US"/>
        </w:rPr>
        <w:t>100-1</w:t>
      </w:r>
      <w:r w:rsidRPr="009368D8">
        <w:rPr>
          <w:b/>
          <w:lang w:val="en-US"/>
        </w:rPr>
        <w:t>20</w:t>
      </w:r>
    </w:p>
    <w:p w14:paraId="020F37A1" w14:textId="7D07EFCB" w:rsidR="009713DD" w:rsidRPr="009368D8" w:rsidRDefault="009713DD" w:rsidP="00AD017C">
      <w:pPr>
        <w:pStyle w:val="aff4"/>
        <w:rPr>
          <w:lang w:val="en-US"/>
        </w:rPr>
      </w:pPr>
      <w:r w:rsidRPr="00B23CFC">
        <w:rPr>
          <w:lang w:val="en-US"/>
        </w:rPr>
        <w:t xml:space="preserve">Park S. S. et al. Beneficial Role of Low-Dose Antithymocyte Globulin in Unrelated Stem Cell Transplantation for Adult Patients with Acquired Severe Aplastic Anemia: Reduction of Graft-versus-Host Disease and Improvement of Graft-versus-Host Disease–Free, Failure-Free Survival Rate //Biology of Blood and Marrow Transplantation. – 2017. – </w:t>
      </w:r>
      <w:r w:rsidRPr="00B23CFC">
        <w:t>Т</w:t>
      </w:r>
      <w:r w:rsidRPr="00B23CFC">
        <w:rPr>
          <w:lang w:val="en-US"/>
        </w:rPr>
        <w:t xml:space="preserve">. 23. – №. </w:t>
      </w:r>
      <w:r w:rsidRPr="009368D8">
        <w:rPr>
          <w:lang w:val="en-US"/>
        </w:rPr>
        <w:t xml:space="preserve">9. – </w:t>
      </w:r>
      <w:r w:rsidRPr="00B23CFC">
        <w:t>С</w:t>
      </w:r>
      <w:r w:rsidRPr="009368D8">
        <w:rPr>
          <w:lang w:val="en-US"/>
        </w:rPr>
        <w:t>. 1498-1508.</w:t>
      </w:r>
    </w:p>
  </w:comment>
  <w:comment w:id="344" w:author="Влада К. Федяева" w:date="2022-06-30T11:52:00Z" w:initials="ВКФ">
    <w:p w14:paraId="32B41591" w14:textId="3EFEFB84" w:rsidR="009713DD" w:rsidRPr="009368D8" w:rsidRDefault="009713DD">
      <w:pPr>
        <w:pStyle w:val="aff4"/>
        <w:rPr>
          <w:b/>
          <w:lang w:val="en-US"/>
        </w:rPr>
      </w:pPr>
      <w:r>
        <w:rPr>
          <w:rStyle w:val="af0"/>
        </w:rPr>
        <w:annotationRef/>
      </w:r>
      <w:r w:rsidRPr="000A79B6">
        <w:rPr>
          <w:b/>
        </w:rPr>
        <w:t>В</w:t>
      </w:r>
      <w:r w:rsidRPr="009368D8">
        <w:rPr>
          <w:b/>
          <w:lang w:val="en-US"/>
        </w:rPr>
        <w:t xml:space="preserve"> </w:t>
      </w:r>
      <w:r w:rsidRPr="000A79B6">
        <w:rPr>
          <w:b/>
        </w:rPr>
        <w:t>дозе</w:t>
      </w:r>
      <w:r w:rsidRPr="009368D8">
        <w:rPr>
          <w:b/>
          <w:lang w:val="en-US"/>
        </w:rPr>
        <w:t xml:space="preserve"> 2000</w:t>
      </w:r>
    </w:p>
    <w:p w14:paraId="5703B9EE" w14:textId="139B211F" w:rsidR="009713DD" w:rsidRDefault="009713DD">
      <w:pPr>
        <w:pStyle w:val="aff4"/>
      </w:pPr>
      <w:r w:rsidRPr="009368D8">
        <w:rPr>
          <w:lang w:val="en-US"/>
        </w:rPr>
        <w:t xml:space="preserve">Li X. H. et al. </w:t>
      </w:r>
      <w:r w:rsidRPr="00915E17">
        <w:rPr>
          <w:lang w:val="en-US"/>
        </w:rPr>
        <w:t xml:space="preserve">Reduced intensity conditioning, combined transplantation of haploidentical hematopoietic stem cells and mesenchymal stem cells in patients with severe aplastic anemia //PLoS One. – 2014. – </w:t>
      </w:r>
      <w:r w:rsidRPr="00915E17">
        <w:t>Т</w:t>
      </w:r>
      <w:r w:rsidRPr="00915E17">
        <w:rPr>
          <w:lang w:val="en-US"/>
        </w:rPr>
        <w:t xml:space="preserve">. 9. – №. </w:t>
      </w:r>
      <w:r w:rsidRPr="00915E17">
        <w:t>3. – С. e89666.</w:t>
      </w:r>
    </w:p>
  </w:comment>
  <w:comment w:id="345" w:author="Влада К. Федяева" w:date="2022-06-28T17:09:00Z" w:initials="ВКФ">
    <w:p w14:paraId="697622B3" w14:textId="4501DEDF" w:rsidR="009713DD" w:rsidRPr="000B480B" w:rsidRDefault="009713DD">
      <w:pPr>
        <w:pStyle w:val="aff4"/>
      </w:pPr>
      <w:r>
        <w:rPr>
          <w:rStyle w:val="af0"/>
        </w:rPr>
        <w:annotationRef/>
      </w:r>
      <w:r w:rsidRPr="000B480B">
        <w:t>+</w:t>
      </w:r>
    </w:p>
  </w:comment>
  <w:comment w:id="346" w:author="Влада К. Федяева" w:date="2022-06-30T11:52:00Z" w:initials="ВКФ">
    <w:p w14:paraId="6FC00791" w14:textId="02CB85DF" w:rsidR="009713DD" w:rsidRDefault="009713DD">
      <w:pPr>
        <w:pStyle w:val="aff4"/>
        <w:rPr>
          <w:b/>
        </w:rPr>
      </w:pPr>
      <w:r>
        <w:rPr>
          <w:rStyle w:val="af0"/>
        </w:rPr>
        <w:annotationRef/>
      </w:r>
      <w:r w:rsidRPr="00B23CFC">
        <w:rPr>
          <w:b/>
          <w:color w:val="FF0000"/>
        </w:rPr>
        <w:t>Найдены дозы только выше 120</w:t>
      </w:r>
    </w:p>
    <w:p w14:paraId="36B8D4C1" w14:textId="2714D213" w:rsidR="009713DD" w:rsidRPr="000A79B6" w:rsidRDefault="009713DD">
      <w:pPr>
        <w:pStyle w:val="aff4"/>
        <w:rPr>
          <w:b/>
        </w:rPr>
      </w:pPr>
      <w:r w:rsidRPr="000A79B6">
        <w:rPr>
          <w:b/>
        </w:rPr>
        <w:t>В дозе 120</w:t>
      </w:r>
    </w:p>
    <w:p w14:paraId="10B56E0E" w14:textId="11D28898" w:rsidR="009713DD" w:rsidRPr="009368D8" w:rsidRDefault="009713DD">
      <w:pPr>
        <w:pStyle w:val="aff4"/>
        <w:rPr>
          <w:lang w:val="en-US"/>
        </w:rPr>
      </w:pPr>
      <w:r w:rsidRPr="00915E17">
        <w:rPr>
          <w:lang w:val="en-US"/>
        </w:rPr>
        <w:t>Li</w:t>
      </w:r>
      <w:r w:rsidRPr="009368D8">
        <w:t xml:space="preserve"> </w:t>
      </w:r>
      <w:r w:rsidRPr="00915E17">
        <w:rPr>
          <w:lang w:val="en-US"/>
        </w:rPr>
        <w:t>X</w:t>
      </w:r>
      <w:r w:rsidRPr="009368D8">
        <w:t xml:space="preserve">. </w:t>
      </w:r>
      <w:r w:rsidRPr="00915E17">
        <w:rPr>
          <w:lang w:val="en-US"/>
        </w:rPr>
        <w:t>H</w:t>
      </w:r>
      <w:r w:rsidRPr="009368D8">
        <w:t xml:space="preserve">. </w:t>
      </w:r>
      <w:r w:rsidRPr="00915E17">
        <w:rPr>
          <w:lang w:val="en-US"/>
        </w:rPr>
        <w:t>et</w:t>
      </w:r>
      <w:r w:rsidRPr="009368D8">
        <w:t xml:space="preserve"> </w:t>
      </w:r>
      <w:r w:rsidRPr="00915E17">
        <w:rPr>
          <w:lang w:val="en-US"/>
        </w:rPr>
        <w:t>al</w:t>
      </w:r>
      <w:r w:rsidRPr="009368D8">
        <w:t xml:space="preserve">. </w:t>
      </w:r>
      <w:r w:rsidRPr="00915E17">
        <w:rPr>
          <w:lang w:val="en-US"/>
        </w:rPr>
        <w:t xml:space="preserve">Reduced intensity conditioning, combined transplantation of haploidentical hematopoietic stem cells and mesenchymal stem cells in patients with severe aplastic anemia //PLoS One. – 2014. – </w:t>
      </w:r>
      <w:r w:rsidRPr="00915E17">
        <w:t>Т</w:t>
      </w:r>
      <w:r w:rsidRPr="00915E17">
        <w:rPr>
          <w:lang w:val="en-US"/>
        </w:rPr>
        <w:t xml:space="preserve">. 9. – №. </w:t>
      </w:r>
      <w:r w:rsidRPr="009368D8">
        <w:rPr>
          <w:lang w:val="en-US"/>
        </w:rPr>
        <w:t xml:space="preserve">3. – </w:t>
      </w:r>
      <w:r w:rsidRPr="00915E17">
        <w:t>С</w:t>
      </w:r>
      <w:r w:rsidRPr="009368D8">
        <w:rPr>
          <w:lang w:val="en-US"/>
        </w:rPr>
        <w:t>. e89666.</w:t>
      </w:r>
    </w:p>
    <w:p w14:paraId="1A876C69" w14:textId="7783B45C" w:rsidR="009713DD" w:rsidRPr="009368D8" w:rsidRDefault="009713DD">
      <w:pPr>
        <w:pStyle w:val="aff4"/>
        <w:rPr>
          <w:b/>
          <w:lang w:val="en-US"/>
        </w:rPr>
      </w:pPr>
      <w:r>
        <w:rPr>
          <w:b/>
        </w:rPr>
        <w:t>В</w:t>
      </w:r>
      <w:r w:rsidRPr="009368D8">
        <w:rPr>
          <w:b/>
          <w:lang w:val="en-US"/>
        </w:rPr>
        <w:t xml:space="preserve"> </w:t>
      </w:r>
      <w:r>
        <w:rPr>
          <w:b/>
        </w:rPr>
        <w:t>дозе</w:t>
      </w:r>
      <w:r w:rsidRPr="009368D8">
        <w:rPr>
          <w:b/>
          <w:lang w:val="en-US"/>
        </w:rPr>
        <w:t xml:space="preserve"> 120-200</w:t>
      </w:r>
    </w:p>
    <w:p w14:paraId="44B73941" w14:textId="0A025220" w:rsidR="009713DD" w:rsidRDefault="009713DD">
      <w:pPr>
        <w:pStyle w:val="aff4"/>
      </w:pPr>
      <w:r w:rsidRPr="000A79B6">
        <w:rPr>
          <w:lang w:val="en-US"/>
        </w:rPr>
        <w:t xml:space="preserve">Qin X. et al. Optimizing conditioning regimen with low-dose irradiation or busulfan enables the outcome of transplantation from a 6–7/8 HLA-matched donor comparable to that from an 8/8 HLA-matched unrelated donor in severe aplastic anemia patients under 40 years //Annals of Hematology. – 2021. – </w:t>
      </w:r>
      <w:r w:rsidRPr="000A79B6">
        <w:t>Т</w:t>
      </w:r>
      <w:r w:rsidRPr="000A79B6">
        <w:rPr>
          <w:lang w:val="en-US"/>
        </w:rPr>
        <w:t xml:space="preserve">. 100. – №. </w:t>
      </w:r>
      <w:r w:rsidRPr="000A79B6">
        <w:t>9. – С. 2363-2373.</w:t>
      </w:r>
    </w:p>
    <w:p w14:paraId="7E7718DC" w14:textId="77777777" w:rsidR="009713DD" w:rsidRPr="000A79B6" w:rsidRDefault="009713DD" w:rsidP="000A79B6">
      <w:pPr>
        <w:pStyle w:val="aff4"/>
        <w:rPr>
          <w:b/>
        </w:rPr>
      </w:pPr>
      <w:r w:rsidRPr="000A79B6">
        <w:rPr>
          <w:b/>
        </w:rPr>
        <w:t>В суммарной дозе 150 (5 дней по 30)</w:t>
      </w:r>
    </w:p>
    <w:p w14:paraId="1F613A6D" w14:textId="1B1150FC" w:rsidR="009713DD" w:rsidRDefault="009713DD" w:rsidP="000A79B6">
      <w:pPr>
        <w:pStyle w:val="aff4"/>
        <w:rPr>
          <w:lang w:val="en-US"/>
        </w:rPr>
      </w:pPr>
      <w:r w:rsidRPr="000A79B6">
        <w:rPr>
          <w:lang w:val="en-US"/>
        </w:rPr>
        <w:t>Chan</w:t>
      </w:r>
      <w:r w:rsidRPr="009368D8">
        <w:t xml:space="preserve"> </w:t>
      </w:r>
      <w:r w:rsidRPr="000A79B6">
        <w:rPr>
          <w:lang w:val="en-US"/>
        </w:rPr>
        <w:t>K</w:t>
      </w:r>
      <w:r w:rsidRPr="009368D8">
        <w:t xml:space="preserve">. </w:t>
      </w:r>
      <w:r w:rsidRPr="000A79B6">
        <w:rPr>
          <w:lang w:val="en-US"/>
        </w:rPr>
        <w:t>W</w:t>
      </w:r>
      <w:r w:rsidRPr="009368D8">
        <w:t xml:space="preserve">. </w:t>
      </w:r>
      <w:r w:rsidRPr="000A79B6">
        <w:rPr>
          <w:lang w:val="en-US"/>
        </w:rPr>
        <w:t>et</w:t>
      </w:r>
      <w:r w:rsidRPr="009368D8">
        <w:t xml:space="preserve"> </w:t>
      </w:r>
      <w:r w:rsidRPr="000A79B6">
        <w:rPr>
          <w:lang w:val="en-US"/>
        </w:rPr>
        <w:t>al</w:t>
      </w:r>
      <w:r w:rsidRPr="009368D8">
        <w:t xml:space="preserve">. </w:t>
      </w:r>
      <w:r w:rsidRPr="000A79B6">
        <w:rPr>
          <w:lang w:val="en-US"/>
        </w:rPr>
        <w:t xml:space="preserve">A fludarabine-based conditioning regimen for severe aplastic anemia //Bone marrow transplantation. – 2001. – </w:t>
      </w:r>
      <w:r>
        <w:t>Т</w:t>
      </w:r>
      <w:r w:rsidRPr="000A79B6">
        <w:rPr>
          <w:lang w:val="en-US"/>
        </w:rPr>
        <w:t xml:space="preserve">. 27. – №. </w:t>
      </w:r>
      <w:r w:rsidRPr="0048639E">
        <w:rPr>
          <w:lang w:val="en-US"/>
        </w:rPr>
        <w:t xml:space="preserve">2. – </w:t>
      </w:r>
      <w:r>
        <w:t>С</w:t>
      </w:r>
      <w:r w:rsidRPr="0048639E">
        <w:rPr>
          <w:lang w:val="en-US"/>
        </w:rPr>
        <w:t>. 125-128.</w:t>
      </w:r>
    </w:p>
    <w:p w14:paraId="025C866D" w14:textId="6BF1EED5" w:rsidR="009713DD" w:rsidRPr="00ED15C0" w:rsidRDefault="009713DD" w:rsidP="000A79B6">
      <w:pPr>
        <w:pStyle w:val="aff4"/>
        <w:rPr>
          <w:b/>
          <w:lang w:val="en-US"/>
        </w:rPr>
      </w:pPr>
      <w:proofErr w:type="gramStart"/>
      <w:r w:rsidRPr="00ED15C0">
        <w:rPr>
          <w:b/>
          <w:lang w:val="en-US"/>
        </w:rPr>
        <w:t>fludarabine</w:t>
      </w:r>
      <w:proofErr w:type="gramEnd"/>
      <w:r w:rsidRPr="00ED15C0">
        <w:rPr>
          <w:b/>
          <w:lang w:val="en-US"/>
        </w:rPr>
        <w:t xml:space="preserve"> (160 mg/m2 ) on days − 6 to – 3</w:t>
      </w:r>
    </w:p>
    <w:p w14:paraId="7B75FC2D" w14:textId="1527028F" w:rsidR="009713DD" w:rsidRPr="0048639E" w:rsidRDefault="009713DD" w:rsidP="000A79B6">
      <w:pPr>
        <w:pStyle w:val="aff4"/>
        <w:rPr>
          <w:lang w:val="en-US"/>
        </w:rPr>
      </w:pPr>
      <w:r w:rsidRPr="00ED15C0">
        <w:rPr>
          <w:lang w:val="en-US"/>
        </w:rPr>
        <w:t>Bachegowda L. S. et al. HLA-mismatched bone marrow transplantation in severe aplastic anemia //Bone marrow transplantation. – 2017. – Т. 52. – №. 9. – С. 1347-1348.</w:t>
      </w:r>
    </w:p>
  </w:comment>
  <w:comment w:id="347" w:author="Влада К. Федяева" w:date="2022-06-30T12:27:00Z" w:initials="ВКФ">
    <w:p w14:paraId="066148A4" w14:textId="294C36AF" w:rsidR="009713DD" w:rsidRPr="0048639E" w:rsidRDefault="009713DD" w:rsidP="0048639E">
      <w:pPr>
        <w:pStyle w:val="aff4"/>
        <w:rPr>
          <w:b/>
          <w:lang w:val="en-US"/>
        </w:rPr>
      </w:pPr>
      <w:r>
        <w:rPr>
          <w:rStyle w:val="af0"/>
        </w:rPr>
        <w:annotationRef/>
      </w:r>
      <w:proofErr w:type="gramStart"/>
      <w:r w:rsidRPr="0048639E">
        <w:rPr>
          <w:b/>
          <w:lang w:val="en-US"/>
        </w:rPr>
        <w:t>treosulfan</w:t>
      </w:r>
      <w:proofErr w:type="gramEnd"/>
      <w:r w:rsidRPr="0048639E">
        <w:rPr>
          <w:b/>
          <w:lang w:val="en-US"/>
        </w:rPr>
        <w:t xml:space="preserve"> 14 g/m2 given once daily i.v. on days -6 through -4 (total dose, 42 g/m2)</w:t>
      </w:r>
    </w:p>
    <w:p w14:paraId="5911E8F2" w14:textId="1FB345B8" w:rsidR="009713DD" w:rsidRPr="007C0541" w:rsidRDefault="009713DD" w:rsidP="007C0541">
      <w:pPr>
        <w:pStyle w:val="aff4"/>
        <w:rPr>
          <w:lang w:val="en-US"/>
        </w:rPr>
      </w:pPr>
      <w:r w:rsidRPr="0048639E">
        <w:rPr>
          <w:lang w:val="en-US"/>
        </w:rPr>
        <w:t>Burroughs L. M. et al. Treosulfan-based conditioning and hematopoietic cell transplantation for nonmalignant diseases: a prospective multicenter trial //Biology of Blood and Marrow Transplantation. – 2014. – Т. 20. – №. 12. – С. 1996-2003.</w:t>
      </w:r>
    </w:p>
  </w:comment>
  <w:comment w:id="348" w:author="Влада К. Федяева" w:date="2022-06-30T13:13:00Z" w:initials="ВКФ">
    <w:p w14:paraId="065E7248" w14:textId="77777777" w:rsidR="009713DD" w:rsidRPr="00ED15C0" w:rsidRDefault="009713DD" w:rsidP="00ED15C0">
      <w:pPr>
        <w:pStyle w:val="aff4"/>
        <w:rPr>
          <w:b/>
          <w:lang w:val="en-US"/>
        </w:rPr>
      </w:pPr>
      <w:r>
        <w:rPr>
          <w:rStyle w:val="af0"/>
        </w:rPr>
        <w:annotationRef/>
      </w:r>
      <w:proofErr w:type="gramStart"/>
      <w:r w:rsidRPr="00ED15C0">
        <w:rPr>
          <w:b/>
          <w:lang w:val="en-US"/>
        </w:rPr>
        <w:t>thiotepa</w:t>
      </w:r>
      <w:proofErr w:type="gramEnd"/>
      <w:r w:rsidRPr="00ED15C0">
        <w:rPr>
          <w:b/>
          <w:lang w:val="en-US"/>
        </w:rPr>
        <w:t xml:space="preserve"> (5 mg/kg) on day-7 and </w:t>
      </w:r>
    </w:p>
    <w:p w14:paraId="1EC66BB3" w14:textId="7052DA5E" w:rsidR="009713DD" w:rsidRPr="00ED15C0" w:rsidRDefault="009713DD" w:rsidP="00ED15C0">
      <w:pPr>
        <w:pStyle w:val="aff4"/>
        <w:rPr>
          <w:lang w:val="en-US"/>
        </w:rPr>
      </w:pPr>
      <w:r w:rsidRPr="00ED15C0">
        <w:rPr>
          <w:lang w:val="en-US"/>
        </w:rPr>
        <w:t xml:space="preserve">Bachegowda L. S. et al. HLA-mismatched bone marrow transplantation in severe aplastic anemia //Bone marrow transplantation. – 2017. – </w:t>
      </w:r>
      <w:r>
        <w:t>Т</w:t>
      </w:r>
      <w:r w:rsidRPr="00ED15C0">
        <w:rPr>
          <w:lang w:val="en-US"/>
        </w:rPr>
        <w:t xml:space="preserve">. 52. – №. 9. – </w:t>
      </w:r>
      <w:r>
        <w:t>С</w:t>
      </w:r>
      <w:r w:rsidRPr="00ED15C0">
        <w:rPr>
          <w:lang w:val="en-US"/>
        </w:rPr>
        <w:t>. 1347-1348.</w:t>
      </w:r>
    </w:p>
  </w:comment>
  <w:comment w:id="351" w:author="Влада К. Федяева" w:date="2022-06-30T13:13:00Z" w:initials="ВКФ">
    <w:p w14:paraId="670C8600" w14:textId="7C067788" w:rsidR="009713DD" w:rsidRPr="00ED15C0" w:rsidRDefault="009713DD" w:rsidP="00ED15C0">
      <w:pPr>
        <w:pStyle w:val="aff4"/>
        <w:rPr>
          <w:b/>
          <w:lang w:val="en-US"/>
        </w:rPr>
      </w:pPr>
      <w:r>
        <w:rPr>
          <w:rStyle w:val="af0"/>
        </w:rPr>
        <w:annotationRef/>
      </w:r>
      <w:proofErr w:type="gramStart"/>
      <w:r w:rsidRPr="00ED15C0">
        <w:rPr>
          <w:b/>
          <w:lang w:val="en-US"/>
        </w:rPr>
        <w:t>melphalan</w:t>
      </w:r>
      <w:proofErr w:type="gramEnd"/>
      <w:r w:rsidRPr="00ED15C0">
        <w:rPr>
          <w:b/>
          <w:lang w:val="en-US"/>
        </w:rPr>
        <w:t xml:space="preserve"> (140 mg/m2) on day-8 </w:t>
      </w:r>
    </w:p>
    <w:p w14:paraId="59DA783B" w14:textId="3EEDA69D" w:rsidR="009713DD" w:rsidRPr="00ED15C0" w:rsidRDefault="009713DD" w:rsidP="00ED15C0">
      <w:pPr>
        <w:pStyle w:val="aff4"/>
        <w:rPr>
          <w:lang w:val="en-US"/>
        </w:rPr>
      </w:pPr>
      <w:r w:rsidRPr="00ED15C0">
        <w:rPr>
          <w:lang w:val="en-US"/>
        </w:rPr>
        <w:t>Bachegowda L. S. et al. HLA-mismatched bone marrow transplantation in severe aplastic anemia //Bone marrow transplantation. – 2017. – Т. 52. – №. 9. – С. 1347-1348.</w:t>
      </w:r>
    </w:p>
  </w:comment>
  <w:comment w:id="352" w:author="Влада К. Федяева" w:date="2022-06-30T14:15:00Z" w:initials="ВКФ">
    <w:p w14:paraId="7FFCAF68" w14:textId="3ED0DB4E" w:rsidR="009713DD" w:rsidRPr="00DD500B" w:rsidRDefault="009713DD">
      <w:pPr>
        <w:pStyle w:val="aff4"/>
        <w:rPr>
          <w:lang w:val="en-US"/>
        </w:rPr>
      </w:pPr>
      <w:r>
        <w:rPr>
          <w:rStyle w:val="af0"/>
        </w:rPr>
        <w:annotationRef/>
      </w:r>
      <w:r w:rsidRPr="00DD500B">
        <w:rPr>
          <w:lang w:val="en-US"/>
        </w:rPr>
        <w:t>Zeiser R., Chao N. J. Prevention of graft-versus-host disease. – 1983.</w:t>
      </w:r>
    </w:p>
  </w:comment>
  <w:comment w:id="353" w:author="Влада К. Федяева" w:date="2022-06-28T17:07:00Z" w:initials="ВКФ">
    <w:p w14:paraId="3E6784D6" w14:textId="0C2E1305" w:rsidR="009713DD" w:rsidRPr="00ED15C0" w:rsidRDefault="009713DD">
      <w:pPr>
        <w:pStyle w:val="aff4"/>
        <w:rPr>
          <w:lang w:val="en-US"/>
        </w:rPr>
      </w:pPr>
      <w:r>
        <w:rPr>
          <w:rStyle w:val="af0"/>
        </w:rPr>
        <w:annotationRef/>
      </w:r>
      <w:r w:rsidRPr="00ED15C0">
        <w:rPr>
          <w:lang w:val="en-US"/>
        </w:rPr>
        <w:t>+</w:t>
      </w:r>
    </w:p>
  </w:comment>
  <w:comment w:id="355" w:author="Влада К. Федяева" w:date="2022-06-28T17:07:00Z" w:initials="ВКФ">
    <w:p w14:paraId="5E9C6C80" w14:textId="0F0C5432" w:rsidR="009713DD" w:rsidRPr="009368D8" w:rsidRDefault="009713DD">
      <w:pPr>
        <w:pStyle w:val="aff4"/>
        <w:rPr>
          <w:lang w:val="en-US"/>
        </w:rPr>
      </w:pPr>
      <w:r>
        <w:rPr>
          <w:rStyle w:val="af0"/>
        </w:rPr>
        <w:annotationRef/>
      </w:r>
      <w:r w:rsidRPr="009368D8">
        <w:rPr>
          <w:lang w:val="en-US"/>
        </w:rPr>
        <w:t>+</w:t>
      </w:r>
    </w:p>
  </w:comment>
  <w:comment w:id="356" w:author="Влада К. Федяева" w:date="2022-06-30T12:03:00Z" w:initials="ВКФ">
    <w:p w14:paraId="14ABFFD9" w14:textId="7DEEE14F" w:rsidR="009713DD" w:rsidRPr="009368D8" w:rsidRDefault="009713DD">
      <w:pPr>
        <w:pStyle w:val="aff4"/>
        <w:rPr>
          <w:b/>
          <w:lang w:val="en-US"/>
        </w:rPr>
      </w:pPr>
      <w:r>
        <w:rPr>
          <w:rStyle w:val="af0"/>
        </w:rPr>
        <w:annotationRef/>
      </w:r>
      <w:r w:rsidRPr="005A2122">
        <w:rPr>
          <w:b/>
        </w:rPr>
        <w:t>В</w:t>
      </w:r>
      <w:r w:rsidRPr="009368D8">
        <w:rPr>
          <w:b/>
          <w:lang w:val="en-US"/>
        </w:rPr>
        <w:t xml:space="preserve"> </w:t>
      </w:r>
      <w:r w:rsidRPr="005A2122">
        <w:rPr>
          <w:b/>
        </w:rPr>
        <w:t>дозе</w:t>
      </w:r>
      <w:r w:rsidRPr="009368D8">
        <w:rPr>
          <w:b/>
          <w:lang w:val="en-US"/>
        </w:rPr>
        <w:t xml:space="preserve"> 0,03</w:t>
      </w:r>
    </w:p>
    <w:p w14:paraId="50469EB1" w14:textId="561FD9EB" w:rsidR="009713DD" w:rsidRPr="009368D8" w:rsidRDefault="009713DD">
      <w:pPr>
        <w:pStyle w:val="aff4"/>
        <w:rPr>
          <w:lang w:val="en-US"/>
        </w:rPr>
      </w:pPr>
      <w:r w:rsidRPr="00AD017C">
        <w:rPr>
          <w:lang w:val="en-US"/>
        </w:rPr>
        <w:t xml:space="preserve">Chan K. W. et al. A fludarabine-based conditioning regimen for severe aplastic anemia //Bone marrow transplantation. – 2001. – </w:t>
      </w:r>
      <w:r w:rsidRPr="00AD017C">
        <w:t>Т</w:t>
      </w:r>
      <w:r w:rsidRPr="00AD017C">
        <w:rPr>
          <w:lang w:val="en-US"/>
        </w:rPr>
        <w:t xml:space="preserve">. 27. – №. </w:t>
      </w:r>
      <w:r w:rsidRPr="009368D8">
        <w:rPr>
          <w:lang w:val="en-US"/>
        </w:rPr>
        <w:t xml:space="preserve">2. – </w:t>
      </w:r>
      <w:r w:rsidRPr="00AD017C">
        <w:t>С</w:t>
      </w:r>
      <w:r w:rsidRPr="009368D8">
        <w:rPr>
          <w:lang w:val="en-US"/>
        </w:rPr>
        <w:t>. 125-128.</w:t>
      </w:r>
    </w:p>
  </w:comment>
  <w:comment w:id="357" w:author="Влада К. Федяева" w:date="2022-06-30T11:55:00Z" w:initials="ВКФ">
    <w:p w14:paraId="4500B8DA" w14:textId="03162287" w:rsidR="009713DD" w:rsidRPr="009368D8" w:rsidRDefault="009713DD">
      <w:pPr>
        <w:pStyle w:val="aff4"/>
        <w:rPr>
          <w:b/>
          <w:lang w:val="en-US"/>
        </w:rPr>
      </w:pPr>
      <w:r>
        <w:rPr>
          <w:rStyle w:val="af0"/>
        </w:rPr>
        <w:annotationRef/>
      </w:r>
      <w:r w:rsidRPr="007D682A">
        <w:rPr>
          <w:b/>
        </w:rPr>
        <w:t>В</w:t>
      </w:r>
      <w:r w:rsidRPr="009368D8">
        <w:rPr>
          <w:b/>
          <w:lang w:val="en-US"/>
        </w:rPr>
        <w:t xml:space="preserve"> </w:t>
      </w:r>
      <w:r w:rsidRPr="007D682A">
        <w:rPr>
          <w:b/>
        </w:rPr>
        <w:t>дозе</w:t>
      </w:r>
      <w:r w:rsidRPr="009368D8">
        <w:rPr>
          <w:b/>
          <w:lang w:val="en-US"/>
        </w:rPr>
        <w:t xml:space="preserve"> 500/</w:t>
      </w:r>
      <w:r w:rsidRPr="007D682A">
        <w:rPr>
          <w:b/>
        </w:rPr>
        <w:t>сут</w:t>
      </w:r>
    </w:p>
    <w:p w14:paraId="033754E3" w14:textId="24E630ED" w:rsidR="009713DD" w:rsidRPr="0026727C" w:rsidRDefault="009713DD">
      <w:pPr>
        <w:pStyle w:val="aff4"/>
        <w:rPr>
          <w:lang w:val="en-US"/>
        </w:rPr>
      </w:pPr>
      <w:r w:rsidRPr="00915E17">
        <w:rPr>
          <w:lang w:val="en-US"/>
        </w:rPr>
        <w:t xml:space="preserve">Li X. H. et al. Reduced intensity conditioning, combined transplantation of haploidentical hematopoietic stem cells and mesenchymal stem cells in patients with severe aplastic anemia //PLoS One. – 2014. – </w:t>
      </w:r>
      <w:r w:rsidRPr="00915E17">
        <w:t>Т</w:t>
      </w:r>
      <w:r w:rsidRPr="00915E17">
        <w:rPr>
          <w:lang w:val="en-US"/>
        </w:rPr>
        <w:t xml:space="preserve">. 9. – №. </w:t>
      </w:r>
      <w:r w:rsidRPr="0026727C">
        <w:rPr>
          <w:lang w:val="en-US"/>
        </w:rPr>
        <w:t xml:space="preserve">3. – </w:t>
      </w:r>
      <w:r w:rsidRPr="00915E17">
        <w:t>С</w:t>
      </w:r>
      <w:r w:rsidRPr="0026727C">
        <w:rPr>
          <w:lang w:val="en-US"/>
        </w:rPr>
        <w:t>. e89666.</w:t>
      </w:r>
    </w:p>
  </w:comment>
  <w:comment w:id="358" w:author="Влада К. Федяева" w:date="2022-06-30T13:31:00Z" w:initials="ВКФ">
    <w:p w14:paraId="266485F0" w14:textId="405E6009" w:rsidR="009713DD" w:rsidRPr="0026727C" w:rsidRDefault="009713DD" w:rsidP="0026727C">
      <w:pPr>
        <w:pStyle w:val="aff4"/>
        <w:rPr>
          <w:b/>
          <w:lang w:val="en-US"/>
        </w:rPr>
      </w:pPr>
      <w:r>
        <w:rPr>
          <w:rStyle w:val="af0"/>
        </w:rPr>
        <w:annotationRef/>
      </w:r>
      <w:proofErr w:type="gramStart"/>
      <w:r w:rsidRPr="0026727C">
        <w:rPr>
          <w:b/>
          <w:lang w:val="en-US"/>
        </w:rPr>
        <w:t>single-agent</w:t>
      </w:r>
      <w:proofErr w:type="gramEnd"/>
      <w:r w:rsidRPr="0026727C">
        <w:rPr>
          <w:b/>
          <w:lang w:val="en-US"/>
        </w:rPr>
        <w:t xml:space="preserve"> CY given at 50 mg/kg/day on days +3 and +4</w:t>
      </w:r>
    </w:p>
    <w:p w14:paraId="441B44DD" w14:textId="30322DC1" w:rsidR="009713DD" w:rsidRPr="007D682A" w:rsidRDefault="009713DD" w:rsidP="0026727C">
      <w:pPr>
        <w:pStyle w:val="aff4"/>
      </w:pPr>
      <w:r w:rsidRPr="0026727C">
        <w:rPr>
          <w:lang w:val="en-US"/>
        </w:rPr>
        <w:t xml:space="preserve">George B. et al. Post-transplant cyclophosphamide as sole graft-versus-host disease prophylaxis is feasible in patients undergoing peripheral blood stem cell transplantation for severe aplastic anemia using matched sibling donors //Biology of Blood and Marrow Transplantation. – 2018. – Т. 24. – №. </w:t>
      </w:r>
      <w:r w:rsidRPr="007D682A">
        <w:t>3. – С. 494-500.</w:t>
      </w:r>
    </w:p>
  </w:comment>
  <w:comment w:id="359" w:author="Влада К. Федяева" w:date="2022-06-30T14:02:00Z" w:initials="ВКФ">
    <w:p w14:paraId="01F7F42F" w14:textId="2D1D434E" w:rsidR="009713DD" w:rsidRDefault="009713DD">
      <w:pPr>
        <w:pStyle w:val="aff4"/>
      </w:pPr>
      <w:r>
        <w:rPr>
          <w:rStyle w:val="af0"/>
        </w:rPr>
        <w:annotationRef/>
      </w:r>
      <w:r>
        <w:t xml:space="preserve">Находим ссылки только по </w:t>
      </w:r>
      <w:r w:rsidRPr="00943DD9">
        <w:rPr>
          <w:u w:val="single"/>
        </w:rPr>
        <w:t>лечению</w:t>
      </w:r>
      <w:r>
        <w:t xml:space="preserve"> острой ртпх – руксолитиниб</w:t>
      </w:r>
      <w:r w:rsidR="000534EA">
        <w:t>у, бортезомибу, абатацепту, тоцилизумабу</w:t>
      </w:r>
      <w:r w:rsidR="00774311">
        <w:t>,</w:t>
      </w:r>
      <w:r w:rsidR="00774311" w:rsidRPr="00774311">
        <w:t xml:space="preserve"> </w:t>
      </w:r>
      <w:r w:rsidR="00774311">
        <w:t>лошадиному АТГ (последний в литературе для профилактики в других дозах</w:t>
      </w:r>
      <w:r w:rsidR="00B63947">
        <w:t>)</w:t>
      </w:r>
    </w:p>
    <w:p w14:paraId="28F65B56" w14:textId="0E1AAE57" w:rsidR="00774311" w:rsidRDefault="00774311">
      <w:pPr>
        <w:pStyle w:val="aff4"/>
      </w:pPr>
    </w:p>
    <w:p w14:paraId="309EE6A5" w14:textId="5BB7E24F" w:rsidR="00774311" w:rsidRDefault="00B63947">
      <w:pPr>
        <w:pStyle w:val="aff4"/>
      </w:pPr>
      <w:r>
        <w:t xml:space="preserve">Нашли для лошадиного АТГ только </w:t>
      </w:r>
      <w:r w:rsidR="00774311" w:rsidRPr="00B63947">
        <w:t>20</w:t>
      </w:r>
      <w:r w:rsidRPr="00B63947">
        <w:t xml:space="preserve"> </w:t>
      </w:r>
      <w:r>
        <w:t>мг</w:t>
      </w:r>
      <w:r w:rsidRPr="00B63947">
        <w:t>/</w:t>
      </w:r>
      <w:r>
        <w:t>кг</w:t>
      </w:r>
      <w:r w:rsidR="00774311" w:rsidRPr="00B63947">
        <w:t xml:space="preserve">: </w:t>
      </w:r>
      <w:r w:rsidR="00774311" w:rsidRPr="00774311">
        <w:rPr>
          <w:lang w:val="en-US"/>
        </w:rPr>
        <w:t>Theurich</w:t>
      </w:r>
      <w:r w:rsidR="00774311" w:rsidRPr="00B63947">
        <w:t xml:space="preserve"> </w:t>
      </w:r>
      <w:r w:rsidR="00774311" w:rsidRPr="00774311">
        <w:rPr>
          <w:lang w:val="en-US"/>
        </w:rPr>
        <w:t>S</w:t>
      </w:r>
      <w:r w:rsidR="00774311" w:rsidRPr="00B63947">
        <w:t xml:space="preserve">. </w:t>
      </w:r>
      <w:r w:rsidR="00774311" w:rsidRPr="00774311">
        <w:rPr>
          <w:lang w:val="en-US"/>
        </w:rPr>
        <w:t>et</w:t>
      </w:r>
      <w:r w:rsidR="00774311" w:rsidRPr="00B63947">
        <w:t xml:space="preserve"> </w:t>
      </w:r>
      <w:r w:rsidR="00774311" w:rsidRPr="00774311">
        <w:rPr>
          <w:lang w:val="en-US"/>
        </w:rPr>
        <w:t>al</w:t>
      </w:r>
      <w:r w:rsidR="00774311" w:rsidRPr="00B63947">
        <w:t xml:space="preserve">. </w:t>
      </w:r>
      <w:r w:rsidR="00774311" w:rsidRPr="00774311">
        <w:rPr>
          <w:lang w:val="en-US"/>
        </w:rPr>
        <w:t xml:space="preserve">Anti-thymocyte globulins for post-transplant graft-versus-host disease prophylaxis—a systematic review and meta-analysis //Critical reviews in oncology/hematology. – 2013. – </w:t>
      </w:r>
      <w:r w:rsidR="00774311" w:rsidRPr="00774311">
        <w:t>Т</w:t>
      </w:r>
      <w:r w:rsidR="00774311" w:rsidRPr="00774311">
        <w:rPr>
          <w:lang w:val="en-US"/>
        </w:rPr>
        <w:t xml:space="preserve">. 88. – №. </w:t>
      </w:r>
      <w:r w:rsidR="00774311" w:rsidRPr="00774311">
        <w:t>1. – С. 178-186.</w:t>
      </w:r>
      <w:r w:rsidR="00774311">
        <w:t xml:space="preserve"> </w:t>
      </w:r>
    </w:p>
    <w:p w14:paraId="12E1DE92" w14:textId="77777777" w:rsidR="00774311" w:rsidRPr="00774311" w:rsidRDefault="00774311">
      <w:pPr>
        <w:pStyle w:val="aff4"/>
      </w:pPr>
    </w:p>
    <w:p w14:paraId="7A6E35AC" w14:textId="7B79C5B7" w:rsidR="009713DD" w:rsidRPr="00DD500B" w:rsidRDefault="009713DD">
      <w:pPr>
        <w:pStyle w:val="aff4"/>
      </w:pPr>
      <w:r>
        <w:t>Просьба добавить ссылки для указанных препаратов и режимов дозирования</w:t>
      </w:r>
    </w:p>
  </w:comment>
  <w:comment w:id="360" w:author="Анна С. Коробкина" w:date="2022-06-15T16:50:00Z" w:initials="АСК">
    <w:p w14:paraId="77584297" w14:textId="49181520" w:rsidR="009713DD" w:rsidRDefault="009713DD">
      <w:pPr>
        <w:pStyle w:val="aff4"/>
      </w:pPr>
      <w:r>
        <w:rPr>
          <w:rStyle w:val="af0"/>
        </w:rPr>
        <w:annotationRef/>
      </w:r>
      <w:r>
        <w:t>Показания и дозы соотвсетвуют инстукции</w:t>
      </w:r>
    </w:p>
  </w:comment>
  <w:comment w:id="361" w:author="Влада К. Федяева" w:date="2022-07-04T18:16:00Z" w:initials="ВКФ">
    <w:p w14:paraId="1E14E801" w14:textId="69426704" w:rsidR="000534EA" w:rsidRDefault="000534EA">
      <w:pPr>
        <w:pStyle w:val="aff4"/>
      </w:pPr>
      <w:r>
        <w:rPr>
          <w:rStyle w:val="af0"/>
        </w:rPr>
        <w:annotationRef/>
      </w:r>
      <w:r w:rsidRPr="000534EA">
        <w:rPr>
          <w:lang w:val="en-US"/>
        </w:rPr>
        <w:t xml:space="preserve">Baron F. et al. Anti-thymocyte globulin as graft-versus-host disease prevention in the setting of allogeneic peripheral blood stem cell transplantation: a review from the Acute Leukemia Working Party of the European Society for Blood and Marrow Transplantation //Haematologica. – 2017. – </w:t>
      </w:r>
      <w:r w:rsidRPr="000534EA">
        <w:t>Т</w:t>
      </w:r>
      <w:r w:rsidRPr="000534EA">
        <w:rPr>
          <w:lang w:val="en-US"/>
        </w:rPr>
        <w:t xml:space="preserve">. 102. – №. </w:t>
      </w:r>
      <w:r w:rsidRPr="000534EA">
        <w:t>2. – С. 224.</w:t>
      </w:r>
    </w:p>
  </w:comment>
  <w:comment w:id="364" w:author="Влада К. Федяева" w:date="2022-06-28T16:30:00Z" w:initials="ВКФ">
    <w:p w14:paraId="71D50F66" w14:textId="51FECAD9" w:rsidR="009713DD" w:rsidRPr="000B480B" w:rsidRDefault="009713DD">
      <w:pPr>
        <w:pStyle w:val="aff4"/>
      </w:pPr>
      <w:r>
        <w:rPr>
          <w:rStyle w:val="af0"/>
        </w:rPr>
        <w:annotationRef/>
      </w:r>
      <w:r>
        <w:t>В предыдущих версиях КР данная информация не была представлена</w:t>
      </w:r>
    </w:p>
  </w:comment>
  <w:comment w:id="367" w:author="Влада К. Федяева" w:date="2022-06-28T16:32:00Z" w:initials="ВКФ">
    <w:p w14:paraId="071ACF2F" w14:textId="35C20759" w:rsidR="009713DD" w:rsidRDefault="009713DD">
      <w:pPr>
        <w:pStyle w:val="aff4"/>
      </w:pPr>
      <w:r>
        <w:rPr>
          <w:rStyle w:val="af0"/>
        </w:rPr>
        <w:annotationRef/>
      </w:r>
      <w:r>
        <w:t>Указана в разделе 7</w:t>
      </w:r>
    </w:p>
  </w:comment>
  <w:comment w:id="368" w:author="Анна С. Коробкина" w:date="2022-06-15T16:58:00Z" w:initials="АСК">
    <w:p w14:paraId="710529CB" w14:textId="5F9FCCEB" w:rsidR="009713DD" w:rsidRDefault="009713DD">
      <w:pPr>
        <w:pStyle w:val="aff4"/>
      </w:pPr>
      <w:r>
        <w:rPr>
          <w:rStyle w:val="af0"/>
        </w:rPr>
        <w:annotationRef/>
      </w:r>
      <w:r>
        <w:t>Невереный МНН. Натрия гидрокарбонат</w:t>
      </w:r>
    </w:p>
  </w:comment>
  <w:comment w:id="371" w:author="Влада К. Федяева" w:date="2022-06-28T18:09:00Z" w:initials="ВКФ">
    <w:p w14:paraId="636C8D68" w14:textId="4242B9EC" w:rsidR="009713DD" w:rsidRDefault="009713DD">
      <w:pPr>
        <w:pStyle w:val="aff4"/>
      </w:pPr>
      <w:r>
        <w:rPr>
          <w:rStyle w:val="af0"/>
        </w:rPr>
        <w:annotationRef/>
      </w:r>
      <w:r>
        <w:t>В схему лечения в тезисах включена только профилактика. Показания оценивались только в плане профилактики</w:t>
      </w:r>
    </w:p>
    <w:p w14:paraId="14E37A83" w14:textId="4C0EBA7E" w:rsidR="009713DD" w:rsidRDefault="009713DD">
      <w:pPr>
        <w:pStyle w:val="aff4"/>
      </w:pPr>
      <w:r>
        <w:t>В тезисе необходимо дать ссылку на данное приложение (или перенести таблицу к тезису)</w:t>
      </w:r>
    </w:p>
  </w:comment>
  <w:comment w:id="372" w:author="Влада К. Федяева" w:date="2022-06-30T14:41:00Z" w:initials="ВКФ">
    <w:p w14:paraId="51B41D9E" w14:textId="4813D9E9" w:rsidR="009713DD" w:rsidRDefault="009713DD">
      <w:pPr>
        <w:pStyle w:val="aff4"/>
      </w:pPr>
      <w:r>
        <w:rPr>
          <w:rStyle w:val="af0"/>
        </w:rPr>
        <w:annotationRef/>
      </w:r>
      <w:r>
        <w:t>Просьба расшифровать аббревиатуру</w:t>
      </w:r>
    </w:p>
  </w:comment>
  <w:comment w:id="373" w:author="Влада К. Федяева" w:date="2022-06-28T18:09:00Z" w:initials="ВКФ">
    <w:p w14:paraId="7973EDB0" w14:textId="18E3D180" w:rsidR="009713DD" w:rsidRDefault="009713DD">
      <w:pPr>
        <w:pStyle w:val="aff4"/>
      </w:pPr>
      <w:r>
        <w:rPr>
          <w:rStyle w:val="af0"/>
        </w:rPr>
        <w:annotationRef/>
      </w:r>
      <w:r w:rsidRPr="00A46BA3">
        <w:t>Отсутствует в тезисах, не включена в схему лечения, просьба удалить (в предыдущих версиях КР отсутствовала)</w:t>
      </w:r>
    </w:p>
  </w:comment>
  <w:comment w:id="374" w:author="Влада К. Федяева" w:date="2022-06-28T18:47:00Z" w:initials="ВКФ">
    <w:p w14:paraId="6C155002" w14:textId="74F5D524" w:rsidR="009713DD" w:rsidRDefault="009713DD">
      <w:pPr>
        <w:pStyle w:val="aff4"/>
      </w:pPr>
      <w:r>
        <w:rPr>
          <w:rStyle w:val="af0"/>
        </w:rPr>
        <w:annotationRef/>
      </w:r>
      <w:r>
        <w:t>Группа гепарина</w:t>
      </w:r>
    </w:p>
  </w:comment>
  <w:comment w:id="375" w:author="Влада К. Федяева" w:date="2022-06-28T18:11:00Z" w:initials="ВКФ">
    <w:p w14:paraId="416C8380" w14:textId="6DF15FAC" w:rsidR="009713DD" w:rsidRDefault="009713DD">
      <w:pPr>
        <w:pStyle w:val="aff4"/>
      </w:pPr>
      <w:r>
        <w:rPr>
          <w:rStyle w:val="af0"/>
        </w:rPr>
        <w:annotationRef/>
      </w:r>
      <w:r>
        <w:t>Отсутствует в тезисах, не включена в схему лечения, просьба удалить (в предыдущих версиях КР отсутствовала)</w:t>
      </w:r>
    </w:p>
  </w:comment>
  <w:comment w:id="376" w:author="Анна С. Коробкина" w:date="2022-06-15T17:00:00Z" w:initials="АСК">
    <w:p w14:paraId="36AF3EE5" w14:textId="28A480F0" w:rsidR="009713DD" w:rsidRDefault="009713DD">
      <w:pPr>
        <w:pStyle w:val="aff4"/>
      </w:pPr>
      <w:r>
        <w:rPr>
          <w:rStyle w:val="af0"/>
        </w:rPr>
        <w:annotationRef/>
      </w:r>
      <w:r>
        <w:t xml:space="preserve">Согласно </w:t>
      </w:r>
      <w:proofErr w:type="gramStart"/>
      <w:r>
        <w:t>инструкции</w:t>
      </w:r>
      <w:proofErr w:type="gramEnd"/>
      <w:r>
        <w:t xml:space="preserve"> к препарату нет показания «купирование судорог», «противосудорожная терапия» итп., только в рамках конкретных заболеваний. </w:t>
      </w:r>
    </w:p>
  </w:comment>
  <w:comment w:id="377" w:author="Анна С. Коробкина" w:date="2022-06-15T17:03:00Z" w:initials="АСК">
    <w:p w14:paraId="10438F75" w14:textId="5357951D" w:rsidR="009713DD" w:rsidRDefault="009713DD">
      <w:pPr>
        <w:pStyle w:val="aff4"/>
      </w:pPr>
      <w:r>
        <w:rPr>
          <w:rStyle w:val="af0"/>
        </w:rPr>
        <w:annotationRef/>
      </w:r>
      <w:r w:rsidRPr="00E92F32">
        <w:t>По инструкции препарат используется при различных состояниях, связанных с эпилепсией. Уточните цель назначения или укажаите ссылки</w:t>
      </w:r>
    </w:p>
  </w:comment>
  <w:comment w:id="378" w:author="Анна С. Коробкина" w:date="2022-06-15T17:02:00Z" w:initials="АСК">
    <w:p w14:paraId="49F3330E" w14:textId="04461941" w:rsidR="009713DD" w:rsidRDefault="009713DD">
      <w:pPr>
        <w:pStyle w:val="aff4"/>
      </w:pPr>
      <w:r>
        <w:rPr>
          <w:rStyle w:val="af0"/>
        </w:rPr>
        <w:annotationRef/>
      </w:r>
      <w:r w:rsidRPr="00E92F32">
        <w:t>По инструкции препарат используется при различных состояниях, связанных с эпилепсией. Уточните цель назначения или укажаите ссылки</w:t>
      </w:r>
      <w:bookmarkStart w:id="379" w:name="_GoBack"/>
      <w:bookmarkEnd w:id="379"/>
    </w:p>
  </w:comment>
  <w:comment w:id="380" w:author="Влада К. Федяева" w:date="2022-06-28T18:26:00Z" w:initials="ВКФ">
    <w:p w14:paraId="2F5D74F7" w14:textId="6D51122D" w:rsidR="009713DD" w:rsidRDefault="009713DD">
      <w:pPr>
        <w:pStyle w:val="aff4"/>
      </w:pPr>
      <w:r>
        <w:rPr>
          <w:rStyle w:val="af0"/>
        </w:rPr>
        <w:annotationRef/>
      </w:r>
      <w:r>
        <w:t>В тезисах только профилактика. Ниже оценивались показания только в плане профилактики</w:t>
      </w:r>
    </w:p>
    <w:p w14:paraId="5A3335AB" w14:textId="68D2C8BA" w:rsidR="009713DD" w:rsidRDefault="009713DD">
      <w:pPr>
        <w:pStyle w:val="aff4"/>
      </w:pPr>
      <w:r>
        <w:t>Лечение ЯБ (но и профилактика</w:t>
      </w:r>
      <w:r w:rsidR="00ED0086">
        <w:t>!</w:t>
      </w:r>
      <w:r>
        <w:t>) рассматривается в других КР</w:t>
      </w:r>
      <w:r w:rsidR="00ED0086">
        <w:t>, которые есть в списке литературы</w:t>
      </w:r>
    </w:p>
    <w:p w14:paraId="0899801D" w14:textId="57A66CE4" w:rsidR="009713DD" w:rsidRDefault="009713DD">
      <w:pPr>
        <w:pStyle w:val="aff4"/>
      </w:pPr>
      <w:r>
        <w:t>Ссылок на применение конкретных препаратов и доз не находим при АА на фоне лечения АТГ, просьба добавить</w:t>
      </w:r>
    </w:p>
  </w:comment>
  <w:comment w:id="386" w:author="Влада К. Федяева" w:date="2022-06-28T18:12:00Z" w:initials="ВКФ">
    <w:p w14:paraId="43F6E712" w14:textId="13364636" w:rsidR="009713DD" w:rsidRDefault="009713DD">
      <w:pPr>
        <w:pStyle w:val="aff4"/>
      </w:pPr>
      <w:r>
        <w:rPr>
          <w:rStyle w:val="af0"/>
        </w:rPr>
        <w:annotationRef/>
      </w:r>
      <w:r>
        <w:t>У препарата нет показаний профилактика (в тезисах только профилактика)</w:t>
      </w:r>
    </w:p>
  </w:comment>
  <w:comment w:id="392" w:author="Влада К. Федяева" w:date="2022-06-28T18:13:00Z" w:initials="ВКФ">
    <w:p w14:paraId="5664EFE7" w14:textId="109EB081" w:rsidR="009713DD" w:rsidRDefault="009713DD">
      <w:pPr>
        <w:pStyle w:val="aff4"/>
      </w:pPr>
      <w:r>
        <w:rPr>
          <w:rStyle w:val="af0"/>
        </w:rPr>
        <w:annotationRef/>
      </w:r>
      <w:r>
        <w:t>Нет профилактики в показаниях (только профилактика обострений при существующей ЯБ или профилактика на фоне НПВП)</w:t>
      </w:r>
    </w:p>
  </w:comment>
  <w:comment w:id="393" w:author="Влада К. Федяева" w:date="2022-06-28T18:15:00Z" w:initials="ВКФ">
    <w:p w14:paraId="32320C57" w14:textId="14763741" w:rsidR="009713DD" w:rsidRDefault="009713DD">
      <w:pPr>
        <w:pStyle w:val="aff4"/>
      </w:pPr>
      <w:r>
        <w:rPr>
          <w:rStyle w:val="af0"/>
        </w:rPr>
        <w:annotationRef/>
      </w:r>
      <w:r w:rsidRPr="00F632A4">
        <w:t>Нет профилактики в показаниях</w:t>
      </w:r>
    </w:p>
  </w:comment>
  <w:comment w:id="394" w:author="Влада К. Федяева" w:date="2022-06-28T18:19:00Z" w:initials="ВКФ">
    <w:p w14:paraId="5763F7C5" w14:textId="0BA86DF0" w:rsidR="009713DD" w:rsidRDefault="009713DD">
      <w:pPr>
        <w:pStyle w:val="aff4"/>
      </w:pPr>
      <w:r>
        <w:rPr>
          <w:rStyle w:val="af0"/>
        </w:rPr>
        <w:annotationRef/>
      </w:r>
      <w:r w:rsidRPr="00F632A4">
        <w:t>Нет профилактики в показаниях</w:t>
      </w:r>
    </w:p>
  </w:comment>
  <w:comment w:id="395" w:author="Влада К. Федяева" w:date="2022-06-28T18:21:00Z" w:initials="ВКФ">
    <w:p w14:paraId="6034297F" w14:textId="4D22E37A" w:rsidR="009713DD" w:rsidRDefault="009713DD">
      <w:pPr>
        <w:pStyle w:val="aff4"/>
      </w:pPr>
      <w:r>
        <w:rPr>
          <w:rStyle w:val="af0"/>
        </w:rPr>
        <w:annotationRef/>
      </w:r>
      <w:r w:rsidRPr="00F632A4">
        <w:t>Нет профилактики в показаниях</w:t>
      </w:r>
    </w:p>
  </w:comment>
  <w:comment w:id="396" w:author="Влада К. Федяева" w:date="2022-06-28T18:21:00Z" w:initials="ВКФ">
    <w:p w14:paraId="2B6F968D" w14:textId="3E412304" w:rsidR="009713DD" w:rsidRDefault="009713DD">
      <w:pPr>
        <w:pStyle w:val="aff4"/>
      </w:pPr>
      <w:r>
        <w:rPr>
          <w:rStyle w:val="af0"/>
        </w:rPr>
        <w:annotationRef/>
      </w:r>
      <w:r>
        <w:t>Для профилактики ЯБ – 1 раз в сутки</w:t>
      </w:r>
    </w:p>
  </w:comment>
  <w:comment w:id="397" w:author="Влада К. Федяева" w:date="2022-06-28T18:24:00Z" w:initials="ВКФ">
    <w:p w14:paraId="6FD5F847" w14:textId="34E0CE77" w:rsidR="009713DD" w:rsidRDefault="009713DD">
      <w:pPr>
        <w:pStyle w:val="aff4"/>
      </w:pPr>
      <w:r>
        <w:rPr>
          <w:rStyle w:val="af0"/>
        </w:rPr>
        <w:annotationRef/>
      </w:r>
      <w:r>
        <w:t>В показаниях профилактика рецидивов ЯБ</w:t>
      </w:r>
    </w:p>
  </w:comment>
  <w:comment w:id="398" w:author="Влада К. Федяева" w:date="2022-06-28T18:22:00Z" w:initials="ВКФ">
    <w:p w14:paraId="7C5CB777" w14:textId="1AC350DB" w:rsidR="009713DD" w:rsidRDefault="009713DD">
      <w:pPr>
        <w:pStyle w:val="aff4"/>
      </w:pPr>
      <w:r>
        <w:rPr>
          <w:rStyle w:val="af0"/>
        </w:rPr>
        <w:annotationRef/>
      </w:r>
      <w:r w:rsidRPr="00F632A4">
        <w:t>Отсутствует в тезисах, не включена в схему лечения, просьба удалить (в предыдущих версиях КР отсутствовала)</w:t>
      </w:r>
    </w:p>
    <w:p w14:paraId="4F88D89B" w14:textId="319C3C12" w:rsidR="009713DD" w:rsidRDefault="009713DD">
      <w:pPr>
        <w:pStyle w:val="aff4"/>
      </w:pPr>
      <w:r>
        <w:t>По болевому синдрому готовятся отдельные КР</w:t>
      </w:r>
    </w:p>
  </w:comment>
  <w:comment w:id="399" w:author="Влада К. Федяева" w:date="2022-06-28T18:23:00Z" w:initials="ВКФ">
    <w:p w14:paraId="7EC8481C" w14:textId="79D174DC" w:rsidR="009713DD" w:rsidRDefault="009713DD">
      <w:pPr>
        <w:pStyle w:val="aff4"/>
      </w:pPr>
      <w:r>
        <w:rPr>
          <w:rStyle w:val="af0"/>
        </w:rPr>
        <w:annotationRef/>
      </w:r>
      <w:r w:rsidRPr="000F1BED">
        <w:t>Отсутствует в тезисах, не</w:t>
      </w:r>
      <w:r>
        <w:t xml:space="preserve"> препараты</w:t>
      </w:r>
      <w:r w:rsidRPr="000F1BED">
        <w:t xml:space="preserve"> включен</w:t>
      </w:r>
      <w:r>
        <w:t>ы</w:t>
      </w:r>
      <w:r w:rsidRPr="000F1BED">
        <w:t xml:space="preserve"> в схему лечения, просьба удалить (в предыдущих версиях КР отсутствовала)</w:t>
      </w:r>
    </w:p>
  </w:comment>
  <w:comment w:id="400" w:author="Влада К. Федяева" w:date="2022-06-28T18:37:00Z" w:initials="ВКФ">
    <w:p w14:paraId="3803EC94" w14:textId="3082C4FA" w:rsidR="009713DD" w:rsidRDefault="009713DD">
      <w:pPr>
        <w:pStyle w:val="aff4"/>
      </w:pPr>
      <w:r>
        <w:rPr>
          <w:rStyle w:val="af0"/>
        </w:rPr>
        <w:annotationRef/>
      </w:r>
      <w:r>
        <w:t>В инструкции иной режим дозирования</w:t>
      </w:r>
    </w:p>
    <w:p w14:paraId="4D63481A" w14:textId="7BAD4992" w:rsidR="009713DD" w:rsidRDefault="009713DD">
      <w:pPr>
        <w:pStyle w:val="aff4"/>
      </w:pPr>
      <w:hyperlink r:id="rId1" w:history="1">
        <w:r w:rsidRPr="00F67046">
          <w:rPr>
            <w:rStyle w:val="affd"/>
          </w:rPr>
          <w:t>https://grls.rosminzdrav.ru/Grls_View_v2.aspx?routingGuid=65a0643e-c461-451f-95b4-b7c992a7d590</w:t>
        </w:r>
      </w:hyperlink>
    </w:p>
    <w:p w14:paraId="20149BBD" w14:textId="3ED980DE" w:rsidR="009713DD" w:rsidRDefault="009713DD">
      <w:pPr>
        <w:pStyle w:val="aff4"/>
      </w:pPr>
      <w:r>
        <w:t>целесообразно включить непосредственно в режимы кондиционирования/профилактики РТПХ</w:t>
      </w:r>
    </w:p>
  </w:comment>
  <w:comment w:id="401" w:author="Влада К. Федяева" w:date="2022-06-28T18:45:00Z" w:initials="ВКФ">
    <w:p w14:paraId="3218029A" w14:textId="17D78ACC" w:rsidR="009713DD" w:rsidRDefault="009713DD">
      <w:pPr>
        <w:pStyle w:val="aff4"/>
      </w:pPr>
      <w:r>
        <w:rPr>
          <w:rStyle w:val="af0"/>
        </w:rPr>
        <w:annotationRef/>
      </w:r>
      <w:r w:rsidRPr="00874FE8">
        <w:t>целесообразно включить непосредственно в режимы кондиционирования/профилактики РТПХ</w:t>
      </w:r>
    </w:p>
  </w:comment>
  <w:comment w:id="402" w:author="Влада К. Федяева" w:date="2022-06-28T18:41:00Z" w:initials="ВКФ">
    <w:p w14:paraId="62AD96D3" w14:textId="526F9AA8" w:rsidR="009713DD" w:rsidRDefault="009713DD">
      <w:pPr>
        <w:pStyle w:val="aff4"/>
      </w:pPr>
      <w:r>
        <w:rPr>
          <w:rStyle w:val="af0"/>
        </w:rPr>
        <w:annotationRef/>
      </w:r>
      <w:r>
        <w:t>неясно, по каким показаниям применяется препарат, уточните, пожалуйста</w:t>
      </w:r>
    </w:p>
    <w:p w14:paraId="1E8CFF04" w14:textId="425AD4A3" w:rsidR="009713DD" w:rsidRDefault="009713DD">
      <w:pPr>
        <w:pStyle w:val="aff4"/>
      </w:pPr>
      <w:r>
        <w:t>в инструкции гиперурикемия. Профилактика данного состояния в тезисах также не указана</w:t>
      </w:r>
    </w:p>
  </w:comment>
  <w:comment w:id="403" w:author="Влада К. Федяева" w:date="2022-06-28T18:43:00Z" w:initials="ВКФ">
    <w:p w14:paraId="34D55A7F" w14:textId="0E3F0E81" w:rsidR="009713DD" w:rsidRDefault="009713DD">
      <w:pPr>
        <w:pStyle w:val="aff4"/>
      </w:pPr>
      <w:r>
        <w:rPr>
          <w:rStyle w:val="af0"/>
        </w:rPr>
        <w:annotationRef/>
      </w:r>
      <w:r w:rsidRPr="00874FE8">
        <w:t>неясно, по каким показаниям применяется препарат, уточните, пожалуйста</w:t>
      </w:r>
      <w:r>
        <w:t xml:space="preserve">. Прямых показаний нет. </w:t>
      </w:r>
      <w:r w:rsidRPr="00874FE8">
        <w:t>В тезисах также не указана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2EB0BE" w15:done="0"/>
  <w15:commentEx w15:paraId="00796227" w15:done="0"/>
  <w15:commentEx w15:paraId="568BEF2D" w15:done="0"/>
  <w15:commentEx w15:paraId="2E6F4DB6" w15:paraIdParent="568BEF2D" w15:done="0"/>
  <w15:commentEx w15:paraId="7C4F6444" w15:paraIdParent="568BEF2D" w15:done="0"/>
  <w15:commentEx w15:paraId="479CF9D5" w15:done="0"/>
  <w15:commentEx w15:paraId="5F48354D" w15:done="0"/>
  <w15:commentEx w15:paraId="540F6F34" w15:done="0"/>
  <w15:commentEx w15:paraId="15479CEE" w15:done="0"/>
  <w15:commentEx w15:paraId="48F928FF" w15:done="0"/>
  <w15:commentEx w15:paraId="098B7DDB" w15:done="0"/>
  <w15:commentEx w15:paraId="3A2FE79B" w15:done="0"/>
  <w15:commentEx w15:paraId="253626EF" w15:done="0"/>
  <w15:commentEx w15:paraId="55855650" w15:done="0"/>
  <w15:commentEx w15:paraId="7E9C859C" w15:done="0"/>
  <w15:commentEx w15:paraId="38B1E748" w15:done="0"/>
  <w15:commentEx w15:paraId="29B7C766" w15:done="0"/>
  <w15:commentEx w15:paraId="724C6AF7" w15:done="0"/>
  <w15:commentEx w15:paraId="7B7A9BE4" w15:done="0"/>
  <w15:commentEx w15:paraId="231AA3F6" w15:done="0"/>
  <w15:commentEx w15:paraId="1136E4FA" w15:done="0"/>
  <w15:commentEx w15:paraId="06399172" w15:done="0"/>
  <w15:commentEx w15:paraId="2E4710B9" w15:done="0"/>
  <w15:commentEx w15:paraId="3DDDD22C" w15:done="0"/>
  <w15:commentEx w15:paraId="7020C814" w15:done="0"/>
  <w15:commentEx w15:paraId="645D0CD9" w15:done="0"/>
  <w15:commentEx w15:paraId="217F7CB2" w15:done="0"/>
  <w15:commentEx w15:paraId="222E7CF9" w15:done="0"/>
  <w15:commentEx w15:paraId="272E916F" w15:done="0"/>
  <w15:commentEx w15:paraId="7FC2DAEF" w15:done="0"/>
  <w15:commentEx w15:paraId="5531F0FA" w15:done="0"/>
  <w15:commentEx w15:paraId="35343AEC" w15:done="0"/>
  <w15:commentEx w15:paraId="44041DB7" w15:done="0"/>
  <w15:commentEx w15:paraId="7836ECEF" w15:done="0"/>
  <w15:commentEx w15:paraId="49090DCE" w15:done="0"/>
  <w15:commentEx w15:paraId="1541D1FD" w15:done="0"/>
  <w15:commentEx w15:paraId="04A79AF6" w15:done="0"/>
  <w15:commentEx w15:paraId="27F7C39D" w15:done="0"/>
  <w15:commentEx w15:paraId="674B44CC" w15:done="0"/>
  <w15:commentEx w15:paraId="033C8740" w15:done="0"/>
  <w15:commentEx w15:paraId="46967BAC" w15:done="0"/>
  <w15:commentEx w15:paraId="75B6E3CC" w15:done="0"/>
  <w15:commentEx w15:paraId="334F95F3" w15:done="0"/>
  <w15:commentEx w15:paraId="73B62D09" w15:done="0"/>
  <w15:commentEx w15:paraId="26984F85" w15:done="0"/>
  <w15:commentEx w15:paraId="160CD666" w15:done="0"/>
  <w15:commentEx w15:paraId="3FEDB0DD" w15:done="0"/>
  <w15:commentEx w15:paraId="1EFE62F5" w15:done="0"/>
  <w15:commentEx w15:paraId="68B218E3" w15:done="0"/>
  <w15:commentEx w15:paraId="57A6DA17" w15:done="0"/>
  <w15:commentEx w15:paraId="4138A27F" w15:done="0"/>
  <w15:commentEx w15:paraId="5DF5BB4C" w15:done="0"/>
  <w15:commentEx w15:paraId="777B2455" w15:done="0"/>
  <w15:commentEx w15:paraId="627D4323" w15:done="0"/>
  <w15:commentEx w15:paraId="24FE1CC6" w15:done="0"/>
  <w15:commentEx w15:paraId="75EFB919" w15:done="0"/>
  <w15:commentEx w15:paraId="5C68C8D2" w15:done="0"/>
  <w15:commentEx w15:paraId="0B5CDF3A" w15:done="0"/>
  <w15:commentEx w15:paraId="020F37A1" w15:done="0"/>
  <w15:commentEx w15:paraId="5703B9EE" w15:done="0"/>
  <w15:commentEx w15:paraId="697622B3" w15:done="0"/>
  <w15:commentEx w15:paraId="7B75FC2D" w15:done="0"/>
  <w15:commentEx w15:paraId="5911E8F2" w15:done="0"/>
  <w15:commentEx w15:paraId="1EC66BB3" w15:done="0"/>
  <w15:commentEx w15:paraId="59DA783B" w15:done="0"/>
  <w15:commentEx w15:paraId="7FFCAF68" w15:done="0"/>
  <w15:commentEx w15:paraId="3E6784D6" w15:done="0"/>
  <w15:commentEx w15:paraId="5E9C6C80" w15:done="0"/>
  <w15:commentEx w15:paraId="50469EB1" w15:done="0"/>
  <w15:commentEx w15:paraId="033754E3" w15:done="0"/>
  <w15:commentEx w15:paraId="441B44DD" w15:done="0"/>
  <w15:commentEx w15:paraId="7A6E35AC" w15:done="0"/>
  <w15:commentEx w15:paraId="77584297" w15:done="0"/>
  <w15:commentEx w15:paraId="1E14E801" w15:done="0"/>
  <w15:commentEx w15:paraId="71D50F66" w15:done="0"/>
  <w15:commentEx w15:paraId="071ACF2F" w15:done="0"/>
  <w15:commentEx w15:paraId="710529CB" w15:done="0"/>
  <w15:commentEx w15:paraId="14E37A83" w15:done="0"/>
  <w15:commentEx w15:paraId="51B41D9E" w15:done="0"/>
  <w15:commentEx w15:paraId="7973EDB0" w15:done="0"/>
  <w15:commentEx w15:paraId="6C155002" w15:done="0"/>
  <w15:commentEx w15:paraId="416C8380" w15:done="0"/>
  <w15:commentEx w15:paraId="36AF3EE5" w15:done="0"/>
  <w15:commentEx w15:paraId="10438F75" w15:done="0"/>
  <w15:commentEx w15:paraId="49F3330E" w15:done="0"/>
  <w15:commentEx w15:paraId="0899801D" w15:done="0"/>
  <w15:commentEx w15:paraId="43F6E712" w15:done="0"/>
  <w15:commentEx w15:paraId="5664EFE7" w15:done="0"/>
  <w15:commentEx w15:paraId="32320C57" w15:done="0"/>
  <w15:commentEx w15:paraId="5763F7C5" w15:done="0"/>
  <w15:commentEx w15:paraId="6034297F" w15:done="0"/>
  <w15:commentEx w15:paraId="2B6F968D" w15:done="0"/>
  <w15:commentEx w15:paraId="6FD5F847" w15:done="0"/>
  <w15:commentEx w15:paraId="4F88D89B" w15:done="0"/>
  <w15:commentEx w15:paraId="7EC8481C" w15:done="0"/>
  <w15:commentEx w15:paraId="20149BBD" w15:done="0"/>
  <w15:commentEx w15:paraId="3218029A" w15:done="0"/>
  <w15:commentEx w15:paraId="1E8CFF04" w15:done="0"/>
  <w15:commentEx w15:paraId="34D55A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9EAC" w16cex:dateUtc="2022-02-24T13:16:00Z"/>
  <w16cex:commentExtensible w16cex:durableId="25EC7A8D" w16cex:dateUtc="2022-03-28T15:18:00Z"/>
  <w16cex:commentExtensible w16cex:durableId="25C79EAF" w16cex:dateUtc="2022-02-24T13:20:00Z"/>
  <w16cex:commentExtensible w16cex:durableId="25EC7BB3" w16cex:dateUtc="2022-03-28T15:23:00Z"/>
  <w16cex:commentExtensible w16cex:durableId="25C79EB3" w16cex:dateUtc="2021-11-17T14:44:00Z"/>
  <w16cex:commentExtensible w16cex:durableId="25EC7C65" w16cex:dateUtc="2022-03-28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85FA31" w16cid:durableId="25C79EAC"/>
  <w16cid:commentId w16cid:paraId="24C1DABD" w16cid:durableId="25EC7A8D"/>
  <w16cid:commentId w16cid:paraId="568BEF2D" w16cid:durableId="25C79EAF"/>
  <w16cid:commentId w16cid:paraId="2E6F4DB6" w16cid:durableId="25EC7BB3"/>
  <w16cid:commentId w16cid:paraId="13AF2AC8" w16cid:durableId="25C79EB3"/>
  <w16cid:commentId w16cid:paraId="30E6103A" w16cid:durableId="25EC7C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5957" w14:textId="77777777" w:rsidR="009713DD" w:rsidRDefault="009713DD">
      <w:pPr>
        <w:spacing w:line="240" w:lineRule="auto"/>
      </w:pPr>
      <w:r>
        <w:separator/>
      </w:r>
    </w:p>
  </w:endnote>
  <w:endnote w:type="continuationSeparator" w:id="0">
    <w:p w14:paraId="26ED7907" w14:textId="77777777" w:rsidR="009713DD" w:rsidRDefault="009713DD">
      <w:pPr>
        <w:spacing w:line="240" w:lineRule="auto"/>
      </w:pPr>
      <w:r>
        <w:continuationSeparator/>
      </w:r>
    </w:p>
  </w:endnote>
  <w:endnote w:type="continuationNotice" w:id="1">
    <w:p w14:paraId="23FC0AFD" w14:textId="77777777" w:rsidR="009713DD" w:rsidRDefault="009713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charset w:val="B1"/>
    <w:family w:val="swiss"/>
    <w:pitch w:val="variable"/>
    <w:sig w:usb0="80000A67" w:usb1="00000000" w:usb2="00000000" w:usb3="00000000" w:csb0="000001F7" w:csb1="00000000"/>
  </w:font>
  <w:font w:name="OpenSymbol">
    <w:altName w:val="Times New Roman"/>
    <w:charset w:val="80"/>
    <w:family w:val="auto"/>
    <w:pitch w:val="default"/>
  </w:font>
  <w:font w:name="Palatino Linotype">
    <w:panose1 w:val="02040502050505030304"/>
    <w:charset w:val="CC"/>
    <w:family w:val="roman"/>
    <w:pitch w:val="variable"/>
    <w:sig w:usb0="E0000287" w:usb1="40000013" w:usb2="00000000" w:usb3="00000000" w:csb0="0000019F" w:csb1="00000000"/>
  </w:font>
  <w:font w:name="Helvetica Neue">
    <w:altName w:val="Times New Roman"/>
    <w:charset w:val="00"/>
    <w:family w:val="auto"/>
    <w:pitch w:val="variable"/>
    <w:sig w:usb0="E50002FF" w:usb1="500079DB" w:usb2="00000010" w:usb3="00000000" w:csb0="00000001" w:csb1="00000000"/>
  </w:font>
  <w:font w:name="TimesNewRomanPS-ItalicMT">
    <w:altName w:val="Times New Roman"/>
    <w:charset w:val="00"/>
    <w:family w:val="roman"/>
    <w:pitch w:val="variable"/>
    <w:sig w:usb0="E0000AFF" w:usb1="00007843" w:usb2="00000001" w:usb3="00000000" w:csb0="000001BF" w:csb1="00000000"/>
  </w:font>
  <w:font w:name="Liberation Serif">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ＭＳ 明朝 (Основной текст темы (ази">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31649"/>
      <w:docPartObj>
        <w:docPartGallery w:val="Page Numbers (Bottom of Page)"/>
        <w:docPartUnique/>
      </w:docPartObj>
    </w:sdtPr>
    <w:sdtContent>
      <w:p w14:paraId="247EF77A" w14:textId="7CC0C378" w:rsidR="009713DD" w:rsidRDefault="009713DD">
        <w:pPr>
          <w:pStyle w:val="afc"/>
          <w:jc w:val="center"/>
        </w:pPr>
        <w:r>
          <w:fldChar w:fldCharType="begin"/>
        </w:r>
        <w:r>
          <w:instrText>PAGE</w:instrText>
        </w:r>
        <w:r>
          <w:fldChar w:fldCharType="separate"/>
        </w:r>
        <w:r w:rsidR="000534EA">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8793" w14:textId="77777777" w:rsidR="009713DD" w:rsidRDefault="009713D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AD6E" w14:textId="77777777" w:rsidR="009713DD" w:rsidRDefault="009713DD">
      <w:pPr>
        <w:spacing w:line="240" w:lineRule="auto"/>
      </w:pPr>
      <w:r>
        <w:separator/>
      </w:r>
    </w:p>
  </w:footnote>
  <w:footnote w:type="continuationSeparator" w:id="0">
    <w:p w14:paraId="2C092868" w14:textId="77777777" w:rsidR="009713DD" w:rsidRDefault="009713DD">
      <w:pPr>
        <w:spacing w:line="240" w:lineRule="auto"/>
      </w:pPr>
      <w:r>
        <w:continuationSeparator/>
      </w:r>
    </w:p>
  </w:footnote>
  <w:footnote w:type="continuationNotice" w:id="1">
    <w:p w14:paraId="58E254FF" w14:textId="77777777" w:rsidR="009713DD" w:rsidRDefault="009713DD">
      <w:pPr>
        <w:spacing w:line="240" w:lineRule="auto"/>
      </w:pPr>
    </w:p>
  </w:footnote>
  <w:footnote w:id="2">
    <w:p w14:paraId="68B725A1" w14:textId="77777777" w:rsidR="009713DD" w:rsidRPr="00611832"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3">
    <w:p w14:paraId="552B8E05" w14:textId="77777777" w:rsidR="009713DD" w:rsidRPr="00F2645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4">
    <w:p w14:paraId="02F42B50" w14:textId="77777777" w:rsidR="009713DD" w:rsidRPr="00F2645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14:paraId="6C2E5934" w14:textId="77777777" w:rsidR="009713DD" w:rsidRPr="00F2645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6">
    <w:p w14:paraId="49210220" w14:textId="77777777" w:rsidR="009713DD" w:rsidRPr="00611832"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7">
    <w:p w14:paraId="125B5521"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8">
    <w:p w14:paraId="54DD7BC0"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9">
    <w:p w14:paraId="107CD4F2"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0">
    <w:p w14:paraId="200206EE"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1">
    <w:p w14:paraId="08D0A916"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14:paraId="47F3758D"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14:paraId="61F183C7" w14:textId="77777777" w:rsidR="009713DD" w:rsidRPr="006155F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14:paraId="0959562B" w14:textId="77777777" w:rsidR="009713DD" w:rsidRPr="00DE2136"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5">
    <w:p w14:paraId="434B602D" w14:textId="77777777" w:rsidR="009713DD" w:rsidRPr="00F2645D" w:rsidRDefault="009713DD" w:rsidP="009F7F8A">
      <w:pPr>
        <w:pStyle w:val="aff8"/>
      </w:pPr>
      <w:r w:rsidRPr="00F271DE">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0C44" w14:textId="042F65E6" w:rsidR="009713DD" w:rsidRDefault="009713DD">
    <w:pPr>
      <w:pStyle w:val="afb"/>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158F" w14:textId="77777777" w:rsidR="009713DD" w:rsidRDefault="009713DD">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2E9C74"/>
    <w:lvl w:ilvl="0">
      <w:start w:val="1"/>
      <w:numFmt w:val="bullet"/>
      <w:lvlText w:val=""/>
      <w:lvlJc w:val="left"/>
      <w:pPr>
        <w:tabs>
          <w:tab w:val="num" w:pos="0"/>
        </w:tabs>
        <w:ind w:left="0" w:firstLine="0"/>
      </w:pPr>
      <w:rPr>
        <w:rFonts w:ascii="Symbol" w:hAnsi="Symbol" w:hint="default"/>
      </w:rPr>
    </w:lvl>
    <w:lvl w:ilvl="1">
      <w:start w:val="1"/>
      <w:numFmt w:val="bullet"/>
      <w:pStyle w:val="1-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2" w15:restartNumberingAfterBreak="0">
    <w:nsid w:val="0000002C"/>
    <w:multiLevelType w:val="singleLevel"/>
    <w:tmpl w:val="0000002C"/>
    <w:name w:val="WW8Num47"/>
    <w:lvl w:ilvl="0">
      <w:numFmt w:val="bullet"/>
      <w:lvlText w:val="•"/>
      <w:lvlJc w:val="left"/>
      <w:pPr>
        <w:tabs>
          <w:tab w:val="num" w:pos="0"/>
        </w:tabs>
        <w:ind w:left="705" w:hanging="705"/>
      </w:pPr>
      <w:rPr>
        <w:rFonts w:ascii="Calibri" w:hAnsi="Calibri" w:cs="Calibri" w:hint="default"/>
      </w:rPr>
    </w:lvl>
  </w:abstractNum>
  <w:abstractNum w:abstractNumId="3" w15:restartNumberingAfterBreak="0">
    <w:nsid w:val="02B87A7F"/>
    <w:multiLevelType w:val="hybridMultilevel"/>
    <w:tmpl w:val="7C822F20"/>
    <w:lvl w:ilvl="0" w:tplc="FC4EE2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5A4236C"/>
    <w:multiLevelType w:val="hybridMultilevel"/>
    <w:tmpl w:val="3B14FE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62440"/>
    <w:multiLevelType w:val="hybridMultilevel"/>
    <w:tmpl w:val="E0A80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26206C"/>
    <w:multiLevelType w:val="hybridMultilevel"/>
    <w:tmpl w:val="04F0CA94"/>
    <w:lvl w:ilvl="0" w:tplc="04190003">
      <w:start w:val="1"/>
      <w:numFmt w:val="bullet"/>
      <w:lvlText w:val="o"/>
      <w:lvlJc w:val="left"/>
      <w:pPr>
        <w:ind w:left="1425" w:hanging="360"/>
      </w:pPr>
      <w:rPr>
        <w:rFonts w:ascii="Courier New" w:hAnsi="Courier New" w:cs="Courier New"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10" w15:restartNumberingAfterBreak="0">
    <w:nsid w:val="0A7302E0"/>
    <w:multiLevelType w:val="multilevel"/>
    <w:tmpl w:val="F758790E"/>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392BAD"/>
    <w:multiLevelType w:val="hybridMultilevel"/>
    <w:tmpl w:val="F8A0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0D5CFA"/>
    <w:multiLevelType w:val="hybridMultilevel"/>
    <w:tmpl w:val="501CD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16377A"/>
    <w:multiLevelType w:val="hybridMultilevel"/>
    <w:tmpl w:val="1BC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ED4B52"/>
    <w:multiLevelType w:val="hybridMultilevel"/>
    <w:tmpl w:val="8DFC9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0FEC7672"/>
    <w:multiLevelType w:val="multilevel"/>
    <w:tmpl w:val="8C983C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E00608"/>
    <w:multiLevelType w:val="multilevel"/>
    <w:tmpl w:val="33F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63373B"/>
    <w:multiLevelType w:val="hybridMultilevel"/>
    <w:tmpl w:val="412C7EC0"/>
    <w:lvl w:ilvl="0" w:tplc="0120671C">
      <w:start w:val="1"/>
      <w:numFmt w:val="bullet"/>
      <w:lvlText w:val=""/>
      <w:lvlJc w:val="left"/>
      <w:pPr>
        <w:tabs>
          <w:tab w:val="num" w:pos="720"/>
        </w:tabs>
        <w:ind w:left="720" w:hanging="360"/>
      </w:pPr>
      <w:rPr>
        <w:rFonts w:ascii="Wingdings 2" w:hAnsi="Wingdings 2" w:hint="default"/>
      </w:rPr>
    </w:lvl>
    <w:lvl w:ilvl="1" w:tplc="F6CCB1E2" w:tentative="1">
      <w:start w:val="1"/>
      <w:numFmt w:val="bullet"/>
      <w:lvlText w:val=""/>
      <w:lvlJc w:val="left"/>
      <w:pPr>
        <w:tabs>
          <w:tab w:val="num" w:pos="1440"/>
        </w:tabs>
        <w:ind w:left="1440" w:hanging="360"/>
      </w:pPr>
      <w:rPr>
        <w:rFonts w:ascii="Wingdings 2" w:hAnsi="Wingdings 2" w:hint="default"/>
      </w:rPr>
    </w:lvl>
    <w:lvl w:ilvl="2" w:tplc="B0FC5F8A" w:tentative="1">
      <w:start w:val="1"/>
      <w:numFmt w:val="bullet"/>
      <w:lvlText w:val=""/>
      <w:lvlJc w:val="left"/>
      <w:pPr>
        <w:tabs>
          <w:tab w:val="num" w:pos="2160"/>
        </w:tabs>
        <w:ind w:left="2160" w:hanging="360"/>
      </w:pPr>
      <w:rPr>
        <w:rFonts w:ascii="Wingdings 2" w:hAnsi="Wingdings 2" w:hint="default"/>
      </w:rPr>
    </w:lvl>
    <w:lvl w:ilvl="3" w:tplc="A82E8348" w:tentative="1">
      <w:start w:val="1"/>
      <w:numFmt w:val="bullet"/>
      <w:lvlText w:val=""/>
      <w:lvlJc w:val="left"/>
      <w:pPr>
        <w:tabs>
          <w:tab w:val="num" w:pos="2880"/>
        </w:tabs>
        <w:ind w:left="2880" w:hanging="360"/>
      </w:pPr>
      <w:rPr>
        <w:rFonts w:ascii="Wingdings 2" w:hAnsi="Wingdings 2" w:hint="default"/>
      </w:rPr>
    </w:lvl>
    <w:lvl w:ilvl="4" w:tplc="D04EB8BE" w:tentative="1">
      <w:start w:val="1"/>
      <w:numFmt w:val="bullet"/>
      <w:lvlText w:val=""/>
      <w:lvlJc w:val="left"/>
      <w:pPr>
        <w:tabs>
          <w:tab w:val="num" w:pos="3600"/>
        </w:tabs>
        <w:ind w:left="3600" w:hanging="360"/>
      </w:pPr>
      <w:rPr>
        <w:rFonts w:ascii="Wingdings 2" w:hAnsi="Wingdings 2" w:hint="default"/>
      </w:rPr>
    </w:lvl>
    <w:lvl w:ilvl="5" w:tplc="DF9CE492" w:tentative="1">
      <w:start w:val="1"/>
      <w:numFmt w:val="bullet"/>
      <w:lvlText w:val=""/>
      <w:lvlJc w:val="left"/>
      <w:pPr>
        <w:tabs>
          <w:tab w:val="num" w:pos="4320"/>
        </w:tabs>
        <w:ind w:left="4320" w:hanging="360"/>
      </w:pPr>
      <w:rPr>
        <w:rFonts w:ascii="Wingdings 2" w:hAnsi="Wingdings 2" w:hint="default"/>
      </w:rPr>
    </w:lvl>
    <w:lvl w:ilvl="6" w:tplc="4F6C7C52" w:tentative="1">
      <w:start w:val="1"/>
      <w:numFmt w:val="bullet"/>
      <w:lvlText w:val=""/>
      <w:lvlJc w:val="left"/>
      <w:pPr>
        <w:tabs>
          <w:tab w:val="num" w:pos="5040"/>
        </w:tabs>
        <w:ind w:left="5040" w:hanging="360"/>
      </w:pPr>
      <w:rPr>
        <w:rFonts w:ascii="Wingdings 2" w:hAnsi="Wingdings 2" w:hint="default"/>
      </w:rPr>
    </w:lvl>
    <w:lvl w:ilvl="7" w:tplc="D7AEE092" w:tentative="1">
      <w:start w:val="1"/>
      <w:numFmt w:val="bullet"/>
      <w:lvlText w:val=""/>
      <w:lvlJc w:val="left"/>
      <w:pPr>
        <w:tabs>
          <w:tab w:val="num" w:pos="5760"/>
        </w:tabs>
        <w:ind w:left="5760" w:hanging="360"/>
      </w:pPr>
      <w:rPr>
        <w:rFonts w:ascii="Wingdings 2" w:hAnsi="Wingdings 2" w:hint="default"/>
      </w:rPr>
    </w:lvl>
    <w:lvl w:ilvl="8" w:tplc="EEF60CD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157E2BB2"/>
    <w:multiLevelType w:val="hybridMultilevel"/>
    <w:tmpl w:val="E8D6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5F7D7D"/>
    <w:multiLevelType w:val="hybridMultilevel"/>
    <w:tmpl w:val="F4925034"/>
    <w:lvl w:ilvl="0" w:tplc="5D6EC054">
      <w:start w:val="1"/>
      <w:numFmt w:val="bullet"/>
      <w:lvlText w:val=""/>
      <w:lvlJc w:val="left"/>
      <w:pPr>
        <w:tabs>
          <w:tab w:val="num" w:pos="720"/>
        </w:tabs>
        <w:ind w:left="720" w:hanging="360"/>
      </w:pPr>
      <w:rPr>
        <w:rFonts w:ascii="Wingdings 2" w:hAnsi="Wingdings 2" w:hint="default"/>
      </w:rPr>
    </w:lvl>
    <w:lvl w:ilvl="1" w:tplc="F946A4BC" w:tentative="1">
      <w:start w:val="1"/>
      <w:numFmt w:val="bullet"/>
      <w:lvlText w:val=""/>
      <w:lvlJc w:val="left"/>
      <w:pPr>
        <w:tabs>
          <w:tab w:val="num" w:pos="1440"/>
        </w:tabs>
        <w:ind w:left="1440" w:hanging="360"/>
      </w:pPr>
      <w:rPr>
        <w:rFonts w:ascii="Wingdings 2" w:hAnsi="Wingdings 2" w:hint="default"/>
      </w:rPr>
    </w:lvl>
    <w:lvl w:ilvl="2" w:tplc="3D6E2908" w:tentative="1">
      <w:start w:val="1"/>
      <w:numFmt w:val="bullet"/>
      <w:lvlText w:val=""/>
      <w:lvlJc w:val="left"/>
      <w:pPr>
        <w:tabs>
          <w:tab w:val="num" w:pos="2160"/>
        </w:tabs>
        <w:ind w:left="2160" w:hanging="360"/>
      </w:pPr>
      <w:rPr>
        <w:rFonts w:ascii="Wingdings 2" w:hAnsi="Wingdings 2" w:hint="default"/>
      </w:rPr>
    </w:lvl>
    <w:lvl w:ilvl="3" w:tplc="A31E3046" w:tentative="1">
      <w:start w:val="1"/>
      <w:numFmt w:val="bullet"/>
      <w:lvlText w:val=""/>
      <w:lvlJc w:val="left"/>
      <w:pPr>
        <w:tabs>
          <w:tab w:val="num" w:pos="2880"/>
        </w:tabs>
        <w:ind w:left="2880" w:hanging="360"/>
      </w:pPr>
      <w:rPr>
        <w:rFonts w:ascii="Wingdings 2" w:hAnsi="Wingdings 2" w:hint="default"/>
      </w:rPr>
    </w:lvl>
    <w:lvl w:ilvl="4" w:tplc="6382FAD6" w:tentative="1">
      <w:start w:val="1"/>
      <w:numFmt w:val="bullet"/>
      <w:lvlText w:val=""/>
      <w:lvlJc w:val="left"/>
      <w:pPr>
        <w:tabs>
          <w:tab w:val="num" w:pos="3600"/>
        </w:tabs>
        <w:ind w:left="3600" w:hanging="360"/>
      </w:pPr>
      <w:rPr>
        <w:rFonts w:ascii="Wingdings 2" w:hAnsi="Wingdings 2" w:hint="default"/>
      </w:rPr>
    </w:lvl>
    <w:lvl w:ilvl="5" w:tplc="6CC89B82" w:tentative="1">
      <w:start w:val="1"/>
      <w:numFmt w:val="bullet"/>
      <w:lvlText w:val=""/>
      <w:lvlJc w:val="left"/>
      <w:pPr>
        <w:tabs>
          <w:tab w:val="num" w:pos="4320"/>
        </w:tabs>
        <w:ind w:left="4320" w:hanging="360"/>
      </w:pPr>
      <w:rPr>
        <w:rFonts w:ascii="Wingdings 2" w:hAnsi="Wingdings 2" w:hint="default"/>
      </w:rPr>
    </w:lvl>
    <w:lvl w:ilvl="6" w:tplc="7B144F0E" w:tentative="1">
      <w:start w:val="1"/>
      <w:numFmt w:val="bullet"/>
      <w:lvlText w:val=""/>
      <w:lvlJc w:val="left"/>
      <w:pPr>
        <w:tabs>
          <w:tab w:val="num" w:pos="5040"/>
        </w:tabs>
        <w:ind w:left="5040" w:hanging="360"/>
      </w:pPr>
      <w:rPr>
        <w:rFonts w:ascii="Wingdings 2" w:hAnsi="Wingdings 2" w:hint="default"/>
      </w:rPr>
    </w:lvl>
    <w:lvl w:ilvl="7" w:tplc="3BAEE872" w:tentative="1">
      <w:start w:val="1"/>
      <w:numFmt w:val="bullet"/>
      <w:lvlText w:val=""/>
      <w:lvlJc w:val="left"/>
      <w:pPr>
        <w:tabs>
          <w:tab w:val="num" w:pos="5760"/>
        </w:tabs>
        <w:ind w:left="5760" w:hanging="360"/>
      </w:pPr>
      <w:rPr>
        <w:rFonts w:ascii="Wingdings 2" w:hAnsi="Wingdings 2" w:hint="default"/>
      </w:rPr>
    </w:lvl>
    <w:lvl w:ilvl="8" w:tplc="E47CF9F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16F57D17"/>
    <w:multiLevelType w:val="hybridMultilevel"/>
    <w:tmpl w:val="918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28" w15:restartNumberingAfterBreak="0">
    <w:nsid w:val="18082E01"/>
    <w:multiLevelType w:val="hybridMultilevel"/>
    <w:tmpl w:val="0B3A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255EDC"/>
    <w:multiLevelType w:val="hybridMultilevel"/>
    <w:tmpl w:val="F04889CA"/>
    <w:lvl w:ilvl="0" w:tplc="504CF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E432273"/>
    <w:multiLevelType w:val="hybridMultilevel"/>
    <w:tmpl w:val="B0AC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D34941"/>
    <w:multiLevelType w:val="hybridMultilevel"/>
    <w:tmpl w:val="5FBC03FC"/>
    <w:lvl w:ilvl="0" w:tplc="C3E2598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E11FF9"/>
    <w:multiLevelType w:val="hybridMultilevel"/>
    <w:tmpl w:val="97D44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0FA4456"/>
    <w:multiLevelType w:val="hybridMultilevel"/>
    <w:tmpl w:val="B8DA2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0FF163F"/>
    <w:multiLevelType w:val="hybridMultilevel"/>
    <w:tmpl w:val="685AB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166005B"/>
    <w:multiLevelType w:val="hybridMultilevel"/>
    <w:tmpl w:val="96EEC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38" w15:restartNumberingAfterBreak="0">
    <w:nsid w:val="258E74BE"/>
    <w:multiLevelType w:val="hybridMultilevel"/>
    <w:tmpl w:val="0AA268D6"/>
    <w:lvl w:ilvl="0" w:tplc="29E6D5D0">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8E51F7D"/>
    <w:multiLevelType w:val="hybridMultilevel"/>
    <w:tmpl w:val="4FD8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4D23A3"/>
    <w:multiLevelType w:val="hybridMultilevel"/>
    <w:tmpl w:val="D7A8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9845A96"/>
    <w:multiLevelType w:val="hybridMultilevel"/>
    <w:tmpl w:val="E0AE1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2AB52F31"/>
    <w:multiLevelType w:val="hybridMultilevel"/>
    <w:tmpl w:val="3B989F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ACB6068"/>
    <w:multiLevelType w:val="hybridMultilevel"/>
    <w:tmpl w:val="186A0532"/>
    <w:lvl w:ilvl="0" w:tplc="38C65A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C9F7B5D"/>
    <w:multiLevelType w:val="hybridMultilevel"/>
    <w:tmpl w:val="F52C27E2"/>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49" w15:restartNumberingAfterBreak="0">
    <w:nsid w:val="2E99702F"/>
    <w:multiLevelType w:val="hybridMultilevel"/>
    <w:tmpl w:val="F462DD2C"/>
    <w:lvl w:ilvl="0" w:tplc="0BEA7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2F047352"/>
    <w:multiLevelType w:val="hybridMultilevel"/>
    <w:tmpl w:val="BCD4AE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30393A78"/>
    <w:multiLevelType w:val="hybridMultilevel"/>
    <w:tmpl w:val="A468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3" w15:restartNumberingAfterBreak="0">
    <w:nsid w:val="31635227"/>
    <w:multiLevelType w:val="hybridMultilevel"/>
    <w:tmpl w:val="C2D4C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31CB7F2B"/>
    <w:multiLevelType w:val="multilevel"/>
    <w:tmpl w:val="AD6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8A218F"/>
    <w:multiLevelType w:val="hybridMultilevel"/>
    <w:tmpl w:val="21507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35BB0925"/>
    <w:multiLevelType w:val="hybridMultilevel"/>
    <w:tmpl w:val="27065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8A42892"/>
    <w:multiLevelType w:val="hybridMultilevel"/>
    <w:tmpl w:val="4CDAC1E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59" w15:restartNumberingAfterBreak="0">
    <w:nsid w:val="3A6455AA"/>
    <w:multiLevelType w:val="hybridMultilevel"/>
    <w:tmpl w:val="43D0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AEE74B1"/>
    <w:multiLevelType w:val="hybridMultilevel"/>
    <w:tmpl w:val="D1702BF8"/>
    <w:lvl w:ilvl="0" w:tplc="2FC2A5E6">
      <w:start w:val="1"/>
      <w:numFmt w:val="bullet"/>
      <w:lvlText w:val="•"/>
      <w:lvlJc w:val="left"/>
      <w:pPr>
        <w:tabs>
          <w:tab w:val="num" w:pos="720"/>
        </w:tabs>
        <w:ind w:left="720" w:hanging="360"/>
      </w:pPr>
      <w:rPr>
        <w:rFonts w:ascii="Arial" w:hAnsi="Arial" w:hint="default"/>
      </w:rPr>
    </w:lvl>
    <w:lvl w:ilvl="1" w:tplc="00C842DC" w:tentative="1">
      <w:start w:val="1"/>
      <w:numFmt w:val="bullet"/>
      <w:lvlText w:val="•"/>
      <w:lvlJc w:val="left"/>
      <w:pPr>
        <w:tabs>
          <w:tab w:val="num" w:pos="1440"/>
        </w:tabs>
        <w:ind w:left="1440" w:hanging="360"/>
      </w:pPr>
      <w:rPr>
        <w:rFonts w:ascii="Arial" w:hAnsi="Arial" w:hint="default"/>
      </w:rPr>
    </w:lvl>
    <w:lvl w:ilvl="2" w:tplc="5106BF54" w:tentative="1">
      <w:start w:val="1"/>
      <w:numFmt w:val="bullet"/>
      <w:lvlText w:val="•"/>
      <w:lvlJc w:val="left"/>
      <w:pPr>
        <w:tabs>
          <w:tab w:val="num" w:pos="2160"/>
        </w:tabs>
        <w:ind w:left="2160" w:hanging="360"/>
      </w:pPr>
      <w:rPr>
        <w:rFonts w:ascii="Arial" w:hAnsi="Arial" w:hint="default"/>
      </w:rPr>
    </w:lvl>
    <w:lvl w:ilvl="3" w:tplc="80886C6E" w:tentative="1">
      <w:start w:val="1"/>
      <w:numFmt w:val="bullet"/>
      <w:lvlText w:val="•"/>
      <w:lvlJc w:val="left"/>
      <w:pPr>
        <w:tabs>
          <w:tab w:val="num" w:pos="2880"/>
        </w:tabs>
        <w:ind w:left="2880" w:hanging="360"/>
      </w:pPr>
      <w:rPr>
        <w:rFonts w:ascii="Arial" w:hAnsi="Arial" w:hint="default"/>
      </w:rPr>
    </w:lvl>
    <w:lvl w:ilvl="4" w:tplc="367A6298" w:tentative="1">
      <w:start w:val="1"/>
      <w:numFmt w:val="bullet"/>
      <w:lvlText w:val="•"/>
      <w:lvlJc w:val="left"/>
      <w:pPr>
        <w:tabs>
          <w:tab w:val="num" w:pos="3600"/>
        </w:tabs>
        <w:ind w:left="3600" w:hanging="360"/>
      </w:pPr>
      <w:rPr>
        <w:rFonts w:ascii="Arial" w:hAnsi="Arial" w:hint="default"/>
      </w:rPr>
    </w:lvl>
    <w:lvl w:ilvl="5" w:tplc="DD06D10C" w:tentative="1">
      <w:start w:val="1"/>
      <w:numFmt w:val="bullet"/>
      <w:lvlText w:val="•"/>
      <w:lvlJc w:val="left"/>
      <w:pPr>
        <w:tabs>
          <w:tab w:val="num" w:pos="4320"/>
        </w:tabs>
        <w:ind w:left="4320" w:hanging="360"/>
      </w:pPr>
      <w:rPr>
        <w:rFonts w:ascii="Arial" w:hAnsi="Arial" w:hint="default"/>
      </w:rPr>
    </w:lvl>
    <w:lvl w:ilvl="6" w:tplc="746E3562" w:tentative="1">
      <w:start w:val="1"/>
      <w:numFmt w:val="bullet"/>
      <w:lvlText w:val="•"/>
      <w:lvlJc w:val="left"/>
      <w:pPr>
        <w:tabs>
          <w:tab w:val="num" w:pos="5040"/>
        </w:tabs>
        <w:ind w:left="5040" w:hanging="360"/>
      </w:pPr>
      <w:rPr>
        <w:rFonts w:ascii="Arial" w:hAnsi="Arial" w:hint="default"/>
      </w:rPr>
    </w:lvl>
    <w:lvl w:ilvl="7" w:tplc="4F3AE39C" w:tentative="1">
      <w:start w:val="1"/>
      <w:numFmt w:val="bullet"/>
      <w:lvlText w:val="•"/>
      <w:lvlJc w:val="left"/>
      <w:pPr>
        <w:tabs>
          <w:tab w:val="num" w:pos="5760"/>
        </w:tabs>
        <w:ind w:left="5760" w:hanging="360"/>
      </w:pPr>
      <w:rPr>
        <w:rFonts w:ascii="Arial" w:hAnsi="Arial" w:hint="default"/>
      </w:rPr>
    </w:lvl>
    <w:lvl w:ilvl="8" w:tplc="7EC821F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63" w15:restartNumberingAfterBreak="0">
    <w:nsid w:val="3EAB7338"/>
    <w:multiLevelType w:val="hybridMultilevel"/>
    <w:tmpl w:val="458A317A"/>
    <w:lvl w:ilvl="0" w:tplc="AA62F68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5" w15:restartNumberingAfterBreak="0">
    <w:nsid w:val="3EED3FF5"/>
    <w:multiLevelType w:val="multilevel"/>
    <w:tmpl w:val="42040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7"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8" w15:restartNumberingAfterBreak="0">
    <w:nsid w:val="403D17B0"/>
    <w:multiLevelType w:val="hybridMultilevel"/>
    <w:tmpl w:val="13D051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0F00836"/>
    <w:multiLevelType w:val="hybridMultilevel"/>
    <w:tmpl w:val="488C87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0" w15:restartNumberingAfterBreak="0">
    <w:nsid w:val="43265C3D"/>
    <w:multiLevelType w:val="hybridMultilevel"/>
    <w:tmpl w:val="A366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3752FBF"/>
    <w:multiLevelType w:val="hybridMultilevel"/>
    <w:tmpl w:val="DE065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43EC70A3"/>
    <w:multiLevelType w:val="hybridMultilevel"/>
    <w:tmpl w:val="F1422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45C2F2B"/>
    <w:multiLevelType w:val="hybridMultilevel"/>
    <w:tmpl w:val="80B4D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50F0788"/>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6F431F7"/>
    <w:multiLevelType w:val="hybridMultilevel"/>
    <w:tmpl w:val="11C0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7497BE7"/>
    <w:multiLevelType w:val="hybridMultilevel"/>
    <w:tmpl w:val="F61C1BB2"/>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474E3A23"/>
    <w:multiLevelType w:val="hybridMultilevel"/>
    <w:tmpl w:val="2CB0D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7DB6062"/>
    <w:multiLevelType w:val="multilevel"/>
    <w:tmpl w:val="A762D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A043115"/>
    <w:multiLevelType w:val="multilevel"/>
    <w:tmpl w:val="506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A610D1"/>
    <w:multiLevelType w:val="hybridMultilevel"/>
    <w:tmpl w:val="C75E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C6E52F0"/>
    <w:multiLevelType w:val="hybridMultilevel"/>
    <w:tmpl w:val="00F27D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4EA30340"/>
    <w:multiLevelType w:val="hybridMultilevel"/>
    <w:tmpl w:val="B6F0C3DC"/>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87"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89" w15:restartNumberingAfterBreak="0">
    <w:nsid w:val="4FE67E18"/>
    <w:multiLevelType w:val="hybridMultilevel"/>
    <w:tmpl w:val="50540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11A29C8"/>
    <w:multiLevelType w:val="multilevel"/>
    <w:tmpl w:val="531CB5F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557028"/>
    <w:multiLevelType w:val="hybridMultilevel"/>
    <w:tmpl w:val="E0A8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C60F6D"/>
    <w:multiLevelType w:val="hybridMultilevel"/>
    <w:tmpl w:val="7634162C"/>
    <w:lvl w:ilvl="0" w:tplc="D48EC5B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551501A"/>
    <w:multiLevelType w:val="hybridMultilevel"/>
    <w:tmpl w:val="9434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5DD441C"/>
    <w:multiLevelType w:val="multilevel"/>
    <w:tmpl w:val="F758790E"/>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8B42E4F"/>
    <w:multiLevelType w:val="hybridMultilevel"/>
    <w:tmpl w:val="9AC87A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15:restartNumberingAfterBreak="0">
    <w:nsid w:val="59C05CD2"/>
    <w:multiLevelType w:val="hybridMultilevel"/>
    <w:tmpl w:val="7C486182"/>
    <w:lvl w:ilvl="0" w:tplc="5E5A370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0" w15:restartNumberingAfterBreak="0">
    <w:nsid w:val="5A442300"/>
    <w:multiLevelType w:val="multilevel"/>
    <w:tmpl w:val="D6AC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A8449EC"/>
    <w:multiLevelType w:val="hybridMultilevel"/>
    <w:tmpl w:val="4A2E42B2"/>
    <w:lvl w:ilvl="0" w:tplc="04190001">
      <w:start w:val="1"/>
      <w:numFmt w:val="bullet"/>
      <w:lvlText w:val=""/>
      <w:lvlJc w:val="left"/>
      <w:pPr>
        <w:ind w:left="1878" w:hanging="360"/>
      </w:pPr>
      <w:rPr>
        <w:rFonts w:ascii="Symbol" w:hAnsi="Symbol"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102"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03" w15:restartNumberingAfterBreak="0">
    <w:nsid w:val="5B0E6EBF"/>
    <w:multiLevelType w:val="hybridMultilevel"/>
    <w:tmpl w:val="ADD2C438"/>
    <w:lvl w:ilvl="0" w:tplc="872075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4" w15:restartNumberingAfterBreak="0">
    <w:nsid w:val="5C8C22B6"/>
    <w:multiLevelType w:val="hybridMultilevel"/>
    <w:tmpl w:val="BB8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CBA206A"/>
    <w:multiLevelType w:val="hybridMultilevel"/>
    <w:tmpl w:val="927A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F55CB1"/>
    <w:multiLevelType w:val="hybridMultilevel"/>
    <w:tmpl w:val="6154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8" w15:restartNumberingAfterBreak="0">
    <w:nsid w:val="5E57728D"/>
    <w:multiLevelType w:val="hybridMultilevel"/>
    <w:tmpl w:val="57747EA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0514436"/>
    <w:multiLevelType w:val="hybridMultilevel"/>
    <w:tmpl w:val="918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2" w15:restartNumberingAfterBreak="0">
    <w:nsid w:val="6228685B"/>
    <w:multiLevelType w:val="hybridMultilevel"/>
    <w:tmpl w:val="7264E0E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FD68728">
      <w:start w:val="1"/>
      <w:numFmt w:val="decimal"/>
      <w:lvlText w:val="%4."/>
      <w:lvlJc w:val="left"/>
      <w:pPr>
        <w:ind w:left="3087" w:hanging="360"/>
      </w:pPr>
      <w:rPr>
        <w:rFonts w:ascii="Times New Roman" w:eastAsiaTheme="minorHAnsi"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3" w15:restartNumberingAfterBreak="0">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114" w15:restartNumberingAfterBreak="0">
    <w:nsid w:val="62675A40"/>
    <w:multiLevelType w:val="hybridMultilevel"/>
    <w:tmpl w:val="1528F354"/>
    <w:lvl w:ilvl="0" w:tplc="89E234D0">
      <w:start w:val="1"/>
      <w:numFmt w:val="bullet"/>
      <w:lvlText w:val=""/>
      <w:lvlJc w:val="left"/>
      <w:pPr>
        <w:tabs>
          <w:tab w:val="num" w:pos="720"/>
        </w:tabs>
        <w:ind w:left="720" w:hanging="360"/>
      </w:pPr>
      <w:rPr>
        <w:rFonts w:ascii="Wingdings" w:hAnsi="Wingdings" w:hint="default"/>
      </w:rPr>
    </w:lvl>
    <w:lvl w:ilvl="1" w:tplc="83CC9474" w:tentative="1">
      <w:start w:val="1"/>
      <w:numFmt w:val="bullet"/>
      <w:lvlText w:val=""/>
      <w:lvlJc w:val="left"/>
      <w:pPr>
        <w:tabs>
          <w:tab w:val="num" w:pos="1440"/>
        </w:tabs>
        <w:ind w:left="1440" w:hanging="360"/>
      </w:pPr>
      <w:rPr>
        <w:rFonts w:ascii="Wingdings" w:hAnsi="Wingdings" w:hint="default"/>
      </w:rPr>
    </w:lvl>
    <w:lvl w:ilvl="2" w:tplc="91E45A7C" w:tentative="1">
      <w:start w:val="1"/>
      <w:numFmt w:val="bullet"/>
      <w:lvlText w:val=""/>
      <w:lvlJc w:val="left"/>
      <w:pPr>
        <w:tabs>
          <w:tab w:val="num" w:pos="2160"/>
        </w:tabs>
        <w:ind w:left="2160" w:hanging="360"/>
      </w:pPr>
      <w:rPr>
        <w:rFonts w:ascii="Wingdings" w:hAnsi="Wingdings" w:hint="default"/>
      </w:rPr>
    </w:lvl>
    <w:lvl w:ilvl="3" w:tplc="9872CDFA" w:tentative="1">
      <w:start w:val="1"/>
      <w:numFmt w:val="bullet"/>
      <w:lvlText w:val=""/>
      <w:lvlJc w:val="left"/>
      <w:pPr>
        <w:tabs>
          <w:tab w:val="num" w:pos="2880"/>
        </w:tabs>
        <w:ind w:left="2880" w:hanging="360"/>
      </w:pPr>
      <w:rPr>
        <w:rFonts w:ascii="Wingdings" w:hAnsi="Wingdings" w:hint="default"/>
      </w:rPr>
    </w:lvl>
    <w:lvl w:ilvl="4" w:tplc="6DA85EEC" w:tentative="1">
      <w:start w:val="1"/>
      <w:numFmt w:val="bullet"/>
      <w:lvlText w:val=""/>
      <w:lvlJc w:val="left"/>
      <w:pPr>
        <w:tabs>
          <w:tab w:val="num" w:pos="3600"/>
        </w:tabs>
        <w:ind w:left="3600" w:hanging="360"/>
      </w:pPr>
      <w:rPr>
        <w:rFonts w:ascii="Wingdings" w:hAnsi="Wingdings" w:hint="default"/>
      </w:rPr>
    </w:lvl>
    <w:lvl w:ilvl="5" w:tplc="EDBAB3BE" w:tentative="1">
      <w:start w:val="1"/>
      <w:numFmt w:val="bullet"/>
      <w:lvlText w:val=""/>
      <w:lvlJc w:val="left"/>
      <w:pPr>
        <w:tabs>
          <w:tab w:val="num" w:pos="4320"/>
        </w:tabs>
        <w:ind w:left="4320" w:hanging="360"/>
      </w:pPr>
      <w:rPr>
        <w:rFonts w:ascii="Wingdings" w:hAnsi="Wingdings" w:hint="default"/>
      </w:rPr>
    </w:lvl>
    <w:lvl w:ilvl="6" w:tplc="3744B4A4" w:tentative="1">
      <w:start w:val="1"/>
      <w:numFmt w:val="bullet"/>
      <w:lvlText w:val=""/>
      <w:lvlJc w:val="left"/>
      <w:pPr>
        <w:tabs>
          <w:tab w:val="num" w:pos="5040"/>
        </w:tabs>
        <w:ind w:left="5040" w:hanging="360"/>
      </w:pPr>
      <w:rPr>
        <w:rFonts w:ascii="Wingdings" w:hAnsi="Wingdings" w:hint="default"/>
      </w:rPr>
    </w:lvl>
    <w:lvl w:ilvl="7" w:tplc="6ACEDAC8" w:tentative="1">
      <w:start w:val="1"/>
      <w:numFmt w:val="bullet"/>
      <w:lvlText w:val=""/>
      <w:lvlJc w:val="left"/>
      <w:pPr>
        <w:tabs>
          <w:tab w:val="num" w:pos="5760"/>
        </w:tabs>
        <w:ind w:left="5760" w:hanging="360"/>
      </w:pPr>
      <w:rPr>
        <w:rFonts w:ascii="Wingdings" w:hAnsi="Wingdings" w:hint="default"/>
      </w:rPr>
    </w:lvl>
    <w:lvl w:ilvl="8" w:tplc="CC18735C"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3AA35FD"/>
    <w:multiLevelType w:val="multilevel"/>
    <w:tmpl w:val="763432BC"/>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17"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15:restartNumberingAfterBreak="0">
    <w:nsid w:val="65FC491C"/>
    <w:multiLevelType w:val="hybridMultilevel"/>
    <w:tmpl w:val="F8BE31C4"/>
    <w:numStyleLink w:val="1"/>
  </w:abstractNum>
  <w:abstractNum w:abstractNumId="119" w15:restartNumberingAfterBreak="0">
    <w:nsid w:val="67B673E9"/>
    <w:multiLevelType w:val="hybridMultilevel"/>
    <w:tmpl w:val="EE26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7BE2026"/>
    <w:multiLevelType w:val="hybridMultilevel"/>
    <w:tmpl w:val="F4C00982"/>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21" w15:restartNumberingAfterBreak="0">
    <w:nsid w:val="67D94134"/>
    <w:multiLevelType w:val="multilevel"/>
    <w:tmpl w:val="4B3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23" w15:restartNumberingAfterBreak="0">
    <w:nsid w:val="691764A1"/>
    <w:multiLevelType w:val="hybridMultilevel"/>
    <w:tmpl w:val="8F04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5"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CE277CD"/>
    <w:multiLevelType w:val="hybridMultilevel"/>
    <w:tmpl w:val="F6E2D1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29" w15:restartNumberingAfterBreak="0">
    <w:nsid w:val="6EFA2964"/>
    <w:multiLevelType w:val="hybridMultilevel"/>
    <w:tmpl w:val="2EF2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F2B1C15"/>
    <w:multiLevelType w:val="hybridMultilevel"/>
    <w:tmpl w:val="34F63D40"/>
    <w:lvl w:ilvl="0" w:tplc="04190001">
      <w:start w:val="1"/>
      <w:numFmt w:val="bullet"/>
      <w:lvlText w:val=""/>
      <w:lvlJc w:val="left"/>
      <w:pPr>
        <w:ind w:left="1992"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131"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2" w15:restartNumberingAfterBreak="0">
    <w:nsid w:val="728773B1"/>
    <w:multiLevelType w:val="hybridMultilevel"/>
    <w:tmpl w:val="98B4C9C0"/>
    <w:lvl w:ilvl="0" w:tplc="6E760F10">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2DF19A5"/>
    <w:multiLevelType w:val="hybridMultilevel"/>
    <w:tmpl w:val="29B8E4BE"/>
    <w:lvl w:ilvl="0" w:tplc="0419000F">
      <w:start w:val="1"/>
      <w:numFmt w:val="decimal"/>
      <w:lvlText w:val="%1."/>
      <w:lvlJc w:val="left"/>
      <w:pPr>
        <w:ind w:left="938" w:hanging="360"/>
      </w:pPr>
      <w:rPr>
        <w:rFonts w:hint="default"/>
        <w:b w:val="0"/>
      </w:rPr>
    </w:lvl>
    <w:lvl w:ilvl="1" w:tplc="04190019">
      <w:start w:val="1"/>
      <w:numFmt w:val="lowerLetter"/>
      <w:lvlText w:val="%2."/>
      <w:lvlJc w:val="left"/>
      <w:pPr>
        <w:ind w:left="5474"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34" w15:restartNumberingAfterBreak="0">
    <w:nsid w:val="73781A9D"/>
    <w:multiLevelType w:val="hybridMultilevel"/>
    <w:tmpl w:val="5288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7" w15:restartNumberingAfterBreak="0">
    <w:nsid w:val="767717B0"/>
    <w:multiLevelType w:val="hybridMultilevel"/>
    <w:tmpl w:val="E056D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9" w15:restartNumberingAfterBreak="0">
    <w:nsid w:val="76C81E5F"/>
    <w:multiLevelType w:val="hybridMultilevel"/>
    <w:tmpl w:val="A644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1"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2" w15:restartNumberingAfterBreak="0">
    <w:nsid w:val="796E5432"/>
    <w:multiLevelType w:val="hybridMultilevel"/>
    <w:tmpl w:val="91501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3" w15:restartNumberingAfterBreak="0">
    <w:nsid w:val="79CC6B63"/>
    <w:multiLevelType w:val="hybridMultilevel"/>
    <w:tmpl w:val="9A760E64"/>
    <w:lvl w:ilvl="0" w:tplc="A7444C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4" w15:restartNumberingAfterBreak="0">
    <w:nsid w:val="79DD6991"/>
    <w:multiLevelType w:val="hybridMultilevel"/>
    <w:tmpl w:val="4B2E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AD107A3"/>
    <w:multiLevelType w:val="hybridMultilevel"/>
    <w:tmpl w:val="5164B99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6" w15:restartNumberingAfterBreak="0">
    <w:nsid w:val="7B332143"/>
    <w:multiLevelType w:val="hybridMultilevel"/>
    <w:tmpl w:val="7FBA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D6F5A43"/>
    <w:multiLevelType w:val="hybridMultilevel"/>
    <w:tmpl w:val="EBDC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EAF518E"/>
    <w:multiLevelType w:val="hybridMultilevel"/>
    <w:tmpl w:val="D0BA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F547EB9"/>
    <w:multiLevelType w:val="hybridMultilevel"/>
    <w:tmpl w:val="975C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5"/>
  </w:num>
  <w:num w:numId="2">
    <w:abstractNumId w:val="136"/>
  </w:num>
  <w:num w:numId="3">
    <w:abstractNumId w:val="100"/>
  </w:num>
  <w:num w:numId="4">
    <w:abstractNumId w:val="79"/>
  </w:num>
  <w:num w:numId="5">
    <w:abstractNumId w:val="54"/>
  </w:num>
  <w:num w:numId="6">
    <w:abstractNumId w:val="121"/>
  </w:num>
  <w:num w:numId="7">
    <w:abstractNumId w:val="65"/>
  </w:num>
  <w:num w:numId="8">
    <w:abstractNumId w:val="80"/>
  </w:num>
  <w:num w:numId="9">
    <w:abstractNumId w:val="90"/>
  </w:num>
  <w:num w:numId="10">
    <w:abstractNumId w:val="11"/>
  </w:num>
  <w:num w:numId="11">
    <w:abstractNumId w:val="19"/>
  </w:num>
  <w:num w:numId="12">
    <w:abstractNumId w:val="42"/>
  </w:num>
  <w:num w:numId="13">
    <w:abstractNumId w:val="96"/>
  </w:num>
  <w:num w:numId="14">
    <w:abstractNumId w:val="151"/>
  </w:num>
  <w:num w:numId="15">
    <w:abstractNumId w:val="9"/>
  </w:num>
  <w:num w:numId="16">
    <w:abstractNumId w:val="47"/>
  </w:num>
  <w:num w:numId="17">
    <w:abstractNumId w:val="39"/>
  </w:num>
  <w:num w:numId="18">
    <w:abstractNumId w:val="17"/>
  </w:num>
  <w:num w:numId="19">
    <w:abstractNumId w:val="83"/>
  </w:num>
  <w:num w:numId="20">
    <w:abstractNumId w:val="64"/>
  </w:num>
  <w:num w:numId="21">
    <w:abstractNumId w:val="138"/>
  </w:num>
  <w:num w:numId="22">
    <w:abstractNumId w:val="67"/>
  </w:num>
  <w:num w:numId="23">
    <w:abstractNumId w:val="111"/>
  </w:num>
  <w:num w:numId="24">
    <w:abstractNumId w:val="52"/>
  </w:num>
  <w:num w:numId="25">
    <w:abstractNumId w:val="141"/>
  </w:num>
  <w:num w:numId="26">
    <w:abstractNumId w:val="15"/>
  </w:num>
  <w:num w:numId="27">
    <w:abstractNumId w:val="131"/>
  </w:num>
  <w:num w:numId="28">
    <w:abstractNumId w:val="140"/>
  </w:num>
  <w:num w:numId="29">
    <w:abstractNumId w:val="107"/>
  </w:num>
  <w:num w:numId="30">
    <w:abstractNumId w:val="59"/>
  </w:num>
  <w:num w:numId="31">
    <w:abstractNumId w:val="87"/>
  </w:num>
  <w:num w:numId="32">
    <w:abstractNumId w:val="0"/>
  </w:num>
  <w:num w:numId="33">
    <w:abstractNumId w:val="62"/>
  </w:num>
  <w:num w:numId="34">
    <w:abstractNumId w:val="27"/>
  </w:num>
  <w:num w:numId="35">
    <w:abstractNumId w:val="88"/>
  </w:num>
  <w:num w:numId="36">
    <w:abstractNumId w:val="122"/>
  </w:num>
  <w:num w:numId="37">
    <w:abstractNumId w:val="118"/>
  </w:num>
  <w:num w:numId="38">
    <w:abstractNumId w:val="126"/>
  </w:num>
  <w:num w:numId="39">
    <w:abstractNumId w:val="135"/>
  </w:num>
  <w:num w:numId="40">
    <w:abstractNumId w:val="18"/>
  </w:num>
  <w:num w:numId="41">
    <w:abstractNumId w:val="125"/>
  </w:num>
  <w:num w:numId="42">
    <w:abstractNumId w:val="20"/>
  </w:num>
  <w:num w:numId="43">
    <w:abstractNumId w:val="61"/>
  </w:num>
  <w:num w:numId="44">
    <w:abstractNumId w:val="40"/>
  </w:num>
  <w:num w:numId="45">
    <w:abstractNumId w:val="84"/>
  </w:num>
  <w:num w:numId="46">
    <w:abstractNumId w:val="127"/>
  </w:num>
  <w:num w:numId="47">
    <w:abstractNumId w:val="108"/>
  </w:num>
  <w:num w:numId="48">
    <w:abstractNumId w:val="142"/>
  </w:num>
  <w:num w:numId="49">
    <w:abstractNumId w:val="85"/>
  </w:num>
  <w:num w:numId="50">
    <w:abstractNumId w:val="112"/>
  </w:num>
  <w:num w:numId="51">
    <w:abstractNumId w:val="5"/>
  </w:num>
  <w:num w:numId="52">
    <w:abstractNumId w:val="13"/>
  </w:num>
  <w:num w:numId="53">
    <w:abstractNumId w:val="129"/>
  </w:num>
  <w:num w:numId="54">
    <w:abstractNumId w:val="149"/>
  </w:num>
  <w:num w:numId="55">
    <w:abstractNumId w:val="58"/>
  </w:num>
  <w:num w:numId="56">
    <w:abstractNumId w:val="48"/>
  </w:num>
  <w:num w:numId="57">
    <w:abstractNumId w:val="43"/>
  </w:num>
  <w:num w:numId="58">
    <w:abstractNumId w:val="113"/>
  </w:num>
  <w:num w:numId="59">
    <w:abstractNumId w:val="128"/>
  </w:num>
  <w:num w:numId="60">
    <w:abstractNumId w:val="37"/>
  </w:num>
  <w:num w:numId="61">
    <w:abstractNumId w:val="102"/>
  </w:num>
  <w:num w:numId="62">
    <w:abstractNumId w:val="116"/>
  </w:num>
  <w:num w:numId="63">
    <w:abstractNumId w:val="93"/>
  </w:num>
  <w:num w:numId="64">
    <w:abstractNumId w:val="86"/>
  </w:num>
  <w:num w:numId="65">
    <w:abstractNumId w:val="120"/>
  </w:num>
  <w:num w:numId="66">
    <w:abstractNumId w:val="139"/>
  </w:num>
  <w:num w:numId="67">
    <w:abstractNumId w:val="148"/>
  </w:num>
  <w:num w:numId="68">
    <w:abstractNumId w:val="29"/>
  </w:num>
  <w:num w:numId="69">
    <w:abstractNumId w:val="110"/>
  </w:num>
  <w:num w:numId="70">
    <w:abstractNumId w:val="24"/>
  </w:num>
  <w:num w:numId="71">
    <w:abstractNumId w:val="4"/>
  </w:num>
  <w:num w:numId="72">
    <w:abstractNumId w:val="53"/>
  </w:num>
  <w:num w:numId="73">
    <w:abstractNumId w:val="130"/>
  </w:num>
  <w:num w:numId="74">
    <w:abstractNumId w:val="36"/>
  </w:num>
  <w:num w:numId="75">
    <w:abstractNumId w:val="32"/>
  </w:num>
  <w:num w:numId="76">
    <w:abstractNumId w:val="76"/>
  </w:num>
  <w:num w:numId="77">
    <w:abstractNumId w:val="144"/>
  </w:num>
  <w:num w:numId="78">
    <w:abstractNumId w:val="146"/>
  </w:num>
  <w:num w:numId="79">
    <w:abstractNumId w:val="104"/>
  </w:num>
  <w:num w:numId="80">
    <w:abstractNumId w:val="150"/>
  </w:num>
  <w:num w:numId="81">
    <w:abstractNumId w:val="51"/>
  </w:num>
  <w:num w:numId="82">
    <w:abstractNumId w:val="41"/>
  </w:num>
  <w:num w:numId="83">
    <w:abstractNumId w:val="119"/>
  </w:num>
  <w:num w:numId="84">
    <w:abstractNumId w:val="105"/>
  </w:num>
  <w:num w:numId="85">
    <w:abstractNumId w:val="91"/>
  </w:num>
  <w:num w:numId="86">
    <w:abstractNumId w:val="75"/>
  </w:num>
  <w:num w:numId="87">
    <w:abstractNumId w:val="72"/>
  </w:num>
  <w:num w:numId="88">
    <w:abstractNumId w:val="145"/>
  </w:num>
  <w:num w:numId="89">
    <w:abstractNumId w:val="57"/>
  </w:num>
  <w:num w:numId="90">
    <w:abstractNumId w:val="95"/>
  </w:num>
  <w:num w:numId="91">
    <w:abstractNumId w:val="10"/>
  </w:num>
  <w:num w:numId="92">
    <w:abstractNumId w:val="21"/>
  </w:num>
  <w:num w:numId="93">
    <w:abstractNumId w:val="23"/>
  </w:num>
  <w:num w:numId="94">
    <w:abstractNumId w:val="123"/>
  </w:num>
  <w:num w:numId="95">
    <w:abstractNumId w:val="132"/>
  </w:num>
  <w:num w:numId="96">
    <w:abstractNumId w:val="68"/>
  </w:num>
  <w:num w:numId="97">
    <w:abstractNumId w:val="99"/>
  </w:num>
  <w:num w:numId="98">
    <w:abstractNumId w:val="45"/>
  </w:num>
  <w:num w:numId="99">
    <w:abstractNumId w:val="34"/>
  </w:num>
  <w:num w:numId="100">
    <w:abstractNumId w:val="12"/>
  </w:num>
  <w:num w:numId="101">
    <w:abstractNumId w:val="106"/>
  </w:num>
  <w:num w:numId="102">
    <w:abstractNumId w:val="63"/>
  </w:num>
  <w:num w:numId="103">
    <w:abstractNumId w:val="38"/>
  </w:num>
  <w:num w:numId="104">
    <w:abstractNumId w:val="101"/>
  </w:num>
  <w:num w:numId="105">
    <w:abstractNumId w:val="33"/>
  </w:num>
  <w:num w:numId="106">
    <w:abstractNumId w:val="50"/>
  </w:num>
  <w:num w:numId="107">
    <w:abstractNumId w:val="73"/>
  </w:num>
  <w:num w:numId="108">
    <w:abstractNumId w:val="109"/>
  </w:num>
  <w:num w:numId="109">
    <w:abstractNumId w:val="97"/>
  </w:num>
  <w:num w:numId="110">
    <w:abstractNumId w:val="26"/>
  </w:num>
  <w:num w:numId="111">
    <w:abstractNumId w:val="66"/>
  </w:num>
  <w:num w:numId="112">
    <w:abstractNumId w:val="7"/>
  </w:num>
  <w:num w:numId="113">
    <w:abstractNumId w:val="82"/>
  </w:num>
  <w:num w:numId="114">
    <w:abstractNumId w:val="124"/>
  </w:num>
  <w:num w:numId="115">
    <w:abstractNumId w:val="92"/>
  </w:num>
  <w:num w:numId="116">
    <w:abstractNumId w:val="117"/>
  </w:num>
  <w:num w:numId="117">
    <w:abstractNumId w:val="25"/>
  </w:num>
  <w:num w:numId="118">
    <w:abstractNumId w:val="6"/>
  </w:num>
  <w:num w:numId="119">
    <w:abstractNumId w:val="35"/>
  </w:num>
  <w:num w:numId="120">
    <w:abstractNumId w:val="46"/>
  </w:num>
  <w:num w:numId="121">
    <w:abstractNumId w:val="98"/>
  </w:num>
  <w:num w:numId="122">
    <w:abstractNumId w:val="8"/>
  </w:num>
  <w:num w:numId="123">
    <w:abstractNumId w:val="28"/>
  </w:num>
  <w:num w:numId="124">
    <w:abstractNumId w:val="114"/>
  </w:num>
  <w:num w:numId="125">
    <w:abstractNumId w:val="69"/>
  </w:num>
  <w:num w:numId="126">
    <w:abstractNumId w:val="143"/>
  </w:num>
  <w:num w:numId="127">
    <w:abstractNumId w:val="3"/>
  </w:num>
  <w:num w:numId="128">
    <w:abstractNumId w:val="103"/>
  </w:num>
  <w:num w:numId="129">
    <w:abstractNumId w:val="49"/>
  </w:num>
  <w:num w:numId="130">
    <w:abstractNumId w:val="56"/>
  </w:num>
  <w:num w:numId="131">
    <w:abstractNumId w:val="94"/>
  </w:num>
  <w:num w:numId="132">
    <w:abstractNumId w:val="147"/>
  </w:num>
  <w:num w:numId="133">
    <w:abstractNumId w:val="70"/>
  </w:num>
  <w:num w:numId="134">
    <w:abstractNumId w:val="71"/>
  </w:num>
  <w:num w:numId="135">
    <w:abstractNumId w:val="55"/>
  </w:num>
  <w:num w:numId="136">
    <w:abstractNumId w:val="89"/>
  </w:num>
  <w:num w:numId="137">
    <w:abstractNumId w:val="74"/>
  </w:num>
  <w:num w:numId="138">
    <w:abstractNumId w:val="133"/>
  </w:num>
  <w:num w:numId="139">
    <w:abstractNumId w:val="60"/>
  </w:num>
  <w:num w:numId="140">
    <w:abstractNumId w:val="14"/>
  </w:num>
  <w:num w:numId="141">
    <w:abstractNumId w:val="78"/>
  </w:num>
  <w:num w:numId="142">
    <w:abstractNumId w:val="134"/>
  </w:num>
  <w:num w:numId="143">
    <w:abstractNumId w:val="44"/>
  </w:num>
  <w:num w:numId="144">
    <w:abstractNumId w:val="137"/>
  </w:num>
  <w:num w:numId="145">
    <w:abstractNumId w:val="31"/>
  </w:num>
  <w:num w:numId="146">
    <w:abstractNumId w:val="81"/>
  </w:num>
  <w:num w:numId="147">
    <w:abstractNumId w:val="30"/>
  </w:num>
  <w:num w:numId="148">
    <w:abstractNumId w:val="77"/>
  </w:num>
  <w:num w:numId="149">
    <w:abstractNumId w:val="22"/>
  </w:num>
  <w:num w:numId="150">
    <w:abstractNumId w:val="16"/>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yana N. Dmitrieva">
    <w15:presenceInfo w15:providerId="None" w15:userId="Ulyana N. Dmitrieva"/>
  </w15:person>
  <w15:person w15:author="Влада К. Федяева">
    <w15:presenceInfo w15:providerId="AD" w15:userId="S-1-5-21-4135207796-2633907049-1604437922-1175"/>
  </w15:person>
  <w15:person w15:author="Anna S. Korobkina">
    <w15:presenceInfo w15:providerId="None" w15:userId="Anna S. Korobkina"/>
  </w15:person>
  <w15:person w15:author="Анна С. Коробкина">
    <w15:presenceInfo w15:providerId="None" w15:userId="Анна С. Коробк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grammar="clean"/>
  <w:trackRevisions/>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0630"/>
    <w:rsid w:val="00000B70"/>
    <w:rsid w:val="00000C0E"/>
    <w:rsid w:val="0000369C"/>
    <w:rsid w:val="00005000"/>
    <w:rsid w:val="000053F1"/>
    <w:rsid w:val="00005A69"/>
    <w:rsid w:val="000062C4"/>
    <w:rsid w:val="00007339"/>
    <w:rsid w:val="000101D3"/>
    <w:rsid w:val="00010BF9"/>
    <w:rsid w:val="00011EA9"/>
    <w:rsid w:val="00014C82"/>
    <w:rsid w:val="000155BF"/>
    <w:rsid w:val="00016048"/>
    <w:rsid w:val="000212CC"/>
    <w:rsid w:val="00022158"/>
    <w:rsid w:val="00022D91"/>
    <w:rsid w:val="00022DD3"/>
    <w:rsid w:val="00023CA1"/>
    <w:rsid w:val="00026558"/>
    <w:rsid w:val="000276F9"/>
    <w:rsid w:val="0002781C"/>
    <w:rsid w:val="000278C4"/>
    <w:rsid w:val="00027BEA"/>
    <w:rsid w:val="00031607"/>
    <w:rsid w:val="00031647"/>
    <w:rsid w:val="00034CD1"/>
    <w:rsid w:val="000417CE"/>
    <w:rsid w:val="00044F6E"/>
    <w:rsid w:val="00045FA5"/>
    <w:rsid w:val="000506D1"/>
    <w:rsid w:val="00052628"/>
    <w:rsid w:val="000530A3"/>
    <w:rsid w:val="000530A4"/>
    <w:rsid w:val="000534EA"/>
    <w:rsid w:val="000555B9"/>
    <w:rsid w:val="00056391"/>
    <w:rsid w:val="00060959"/>
    <w:rsid w:val="00060C1A"/>
    <w:rsid w:val="00063906"/>
    <w:rsid w:val="000644C5"/>
    <w:rsid w:val="000664E0"/>
    <w:rsid w:val="00066A8C"/>
    <w:rsid w:val="00066BD5"/>
    <w:rsid w:val="00066E26"/>
    <w:rsid w:val="00067D16"/>
    <w:rsid w:val="00067D88"/>
    <w:rsid w:val="0007006A"/>
    <w:rsid w:val="00070E58"/>
    <w:rsid w:val="00070F42"/>
    <w:rsid w:val="00071142"/>
    <w:rsid w:val="00072494"/>
    <w:rsid w:val="00073314"/>
    <w:rsid w:val="00073DEB"/>
    <w:rsid w:val="00075EBF"/>
    <w:rsid w:val="000821C3"/>
    <w:rsid w:val="00082713"/>
    <w:rsid w:val="00082F17"/>
    <w:rsid w:val="00083277"/>
    <w:rsid w:val="00084C55"/>
    <w:rsid w:val="00085362"/>
    <w:rsid w:val="0008767E"/>
    <w:rsid w:val="00090B1F"/>
    <w:rsid w:val="00090B61"/>
    <w:rsid w:val="00092151"/>
    <w:rsid w:val="00092954"/>
    <w:rsid w:val="00092BD7"/>
    <w:rsid w:val="00094480"/>
    <w:rsid w:val="0009503E"/>
    <w:rsid w:val="000954D7"/>
    <w:rsid w:val="000961CB"/>
    <w:rsid w:val="0009739A"/>
    <w:rsid w:val="000A03BC"/>
    <w:rsid w:val="000A1CCC"/>
    <w:rsid w:val="000A3760"/>
    <w:rsid w:val="000A6BC0"/>
    <w:rsid w:val="000A7867"/>
    <w:rsid w:val="000A79B6"/>
    <w:rsid w:val="000B05B2"/>
    <w:rsid w:val="000B06C0"/>
    <w:rsid w:val="000B0C4B"/>
    <w:rsid w:val="000B16CF"/>
    <w:rsid w:val="000B2316"/>
    <w:rsid w:val="000B2ADE"/>
    <w:rsid w:val="000B480B"/>
    <w:rsid w:val="000B4A50"/>
    <w:rsid w:val="000B619B"/>
    <w:rsid w:val="000B7A88"/>
    <w:rsid w:val="000C16FA"/>
    <w:rsid w:val="000C1F66"/>
    <w:rsid w:val="000C2879"/>
    <w:rsid w:val="000C54F6"/>
    <w:rsid w:val="000C5987"/>
    <w:rsid w:val="000C6BDD"/>
    <w:rsid w:val="000D2F83"/>
    <w:rsid w:val="000D309E"/>
    <w:rsid w:val="000D360D"/>
    <w:rsid w:val="000D65DA"/>
    <w:rsid w:val="000D6F28"/>
    <w:rsid w:val="000D7A7F"/>
    <w:rsid w:val="000E210D"/>
    <w:rsid w:val="000E22DD"/>
    <w:rsid w:val="000E2FA4"/>
    <w:rsid w:val="000E3050"/>
    <w:rsid w:val="000E5C12"/>
    <w:rsid w:val="000F0129"/>
    <w:rsid w:val="000F02E1"/>
    <w:rsid w:val="000F05E6"/>
    <w:rsid w:val="000F16C6"/>
    <w:rsid w:val="000F1BED"/>
    <w:rsid w:val="000F1E63"/>
    <w:rsid w:val="000F4F2F"/>
    <w:rsid w:val="000F6849"/>
    <w:rsid w:val="000F7048"/>
    <w:rsid w:val="000F791E"/>
    <w:rsid w:val="0010004D"/>
    <w:rsid w:val="00100183"/>
    <w:rsid w:val="00100FDD"/>
    <w:rsid w:val="001014D0"/>
    <w:rsid w:val="00102FCC"/>
    <w:rsid w:val="001033E4"/>
    <w:rsid w:val="0010440B"/>
    <w:rsid w:val="00104568"/>
    <w:rsid w:val="00104B61"/>
    <w:rsid w:val="00104C12"/>
    <w:rsid w:val="00107623"/>
    <w:rsid w:val="0011402D"/>
    <w:rsid w:val="0011563A"/>
    <w:rsid w:val="001158DA"/>
    <w:rsid w:val="00117113"/>
    <w:rsid w:val="00117C9A"/>
    <w:rsid w:val="00122206"/>
    <w:rsid w:val="00122F15"/>
    <w:rsid w:val="00124240"/>
    <w:rsid w:val="00124FC9"/>
    <w:rsid w:val="00125589"/>
    <w:rsid w:val="0012563C"/>
    <w:rsid w:val="00127306"/>
    <w:rsid w:val="00127D35"/>
    <w:rsid w:val="00127EEB"/>
    <w:rsid w:val="00130E54"/>
    <w:rsid w:val="001310EA"/>
    <w:rsid w:val="00131846"/>
    <w:rsid w:val="00131F8A"/>
    <w:rsid w:val="001331F2"/>
    <w:rsid w:val="00136323"/>
    <w:rsid w:val="00136973"/>
    <w:rsid w:val="00136B66"/>
    <w:rsid w:val="00137B1D"/>
    <w:rsid w:val="001418AB"/>
    <w:rsid w:val="00141D88"/>
    <w:rsid w:val="00141F4A"/>
    <w:rsid w:val="00142AA0"/>
    <w:rsid w:val="0014431A"/>
    <w:rsid w:val="00145C1B"/>
    <w:rsid w:val="00146056"/>
    <w:rsid w:val="00146FA3"/>
    <w:rsid w:val="00147B50"/>
    <w:rsid w:val="00147C5B"/>
    <w:rsid w:val="00152484"/>
    <w:rsid w:val="00155B6E"/>
    <w:rsid w:val="00156AB9"/>
    <w:rsid w:val="00156C06"/>
    <w:rsid w:val="00157BE9"/>
    <w:rsid w:val="001605A1"/>
    <w:rsid w:val="0016083D"/>
    <w:rsid w:val="00160A92"/>
    <w:rsid w:val="0016147B"/>
    <w:rsid w:val="0016270E"/>
    <w:rsid w:val="00163824"/>
    <w:rsid w:val="001644DB"/>
    <w:rsid w:val="001644E6"/>
    <w:rsid w:val="001648C4"/>
    <w:rsid w:val="00164A19"/>
    <w:rsid w:val="00165BC7"/>
    <w:rsid w:val="00165E2B"/>
    <w:rsid w:val="0016775B"/>
    <w:rsid w:val="001720F8"/>
    <w:rsid w:val="0017263E"/>
    <w:rsid w:val="00174A9C"/>
    <w:rsid w:val="00175DA3"/>
    <w:rsid w:val="00176A97"/>
    <w:rsid w:val="00176D4D"/>
    <w:rsid w:val="00182FE7"/>
    <w:rsid w:val="001851EB"/>
    <w:rsid w:val="0018711F"/>
    <w:rsid w:val="00187BA3"/>
    <w:rsid w:val="001902AB"/>
    <w:rsid w:val="00190673"/>
    <w:rsid w:val="00193C5A"/>
    <w:rsid w:val="00193FAA"/>
    <w:rsid w:val="001948BB"/>
    <w:rsid w:val="0019748C"/>
    <w:rsid w:val="001A003F"/>
    <w:rsid w:val="001A00EE"/>
    <w:rsid w:val="001A2DAA"/>
    <w:rsid w:val="001A4229"/>
    <w:rsid w:val="001A4B44"/>
    <w:rsid w:val="001B0EAE"/>
    <w:rsid w:val="001B2DB7"/>
    <w:rsid w:val="001B3F2E"/>
    <w:rsid w:val="001B5E55"/>
    <w:rsid w:val="001B6620"/>
    <w:rsid w:val="001C05BF"/>
    <w:rsid w:val="001C0A7A"/>
    <w:rsid w:val="001C3828"/>
    <w:rsid w:val="001C45FC"/>
    <w:rsid w:val="001C46FD"/>
    <w:rsid w:val="001C4C3D"/>
    <w:rsid w:val="001C766E"/>
    <w:rsid w:val="001D05D4"/>
    <w:rsid w:val="001D07B2"/>
    <w:rsid w:val="001D4500"/>
    <w:rsid w:val="001D5699"/>
    <w:rsid w:val="001D7504"/>
    <w:rsid w:val="001E0CF7"/>
    <w:rsid w:val="001E1969"/>
    <w:rsid w:val="001E253E"/>
    <w:rsid w:val="001E36B9"/>
    <w:rsid w:val="001E4FC5"/>
    <w:rsid w:val="001E744E"/>
    <w:rsid w:val="001F1C3A"/>
    <w:rsid w:val="001F1DAF"/>
    <w:rsid w:val="001F4857"/>
    <w:rsid w:val="001F6754"/>
    <w:rsid w:val="002002CE"/>
    <w:rsid w:val="00200C54"/>
    <w:rsid w:val="00201C43"/>
    <w:rsid w:val="002020D5"/>
    <w:rsid w:val="00204208"/>
    <w:rsid w:val="002042EA"/>
    <w:rsid w:val="0020454E"/>
    <w:rsid w:val="00205C01"/>
    <w:rsid w:val="0020686F"/>
    <w:rsid w:val="00210101"/>
    <w:rsid w:val="00211D62"/>
    <w:rsid w:val="00212CEE"/>
    <w:rsid w:val="002131C2"/>
    <w:rsid w:val="002135E1"/>
    <w:rsid w:val="00213A82"/>
    <w:rsid w:val="00213C63"/>
    <w:rsid w:val="00215BD7"/>
    <w:rsid w:val="002164AF"/>
    <w:rsid w:val="002178E5"/>
    <w:rsid w:val="00217B54"/>
    <w:rsid w:val="002223B2"/>
    <w:rsid w:val="00223919"/>
    <w:rsid w:val="00226FAD"/>
    <w:rsid w:val="002319F2"/>
    <w:rsid w:val="00233BB2"/>
    <w:rsid w:val="00235917"/>
    <w:rsid w:val="00236868"/>
    <w:rsid w:val="00237899"/>
    <w:rsid w:val="00240605"/>
    <w:rsid w:val="0024307B"/>
    <w:rsid w:val="0024323D"/>
    <w:rsid w:val="0024453E"/>
    <w:rsid w:val="00244590"/>
    <w:rsid w:val="00244BF4"/>
    <w:rsid w:val="00245C00"/>
    <w:rsid w:val="00246B09"/>
    <w:rsid w:val="002510C1"/>
    <w:rsid w:val="002511CA"/>
    <w:rsid w:val="0025121E"/>
    <w:rsid w:val="00251CAE"/>
    <w:rsid w:val="0025502C"/>
    <w:rsid w:val="002551C3"/>
    <w:rsid w:val="002603E9"/>
    <w:rsid w:val="00260F67"/>
    <w:rsid w:val="00261BBA"/>
    <w:rsid w:val="00265B54"/>
    <w:rsid w:val="00265D62"/>
    <w:rsid w:val="00266841"/>
    <w:rsid w:val="0026727C"/>
    <w:rsid w:val="00267D97"/>
    <w:rsid w:val="002716BA"/>
    <w:rsid w:val="00272ED3"/>
    <w:rsid w:val="0027323B"/>
    <w:rsid w:val="0027383A"/>
    <w:rsid w:val="00274A44"/>
    <w:rsid w:val="0027669D"/>
    <w:rsid w:val="0027757B"/>
    <w:rsid w:val="00280C0A"/>
    <w:rsid w:val="00280E7F"/>
    <w:rsid w:val="0028120A"/>
    <w:rsid w:val="00282805"/>
    <w:rsid w:val="00282AF3"/>
    <w:rsid w:val="00283BCD"/>
    <w:rsid w:val="00284477"/>
    <w:rsid w:val="0028488D"/>
    <w:rsid w:val="002848DD"/>
    <w:rsid w:val="00284EB4"/>
    <w:rsid w:val="00284ECB"/>
    <w:rsid w:val="00284FC0"/>
    <w:rsid w:val="002860B6"/>
    <w:rsid w:val="00286656"/>
    <w:rsid w:val="00287CA0"/>
    <w:rsid w:val="00287DD9"/>
    <w:rsid w:val="00293534"/>
    <w:rsid w:val="00293933"/>
    <w:rsid w:val="002943C1"/>
    <w:rsid w:val="00294C02"/>
    <w:rsid w:val="0029562E"/>
    <w:rsid w:val="00296DEB"/>
    <w:rsid w:val="002A0163"/>
    <w:rsid w:val="002A0295"/>
    <w:rsid w:val="002A02EF"/>
    <w:rsid w:val="002A09FF"/>
    <w:rsid w:val="002A0C02"/>
    <w:rsid w:val="002A3261"/>
    <w:rsid w:val="002A3D96"/>
    <w:rsid w:val="002A4C0E"/>
    <w:rsid w:val="002A6182"/>
    <w:rsid w:val="002A6E69"/>
    <w:rsid w:val="002A7B6D"/>
    <w:rsid w:val="002B2655"/>
    <w:rsid w:val="002B49E5"/>
    <w:rsid w:val="002B4BF3"/>
    <w:rsid w:val="002B4D7E"/>
    <w:rsid w:val="002B5693"/>
    <w:rsid w:val="002B588F"/>
    <w:rsid w:val="002B633F"/>
    <w:rsid w:val="002C0266"/>
    <w:rsid w:val="002C1037"/>
    <w:rsid w:val="002C2172"/>
    <w:rsid w:val="002C3740"/>
    <w:rsid w:val="002C3C32"/>
    <w:rsid w:val="002C4EE9"/>
    <w:rsid w:val="002C559A"/>
    <w:rsid w:val="002C5642"/>
    <w:rsid w:val="002C60E1"/>
    <w:rsid w:val="002D0BB0"/>
    <w:rsid w:val="002D1723"/>
    <w:rsid w:val="002D32CA"/>
    <w:rsid w:val="002D54CB"/>
    <w:rsid w:val="002D57F5"/>
    <w:rsid w:val="002D5893"/>
    <w:rsid w:val="002D6FD7"/>
    <w:rsid w:val="002E03D4"/>
    <w:rsid w:val="002E2111"/>
    <w:rsid w:val="002E3046"/>
    <w:rsid w:val="002E40CB"/>
    <w:rsid w:val="002F07A0"/>
    <w:rsid w:val="002F2311"/>
    <w:rsid w:val="002F3C08"/>
    <w:rsid w:val="002F5CD1"/>
    <w:rsid w:val="002F5D9E"/>
    <w:rsid w:val="002F5DA3"/>
    <w:rsid w:val="002F7719"/>
    <w:rsid w:val="00300E3E"/>
    <w:rsid w:val="00303D49"/>
    <w:rsid w:val="00303E14"/>
    <w:rsid w:val="00304386"/>
    <w:rsid w:val="00305861"/>
    <w:rsid w:val="0030741C"/>
    <w:rsid w:val="003103F7"/>
    <w:rsid w:val="00310616"/>
    <w:rsid w:val="003107E5"/>
    <w:rsid w:val="00310EDA"/>
    <w:rsid w:val="003115E7"/>
    <w:rsid w:val="003117B5"/>
    <w:rsid w:val="003125DC"/>
    <w:rsid w:val="00312CD6"/>
    <w:rsid w:val="00312DFB"/>
    <w:rsid w:val="0031300B"/>
    <w:rsid w:val="00313950"/>
    <w:rsid w:val="00313E31"/>
    <w:rsid w:val="00314318"/>
    <w:rsid w:val="0032050E"/>
    <w:rsid w:val="00321279"/>
    <w:rsid w:val="00321CE3"/>
    <w:rsid w:val="00321E84"/>
    <w:rsid w:val="00325966"/>
    <w:rsid w:val="00330E95"/>
    <w:rsid w:val="0033198A"/>
    <w:rsid w:val="0033353E"/>
    <w:rsid w:val="00334001"/>
    <w:rsid w:val="00334362"/>
    <w:rsid w:val="00334B98"/>
    <w:rsid w:val="003350DC"/>
    <w:rsid w:val="0033535A"/>
    <w:rsid w:val="0033681E"/>
    <w:rsid w:val="003368D6"/>
    <w:rsid w:val="0034020D"/>
    <w:rsid w:val="003426C1"/>
    <w:rsid w:val="003426D4"/>
    <w:rsid w:val="00343760"/>
    <w:rsid w:val="0034562D"/>
    <w:rsid w:val="00345C68"/>
    <w:rsid w:val="00346BA3"/>
    <w:rsid w:val="003500A4"/>
    <w:rsid w:val="0035492E"/>
    <w:rsid w:val="00360586"/>
    <w:rsid w:val="00364316"/>
    <w:rsid w:val="0036727F"/>
    <w:rsid w:val="00372B33"/>
    <w:rsid w:val="00373275"/>
    <w:rsid w:val="00373CF7"/>
    <w:rsid w:val="00374B04"/>
    <w:rsid w:val="003766CC"/>
    <w:rsid w:val="0038052A"/>
    <w:rsid w:val="00381A14"/>
    <w:rsid w:val="00383CBF"/>
    <w:rsid w:val="003848AE"/>
    <w:rsid w:val="0038530A"/>
    <w:rsid w:val="0038536D"/>
    <w:rsid w:val="0038696B"/>
    <w:rsid w:val="00390596"/>
    <w:rsid w:val="003926BE"/>
    <w:rsid w:val="003959BD"/>
    <w:rsid w:val="0039711E"/>
    <w:rsid w:val="003A41CF"/>
    <w:rsid w:val="003A49EC"/>
    <w:rsid w:val="003A4EB5"/>
    <w:rsid w:val="003A6937"/>
    <w:rsid w:val="003A7DE0"/>
    <w:rsid w:val="003B06E2"/>
    <w:rsid w:val="003B115B"/>
    <w:rsid w:val="003B2251"/>
    <w:rsid w:val="003B414C"/>
    <w:rsid w:val="003B5082"/>
    <w:rsid w:val="003B5B81"/>
    <w:rsid w:val="003B6519"/>
    <w:rsid w:val="003B6CA8"/>
    <w:rsid w:val="003B6EDE"/>
    <w:rsid w:val="003B7C65"/>
    <w:rsid w:val="003C01BB"/>
    <w:rsid w:val="003C080B"/>
    <w:rsid w:val="003C10F3"/>
    <w:rsid w:val="003C3010"/>
    <w:rsid w:val="003C33BC"/>
    <w:rsid w:val="003C46D2"/>
    <w:rsid w:val="003C5912"/>
    <w:rsid w:val="003C6D59"/>
    <w:rsid w:val="003C7DC8"/>
    <w:rsid w:val="003D0C82"/>
    <w:rsid w:val="003D1747"/>
    <w:rsid w:val="003D1B77"/>
    <w:rsid w:val="003D1D3E"/>
    <w:rsid w:val="003D27A9"/>
    <w:rsid w:val="003D480D"/>
    <w:rsid w:val="003D5E87"/>
    <w:rsid w:val="003D7FA7"/>
    <w:rsid w:val="003E0CEA"/>
    <w:rsid w:val="003E0F8D"/>
    <w:rsid w:val="003E0FE6"/>
    <w:rsid w:val="003E105E"/>
    <w:rsid w:val="003E1081"/>
    <w:rsid w:val="003E3EAF"/>
    <w:rsid w:val="003E42BD"/>
    <w:rsid w:val="003E4C3E"/>
    <w:rsid w:val="003E55A8"/>
    <w:rsid w:val="003E5B1E"/>
    <w:rsid w:val="003E5EAF"/>
    <w:rsid w:val="003E7DDF"/>
    <w:rsid w:val="003E7F04"/>
    <w:rsid w:val="003F005E"/>
    <w:rsid w:val="003F123C"/>
    <w:rsid w:val="003F1437"/>
    <w:rsid w:val="003F1539"/>
    <w:rsid w:val="003F1CC4"/>
    <w:rsid w:val="003F2C9B"/>
    <w:rsid w:val="003F6803"/>
    <w:rsid w:val="00401119"/>
    <w:rsid w:val="00401DCC"/>
    <w:rsid w:val="004024DE"/>
    <w:rsid w:val="004032AC"/>
    <w:rsid w:val="004046E7"/>
    <w:rsid w:val="00404E4C"/>
    <w:rsid w:val="00406E2F"/>
    <w:rsid w:val="00407828"/>
    <w:rsid w:val="004079B4"/>
    <w:rsid w:val="00407B27"/>
    <w:rsid w:val="004104D1"/>
    <w:rsid w:val="00413614"/>
    <w:rsid w:val="00414078"/>
    <w:rsid w:val="004202B2"/>
    <w:rsid w:val="00420704"/>
    <w:rsid w:val="0042277D"/>
    <w:rsid w:val="00422B8F"/>
    <w:rsid w:val="00423AD1"/>
    <w:rsid w:val="00423DFA"/>
    <w:rsid w:val="004249ED"/>
    <w:rsid w:val="004312C6"/>
    <w:rsid w:val="0043298E"/>
    <w:rsid w:val="00433352"/>
    <w:rsid w:val="00440208"/>
    <w:rsid w:val="004415C8"/>
    <w:rsid w:val="00442693"/>
    <w:rsid w:val="00443682"/>
    <w:rsid w:val="00443AD6"/>
    <w:rsid w:val="0044429C"/>
    <w:rsid w:val="0045182C"/>
    <w:rsid w:val="00452424"/>
    <w:rsid w:val="00455DE9"/>
    <w:rsid w:val="004576F7"/>
    <w:rsid w:val="0045770D"/>
    <w:rsid w:val="0046042B"/>
    <w:rsid w:val="004604BD"/>
    <w:rsid w:val="0046205B"/>
    <w:rsid w:val="00463493"/>
    <w:rsid w:val="004643CC"/>
    <w:rsid w:val="0046450D"/>
    <w:rsid w:val="00464623"/>
    <w:rsid w:val="00465F24"/>
    <w:rsid w:val="00466851"/>
    <w:rsid w:val="004670AC"/>
    <w:rsid w:val="00470788"/>
    <w:rsid w:val="00470B21"/>
    <w:rsid w:val="00470FDC"/>
    <w:rsid w:val="00471329"/>
    <w:rsid w:val="00473541"/>
    <w:rsid w:val="0047534C"/>
    <w:rsid w:val="004757E4"/>
    <w:rsid w:val="00475EAC"/>
    <w:rsid w:val="00477355"/>
    <w:rsid w:val="004774F3"/>
    <w:rsid w:val="00481E1E"/>
    <w:rsid w:val="00482F14"/>
    <w:rsid w:val="00484121"/>
    <w:rsid w:val="00484656"/>
    <w:rsid w:val="0048639E"/>
    <w:rsid w:val="004864D4"/>
    <w:rsid w:val="004928A3"/>
    <w:rsid w:val="004938CA"/>
    <w:rsid w:val="00495AF2"/>
    <w:rsid w:val="00497CFD"/>
    <w:rsid w:val="004A1F23"/>
    <w:rsid w:val="004A2B8B"/>
    <w:rsid w:val="004A3F81"/>
    <w:rsid w:val="004A5061"/>
    <w:rsid w:val="004A5072"/>
    <w:rsid w:val="004A6B0A"/>
    <w:rsid w:val="004B0274"/>
    <w:rsid w:val="004B1636"/>
    <w:rsid w:val="004B1EA8"/>
    <w:rsid w:val="004B1F68"/>
    <w:rsid w:val="004B25AD"/>
    <w:rsid w:val="004B57CB"/>
    <w:rsid w:val="004B6598"/>
    <w:rsid w:val="004C36F5"/>
    <w:rsid w:val="004C474E"/>
    <w:rsid w:val="004C4A0F"/>
    <w:rsid w:val="004C4ED2"/>
    <w:rsid w:val="004C5875"/>
    <w:rsid w:val="004C6DE4"/>
    <w:rsid w:val="004C7585"/>
    <w:rsid w:val="004C7A41"/>
    <w:rsid w:val="004D1911"/>
    <w:rsid w:val="004D3064"/>
    <w:rsid w:val="004D35FC"/>
    <w:rsid w:val="004D3679"/>
    <w:rsid w:val="004D434E"/>
    <w:rsid w:val="004D4732"/>
    <w:rsid w:val="004D50FB"/>
    <w:rsid w:val="004D53CC"/>
    <w:rsid w:val="004D571C"/>
    <w:rsid w:val="004D7010"/>
    <w:rsid w:val="004E21FC"/>
    <w:rsid w:val="004E3831"/>
    <w:rsid w:val="004E52B4"/>
    <w:rsid w:val="004E5AFE"/>
    <w:rsid w:val="004E5DAF"/>
    <w:rsid w:val="004E6B33"/>
    <w:rsid w:val="004F1808"/>
    <w:rsid w:val="004F29E9"/>
    <w:rsid w:val="004F2AD6"/>
    <w:rsid w:val="004F35B3"/>
    <w:rsid w:val="004F64DA"/>
    <w:rsid w:val="004F68E8"/>
    <w:rsid w:val="004F72A7"/>
    <w:rsid w:val="00501261"/>
    <w:rsid w:val="00502748"/>
    <w:rsid w:val="00502A32"/>
    <w:rsid w:val="00502A87"/>
    <w:rsid w:val="00503642"/>
    <w:rsid w:val="00503B51"/>
    <w:rsid w:val="005073C1"/>
    <w:rsid w:val="00507470"/>
    <w:rsid w:val="00507755"/>
    <w:rsid w:val="005105A2"/>
    <w:rsid w:val="00510A44"/>
    <w:rsid w:val="005143EC"/>
    <w:rsid w:val="005145B9"/>
    <w:rsid w:val="0051511C"/>
    <w:rsid w:val="0051557D"/>
    <w:rsid w:val="00515FFA"/>
    <w:rsid w:val="00516F56"/>
    <w:rsid w:val="0052026B"/>
    <w:rsid w:val="00520984"/>
    <w:rsid w:val="005226FF"/>
    <w:rsid w:val="005229B3"/>
    <w:rsid w:val="00525F6E"/>
    <w:rsid w:val="00530B06"/>
    <w:rsid w:val="005317AC"/>
    <w:rsid w:val="005319F6"/>
    <w:rsid w:val="00531C4D"/>
    <w:rsid w:val="005335EA"/>
    <w:rsid w:val="0053386B"/>
    <w:rsid w:val="00536F64"/>
    <w:rsid w:val="00537DF1"/>
    <w:rsid w:val="0054030D"/>
    <w:rsid w:val="0054157A"/>
    <w:rsid w:val="0054213E"/>
    <w:rsid w:val="00542D98"/>
    <w:rsid w:val="00542E0A"/>
    <w:rsid w:val="00544396"/>
    <w:rsid w:val="005460EF"/>
    <w:rsid w:val="00547E9C"/>
    <w:rsid w:val="00550F8B"/>
    <w:rsid w:val="00551DDD"/>
    <w:rsid w:val="00555819"/>
    <w:rsid w:val="0055672B"/>
    <w:rsid w:val="00556C79"/>
    <w:rsid w:val="00557131"/>
    <w:rsid w:val="005578C0"/>
    <w:rsid w:val="0056051F"/>
    <w:rsid w:val="00562290"/>
    <w:rsid w:val="0056424E"/>
    <w:rsid w:val="0056697B"/>
    <w:rsid w:val="00567974"/>
    <w:rsid w:val="00570EB1"/>
    <w:rsid w:val="00570F20"/>
    <w:rsid w:val="005729B1"/>
    <w:rsid w:val="00572AB9"/>
    <w:rsid w:val="00576899"/>
    <w:rsid w:val="00577D2A"/>
    <w:rsid w:val="00580159"/>
    <w:rsid w:val="005802EA"/>
    <w:rsid w:val="00581261"/>
    <w:rsid w:val="005818BB"/>
    <w:rsid w:val="00581A0D"/>
    <w:rsid w:val="00581D3C"/>
    <w:rsid w:val="00583258"/>
    <w:rsid w:val="005864C0"/>
    <w:rsid w:val="00586BF9"/>
    <w:rsid w:val="00587573"/>
    <w:rsid w:val="00590E1D"/>
    <w:rsid w:val="005911DD"/>
    <w:rsid w:val="005913FE"/>
    <w:rsid w:val="005935CC"/>
    <w:rsid w:val="00595645"/>
    <w:rsid w:val="00595B9C"/>
    <w:rsid w:val="0059750D"/>
    <w:rsid w:val="005A05E9"/>
    <w:rsid w:val="005A0669"/>
    <w:rsid w:val="005A1B38"/>
    <w:rsid w:val="005A2122"/>
    <w:rsid w:val="005A44B1"/>
    <w:rsid w:val="005A4747"/>
    <w:rsid w:val="005A55F5"/>
    <w:rsid w:val="005A5B76"/>
    <w:rsid w:val="005A6A57"/>
    <w:rsid w:val="005A703D"/>
    <w:rsid w:val="005A7B6C"/>
    <w:rsid w:val="005B12F3"/>
    <w:rsid w:val="005B38CF"/>
    <w:rsid w:val="005B5D3A"/>
    <w:rsid w:val="005C124F"/>
    <w:rsid w:val="005C2ADA"/>
    <w:rsid w:val="005C3182"/>
    <w:rsid w:val="005C4BA6"/>
    <w:rsid w:val="005C4C47"/>
    <w:rsid w:val="005C7579"/>
    <w:rsid w:val="005D2ACA"/>
    <w:rsid w:val="005D3723"/>
    <w:rsid w:val="005D3C0D"/>
    <w:rsid w:val="005D3FBD"/>
    <w:rsid w:val="005D5D37"/>
    <w:rsid w:val="005D6C56"/>
    <w:rsid w:val="005D6E5A"/>
    <w:rsid w:val="005E177E"/>
    <w:rsid w:val="005E414D"/>
    <w:rsid w:val="005E65AF"/>
    <w:rsid w:val="005E7624"/>
    <w:rsid w:val="005E7B81"/>
    <w:rsid w:val="005F0351"/>
    <w:rsid w:val="005F0E01"/>
    <w:rsid w:val="005F1DFF"/>
    <w:rsid w:val="005F2291"/>
    <w:rsid w:val="005F2BA9"/>
    <w:rsid w:val="005F38BA"/>
    <w:rsid w:val="005F668D"/>
    <w:rsid w:val="005F7C37"/>
    <w:rsid w:val="005F7EC2"/>
    <w:rsid w:val="00605117"/>
    <w:rsid w:val="00607CC2"/>
    <w:rsid w:val="006121A4"/>
    <w:rsid w:val="00612B9D"/>
    <w:rsid w:val="006135EB"/>
    <w:rsid w:val="00614DDF"/>
    <w:rsid w:val="0061553D"/>
    <w:rsid w:val="0061604C"/>
    <w:rsid w:val="0061680A"/>
    <w:rsid w:val="00622B5B"/>
    <w:rsid w:val="00623078"/>
    <w:rsid w:val="00623589"/>
    <w:rsid w:val="00623763"/>
    <w:rsid w:val="00623DF7"/>
    <w:rsid w:val="00624456"/>
    <w:rsid w:val="00626EFD"/>
    <w:rsid w:val="00627465"/>
    <w:rsid w:val="00627FF0"/>
    <w:rsid w:val="0063074E"/>
    <w:rsid w:val="006316C0"/>
    <w:rsid w:val="006322A6"/>
    <w:rsid w:val="006345A5"/>
    <w:rsid w:val="006365A8"/>
    <w:rsid w:val="006365C2"/>
    <w:rsid w:val="00637175"/>
    <w:rsid w:val="006376BD"/>
    <w:rsid w:val="006378EC"/>
    <w:rsid w:val="00637BFC"/>
    <w:rsid w:val="00640448"/>
    <w:rsid w:val="00640616"/>
    <w:rsid w:val="006412A6"/>
    <w:rsid w:val="006421BE"/>
    <w:rsid w:val="006426A1"/>
    <w:rsid w:val="00643E57"/>
    <w:rsid w:val="006460AF"/>
    <w:rsid w:val="006465DF"/>
    <w:rsid w:val="00646BE7"/>
    <w:rsid w:val="006501DF"/>
    <w:rsid w:val="00653015"/>
    <w:rsid w:val="00653051"/>
    <w:rsid w:val="00655380"/>
    <w:rsid w:val="00655F79"/>
    <w:rsid w:val="0066136A"/>
    <w:rsid w:val="0066393B"/>
    <w:rsid w:val="00663E1E"/>
    <w:rsid w:val="00667F75"/>
    <w:rsid w:val="00671245"/>
    <w:rsid w:val="0067272C"/>
    <w:rsid w:val="0067275A"/>
    <w:rsid w:val="006733B6"/>
    <w:rsid w:val="006752E1"/>
    <w:rsid w:val="00680217"/>
    <w:rsid w:val="0068306C"/>
    <w:rsid w:val="006831CF"/>
    <w:rsid w:val="00683A4C"/>
    <w:rsid w:val="00683F31"/>
    <w:rsid w:val="00684C31"/>
    <w:rsid w:val="00686C59"/>
    <w:rsid w:val="006901BA"/>
    <w:rsid w:val="006909B2"/>
    <w:rsid w:val="00691CC2"/>
    <w:rsid w:val="00693313"/>
    <w:rsid w:val="006938E3"/>
    <w:rsid w:val="0069477A"/>
    <w:rsid w:val="00694CD7"/>
    <w:rsid w:val="006951DD"/>
    <w:rsid w:val="0069728C"/>
    <w:rsid w:val="006A07EC"/>
    <w:rsid w:val="006A117F"/>
    <w:rsid w:val="006A21FE"/>
    <w:rsid w:val="006A2C4E"/>
    <w:rsid w:val="006A5BCA"/>
    <w:rsid w:val="006A5C58"/>
    <w:rsid w:val="006B22E2"/>
    <w:rsid w:val="006B2959"/>
    <w:rsid w:val="006B2B71"/>
    <w:rsid w:val="006B6322"/>
    <w:rsid w:val="006C4406"/>
    <w:rsid w:val="006C513D"/>
    <w:rsid w:val="006C5395"/>
    <w:rsid w:val="006C6066"/>
    <w:rsid w:val="006C65C2"/>
    <w:rsid w:val="006C6CF4"/>
    <w:rsid w:val="006C6EA0"/>
    <w:rsid w:val="006D0BCB"/>
    <w:rsid w:val="006D15D3"/>
    <w:rsid w:val="006D2F6C"/>
    <w:rsid w:val="006D325B"/>
    <w:rsid w:val="006D3B26"/>
    <w:rsid w:val="006D3D80"/>
    <w:rsid w:val="006D52BD"/>
    <w:rsid w:val="006D68C8"/>
    <w:rsid w:val="006D69E2"/>
    <w:rsid w:val="006E084F"/>
    <w:rsid w:val="006E359E"/>
    <w:rsid w:val="006E4114"/>
    <w:rsid w:val="006E5ABF"/>
    <w:rsid w:val="006E6407"/>
    <w:rsid w:val="006E7776"/>
    <w:rsid w:val="006F15D0"/>
    <w:rsid w:val="006F1BE7"/>
    <w:rsid w:val="006F637E"/>
    <w:rsid w:val="006F6461"/>
    <w:rsid w:val="006F7421"/>
    <w:rsid w:val="006F7C3D"/>
    <w:rsid w:val="007005C7"/>
    <w:rsid w:val="00700906"/>
    <w:rsid w:val="00700C1D"/>
    <w:rsid w:val="0070185B"/>
    <w:rsid w:val="00701DC4"/>
    <w:rsid w:val="0070244E"/>
    <w:rsid w:val="00702D8D"/>
    <w:rsid w:val="007037DC"/>
    <w:rsid w:val="007042A6"/>
    <w:rsid w:val="007045F1"/>
    <w:rsid w:val="00705B68"/>
    <w:rsid w:val="00705F12"/>
    <w:rsid w:val="00707650"/>
    <w:rsid w:val="00707A95"/>
    <w:rsid w:val="00713176"/>
    <w:rsid w:val="007157BF"/>
    <w:rsid w:val="00716CA4"/>
    <w:rsid w:val="00717076"/>
    <w:rsid w:val="0071714D"/>
    <w:rsid w:val="00717A0E"/>
    <w:rsid w:val="00721A78"/>
    <w:rsid w:val="007225EC"/>
    <w:rsid w:val="00724783"/>
    <w:rsid w:val="007260E4"/>
    <w:rsid w:val="007300D6"/>
    <w:rsid w:val="0073165C"/>
    <w:rsid w:val="00732AB7"/>
    <w:rsid w:val="00735F29"/>
    <w:rsid w:val="00736353"/>
    <w:rsid w:val="007403C6"/>
    <w:rsid w:val="0074078C"/>
    <w:rsid w:val="007419F5"/>
    <w:rsid w:val="00741B3E"/>
    <w:rsid w:val="0074382F"/>
    <w:rsid w:val="007448D8"/>
    <w:rsid w:val="0074576D"/>
    <w:rsid w:val="00745EEA"/>
    <w:rsid w:val="007467D6"/>
    <w:rsid w:val="007475AD"/>
    <w:rsid w:val="0074788E"/>
    <w:rsid w:val="00747900"/>
    <w:rsid w:val="00750667"/>
    <w:rsid w:val="00751208"/>
    <w:rsid w:val="007532E4"/>
    <w:rsid w:val="0075421B"/>
    <w:rsid w:val="007606A2"/>
    <w:rsid w:val="007611EA"/>
    <w:rsid w:val="00762371"/>
    <w:rsid w:val="00762BB0"/>
    <w:rsid w:val="00763457"/>
    <w:rsid w:val="007636E1"/>
    <w:rsid w:val="00763F2B"/>
    <w:rsid w:val="00764669"/>
    <w:rsid w:val="00764E6B"/>
    <w:rsid w:val="007654F7"/>
    <w:rsid w:val="00765E98"/>
    <w:rsid w:val="0077040E"/>
    <w:rsid w:val="00771049"/>
    <w:rsid w:val="007728D5"/>
    <w:rsid w:val="00772F40"/>
    <w:rsid w:val="00773990"/>
    <w:rsid w:val="00774311"/>
    <w:rsid w:val="00775E01"/>
    <w:rsid w:val="007761DF"/>
    <w:rsid w:val="007764F4"/>
    <w:rsid w:val="00776F12"/>
    <w:rsid w:val="00776F49"/>
    <w:rsid w:val="007775BF"/>
    <w:rsid w:val="00780F9C"/>
    <w:rsid w:val="0078224E"/>
    <w:rsid w:val="0078321F"/>
    <w:rsid w:val="007840D3"/>
    <w:rsid w:val="00784FE6"/>
    <w:rsid w:val="00787743"/>
    <w:rsid w:val="00787C9F"/>
    <w:rsid w:val="007909FB"/>
    <w:rsid w:val="00790A76"/>
    <w:rsid w:val="00793A04"/>
    <w:rsid w:val="00793F12"/>
    <w:rsid w:val="007940ED"/>
    <w:rsid w:val="00797011"/>
    <w:rsid w:val="007A3C2E"/>
    <w:rsid w:val="007A4B7E"/>
    <w:rsid w:val="007A4CD1"/>
    <w:rsid w:val="007A5A80"/>
    <w:rsid w:val="007A73DE"/>
    <w:rsid w:val="007A7B5B"/>
    <w:rsid w:val="007B0275"/>
    <w:rsid w:val="007B09BF"/>
    <w:rsid w:val="007B0ABE"/>
    <w:rsid w:val="007B0AFB"/>
    <w:rsid w:val="007B2017"/>
    <w:rsid w:val="007B29A6"/>
    <w:rsid w:val="007B321A"/>
    <w:rsid w:val="007B32B2"/>
    <w:rsid w:val="007B6133"/>
    <w:rsid w:val="007B6390"/>
    <w:rsid w:val="007C0541"/>
    <w:rsid w:val="007C09B0"/>
    <w:rsid w:val="007C2862"/>
    <w:rsid w:val="007C2F1B"/>
    <w:rsid w:val="007C3216"/>
    <w:rsid w:val="007C3E56"/>
    <w:rsid w:val="007C4D18"/>
    <w:rsid w:val="007C7FF2"/>
    <w:rsid w:val="007D2540"/>
    <w:rsid w:val="007D2DAD"/>
    <w:rsid w:val="007D31B0"/>
    <w:rsid w:val="007D4248"/>
    <w:rsid w:val="007D5F92"/>
    <w:rsid w:val="007D682A"/>
    <w:rsid w:val="007E0183"/>
    <w:rsid w:val="007E2D4A"/>
    <w:rsid w:val="007E348D"/>
    <w:rsid w:val="007E37DC"/>
    <w:rsid w:val="007E472F"/>
    <w:rsid w:val="007E5835"/>
    <w:rsid w:val="007E6372"/>
    <w:rsid w:val="007E7B5E"/>
    <w:rsid w:val="007F03E6"/>
    <w:rsid w:val="007F0889"/>
    <w:rsid w:val="007F0EDE"/>
    <w:rsid w:val="007F4687"/>
    <w:rsid w:val="007F478E"/>
    <w:rsid w:val="00800E17"/>
    <w:rsid w:val="00802647"/>
    <w:rsid w:val="00802EC6"/>
    <w:rsid w:val="008032FF"/>
    <w:rsid w:val="008048C1"/>
    <w:rsid w:val="00805590"/>
    <w:rsid w:val="00806478"/>
    <w:rsid w:val="00806E3A"/>
    <w:rsid w:val="0080732A"/>
    <w:rsid w:val="0081088B"/>
    <w:rsid w:val="00810CF5"/>
    <w:rsid w:val="008139EA"/>
    <w:rsid w:val="00820AC1"/>
    <w:rsid w:val="00820BFD"/>
    <w:rsid w:val="00821DED"/>
    <w:rsid w:val="0082232F"/>
    <w:rsid w:val="00824631"/>
    <w:rsid w:val="00824BFE"/>
    <w:rsid w:val="00826AE5"/>
    <w:rsid w:val="0083001C"/>
    <w:rsid w:val="00830EFD"/>
    <w:rsid w:val="00830F31"/>
    <w:rsid w:val="00832BA2"/>
    <w:rsid w:val="008334DD"/>
    <w:rsid w:val="0083361B"/>
    <w:rsid w:val="00834614"/>
    <w:rsid w:val="008400A9"/>
    <w:rsid w:val="008437BF"/>
    <w:rsid w:val="00845E9A"/>
    <w:rsid w:val="00847319"/>
    <w:rsid w:val="008477EF"/>
    <w:rsid w:val="00850458"/>
    <w:rsid w:val="00851146"/>
    <w:rsid w:val="0085204E"/>
    <w:rsid w:val="0085230F"/>
    <w:rsid w:val="0085334D"/>
    <w:rsid w:val="00854D70"/>
    <w:rsid w:val="00857DE4"/>
    <w:rsid w:val="00857E78"/>
    <w:rsid w:val="008605F7"/>
    <w:rsid w:val="00860F21"/>
    <w:rsid w:val="00860F2B"/>
    <w:rsid w:val="008642F6"/>
    <w:rsid w:val="00864B56"/>
    <w:rsid w:val="0086522A"/>
    <w:rsid w:val="00867CB8"/>
    <w:rsid w:val="00870576"/>
    <w:rsid w:val="0087124A"/>
    <w:rsid w:val="0087342E"/>
    <w:rsid w:val="00874032"/>
    <w:rsid w:val="00874FE8"/>
    <w:rsid w:val="0087511E"/>
    <w:rsid w:val="008761B3"/>
    <w:rsid w:val="0087625C"/>
    <w:rsid w:val="008762B6"/>
    <w:rsid w:val="00876AC3"/>
    <w:rsid w:val="00877E61"/>
    <w:rsid w:val="00880E3D"/>
    <w:rsid w:val="00883C51"/>
    <w:rsid w:val="00883C67"/>
    <w:rsid w:val="00883F4F"/>
    <w:rsid w:val="00886E7D"/>
    <w:rsid w:val="00890E7F"/>
    <w:rsid w:val="00891475"/>
    <w:rsid w:val="008918CA"/>
    <w:rsid w:val="008926D2"/>
    <w:rsid w:val="00893F80"/>
    <w:rsid w:val="00894147"/>
    <w:rsid w:val="00894ABF"/>
    <w:rsid w:val="0089644D"/>
    <w:rsid w:val="0089684C"/>
    <w:rsid w:val="00896D47"/>
    <w:rsid w:val="00897FE2"/>
    <w:rsid w:val="008A0CDC"/>
    <w:rsid w:val="008A1698"/>
    <w:rsid w:val="008A1F63"/>
    <w:rsid w:val="008A762A"/>
    <w:rsid w:val="008A7773"/>
    <w:rsid w:val="008B1E11"/>
    <w:rsid w:val="008B2EA9"/>
    <w:rsid w:val="008B494F"/>
    <w:rsid w:val="008B51FF"/>
    <w:rsid w:val="008B54CD"/>
    <w:rsid w:val="008B5BE2"/>
    <w:rsid w:val="008B7A30"/>
    <w:rsid w:val="008B7C08"/>
    <w:rsid w:val="008C0116"/>
    <w:rsid w:val="008C0E55"/>
    <w:rsid w:val="008C1335"/>
    <w:rsid w:val="008C14FB"/>
    <w:rsid w:val="008C15A8"/>
    <w:rsid w:val="008C20F4"/>
    <w:rsid w:val="008C2471"/>
    <w:rsid w:val="008C29DC"/>
    <w:rsid w:val="008C50BE"/>
    <w:rsid w:val="008C6BA4"/>
    <w:rsid w:val="008C6F32"/>
    <w:rsid w:val="008C70F5"/>
    <w:rsid w:val="008C764C"/>
    <w:rsid w:val="008C7EB1"/>
    <w:rsid w:val="008D0526"/>
    <w:rsid w:val="008D0A59"/>
    <w:rsid w:val="008D0BBD"/>
    <w:rsid w:val="008D0C0D"/>
    <w:rsid w:val="008D0C70"/>
    <w:rsid w:val="008D1384"/>
    <w:rsid w:val="008D3278"/>
    <w:rsid w:val="008D51EC"/>
    <w:rsid w:val="008D6728"/>
    <w:rsid w:val="008D6F8C"/>
    <w:rsid w:val="008D7C4B"/>
    <w:rsid w:val="008D7E5D"/>
    <w:rsid w:val="008E0D41"/>
    <w:rsid w:val="008E135B"/>
    <w:rsid w:val="008E1816"/>
    <w:rsid w:val="008E2004"/>
    <w:rsid w:val="008E540B"/>
    <w:rsid w:val="008E6BF7"/>
    <w:rsid w:val="008F0A50"/>
    <w:rsid w:val="008F0BDB"/>
    <w:rsid w:val="008F19A1"/>
    <w:rsid w:val="008F232A"/>
    <w:rsid w:val="008F27E7"/>
    <w:rsid w:val="008F4152"/>
    <w:rsid w:val="008F417C"/>
    <w:rsid w:val="008F56F9"/>
    <w:rsid w:val="00902198"/>
    <w:rsid w:val="009024C1"/>
    <w:rsid w:val="00903FDC"/>
    <w:rsid w:val="00904379"/>
    <w:rsid w:val="00904783"/>
    <w:rsid w:val="00904FA0"/>
    <w:rsid w:val="00905031"/>
    <w:rsid w:val="00906236"/>
    <w:rsid w:val="00907A20"/>
    <w:rsid w:val="00911681"/>
    <w:rsid w:val="00914A7F"/>
    <w:rsid w:val="00915E17"/>
    <w:rsid w:val="009168A7"/>
    <w:rsid w:val="00920183"/>
    <w:rsid w:val="00920B40"/>
    <w:rsid w:val="00920D2D"/>
    <w:rsid w:val="009210D8"/>
    <w:rsid w:val="00922071"/>
    <w:rsid w:val="0092432A"/>
    <w:rsid w:val="00926C77"/>
    <w:rsid w:val="00926E5C"/>
    <w:rsid w:val="00930CF5"/>
    <w:rsid w:val="00935968"/>
    <w:rsid w:val="009367B6"/>
    <w:rsid w:val="009368D8"/>
    <w:rsid w:val="00936F06"/>
    <w:rsid w:val="00937D27"/>
    <w:rsid w:val="009407AC"/>
    <w:rsid w:val="0094130D"/>
    <w:rsid w:val="00941CA8"/>
    <w:rsid w:val="00943DD9"/>
    <w:rsid w:val="00944166"/>
    <w:rsid w:val="00944264"/>
    <w:rsid w:val="00945444"/>
    <w:rsid w:val="00946130"/>
    <w:rsid w:val="00946A24"/>
    <w:rsid w:val="00947880"/>
    <w:rsid w:val="00951130"/>
    <w:rsid w:val="00952448"/>
    <w:rsid w:val="00952FD7"/>
    <w:rsid w:val="00953C44"/>
    <w:rsid w:val="00955588"/>
    <w:rsid w:val="009565D1"/>
    <w:rsid w:val="00956629"/>
    <w:rsid w:val="009566EF"/>
    <w:rsid w:val="00957055"/>
    <w:rsid w:val="00960461"/>
    <w:rsid w:val="00961AEA"/>
    <w:rsid w:val="00961CC8"/>
    <w:rsid w:val="00963498"/>
    <w:rsid w:val="0096382F"/>
    <w:rsid w:val="00963BF2"/>
    <w:rsid w:val="00964A7D"/>
    <w:rsid w:val="009668F0"/>
    <w:rsid w:val="009709F4"/>
    <w:rsid w:val="009713DD"/>
    <w:rsid w:val="00971B82"/>
    <w:rsid w:val="00972E46"/>
    <w:rsid w:val="00974B28"/>
    <w:rsid w:val="00974C73"/>
    <w:rsid w:val="00977415"/>
    <w:rsid w:val="0098000C"/>
    <w:rsid w:val="00980156"/>
    <w:rsid w:val="009808B0"/>
    <w:rsid w:val="00980AA8"/>
    <w:rsid w:val="00980BD0"/>
    <w:rsid w:val="009814D0"/>
    <w:rsid w:val="00981D0A"/>
    <w:rsid w:val="00981F73"/>
    <w:rsid w:val="0098296E"/>
    <w:rsid w:val="00983DB3"/>
    <w:rsid w:val="00984D9B"/>
    <w:rsid w:val="00985BD5"/>
    <w:rsid w:val="00992B7B"/>
    <w:rsid w:val="00993636"/>
    <w:rsid w:val="00994CCD"/>
    <w:rsid w:val="0099579C"/>
    <w:rsid w:val="0099658D"/>
    <w:rsid w:val="00997F92"/>
    <w:rsid w:val="009A032A"/>
    <w:rsid w:val="009A1275"/>
    <w:rsid w:val="009A1C78"/>
    <w:rsid w:val="009A230D"/>
    <w:rsid w:val="009A50F6"/>
    <w:rsid w:val="009A56EC"/>
    <w:rsid w:val="009A7731"/>
    <w:rsid w:val="009A7B19"/>
    <w:rsid w:val="009B08DF"/>
    <w:rsid w:val="009B0B15"/>
    <w:rsid w:val="009B10F5"/>
    <w:rsid w:val="009B289C"/>
    <w:rsid w:val="009B30E1"/>
    <w:rsid w:val="009B3AD9"/>
    <w:rsid w:val="009B4C09"/>
    <w:rsid w:val="009B780E"/>
    <w:rsid w:val="009C0E05"/>
    <w:rsid w:val="009C16A2"/>
    <w:rsid w:val="009C491C"/>
    <w:rsid w:val="009C4B8F"/>
    <w:rsid w:val="009C6B5A"/>
    <w:rsid w:val="009D0D3D"/>
    <w:rsid w:val="009D126B"/>
    <w:rsid w:val="009D260D"/>
    <w:rsid w:val="009D2C00"/>
    <w:rsid w:val="009D32E3"/>
    <w:rsid w:val="009D37D2"/>
    <w:rsid w:val="009D3FF3"/>
    <w:rsid w:val="009D4657"/>
    <w:rsid w:val="009D6BE9"/>
    <w:rsid w:val="009E1079"/>
    <w:rsid w:val="009E1AAD"/>
    <w:rsid w:val="009E2966"/>
    <w:rsid w:val="009E382F"/>
    <w:rsid w:val="009E5B86"/>
    <w:rsid w:val="009E5B8D"/>
    <w:rsid w:val="009E61E8"/>
    <w:rsid w:val="009E685D"/>
    <w:rsid w:val="009E7750"/>
    <w:rsid w:val="009E7B42"/>
    <w:rsid w:val="009E7EAB"/>
    <w:rsid w:val="009F2DF0"/>
    <w:rsid w:val="009F4705"/>
    <w:rsid w:val="009F48F8"/>
    <w:rsid w:val="009F7F8A"/>
    <w:rsid w:val="00A0089F"/>
    <w:rsid w:val="00A01726"/>
    <w:rsid w:val="00A0257E"/>
    <w:rsid w:val="00A03572"/>
    <w:rsid w:val="00A03BD7"/>
    <w:rsid w:val="00A048A1"/>
    <w:rsid w:val="00A05A22"/>
    <w:rsid w:val="00A05A7A"/>
    <w:rsid w:val="00A06751"/>
    <w:rsid w:val="00A10C0B"/>
    <w:rsid w:val="00A10F3E"/>
    <w:rsid w:val="00A11208"/>
    <w:rsid w:val="00A11FA3"/>
    <w:rsid w:val="00A12238"/>
    <w:rsid w:val="00A1418A"/>
    <w:rsid w:val="00A162B7"/>
    <w:rsid w:val="00A16D22"/>
    <w:rsid w:val="00A17068"/>
    <w:rsid w:val="00A1763E"/>
    <w:rsid w:val="00A217D7"/>
    <w:rsid w:val="00A21E03"/>
    <w:rsid w:val="00A2258A"/>
    <w:rsid w:val="00A23C72"/>
    <w:rsid w:val="00A25087"/>
    <w:rsid w:val="00A26557"/>
    <w:rsid w:val="00A26ABE"/>
    <w:rsid w:val="00A27ABF"/>
    <w:rsid w:val="00A33702"/>
    <w:rsid w:val="00A33BA8"/>
    <w:rsid w:val="00A342C1"/>
    <w:rsid w:val="00A346E6"/>
    <w:rsid w:val="00A40004"/>
    <w:rsid w:val="00A405D1"/>
    <w:rsid w:val="00A40D4A"/>
    <w:rsid w:val="00A419FC"/>
    <w:rsid w:val="00A43B51"/>
    <w:rsid w:val="00A452C3"/>
    <w:rsid w:val="00A45A31"/>
    <w:rsid w:val="00A45F78"/>
    <w:rsid w:val="00A46BA3"/>
    <w:rsid w:val="00A473BA"/>
    <w:rsid w:val="00A5019A"/>
    <w:rsid w:val="00A50583"/>
    <w:rsid w:val="00A51752"/>
    <w:rsid w:val="00A51DB2"/>
    <w:rsid w:val="00A52DAB"/>
    <w:rsid w:val="00A53DAD"/>
    <w:rsid w:val="00A53E3B"/>
    <w:rsid w:val="00A5654C"/>
    <w:rsid w:val="00A6084F"/>
    <w:rsid w:val="00A63627"/>
    <w:rsid w:val="00A64520"/>
    <w:rsid w:val="00A66264"/>
    <w:rsid w:val="00A663A8"/>
    <w:rsid w:val="00A664DB"/>
    <w:rsid w:val="00A67918"/>
    <w:rsid w:val="00A70954"/>
    <w:rsid w:val="00A71C84"/>
    <w:rsid w:val="00A72502"/>
    <w:rsid w:val="00A729EF"/>
    <w:rsid w:val="00A737BA"/>
    <w:rsid w:val="00A7618F"/>
    <w:rsid w:val="00A80508"/>
    <w:rsid w:val="00A8125C"/>
    <w:rsid w:val="00A829C3"/>
    <w:rsid w:val="00A82CEF"/>
    <w:rsid w:val="00A83456"/>
    <w:rsid w:val="00A84365"/>
    <w:rsid w:val="00A84702"/>
    <w:rsid w:val="00A84AEC"/>
    <w:rsid w:val="00A85E27"/>
    <w:rsid w:val="00A87E90"/>
    <w:rsid w:val="00A90BF1"/>
    <w:rsid w:val="00A915C1"/>
    <w:rsid w:val="00A91F95"/>
    <w:rsid w:val="00A924D6"/>
    <w:rsid w:val="00A95CAE"/>
    <w:rsid w:val="00A95DC4"/>
    <w:rsid w:val="00A96E0C"/>
    <w:rsid w:val="00AA1009"/>
    <w:rsid w:val="00AA280C"/>
    <w:rsid w:val="00AA4381"/>
    <w:rsid w:val="00AA55BB"/>
    <w:rsid w:val="00AA5E55"/>
    <w:rsid w:val="00AB17E4"/>
    <w:rsid w:val="00AB1D2D"/>
    <w:rsid w:val="00AB208D"/>
    <w:rsid w:val="00AB2CF1"/>
    <w:rsid w:val="00AB3FB7"/>
    <w:rsid w:val="00AB450A"/>
    <w:rsid w:val="00AB4AF9"/>
    <w:rsid w:val="00AB4E18"/>
    <w:rsid w:val="00AB56EB"/>
    <w:rsid w:val="00AC1885"/>
    <w:rsid w:val="00AC1972"/>
    <w:rsid w:val="00AC208C"/>
    <w:rsid w:val="00AC4B91"/>
    <w:rsid w:val="00AC5169"/>
    <w:rsid w:val="00AC703B"/>
    <w:rsid w:val="00AD017C"/>
    <w:rsid w:val="00AD12DA"/>
    <w:rsid w:val="00AD162F"/>
    <w:rsid w:val="00AD1858"/>
    <w:rsid w:val="00AD1A7C"/>
    <w:rsid w:val="00AD2B7C"/>
    <w:rsid w:val="00AD3126"/>
    <w:rsid w:val="00AD4C2D"/>
    <w:rsid w:val="00AD57C5"/>
    <w:rsid w:val="00AD5B4E"/>
    <w:rsid w:val="00AD5C9F"/>
    <w:rsid w:val="00AE07D4"/>
    <w:rsid w:val="00AE1924"/>
    <w:rsid w:val="00AE1C46"/>
    <w:rsid w:val="00AE1F03"/>
    <w:rsid w:val="00AE3018"/>
    <w:rsid w:val="00AE3DB7"/>
    <w:rsid w:val="00AE4990"/>
    <w:rsid w:val="00AE53D8"/>
    <w:rsid w:val="00AE60CD"/>
    <w:rsid w:val="00AE677A"/>
    <w:rsid w:val="00AE724D"/>
    <w:rsid w:val="00AE7348"/>
    <w:rsid w:val="00AF01AE"/>
    <w:rsid w:val="00AF1D4B"/>
    <w:rsid w:val="00AF3537"/>
    <w:rsid w:val="00AF4F5B"/>
    <w:rsid w:val="00AF5B69"/>
    <w:rsid w:val="00AF647A"/>
    <w:rsid w:val="00AF6C24"/>
    <w:rsid w:val="00B005A2"/>
    <w:rsid w:val="00B03D3A"/>
    <w:rsid w:val="00B051A8"/>
    <w:rsid w:val="00B0542D"/>
    <w:rsid w:val="00B055C8"/>
    <w:rsid w:val="00B065DC"/>
    <w:rsid w:val="00B065F7"/>
    <w:rsid w:val="00B06759"/>
    <w:rsid w:val="00B06CB0"/>
    <w:rsid w:val="00B06E3A"/>
    <w:rsid w:val="00B10D0F"/>
    <w:rsid w:val="00B11CEB"/>
    <w:rsid w:val="00B13061"/>
    <w:rsid w:val="00B1486B"/>
    <w:rsid w:val="00B15D30"/>
    <w:rsid w:val="00B17783"/>
    <w:rsid w:val="00B210AD"/>
    <w:rsid w:val="00B212DE"/>
    <w:rsid w:val="00B22A52"/>
    <w:rsid w:val="00B234CE"/>
    <w:rsid w:val="00B23CFC"/>
    <w:rsid w:val="00B24F28"/>
    <w:rsid w:val="00B258D9"/>
    <w:rsid w:val="00B26CD6"/>
    <w:rsid w:val="00B31387"/>
    <w:rsid w:val="00B32037"/>
    <w:rsid w:val="00B32FFA"/>
    <w:rsid w:val="00B35B8B"/>
    <w:rsid w:val="00B37AA6"/>
    <w:rsid w:val="00B43813"/>
    <w:rsid w:val="00B43F39"/>
    <w:rsid w:val="00B450B6"/>
    <w:rsid w:val="00B4519B"/>
    <w:rsid w:val="00B4695C"/>
    <w:rsid w:val="00B47942"/>
    <w:rsid w:val="00B47C08"/>
    <w:rsid w:val="00B5134A"/>
    <w:rsid w:val="00B54435"/>
    <w:rsid w:val="00B57077"/>
    <w:rsid w:val="00B57A9F"/>
    <w:rsid w:val="00B61522"/>
    <w:rsid w:val="00B62BD3"/>
    <w:rsid w:val="00B63947"/>
    <w:rsid w:val="00B65A79"/>
    <w:rsid w:val="00B72B84"/>
    <w:rsid w:val="00B73062"/>
    <w:rsid w:val="00B7398C"/>
    <w:rsid w:val="00B74139"/>
    <w:rsid w:val="00B75213"/>
    <w:rsid w:val="00B7596D"/>
    <w:rsid w:val="00B8416F"/>
    <w:rsid w:val="00B85003"/>
    <w:rsid w:val="00B8507B"/>
    <w:rsid w:val="00B861A1"/>
    <w:rsid w:val="00B865F3"/>
    <w:rsid w:val="00B866ED"/>
    <w:rsid w:val="00B87A26"/>
    <w:rsid w:val="00B941F0"/>
    <w:rsid w:val="00B970AB"/>
    <w:rsid w:val="00B97209"/>
    <w:rsid w:val="00B97284"/>
    <w:rsid w:val="00BA0337"/>
    <w:rsid w:val="00BA11EC"/>
    <w:rsid w:val="00BA25D5"/>
    <w:rsid w:val="00BA27EC"/>
    <w:rsid w:val="00BA6592"/>
    <w:rsid w:val="00BA7EAE"/>
    <w:rsid w:val="00BB69D8"/>
    <w:rsid w:val="00BC0AB1"/>
    <w:rsid w:val="00BC100A"/>
    <w:rsid w:val="00BC1AB3"/>
    <w:rsid w:val="00BC2CD7"/>
    <w:rsid w:val="00BC3045"/>
    <w:rsid w:val="00BC3107"/>
    <w:rsid w:val="00BC36CD"/>
    <w:rsid w:val="00BC688A"/>
    <w:rsid w:val="00BC68C8"/>
    <w:rsid w:val="00BC7A14"/>
    <w:rsid w:val="00BD057A"/>
    <w:rsid w:val="00BD0E44"/>
    <w:rsid w:val="00BD0EAA"/>
    <w:rsid w:val="00BD162E"/>
    <w:rsid w:val="00BD1778"/>
    <w:rsid w:val="00BD18A0"/>
    <w:rsid w:val="00BD3716"/>
    <w:rsid w:val="00BD3FA6"/>
    <w:rsid w:val="00BE23C1"/>
    <w:rsid w:val="00BE4C01"/>
    <w:rsid w:val="00BE63F6"/>
    <w:rsid w:val="00BE7883"/>
    <w:rsid w:val="00BF0587"/>
    <w:rsid w:val="00BF0779"/>
    <w:rsid w:val="00BF1162"/>
    <w:rsid w:val="00BF11DF"/>
    <w:rsid w:val="00BF28E7"/>
    <w:rsid w:val="00BF457D"/>
    <w:rsid w:val="00BF47F0"/>
    <w:rsid w:val="00BF4D82"/>
    <w:rsid w:val="00BF60E2"/>
    <w:rsid w:val="00BF6804"/>
    <w:rsid w:val="00BF7972"/>
    <w:rsid w:val="00BF7CFF"/>
    <w:rsid w:val="00BF7EED"/>
    <w:rsid w:val="00C0072B"/>
    <w:rsid w:val="00C00AD2"/>
    <w:rsid w:val="00C02B36"/>
    <w:rsid w:val="00C02C22"/>
    <w:rsid w:val="00C03428"/>
    <w:rsid w:val="00C06AB8"/>
    <w:rsid w:val="00C07F6F"/>
    <w:rsid w:val="00C10162"/>
    <w:rsid w:val="00C105C2"/>
    <w:rsid w:val="00C10904"/>
    <w:rsid w:val="00C113A3"/>
    <w:rsid w:val="00C11619"/>
    <w:rsid w:val="00C118FF"/>
    <w:rsid w:val="00C13481"/>
    <w:rsid w:val="00C145BD"/>
    <w:rsid w:val="00C145D4"/>
    <w:rsid w:val="00C14745"/>
    <w:rsid w:val="00C1474C"/>
    <w:rsid w:val="00C15037"/>
    <w:rsid w:val="00C15C37"/>
    <w:rsid w:val="00C16400"/>
    <w:rsid w:val="00C201AD"/>
    <w:rsid w:val="00C20841"/>
    <w:rsid w:val="00C2228E"/>
    <w:rsid w:val="00C22F9F"/>
    <w:rsid w:val="00C23116"/>
    <w:rsid w:val="00C231F6"/>
    <w:rsid w:val="00C246DC"/>
    <w:rsid w:val="00C27447"/>
    <w:rsid w:val="00C2748A"/>
    <w:rsid w:val="00C27878"/>
    <w:rsid w:val="00C30790"/>
    <w:rsid w:val="00C320F7"/>
    <w:rsid w:val="00C32A21"/>
    <w:rsid w:val="00C34E70"/>
    <w:rsid w:val="00C36629"/>
    <w:rsid w:val="00C3797B"/>
    <w:rsid w:val="00C42805"/>
    <w:rsid w:val="00C42DE4"/>
    <w:rsid w:val="00C459C8"/>
    <w:rsid w:val="00C465BC"/>
    <w:rsid w:val="00C46944"/>
    <w:rsid w:val="00C505A5"/>
    <w:rsid w:val="00C51C98"/>
    <w:rsid w:val="00C5293A"/>
    <w:rsid w:val="00C52AEC"/>
    <w:rsid w:val="00C533AC"/>
    <w:rsid w:val="00C5490F"/>
    <w:rsid w:val="00C5573B"/>
    <w:rsid w:val="00C57107"/>
    <w:rsid w:val="00C6074B"/>
    <w:rsid w:val="00C6270B"/>
    <w:rsid w:val="00C62A0F"/>
    <w:rsid w:val="00C63089"/>
    <w:rsid w:val="00C653F7"/>
    <w:rsid w:val="00C656F5"/>
    <w:rsid w:val="00C70532"/>
    <w:rsid w:val="00C72132"/>
    <w:rsid w:val="00C73589"/>
    <w:rsid w:val="00C744E0"/>
    <w:rsid w:val="00C749F0"/>
    <w:rsid w:val="00C755FE"/>
    <w:rsid w:val="00C75BBF"/>
    <w:rsid w:val="00C75C15"/>
    <w:rsid w:val="00C761F9"/>
    <w:rsid w:val="00C76650"/>
    <w:rsid w:val="00C80622"/>
    <w:rsid w:val="00C811E5"/>
    <w:rsid w:val="00C813BC"/>
    <w:rsid w:val="00C81EAE"/>
    <w:rsid w:val="00C839A6"/>
    <w:rsid w:val="00C83A01"/>
    <w:rsid w:val="00C8430B"/>
    <w:rsid w:val="00C847D0"/>
    <w:rsid w:val="00C84E86"/>
    <w:rsid w:val="00C85EB8"/>
    <w:rsid w:val="00C87279"/>
    <w:rsid w:val="00C878F2"/>
    <w:rsid w:val="00C87EC9"/>
    <w:rsid w:val="00C90BB1"/>
    <w:rsid w:val="00C926A2"/>
    <w:rsid w:val="00C92E14"/>
    <w:rsid w:val="00C93605"/>
    <w:rsid w:val="00C94577"/>
    <w:rsid w:val="00C96640"/>
    <w:rsid w:val="00C96814"/>
    <w:rsid w:val="00C9686B"/>
    <w:rsid w:val="00C973E8"/>
    <w:rsid w:val="00CA1BE0"/>
    <w:rsid w:val="00CA1C5A"/>
    <w:rsid w:val="00CA1F0B"/>
    <w:rsid w:val="00CA21E3"/>
    <w:rsid w:val="00CA3186"/>
    <w:rsid w:val="00CA32C7"/>
    <w:rsid w:val="00CA3765"/>
    <w:rsid w:val="00CA4A58"/>
    <w:rsid w:val="00CA5589"/>
    <w:rsid w:val="00CA70D4"/>
    <w:rsid w:val="00CB035A"/>
    <w:rsid w:val="00CB0976"/>
    <w:rsid w:val="00CB0ED3"/>
    <w:rsid w:val="00CB207B"/>
    <w:rsid w:val="00CB2A02"/>
    <w:rsid w:val="00CB2EED"/>
    <w:rsid w:val="00CB46D5"/>
    <w:rsid w:val="00CB47A9"/>
    <w:rsid w:val="00CB6FFD"/>
    <w:rsid w:val="00CB7660"/>
    <w:rsid w:val="00CC21A7"/>
    <w:rsid w:val="00CC22C1"/>
    <w:rsid w:val="00CC32B6"/>
    <w:rsid w:val="00CC3EE6"/>
    <w:rsid w:val="00CC75C1"/>
    <w:rsid w:val="00CD2E66"/>
    <w:rsid w:val="00CD3759"/>
    <w:rsid w:val="00CD3BEF"/>
    <w:rsid w:val="00CD44CA"/>
    <w:rsid w:val="00CD509A"/>
    <w:rsid w:val="00CD69FE"/>
    <w:rsid w:val="00CD7706"/>
    <w:rsid w:val="00CD7B66"/>
    <w:rsid w:val="00CE06C6"/>
    <w:rsid w:val="00CE0A66"/>
    <w:rsid w:val="00CE0CDF"/>
    <w:rsid w:val="00CE39D8"/>
    <w:rsid w:val="00CE4746"/>
    <w:rsid w:val="00CE4FD0"/>
    <w:rsid w:val="00CE5469"/>
    <w:rsid w:val="00CE69A2"/>
    <w:rsid w:val="00CE7BF2"/>
    <w:rsid w:val="00CF205F"/>
    <w:rsid w:val="00CF338E"/>
    <w:rsid w:val="00CF366F"/>
    <w:rsid w:val="00CF477E"/>
    <w:rsid w:val="00CF4D6C"/>
    <w:rsid w:val="00CF5E56"/>
    <w:rsid w:val="00CF6A33"/>
    <w:rsid w:val="00CF7972"/>
    <w:rsid w:val="00CF7C3A"/>
    <w:rsid w:val="00D01BB8"/>
    <w:rsid w:val="00D03966"/>
    <w:rsid w:val="00D03A75"/>
    <w:rsid w:val="00D05DDD"/>
    <w:rsid w:val="00D06A4B"/>
    <w:rsid w:val="00D07590"/>
    <w:rsid w:val="00D07EAB"/>
    <w:rsid w:val="00D07EC1"/>
    <w:rsid w:val="00D10D7D"/>
    <w:rsid w:val="00D140BC"/>
    <w:rsid w:val="00D1471B"/>
    <w:rsid w:val="00D147CE"/>
    <w:rsid w:val="00D14F5F"/>
    <w:rsid w:val="00D15084"/>
    <w:rsid w:val="00D16098"/>
    <w:rsid w:val="00D1624C"/>
    <w:rsid w:val="00D174A7"/>
    <w:rsid w:val="00D177F2"/>
    <w:rsid w:val="00D17B79"/>
    <w:rsid w:val="00D2226B"/>
    <w:rsid w:val="00D23199"/>
    <w:rsid w:val="00D23226"/>
    <w:rsid w:val="00D23940"/>
    <w:rsid w:val="00D23B94"/>
    <w:rsid w:val="00D3365F"/>
    <w:rsid w:val="00D35DB0"/>
    <w:rsid w:val="00D36315"/>
    <w:rsid w:val="00D3637A"/>
    <w:rsid w:val="00D3679B"/>
    <w:rsid w:val="00D40A93"/>
    <w:rsid w:val="00D40BA2"/>
    <w:rsid w:val="00D42AC0"/>
    <w:rsid w:val="00D43186"/>
    <w:rsid w:val="00D43CEA"/>
    <w:rsid w:val="00D44BE0"/>
    <w:rsid w:val="00D461B4"/>
    <w:rsid w:val="00D46857"/>
    <w:rsid w:val="00D524A7"/>
    <w:rsid w:val="00D53A65"/>
    <w:rsid w:val="00D54B80"/>
    <w:rsid w:val="00D551C5"/>
    <w:rsid w:val="00D62665"/>
    <w:rsid w:val="00D62EDF"/>
    <w:rsid w:val="00D64C39"/>
    <w:rsid w:val="00D71DC9"/>
    <w:rsid w:val="00D74F18"/>
    <w:rsid w:val="00D821D1"/>
    <w:rsid w:val="00D825B1"/>
    <w:rsid w:val="00D83651"/>
    <w:rsid w:val="00D84146"/>
    <w:rsid w:val="00D85A79"/>
    <w:rsid w:val="00D864DB"/>
    <w:rsid w:val="00D86974"/>
    <w:rsid w:val="00D8719B"/>
    <w:rsid w:val="00D87298"/>
    <w:rsid w:val="00D923F9"/>
    <w:rsid w:val="00D92485"/>
    <w:rsid w:val="00D93977"/>
    <w:rsid w:val="00D95AD4"/>
    <w:rsid w:val="00D95F5D"/>
    <w:rsid w:val="00D97F2C"/>
    <w:rsid w:val="00DA0FB2"/>
    <w:rsid w:val="00DA1B00"/>
    <w:rsid w:val="00DA485C"/>
    <w:rsid w:val="00DA4A87"/>
    <w:rsid w:val="00DA5454"/>
    <w:rsid w:val="00DA5DE0"/>
    <w:rsid w:val="00DA7CAA"/>
    <w:rsid w:val="00DA7D45"/>
    <w:rsid w:val="00DB1E3D"/>
    <w:rsid w:val="00DB4ABF"/>
    <w:rsid w:val="00DB5069"/>
    <w:rsid w:val="00DB64B2"/>
    <w:rsid w:val="00DB64BC"/>
    <w:rsid w:val="00DB683E"/>
    <w:rsid w:val="00DC0326"/>
    <w:rsid w:val="00DC1619"/>
    <w:rsid w:val="00DC3197"/>
    <w:rsid w:val="00DC4A7A"/>
    <w:rsid w:val="00DC6FA1"/>
    <w:rsid w:val="00DD0349"/>
    <w:rsid w:val="00DD0523"/>
    <w:rsid w:val="00DD1FA2"/>
    <w:rsid w:val="00DD2420"/>
    <w:rsid w:val="00DD3CB3"/>
    <w:rsid w:val="00DD500B"/>
    <w:rsid w:val="00DD5E49"/>
    <w:rsid w:val="00DD6CC0"/>
    <w:rsid w:val="00DE0AA2"/>
    <w:rsid w:val="00DE0D0F"/>
    <w:rsid w:val="00DE141B"/>
    <w:rsid w:val="00DE1728"/>
    <w:rsid w:val="00DE1B35"/>
    <w:rsid w:val="00DE2621"/>
    <w:rsid w:val="00DE4A44"/>
    <w:rsid w:val="00DE6630"/>
    <w:rsid w:val="00DE6918"/>
    <w:rsid w:val="00DE6A00"/>
    <w:rsid w:val="00DE6CF7"/>
    <w:rsid w:val="00DE7931"/>
    <w:rsid w:val="00DF2B9B"/>
    <w:rsid w:val="00DF2CA8"/>
    <w:rsid w:val="00DF354D"/>
    <w:rsid w:val="00DF5932"/>
    <w:rsid w:val="00E01AE7"/>
    <w:rsid w:val="00E0214A"/>
    <w:rsid w:val="00E02629"/>
    <w:rsid w:val="00E05500"/>
    <w:rsid w:val="00E06C25"/>
    <w:rsid w:val="00E14E23"/>
    <w:rsid w:val="00E162B1"/>
    <w:rsid w:val="00E16D43"/>
    <w:rsid w:val="00E174B4"/>
    <w:rsid w:val="00E175AD"/>
    <w:rsid w:val="00E20452"/>
    <w:rsid w:val="00E21EB1"/>
    <w:rsid w:val="00E254E0"/>
    <w:rsid w:val="00E2645E"/>
    <w:rsid w:val="00E316E4"/>
    <w:rsid w:val="00E32DEB"/>
    <w:rsid w:val="00E32F10"/>
    <w:rsid w:val="00E3361F"/>
    <w:rsid w:val="00E361F0"/>
    <w:rsid w:val="00E367B6"/>
    <w:rsid w:val="00E36B62"/>
    <w:rsid w:val="00E40B46"/>
    <w:rsid w:val="00E4137C"/>
    <w:rsid w:val="00E41618"/>
    <w:rsid w:val="00E43A8B"/>
    <w:rsid w:val="00E4595C"/>
    <w:rsid w:val="00E46DC6"/>
    <w:rsid w:val="00E474AB"/>
    <w:rsid w:val="00E50377"/>
    <w:rsid w:val="00E51FAD"/>
    <w:rsid w:val="00E530FE"/>
    <w:rsid w:val="00E539F7"/>
    <w:rsid w:val="00E544B6"/>
    <w:rsid w:val="00E55CEB"/>
    <w:rsid w:val="00E572DC"/>
    <w:rsid w:val="00E6029A"/>
    <w:rsid w:val="00E60675"/>
    <w:rsid w:val="00E6069D"/>
    <w:rsid w:val="00E6250D"/>
    <w:rsid w:val="00E64482"/>
    <w:rsid w:val="00E70086"/>
    <w:rsid w:val="00E71F7C"/>
    <w:rsid w:val="00E731CF"/>
    <w:rsid w:val="00E74204"/>
    <w:rsid w:val="00E74FA3"/>
    <w:rsid w:val="00E768D9"/>
    <w:rsid w:val="00E77022"/>
    <w:rsid w:val="00E772B5"/>
    <w:rsid w:val="00E81118"/>
    <w:rsid w:val="00E816D0"/>
    <w:rsid w:val="00E81D75"/>
    <w:rsid w:val="00E81EF4"/>
    <w:rsid w:val="00E81F86"/>
    <w:rsid w:val="00E84450"/>
    <w:rsid w:val="00E8511E"/>
    <w:rsid w:val="00E866AF"/>
    <w:rsid w:val="00E8788F"/>
    <w:rsid w:val="00E87A17"/>
    <w:rsid w:val="00E92F32"/>
    <w:rsid w:val="00E92F56"/>
    <w:rsid w:val="00E954D3"/>
    <w:rsid w:val="00EA003A"/>
    <w:rsid w:val="00EA4AF7"/>
    <w:rsid w:val="00EA4D7A"/>
    <w:rsid w:val="00EA5A6E"/>
    <w:rsid w:val="00EB0FF8"/>
    <w:rsid w:val="00EB28FE"/>
    <w:rsid w:val="00EB3DA0"/>
    <w:rsid w:val="00EB4FDE"/>
    <w:rsid w:val="00EB55C7"/>
    <w:rsid w:val="00EB7B45"/>
    <w:rsid w:val="00EC0B19"/>
    <w:rsid w:val="00EC0FCE"/>
    <w:rsid w:val="00EC0FEA"/>
    <w:rsid w:val="00EC1777"/>
    <w:rsid w:val="00EC32C4"/>
    <w:rsid w:val="00EC3D22"/>
    <w:rsid w:val="00EC4E2F"/>
    <w:rsid w:val="00EC533C"/>
    <w:rsid w:val="00EC7BEE"/>
    <w:rsid w:val="00ED0086"/>
    <w:rsid w:val="00ED15C0"/>
    <w:rsid w:val="00ED2A67"/>
    <w:rsid w:val="00ED54B2"/>
    <w:rsid w:val="00ED6F07"/>
    <w:rsid w:val="00ED7C19"/>
    <w:rsid w:val="00ED7FDC"/>
    <w:rsid w:val="00EE033C"/>
    <w:rsid w:val="00EE3795"/>
    <w:rsid w:val="00EE3940"/>
    <w:rsid w:val="00EE4938"/>
    <w:rsid w:val="00EE57D0"/>
    <w:rsid w:val="00EE7518"/>
    <w:rsid w:val="00EF0FAE"/>
    <w:rsid w:val="00EF12BB"/>
    <w:rsid w:val="00EF3D0B"/>
    <w:rsid w:val="00EF44A6"/>
    <w:rsid w:val="00EF509F"/>
    <w:rsid w:val="00EF5D43"/>
    <w:rsid w:val="00EF639F"/>
    <w:rsid w:val="00EF6922"/>
    <w:rsid w:val="00EF6F94"/>
    <w:rsid w:val="00F00246"/>
    <w:rsid w:val="00F005C4"/>
    <w:rsid w:val="00F00A8D"/>
    <w:rsid w:val="00F01BFA"/>
    <w:rsid w:val="00F023CC"/>
    <w:rsid w:val="00F04ADE"/>
    <w:rsid w:val="00F04C51"/>
    <w:rsid w:val="00F06196"/>
    <w:rsid w:val="00F06A1E"/>
    <w:rsid w:val="00F06BBF"/>
    <w:rsid w:val="00F10391"/>
    <w:rsid w:val="00F11F75"/>
    <w:rsid w:val="00F129CB"/>
    <w:rsid w:val="00F13BDD"/>
    <w:rsid w:val="00F140D0"/>
    <w:rsid w:val="00F14C66"/>
    <w:rsid w:val="00F16D40"/>
    <w:rsid w:val="00F20A08"/>
    <w:rsid w:val="00F20E4A"/>
    <w:rsid w:val="00F21B1A"/>
    <w:rsid w:val="00F235C1"/>
    <w:rsid w:val="00F26564"/>
    <w:rsid w:val="00F271DE"/>
    <w:rsid w:val="00F27A2A"/>
    <w:rsid w:val="00F3179C"/>
    <w:rsid w:val="00F326D1"/>
    <w:rsid w:val="00F33A9C"/>
    <w:rsid w:val="00F34F55"/>
    <w:rsid w:val="00F3524D"/>
    <w:rsid w:val="00F35B20"/>
    <w:rsid w:val="00F35E0A"/>
    <w:rsid w:val="00F36031"/>
    <w:rsid w:val="00F367D4"/>
    <w:rsid w:val="00F375CD"/>
    <w:rsid w:val="00F37B05"/>
    <w:rsid w:val="00F37EE7"/>
    <w:rsid w:val="00F42A9A"/>
    <w:rsid w:val="00F431EC"/>
    <w:rsid w:val="00F44634"/>
    <w:rsid w:val="00F4621B"/>
    <w:rsid w:val="00F47EA9"/>
    <w:rsid w:val="00F5282E"/>
    <w:rsid w:val="00F54ABC"/>
    <w:rsid w:val="00F54CB2"/>
    <w:rsid w:val="00F55268"/>
    <w:rsid w:val="00F572E1"/>
    <w:rsid w:val="00F60983"/>
    <w:rsid w:val="00F61A30"/>
    <w:rsid w:val="00F61E12"/>
    <w:rsid w:val="00F632A4"/>
    <w:rsid w:val="00F63B2B"/>
    <w:rsid w:val="00F64381"/>
    <w:rsid w:val="00F644BF"/>
    <w:rsid w:val="00F65BFB"/>
    <w:rsid w:val="00F66000"/>
    <w:rsid w:val="00F66353"/>
    <w:rsid w:val="00F67FDB"/>
    <w:rsid w:val="00F704CA"/>
    <w:rsid w:val="00F70966"/>
    <w:rsid w:val="00F70DA2"/>
    <w:rsid w:val="00F73027"/>
    <w:rsid w:val="00F74EC7"/>
    <w:rsid w:val="00F757A1"/>
    <w:rsid w:val="00F76BD1"/>
    <w:rsid w:val="00F80E46"/>
    <w:rsid w:val="00F8119A"/>
    <w:rsid w:val="00F81993"/>
    <w:rsid w:val="00F826C0"/>
    <w:rsid w:val="00F828CF"/>
    <w:rsid w:val="00F90631"/>
    <w:rsid w:val="00F90B9C"/>
    <w:rsid w:val="00F90DF4"/>
    <w:rsid w:val="00F91552"/>
    <w:rsid w:val="00F917D5"/>
    <w:rsid w:val="00F91BEB"/>
    <w:rsid w:val="00F9313B"/>
    <w:rsid w:val="00F93FD3"/>
    <w:rsid w:val="00F9459E"/>
    <w:rsid w:val="00F96BE5"/>
    <w:rsid w:val="00F97028"/>
    <w:rsid w:val="00FA2AE2"/>
    <w:rsid w:val="00FA2C54"/>
    <w:rsid w:val="00FA360E"/>
    <w:rsid w:val="00FA5E2D"/>
    <w:rsid w:val="00FA6952"/>
    <w:rsid w:val="00FB21FB"/>
    <w:rsid w:val="00FB3C29"/>
    <w:rsid w:val="00FB3D61"/>
    <w:rsid w:val="00FB46E3"/>
    <w:rsid w:val="00FB5F72"/>
    <w:rsid w:val="00FB67A7"/>
    <w:rsid w:val="00FB68CC"/>
    <w:rsid w:val="00FB69E5"/>
    <w:rsid w:val="00FC02F2"/>
    <w:rsid w:val="00FC12AF"/>
    <w:rsid w:val="00FC390E"/>
    <w:rsid w:val="00FC4322"/>
    <w:rsid w:val="00FC5566"/>
    <w:rsid w:val="00FC5EE5"/>
    <w:rsid w:val="00FC715E"/>
    <w:rsid w:val="00FC76DD"/>
    <w:rsid w:val="00FD02E8"/>
    <w:rsid w:val="00FD1E67"/>
    <w:rsid w:val="00FD1F49"/>
    <w:rsid w:val="00FD3BA8"/>
    <w:rsid w:val="00FD5B72"/>
    <w:rsid w:val="00FD68E0"/>
    <w:rsid w:val="00FD6EF9"/>
    <w:rsid w:val="00FD72F9"/>
    <w:rsid w:val="00FD79D6"/>
    <w:rsid w:val="00FD7C74"/>
    <w:rsid w:val="00FE06B4"/>
    <w:rsid w:val="00FE2F46"/>
    <w:rsid w:val="00FE54C3"/>
    <w:rsid w:val="00FE5829"/>
    <w:rsid w:val="00FF0EAA"/>
    <w:rsid w:val="00FF1EC3"/>
    <w:rsid w:val="00FF39FD"/>
    <w:rsid w:val="00FF4458"/>
    <w:rsid w:val="00FF46A3"/>
    <w:rsid w:val="00FF5AE5"/>
    <w:rsid w:val="00FF70B0"/>
    <w:rsid w:val="00FF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C203DE"/>
  <w15:docId w15:val="{2D17BE16-1D83-FD48-91DA-4077D8B2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nhideWhenUsed/>
    <w:rsid w:val="007A7B5B"/>
    <w:pPr>
      <w:spacing w:line="360" w:lineRule="auto"/>
      <w:jc w:val="both"/>
    </w:pPr>
    <w:rPr>
      <w:rFonts w:ascii="Times New Roman" w:hAnsi="Times New Roman"/>
      <w:sz w:val="24"/>
    </w:rPr>
  </w:style>
  <w:style w:type="paragraph" w:styleId="11">
    <w:name w:val="heading 1"/>
    <w:basedOn w:val="2"/>
    <w:link w:val="12"/>
    <w:qFormat/>
    <w:rsid w:val="00083277"/>
    <w:pPr>
      <w:ind w:firstLine="0"/>
      <w:jc w:val="center"/>
      <w:outlineLvl w:val="0"/>
    </w:pPr>
    <w:rPr>
      <w:sz w:val="28"/>
    </w:rPr>
  </w:style>
  <w:style w:type="paragraph" w:styleId="2">
    <w:name w:val="heading 2"/>
    <w:aliases w:val="Наим. подраздела"/>
    <w:basedOn w:val="a2"/>
    <w:link w:val="20"/>
    <w:unhideWhenUsed/>
    <w:qFormat/>
    <w:rsid w:val="002F7719"/>
    <w:pPr>
      <w:ind w:firstLine="709"/>
      <w:outlineLvl w:val="1"/>
    </w:pPr>
  </w:style>
  <w:style w:type="paragraph" w:styleId="3">
    <w:name w:val="heading 3"/>
    <w:basedOn w:val="a1"/>
    <w:next w:val="a1"/>
    <w:link w:val="30"/>
    <w:unhideWhenUsed/>
    <w:qFormat/>
    <w:rsid w:val="00321279"/>
    <w:pPr>
      <w:keepNext/>
      <w:keepLines/>
      <w:spacing w:before="40"/>
      <w:ind w:firstLine="709"/>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uiPriority w:val="99"/>
    <w:qFormat/>
    <w:rsid w:val="00321279"/>
    <w:pPr>
      <w:keepNext/>
      <w:shd w:val="clear" w:color="auto" w:fill="FFFFFF"/>
      <w:tabs>
        <w:tab w:val="num" w:pos="0"/>
      </w:tabs>
      <w:suppressAutoHyphens/>
      <w:spacing w:line="348" w:lineRule="atLeast"/>
      <w:outlineLvl w:val="3"/>
    </w:pPr>
    <w:rPr>
      <w:rFonts w:eastAsia="Calibri" w:cs="Times New Roman"/>
      <w:b/>
      <w:sz w:val="20"/>
      <w:szCs w:val="20"/>
      <w:lang w:val="en-US" w:eastAsia="zh-CN"/>
    </w:rPr>
  </w:style>
  <w:style w:type="paragraph" w:styleId="5">
    <w:name w:val="heading 5"/>
    <w:basedOn w:val="13"/>
    <w:next w:val="a3"/>
    <w:link w:val="50"/>
    <w:uiPriority w:val="99"/>
    <w:qFormat/>
    <w:rsid w:val="00321279"/>
    <w:pPr>
      <w:keepNext w:val="0"/>
      <w:tabs>
        <w:tab w:val="num" w:pos="0"/>
      </w:tabs>
      <w:suppressAutoHyphens/>
      <w:spacing w:before="120" w:after="60"/>
      <w:jc w:val="center"/>
      <w:outlineLvl w:val="4"/>
    </w:pPr>
    <w:rPr>
      <w:rFonts w:ascii="Calibri Light" w:eastAsia="Times New Roman" w:hAnsi="Calibri Light" w:cs="Calibri Light"/>
      <w:b/>
      <w:bCs/>
      <w:kern w:val="1"/>
      <w:sz w:val="24"/>
      <w:szCs w:val="24"/>
      <w:lang w:eastAsia="zh-CN"/>
    </w:rPr>
  </w:style>
  <w:style w:type="paragraph" w:styleId="6">
    <w:name w:val="heading 6"/>
    <w:basedOn w:val="13"/>
    <w:next w:val="a3"/>
    <w:link w:val="60"/>
    <w:uiPriority w:val="99"/>
    <w:qFormat/>
    <w:rsid w:val="00321279"/>
    <w:pPr>
      <w:keepNext w:val="0"/>
      <w:tabs>
        <w:tab w:val="num" w:pos="0"/>
      </w:tabs>
      <w:suppressAutoHyphens/>
      <w:spacing w:before="60" w:after="60"/>
      <w:jc w:val="center"/>
      <w:outlineLvl w:val="5"/>
    </w:pPr>
    <w:rPr>
      <w:rFonts w:ascii="Calibri Light" w:eastAsia="Times New Roman" w:hAnsi="Calibri Light" w:cs="Calibri Light"/>
      <w:b/>
      <w:bCs/>
      <w:i/>
      <w:iCs/>
      <w:kern w:val="1"/>
      <w:sz w:val="24"/>
      <w:szCs w:val="24"/>
      <w:lang w:eastAsia="zh-CN"/>
    </w:rPr>
  </w:style>
  <w:style w:type="paragraph" w:styleId="7">
    <w:name w:val="heading 7"/>
    <w:basedOn w:val="13"/>
    <w:next w:val="a3"/>
    <w:link w:val="70"/>
    <w:uiPriority w:val="99"/>
    <w:qFormat/>
    <w:rsid w:val="00321279"/>
    <w:pPr>
      <w:keepNext w:val="0"/>
      <w:tabs>
        <w:tab w:val="num" w:pos="0"/>
      </w:tabs>
      <w:suppressAutoHyphens/>
      <w:spacing w:before="60" w:after="60"/>
      <w:jc w:val="center"/>
      <w:outlineLvl w:val="6"/>
    </w:pPr>
    <w:rPr>
      <w:rFonts w:ascii="Calibri Light" w:eastAsia="Times New Roman" w:hAnsi="Calibri Light" w:cs="Calibri Light"/>
      <w:b/>
      <w:bCs/>
      <w:kern w:val="1"/>
      <w:sz w:val="22"/>
      <w:szCs w:val="22"/>
      <w:lang w:eastAsia="zh-CN"/>
    </w:rPr>
  </w:style>
  <w:style w:type="paragraph" w:styleId="8">
    <w:name w:val="heading 8"/>
    <w:basedOn w:val="13"/>
    <w:next w:val="a3"/>
    <w:link w:val="80"/>
    <w:qFormat/>
    <w:rsid w:val="00321279"/>
    <w:pPr>
      <w:keepNext w:val="0"/>
      <w:tabs>
        <w:tab w:val="num" w:pos="0"/>
      </w:tabs>
      <w:suppressAutoHyphens/>
      <w:spacing w:before="60" w:after="60"/>
      <w:jc w:val="center"/>
      <w:outlineLvl w:val="7"/>
    </w:pPr>
    <w:rPr>
      <w:rFonts w:ascii="Calibri Light" w:eastAsia="Times New Roman" w:hAnsi="Calibri Light" w:cs="Calibri Light"/>
      <w:b/>
      <w:bCs/>
      <w:i/>
      <w:iCs/>
      <w:kern w:val="1"/>
      <w:sz w:val="22"/>
      <w:szCs w:val="22"/>
      <w:lang w:eastAsia="zh-CN"/>
    </w:rPr>
  </w:style>
  <w:style w:type="paragraph" w:styleId="9">
    <w:name w:val="heading 9"/>
    <w:basedOn w:val="13"/>
    <w:next w:val="a3"/>
    <w:link w:val="90"/>
    <w:qFormat/>
    <w:rsid w:val="00321279"/>
    <w:pPr>
      <w:keepNext w:val="0"/>
      <w:tabs>
        <w:tab w:val="num" w:pos="0"/>
      </w:tabs>
      <w:suppressAutoHyphens/>
      <w:spacing w:before="60" w:after="60"/>
      <w:jc w:val="center"/>
      <w:outlineLvl w:val="8"/>
    </w:pPr>
    <w:rPr>
      <w:rFonts w:ascii="Calibri Light" w:eastAsia="Times New Roman" w:hAnsi="Calibri Light" w:cs="Calibri Light"/>
      <w:b/>
      <w:bCs/>
      <w:kern w:val="1"/>
      <w:sz w:val="21"/>
      <w:szCs w:val="21"/>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Верхний колонтитул Знак"/>
    <w:basedOn w:val="a4"/>
    <w:uiPriority w:val="99"/>
    <w:qFormat/>
    <w:rsid w:val="00C15E9F"/>
  </w:style>
  <w:style w:type="character" w:customStyle="1" w:styleId="a8">
    <w:name w:val="Нижний колонтитул Знак"/>
    <w:basedOn w:val="a4"/>
    <w:uiPriority w:val="99"/>
    <w:qFormat/>
    <w:rsid w:val="00C15E9F"/>
  </w:style>
  <w:style w:type="character" w:customStyle="1" w:styleId="apple-converted-space">
    <w:name w:val="apple-converted-space"/>
    <w:basedOn w:val="a4"/>
    <w:qFormat/>
    <w:rsid w:val="004B3C53"/>
  </w:style>
  <w:style w:type="character" w:customStyle="1" w:styleId="-">
    <w:name w:val="Интернет-ссылка"/>
    <w:basedOn w:val="a4"/>
    <w:uiPriority w:val="99"/>
    <w:unhideWhenUsed/>
    <w:rsid w:val="004B3C53"/>
    <w:rPr>
      <w:color w:val="0000FF"/>
      <w:u w:val="single"/>
    </w:rPr>
  </w:style>
  <w:style w:type="character" w:customStyle="1" w:styleId="12">
    <w:name w:val="Заголовок 1 Знак"/>
    <w:basedOn w:val="a4"/>
    <w:link w:val="11"/>
    <w:uiPriority w:val="99"/>
    <w:qFormat/>
    <w:rsid w:val="00083277"/>
    <w:rPr>
      <w:rFonts w:ascii="Times New Roman" w:hAnsi="Times New Roman" w:cs="Times New Roman"/>
      <w:b/>
      <w:sz w:val="28"/>
      <w:szCs w:val="24"/>
      <w:u w:val="single"/>
    </w:rPr>
  </w:style>
  <w:style w:type="character" w:customStyle="1" w:styleId="a9">
    <w:name w:val="Текст выноски Знак"/>
    <w:basedOn w:val="a4"/>
    <w:uiPriority w:val="99"/>
    <w:qFormat/>
    <w:rsid w:val="00E9341B"/>
    <w:rPr>
      <w:rFonts w:ascii="Tahoma" w:hAnsi="Tahoma" w:cs="Tahoma"/>
      <w:sz w:val="16"/>
      <w:szCs w:val="16"/>
    </w:rPr>
  </w:style>
  <w:style w:type="character" w:customStyle="1" w:styleId="aa">
    <w:name w:val="Подзаголовок Знак"/>
    <w:basedOn w:val="a4"/>
    <w:uiPriority w:val="11"/>
    <w:qFormat/>
    <w:rsid w:val="00181EC4"/>
    <w:rPr>
      <w:rFonts w:ascii="Times New Roman" w:hAnsi="Times New Roman" w:cs="Times New Roman"/>
      <w:b/>
      <w:sz w:val="24"/>
      <w:szCs w:val="24"/>
      <w:u w:val="single"/>
    </w:rPr>
  </w:style>
  <w:style w:type="character" w:styleId="ab">
    <w:name w:val="Subtle Reference"/>
    <w:uiPriority w:val="31"/>
    <w:qFormat/>
    <w:rsid w:val="00181EC4"/>
    <w:rPr>
      <w:rFonts w:ascii="Times New Roman" w:hAnsi="Times New Roman" w:cs="Times New Roman"/>
      <w:b/>
      <w:sz w:val="24"/>
      <w:szCs w:val="24"/>
    </w:rPr>
  </w:style>
  <w:style w:type="character" w:customStyle="1" w:styleId="ac">
    <w:name w:val="Абзац списка Знак"/>
    <w:basedOn w:val="a4"/>
    <w:uiPriority w:val="34"/>
    <w:qFormat/>
    <w:rsid w:val="00300F50"/>
  </w:style>
  <w:style w:type="character" w:customStyle="1" w:styleId="ad">
    <w:name w:val="Без интервала Знак"/>
    <w:basedOn w:val="ac"/>
    <w:uiPriority w:val="1"/>
    <w:qFormat/>
    <w:rsid w:val="008B1499"/>
    <w:rPr>
      <w:rFonts w:ascii="Times New Roman" w:hAnsi="Times New Roman" w:cs="Times New Roman"/>
      <w:sz w:val="24"/>
      <w:szCs w:val="24"/>
    </w:rPr>
  </w:style>
  <w:style w:type="character" w:customStyle="1" w:styleId="ae">
    <w:name w:val="УД Знак"/>
    <w:basedOn w:val="ad"/>
    <w:qFormat/>
    <w:rsid w:val="00300F50"/>
    <w:rPr>
      <w:rFonts w:ascii="Times New Roman" w:hAnsi="Times New Roman" w:cs="Times New Roman"/>
      <w:b/>
      <w:sz w:val="24"/>
      <w:szCs w:val="24"/>
    </w:rPr>
  </w:style>
  <w:style w:type="character" w:customStyle="1" w:styleId="af">
    <w:name w:val="Ком Знак"/>
    <w:basedOn w:val="ac"/>
    <w:qFormat/>
    <w:rsid w:val="008B1499"/>
    <w:rPr>
      <w:rFonts w:ascii="Times New Roman" w:hAnsi="Times New Roman" w:cs="Times New Roman"/>
      <w:i/>
      <w:sz w:val="24"/>
      <w:szCs w:val="24"/>
    </w:rPr>
  </w:style>
  <w:style w:type="character" w:styleId="af0">
    <w:name w:val="annotation reference"/>
    <w:basedOn w:val="a4"/>
    <w:uiPriority w:val="99"/>
    <w:unhideWhenUsed/>
    <w:qFormat/>
    <w:rsid w:val="009C1F13"/>
    <w:rPr>
      <w:sz w:val="16"/>
      <w:szCs w:val="16"/>
    </w:rPr>
  </w:style>
  <w:style w:type="character" w:customStyle="1" w:styleId="af1">
    <w:name w:val="Текст примечания Знак"/>
    <w:basedOn w:val="a4"/>
    <w:uiPriority w:val="99"/>
    <w:qFormat/>
    <w:rsid w:val="009C1F13"/>
    <w:rPr>
      <w:rFonts w:ascii="Times New Roman" w:hAnsi="Times New Roman"/>
      <w:sz w:val="20"/>
      <w:szCs w:val="20"/>
    </w:rPr>
  </w:style>
  <w:style w:type="character" w:customStyle="1" w:styleId="af2">
    <w:name w:val="Тема примечания Знак"/>
    <w:basedOn w:val="af1"/>
    <w:uiPriority w:val="99"/>
    <w:qFormat/>
    <w:rsid w:val="009C1F13"/>
    <w:rPr>
      <w:rFonts w:ascii="Times New Roman" w:hAnsi="Times New Roman"/>
      <w:b/>
      <w:bCs/>
      <w:sz w:val="20"/>
      <w:szCs w:val="20"/>
    </w:rPr>
  </w:style>
  <w:style w:type="character" w:customStyle="1" w:styleId="af3">
    <w:name w:val="Название Знак"/>
    <w:basedOn w:val="a4"/>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4">
    <w:name w:val="Текст сноски Знак"/>
    <w:basedOn w:val="a4"/>
    <w:uiPriority w:val="99"/>
    <w:qFormat/>
    <w:rsid w:val="004008B9"/>
    <w:rPr>
      <w:rFonts w:ascii="Calibri" w:eastAsia="Calibri" w:hAnsi="Calibri" w:cs="Times New Roman"/>
      <w:sz w:val="20"/>
      <w:szCs w:val="20"/>
    </w:rPr>
  </w:style>
  <w:style w:type="character" w:styleId="af5">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4"/>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4"/>
    <w:uiPriority w:val="99"/>
    <w:qFormat/>
    <w:rsid w:val="003F4166"/>
    <w:rPr>
      <w:rFonts w:ascii="Times New Roman" w:eastAsia="Times New Roman" w:hAnsi="Times New Roman" w:cs="Times New Roman"/>
      <w:sz w:val="20"/>
      <w:szCs w:val="20"/>
      <w:lang w:eastAsia="ru-RU"/>
    </w:rPr>
  </w:style>
  <w:style w:type="character" w:customStyle="1" w:styleId="14">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6">
    <w:name w:val="Ссылка указателя"/>
    <w:qFormat/>
  </w:style>
  <w:style w:type="paragraph" w:customStyle="1" w:styleId="13">
    <w:name w:val="Заголовок1"/>
    <w:basedOn w:val="a1"/>
    <w:next w:val="a3"/>
    <w:qFormat/>
    <w:pPr>
      <w:keepNext/>
      <w:spacing w:before="240" w:after="120"/>
    </w:pPr>
    <w:rPr>
      <w:rFonts w:ascii="Liberation Sans" w:eastAsia="Microsoft YaHei" w:hAnsi="Liberation Sans" w:cs="Mangal"/>
      <w:sz w:val="28"/>
      <w:szCs w:val="28"/>
    </w:rPr>
  </w:style>
  <w:style w:type="paragraph" w:styleId="a3">
    <w:name w:val="Body Text"/>
    <w:basedOn w:val="a1"/>
    <w:link w:val="af7"/>
    <w:pPr>
      <w:spacing w:after="140" w:line="288" w:lineRule="auto"/>
    </w:pPr>
  </w:style>
  <w:style w:type="paragraph" w:styleId="af8">
    <w:name w:val="List"/>
    <w:basedOn w:val="a3"/>
    <w:rPr>
      <w:rFonts w:cs="Mangal"/>
    </w:rPr>
  </w:style>
  <w:style w:type="paragraph" w:styleId="af9">
    <w:name w:val="caption"/>
    <w:basedOn w:val="a1"/>
    <w:qFormat/>
    <w:pPr>
      <w:suppressLineNumbers/>
      <w:spacing w:before="120" w:after="120"/>
    </w:pPr>
    <w:rPr>
      <w:rFonts w:cs="Mangal"/>
      <w:i/>
      <w:iCs/>
      <w:szCs w:val="24"/>
    </w:rPr>
  </w:style>
  <w:style w:type="paragraph" w:styleId="afa">
    <w:name w:val="index heading"/>
    <w:basedOn w:val="a1"/>
    <w:qFormat/>
    <w:pPr>
      <w:suppressLineNumbers/>
    </w:pPr>
    <w:rPr>
      <w:rFonts w:cs="Mangal"/>
    </w:rPr>
  </w:style>
  <w:style w:type="paragraph" w:styleId="afb">
    <w:name w:val="header"/>
    <w:basedOn w:val="a1"/>
    <w:link w:val="15"/>
    <w:uiPriority w:val="99"/>
    <w:unhideWhenUsed/>
    <w:qFormat/>
    <w:rsid w:val="00C15E9F"/>
    <w:pPr>
      <w:tabs>
        <w:tab w:val="center" w:pos="4677"/>
        <w:tab w:val="right" w:pos="9355"/>
      </w:tabs>
      <w:spacing w:line="240" w:lineRule="auto"/>
    </w:pPr>
  </w:style>
  <w:style w:type="paragraph" w:styleId="afc">
    <w:name w:val="footer"/>
    <w:basedOn w:val="a1"/>
    <w:link w:val="16"/>
    <w:uiPriority w:val="99"/>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qFormat/>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iPriority w:val="9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8139EA"/>
    <w:pPr>
      <w:tabs>
        <w:tab w:val="right" w:leader="dot" w:pos="9345"/>
      </w:tabs>
      <w:spacing w:after="100"/>
    </w:pPr>
  </w:style>
  <w:style w:type="paragraph" w:styleId="a2">
    <w:name w:val="Subtitle"/>
    <w:basedOn w:val="a1"/>
    <w:link w:val="1b"/>
    <w:uiPriority w:val="11"/>
    <w:qFormat/>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
    <w:basedOn w:val="aff1"/>
    <w:qFormat/>
    <w:rsid w:val="00300F50"/>
    <w:pPr>
      <w:spacing w:before="0"/>
    </w:pPr>
    <w:rPr>
      <w:b/>
    </w:rPr>
  </w:style>
  <w:style w:type="paragraph" w:customStyle="1" w:styleId="aff3">
    <w:name w:val="Ком"/>
    <w:basedOn w:val="aff2"/>
    <w:qFormat/>
    <w:rsid w:val="008B1499"/>
    <w:rPr>
      <w:b w:val="0"/>
      <w:i/>
    </w:rPr>
  </w:style>
  <w:style w:type="paragraph" w:styleId="aff4">
    <w:name w:val="annotation text"/>
    <w:basedOn w:val="a1"/>
    <w:link w:val="1c"/>
    <w:uiPriority w:val="99"/>
    <w:unhideWhenUsed/>
    <w:qFormat/>
    <w:rsid w:val="009C1F13"/>
    <w:pPr>
      <w:spacing w:line="240" w:lineRule="auto"/>
    </w:pPr>
    <w:rPr>
      <w:sz w:val="20"/>
      <w:szCs w:val="20"/>
    </w:rPr>
  </w:style>
  <w:style w:type="paragraph" w:styleId="aff5">
    <w:name w:val="annotation subject"/>
    <w:basedOn w:val="aff4"/>
    <w:link w:val="1d"/>
    <w:uiPriority w:val="99"/>
    <w:unhideWhenUsed/>
    <w:qFormat/>
    <w:rsid w:val="009C1F13"/>
    <w:rPr>
      <w:b/>
      <w:bCs/>
    </w:rPr>
  </w:style>
  <w:style w:type="paragraph" w:styleId="aff6">
    <w:name w:val="Title"/>
    <w:aliases w:val="Заголовок мой,Название1"/>
    <w:basedOn w:val="a1"/>
    <w:link w:val="aff7"/>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qFormat/>
    <w:rsid w:val="00152484"/>
    <w:pPr>
      <w:tabs>
        <w:tab w:val="right" w:leader="dot" w:pos="9345"/>
      </w:tabs>
      <w:spacing w:after="200" w:line="276" w:lineRule="auto"/>
      <w:ind w:left="220"/>
    </w:pPr>
    <w:rPr>
      <w:rFonts w:eastAsia="Calibri" w:cs="Times New Roman"/>
      <w:noProof/>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8">
    <w:name w:val="footnote text"/>
    <w:basedOn w:val="a1"/>
    <w:link w:val="1e"/>
    <w:uiPriority w:val="99"/>
    <w:unhideWhenUsed/>
    <w:qFormat/>
    <w:rsid w:val="004008B9"/>
    <w:pPr>
      <w:spacing w:after="200" w:line="276" w:lineRule="auto"/>
    </w:pPr>
    <w:rPr>
      <w:rFonts w:ascii="Calibri" w:eastAsia="Calibri" w:hAnsi="Calibri" w:cs="Times New Roman"/>
      <w:sz w:val="20"/>
      <w:szCs w:val="20"/>
    </w:rPr>
  </w:style>
  <w:style w:type="paragraph" w:customStyle="1" w:styleId="1f">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9">
    <w:name w:val="Содержимое врезки"/>
    <w:basedOn w:val="a1"/>
    <w:uiPriority w:val="99"/>
    <w:qFormat/>
  </w:style>
  <w:style w:type="table" w:styleId="affa">
    <w:name w:val="Table Grid"/>
    <w:basedOn w:val="a5"/>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1"/>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b">
    <w:name w:val="Strong"/>
    <w:basedOn w:val="a4"/>
    <w:uiPriority w:val="22"/>
    <w:qFormat/>
    <w:rsid w:val="009E685D"/>
    <w:rPr>
      <w:b/>
      <w:bCs/>
    </w:rPr>
  </w:style>
  <w:style w:type="character" w:styleId="affc">
    <w:name w:val="Emphasis"/>
    <w:basedOn w:val="a4"/>
    <w:uiPriority w:val="20"/>
    <w:qFormat/>
    <w:rsid w:val="002F7719"/>
    <w:rPr>
      <w:i/>
      <w:iCs/>
    </w:rPr>
  </w:style>
  <w:style w:type="character" w:styleId="affd">
    <w:name w:val="Hyperlink"/>
    <w:basedOn w:val="a4"/>
    <w:uiPriority w:val="99"/>
    <w:unhideWhenUsed/>
    <w:rPr>
      <w:color w:val="0000FF"/>
      <w:u w:val="single"/>
    </w:rPr>
  </w:style>
  <w:style w:type="paragraph" w:customStyle="1" w:styleId="10">
    <w:name w:val="Стиль1"/>
    <w:basedOn w:val="a1"/>
    <w:link w:val="110"/>
    <w:qFormat/>
    <w:rsid w:val="00D2226B"/>
    <w:pPr>
      <w:numPr>
        <w:numId w:val="1"/>
      </w:numPr>
      <w:tabs>
        <w:tab w:val="clear" w:pos="720"/>
      </w:tabs>
      <w:spacing w:before="240"/>
      <w:ind w:left="0"/>
    </w:pPr>
    <w:rPr>
      <w:rFonts w:eastAsia="Times New Roman"/>
    </w:rPr>
  </w:style>
  <w:style w:type="character" w:customStyle="1" w:styleId="110">
    <w:name w:val="Стиль1 Знак1"/>
    <w:basedOn w:val="a4"/>
    <w:link w:val="10"/>
    <w:rsid w:val="00D2226B"/>
    <w:rPr>
      <w:rFonts w:ascii="Times New Roman" w:eastAsia="Times New Roman" w:hAnsi="Times New Roman"/>
      <w:sz w:val="24"/>
    </w:rPr>
  </w:style>
  <w:style w:type="paragraph" w:customStyle="1" w:styleId="affe">
    <w:name w:val="Наим. раздела"/>
    <w:basedOn w:val="CustomContentNormal"/>
    <w:link w:val="afff"/>
    <w:qFormat/>
    <w:rsid w:val="009A7B19"/>
  </w:style>
  <w:style w:type="character" w:customStyle="1" w:styleId="afff">
    <w:name w:val="Наим. раздела Знак"/>
    <w:basedOn w:val="a4"/>
    <w:link w:val="affe"/>
    <w:rsid w:val="009A7B19"/>
    <w:rPr>
      <w:rFonts w:ascii="Times New Roman" w:eastAsia="Sans" w:hAnsi="Times New Roman"/>
      <w:b/>
      <w:sz w:val="28"/>
    </w:rPr>
  </w:style>
  <w:style w:type="paragraph" w:customStyle="1" w:styleId="afff0">
    <w:name w:val="Памятки"/>
    <w:basedOn w:val="a1"/>
    <w:link w:val="afff1"/>
    <w:uiPriority w:val="99"/>
    <w:qFormat/>
    <w:rsid w:val="009A7B19"/>
    <w:pPr>
      <w:ind w:firstLine="709"/>
    </w:pPr>
    <w:rPr>
      <w:rFonts w:eastAsia="Times New Roman" w:cs="Times New Roman"/>
      <w:i/>
      <w:color w:val="FF0000"/>
      <w:sz w:val="18"/>
      <w:szCs w:val="24"/>
    </w:rPr>
  </w:style>
  <w:style w:type="character" w:customStyle="1" w:styleId="afff1">
    <w:name w:val="Памятки Знак"/>
    <w:basedOn w:val="a4"/>
    <w:link w:val="afff0"/>
    <w:uiPriority w:val="99"/>
    <w:rsid w:val="009A7B19"/>
    <w:rPr>
      <w:rFonts w:ascii="Times New Roman" w:eastAsia="Times New Roman" w:hAnsi="Times New Roman" w:cs="Times New Roman"/>
      <w:i/>
      <w:color w:val="FF0000"/>
      <w:sz w:val="18"/>
      <w:szCs w:val="24"/>
    </w:rPr>
  </w:style>
  <w:style w:type="paragraph" w:customStyle="1" w:styleId="afff2">
    <w:name w:val="УДД;УУР"/>
    <w:basedOn w:val="aff1"/>
    <w:qFormat/>
    <w:rsid w:val="00D07EC1"/>
    <w:pPr>
      <w:spacing w:before="0"/>
      <w:ind w:left="709" w:firstLine="0"/>
    </w:pPr>
    <w:rPr>
      <w:b/>
    </w:rPr>
  </w:style>
  <w:style w:type="character" w:customStyle="1" w:styleId="CustomContentNormal0">
    <w:name w:val="Custom Content Normal Знак"/>
    <w:basedOn w:val="a4"/>
    <w:link w:val="CustomContentNormal"/>
    <w:rsid w:val="00764E6B"/>
    <w:rPr>
      <w:rFonts w:ascii="Times New Roman" w:eastAsia="Sans" w:hAnsi="Times New Roman"/>
      <w:b/>
      <w:sz w:val="28"/>
    </w:rPr>
  </w:style>
  <w:style w:type="character" w:customStyle="1" w:styleId="17">
    <w:name w:val="Обычный (веб) Знак1"/>
    <w:basedOn w:val="a4"/>
    <w:link w:val="afd"/>
    <w:uiPriority w:val="99"/>
    <w:rsid w:val="002C60E1"/>
    <w:rPr>
      <w:rFonts w:ascii="Times New Roman" w:eastAsia="Times New Roman" w:hAnsi="Times New Roman" w:cs="Times New Roman"/>
      <w:sz w:val="24"/>
      <w:szCs w:val="24"/>
      <w:lang w:eastAsia="ru-RU"/>
    </w:rPr>
  </w:style>
  <w:style w:type="table" w:customStyle="1" w:styleId="1f1">
    <w:name w:val="Сетка таблицы1"/>
    <w:basedOn w:val="a5"/>
    <w:next w:val="affa"/>
    <w:uiPriority w:val="59"/>
    <w:rsid w:val="00BC7A1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F44634"/>
    <w:pPr>
      <w:widowControl w:val="0"/>
      <w:autoSpaceDE w:val="0"/>
      <w:autoSpaceDN w:val="0"/>
    </w:pPr>
    <w:rPr>
      <w:rFonts w:ascii="Calibri" w:eastAsia="Times New Roman" w:hAnsi="Calibri" w:cs="Calibri"/>
      <w:sz w:val="22"/>
      <w:szCs w:val="20"/>
      <w:lang w:eastAsia="ru-RU"/>
    </w:rPr>
  </w:style>
  <w:style w:type="paragraph" w:styleId="afff3">
    <w:name w:val="Revision"/>
    <w:hidden/>
    <w:uiPriority w:val="99"/>
    <w:rsid w:val="00117C9A"/>
    <w:rPr>
      <w:rFonts w:ascii="Times New Roman" w:hAnsi="Times New Roman"/>
      <w:sz w:val="24"/>
    </w:rPr>
  </w:style>
  <w:style w:type="paragraph" w:customStyle="1" w:styleId="2-6">
    <w:name w:val="Вводный текст 2-6 разделы"/>
    <w:basedOn w:val="a1"/>
    <w:link w:val="2-60"/>
    <w:qFormat/>
    <w:rsid w:val="007419F5"/>
    <w:pPr>
      <w:ind w:firstLine="709"/>
    </w:pPr>
    <w:rPr>
      <w:szCs w:val="24"/>
    </w:rPr>
  </w:style>
  <w:style w:type="character" w:customStyle="1" w:styleId="2-60">
    <w:name w:val="Вводный текст 2-6 разделы Знак"/>
    <w:basedOn w:val="a4"/>
    <w:link w:val="2-6"/>
    <w:rsid w:val="007419F5"/>
    <w:rPr>
      <w:rFonts w:ascii="Times New Roman" w:hAnsi="Times New Roman"/>
      <w:sz w:val="24"/>
      <w:szCs w:val="24"/>
    </w:rPr>
  </w:style>
  <w:style w:type="paragraph" w:customStyle="1" w:styleId="ConsPlusTitle">
    <w:name w:val="ConsPlusTitle"/>
    <w:uiPriority w:val="99"/>
    <w:qFormat/>
    <w:rsid w:val="00581261"/>
    <w:pPr>
      <w:widowControl w:val="0"/>
    </w:pPr>
    <w:rPr>
      <w:rFonts w:ascii="Arial" w:eastAsiaTheme="minorEastAsia" w:hAnsi="Arial" w:cs="Arial"/>
      <w:b/>
      <w:bCs/>
      <w:szCs w:val="20"/>
      <w:lang w:eastAsia="ru-RU"/>
    </w:rPr>
  </w:style>
  <w:style w:type="character" w:customStyle="1" w:styleId="30">
    <w:name w:val="Заголовок 3 Знак"/>
    <w:basedOn w:val="a4"/>
    <w:link w:val="3"/>
    <w:uiPriority w:val="9"/>
    <w:rsid w:val="0032127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uiPriority w:val="99"/>
    <w:rsid w:val="00321279"/>
    <w:rPr>
      <w:rFonts w:ascii="Times New Roman" w:eastAsia="Calibri" w:hAnsi="Times New Roman" w:cs="Times New Roman"/>
      <w:b/>
      <w:szCs w:val="20"/>
      <w:shd w:val="clear" w:color="auto" w:fill="FFFFFF"/>
      <w:lang w:val="en-US" w:eastAsia="zh-CN"/>
    </w:rPr>
  </w:style>
  <w:style w:type="character" w:customStyle="1" w:styleId="50">
    <w:name w:val="Заголовок 5 Знак"/>
    <w:basedOn w:val="a4"/>
    <w:link w:val="5"/>
    <w:uiPriority w:val="99"/>
    <w:rsid w:val="00321279"/>
    <w:rPr>
      <w:rFonts w:ascii="Calibri Light" w:eastAsia="Times New Roman" w:hAnsi="Calibri Light" w:cs="Calibri Light"/>
      <w:b/>
      <w:bCs/>
      <w:kern w:val="1"/>
      <w:sz w:val="24"/>
      <w:szCs w:val="24"/>
      <w:lang w:eastAsia="zh-CN"/>
    </w:rPr>
  </w:style>
  <w:style w:type="character" w:customStyle="1" w:styleId="60">
    <w:name w:val="Заголовок 6 Знак"/>
    <w:basedOn w:val="a4"/>
    <w:link w:val="6"/>
    <w:uiPriority w:val="99"/>
    <w:rsid w:val="00321279"/>
    <w:rPr>
      <w:rFonts w:ascii="Calibri Light" w:eastAsia="Times New Roman" w:hAnsi="Calibri Light" w:cs="Calibri Light"/>
      <w:b/>
      <w:bCs/>
      <w:i/>
      <w:iCs/>
      <w:kern w:val="1"/>
      <w:sz w:val="24"/>
      <w:szCs w:val="24"/>
      <w:lang w:eastAsia="zh-CN"/>
    </w:rPr>
  </w:style>
  <w:style w:type="character" w:customStyle="1" w:styleId="70">
    <w:name w:val="Заголовок 7 Знак"/>
    <w:basedOn w:val="a4"/>
    <w:link w:val="7"/>
    <w:uiPriority w:val="99"/>
    <w:rsid w:val="00321279"/>
    <w:rPr>
      <w:rFonts w:ascii="Calibri Light" w:eastAsia="Times New Roman" w:hAnsi="Calibri Light" w:cs="Calibri Light"/>
      <w:b/>
      <w:bCs/>
      <w:kern w:val="1"/>
      <w:sz w:val="22"/>
      <w:lang w:eastAsia="zh-CN"/>
    </w:rPr>
  </w:style>
  <w:style w:type="character" w:customStyle="1" w:styleId="80">
    <w:name w:val="Заголовок 8 Знак"/>
    <w:basedOn w:val="a4"/>
    <w:link w:val="8"/>
    <w:rsid w:val="00321279"/>
    <w:rPr>
      <w:rFonts w:ascii="Calibri Light" w:eastAsia="Times New Roman" w:hAnsi="Calibri Light" w:cs="Calibri Light"/>
      <w:b/>
      <w:bCs/>
      <w:i/>
      <w:iCs/>
      <w:kern w:val="1"/>
      <w:sz w:val="22"/>
      <w:lang w:eastAsia="zh-CN"/>
    </w:rPr>
  </w:style>
  <w:style w:type="character" w:customStyle="1" w:styleId="90">
    <w:name w:val="Заголовок 9 Знак"/>
    <w:basedOn w:val="a4"/>
    <w:link w:val="9"/>
    <w:rsid w:val="00321279"/>
    <w:rPr>
      <w:rFonts w:ascii="Calibri Light" w:eastAsia="Times New Roman" w:hAnsi="Calibri Light" w:cs="Calibri Light"/>
      <w:b/>
      <w:bCs/>
      <w:kern w:val="1"/>
      <w:sz w:val="21"/>
      <w:szCs w:val="21"/>
      <w:lang w:eastAsia="zh-CN"/>
    </w:rPr>
  </w:style>
  <w:style w:type="character" w:customStyle="1" w:styleId="apple-style-span">
    <w:name w:val="apple-style-span"/>
    <w:rsid w:val="00321279"/>
  </w:style>
  <w:style w:type="paragraph" w:customStyle="1" w:styleId="a0">
    <w:name w:val="Список ключевых слов"/>
    <w:basedOn w:val="afe"/>
    <w:link w:val="afff4"/>
    <w:qFormat/>
    <w:rsid w:val="00321279"/>
    <w:pPr>
      <w:numPr>
        <w:numId w:val="13"/>
      </w:numPr>
      <w:ind w:left="0" w:firstLine="709"/>
    </w:pPr>
    <w:rPr>
      <w:szCs w:val="28"/>
    </w:rPr>
  </w:style>
  <w:style w:type="paragraph" w:customStyle="1" w:styleId="afff5">
    <w:name w:val="Сокращения"/>
    <w:basedOn w:val="a1"/>
    <w:link w:val="afff6"/>
    <w:qFormat/>
    <w:rsid w:val="00321279"/>
    <w:pPr>
      <w:ind w:firstLine="709"/>
    </w:pPr>
  </w:style>
  <w:style w:type="character" w:customStyle="1" w:styleId="18">
    <w:name w:val="Абзац списка Знак1"/>
    <w:basedOn w:val="a4"/>
    <w:link w:val="afe"/>
    <w:uiPriority w:val="34"/>
    <w:rsid w:val="00321279"/>
    <w:rPr>
      <w:rFonts w:ascii="Times New Roman" w:hAnsi="Times New Roman"/>
      <w:sz w:val="24"/>
    </w:rPr>
  </w:style>
  <w:style w:type="character" w:customStyle="1" w:styleId="afff4">
    <w:name w:val="Список ключевых слов Знак"/>
    <w:basedOn w:val="18"/>
    <w:link w:val="a0"/>
    <w:rsid w:val="00321279"/>
    <w:rPr>
      <w:rFonts w:ascii="Times New Roman" w:hAnsi="Times New Roman"/>
      <w:sz w:val="24"/>
      <w:szCs w:val="28"/>
    </w:rPr>
  </w:style>
  <w:style w:type="character" w:customStyle="1" w:styleId="afff6">
    <w:name w:val="Сокращения Знак"/>
    <w:basedOn w:val="a4"/>
    <w:link w:val="afff5"/>
    <w:rsid w:val="00321279"/>
    <w:rPr>
      <w:rFonts w:ascii="Times New Roman" w:hAnsi="Times New Roman"/>
      <w:sz w:val="24"/>
    </w:rPr>
  </w:style>
  <w:style w:type="paragraph" w:customStyle="1" w:styleId="1f2">
    <w:name w:val="Текст в 1 разделе"/>
    <w:basedOn w:val="a1"/>
    <w:link w:val="1f3"/>
    <w:qFormat/>
    <w:rsid w:val="00321279"/>
    <w:pPr>
      <w:ind w:firstLine="709"/>
    </w:pPr>
    <w:rPr>
      <w:rFonts w:eastAsia="Times New Roman" w:cs="Times New Roman"/>
      <w:szCs w:val="24"/>
    </w:rPr>
  </w:style>
  <w:style w:type="paragraph" w:customStyle="1" w:styleId="afff7">
    <w:name w:val="Таблицы"/>
    <w:basedOn w:val="afd"/>
    <w:link w:val="afff8"/>
    <w:qFormat/>
    <w:rsid w:val="00321279"/>
    <w:pPr>
      <w:spacing w:line="240" w:lineRule="auto"/>
    </w:pPr>
  </w:style>
  <w:style w:type="character" w:customStyle="1" w:styleId="1f3">
    <w:name w:val="Текст в 1 разделе Знак"/>
    <w:basedOn w:val="a4"/>
    <w:link w:val="1f2"/>
    <w:rsid w:val="00321279"/>
    <w:rPr>
      <w:rFonts w:ascii="Times New Roman" w:eastAsia="Times New Roman" w:hAnsi="Times New Roman" w:cs="Times New Roman"/>
      <w:sz w:val="24"/>
      <w:szCs w:val="24"/>
    </w:rPr>
  </w:style>
  <w:style w:type="paragraph" w:customStyle="1" w:styleId="afff9">
    <w:name w:val="Наим. табл"/>
    <w:basedOn w:val="a1"/>
    <w:link w:val="afffa"/>
    <w:qFormat/>
    <w:rsid w:val="00321279"/>
    <w:pPr>
      <w:ind w:firstLine="709"/>
    </w:pPr>
  </w:style>
  <w:style w:type="character" w:customStyle="1" w:styleId="afff8">
    <w:name w:val="Таблицы Знак"/>
    <w:basedOn w:val="17"/>
    <w:link w:val="afff7"/>
    <w:rsid w:val="00321279"/>
    <w:rPr>
      <w:rFonts w:ascii="Times New Roman" w:eastAsia="Times New Roman" w:hAnsi="Times New Roman" w:cs="Times New Roman"/>
      <w:sz w:val="24"/>
      <w:szCs w:val="24"/>
      <w:lang w:eastAsia="ru-RU"/>
    </w:rPr>
  </w:style>
  <w:style w:type="character" w:customStyle="1" w:styleId="afffa">
    <w:name w:val="Наим. табл Знак"/>
    <w:basedOn w:val="a4"/>
    <w:link w:val="afff9"/>
    <w:rsid w:val="00321279"/>
    <w:rPr>
      <w:rFonts w:ascii="Times New Roman" w:hAnsi="Times New Roman"/>
      <w:sz w:val="24"/>
    </w:rPr>
  </w:style>
  <w:style w:type="paragraph" w:customStyle="1" w:styleId="afffb">
    <w:name w:val="Рекомендация"/>
    <w:basedOn w:val="10"/>
    <w:link w:val="afffc"/>
    <w:qFormat/>
    <w:rsid w:val="00321279"/>
    <w:pPr>
      <w:ind w:left="709" w:hanging="425"/>
    </w:pPr>
  </w:style>
  <w:style w:type="paragraph" w:customStyle="1" w:styleId="afffd">
    <w:name w:val="УДД"/>
    <w:aliases w:val="УУР"/>
    <w:basedOn w:val="afff2"/>
    <w:rsid w:val="00321279"/>
  </w:style>
  <w:style w:type="character" w:customStyle="1" w:styleId="afffc">
    <w:name w:val="Рекомендация Знак"/>
    <w:basedOn w:val="110"/>
    <w:link w:val="afffb"/>
    <w:rsid w:val="00321279"/>
    <w:rPr>
      <w:rFonts w:ascii="Times New Roman" w:eastAsia="Times New Roman" w:hAnsi="Times New Roman"/>
      <w:sz w:val="24"/>
    </w:rPr>
  </w:style>
  <w:style w:type="paragraph" w:customStyle="1" w:styleId="Default">
    <w:name w:val="Default"/>
    <w:rsid w:val="00321279"/>
    <w:pPr>
      <w:autoSpaceDE w:val="0"/>
      <w:autoSpaceDN w:val="0"/>
      <w:adjustRightInd w:val="0"/>
    </w:pPr>
    <w:rPr>
      <w:rFonts w:ascii="Times New Roman" w:hAnsi="Times New Roman" w:cs="Times New Roman"/>
      <w:color w:val="000000"/>
      <w:sz w:val="24"/>
      <w:szCs w:val="24"/>
    </w:rPr>
  </w:style>
  <w:style w:type="table" w:customStyle="1" w:styleId="71">
    <w:name w:val="Сетка таблицы7"/>
    <w:basedOn w:val="a5"/>
    <w:next w:val="affa"/>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fa"/>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fa"/>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fa"/>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ffa"/>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a"/>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ссылка"/>
    <w:basedOn w:val="a1"/>
    <w:link w:val="affff"/>
    <w:qFormat/>
    <w:rsid w:val="00321279"/>
    <w:pPr>
      <w:ind w:firstLine="709"/>
    </w:pPr>
    <w:rPr>
      <w:rFonts w:eastAsia="Times New Roman" w:cs="Times New Roman"/>
      <w:i/>
      <w:color w:val="0070C0"/>
      <w:szCs w:val="24"/>
      <w:u w:val="single"/>
    </w:rPr>
  </w:style>
  <w:style w:type="character" w:customStyle="1" w:styleId="affff">
    <w:name w:val="ссылка Знак"/>
    <w:basedOn w:val="a4"/>
    <w:link w:val="afffe"/>
    <w:rsid w:val="00321279"/>
    <w:rPr>
      <w:rFonts w:ascii="Times New Roman" w:eastAsia="Times New Roman" w:hAnsi="Times New Roman" w:cs="Times New Roman"/>
      <w:i/>
      <w:color w:val="0070C0"/>
      <w:sz w:val="24"/>
      <w:szCs w:val="24"/>
      <w:u w:val="single"/>
    </w:rPr>
  </w:style>
  <w:style w:type="character" w:customStyle="1" w:styleId="affff0">
    <w:name w:val="Основной текст_"/>
    <w:basedOn w:val="a4"/>
    <w:link w:val="1f4"/>
    <w:rsid w:val="00321279"/>
    <w:rPr>
      <w:rFonts w:ascii="Times New Roman" w:eastAsia="Times New Roman" w:hAnsi="Times New Roman" w:cs="Times New Roman"/>
      <w:sz w:val="28"/>
      <w:szCs w:val="28"/>
      <w:shd w:val="clear" w:color="auto" w:fill="FFFFFF"/>
    </w:rPr>
  </w:style>
  <w:style w:type="character" w:customStyle="1" w:styleId="22">
    <w:name w:val="Заголовок №2_"/>
    <w:basedOn w:val="a4"/>
    <w:link w:val="23"/>
    <w:rsid w:val="00321279"/>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f0"/>
    <w:rsid w:val="00321279"/>
    <w:pPr>
      <w:widowControl w:val="0"/>
      <w:shd w:val="clear" w:color="auto" w:fill="FFFFFF"/>
      <w:ind w:firstLine="400"/>
    </w:pPr>
    <w:rPr>
      <w:rFonts w:eastAsia="Times New Roman" w:cs="Times New Roman"/>
      <w:sz w:val="28"/>
      <w:szCs w:val="28"/>
    </w:rPr>
  </w:style>
  <w:style w:type="paragraph" w:customStyle="1" w:styleId="23">
    <w:name w:val="Заголовок №2"/>
    <w:basedOn w:val="a1"/>
    <w:link w:val="22"/>
    <w:rsid w:val="00321279"/>
    <w:pPr>
      <w:widowControl w:val="0"/>
      <w:shd w:val="clear" w:color="auto" w:fill="FFFFFF"/>
      <w:spacing w:after="160"/>
      <w:ind w:right="100"/>
      <w:jc w:val="center"/>
      <w:outlineLvl w:val="1"/>
    </w:pPr>
    <w:rPr>
      <w:rFonts w:eastAsia="Times New Roman" w:cs="Times New Roman"/>
      <w:b/>
      <w:bCs/>
      <w:sz w:val="28"/>
      <w:szCs w:val="28"/>
    </w:rPr>
  </w:style>
  <w:style w:type="character" w:customStyle="1" w:styleId="affff1">
    <w:name w:val="Обычный (веб) Знак"/>
    <w:rsid w:val="00321279"/>
    <w:rPr>
      <w:rFonts w:ascii="Times New Roman" w:eastAsia="Times New Roman" w:hAnsi="Times New Roman"/>
      <w:sz w:val="24"/>
      <w:szCs w:val="24"/>
    </w:rPr>
  </w:style>
  <w:style w:type="table" w:customStyle="1" w:styleId="-131">
    <w:name w:val="Список-таблица 1 светлая — акцент 31"/>
    <w:basedOn w:val="a5"/>
    <w:uiPriority w:val="46"/>
    <w:rsid w:val="0032127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1"/>
    <w:qFormat/>
    <w:rsid w:val="00321279"/>
    <w:pPr>
      <w:widowControl w:val="0"/>
      <w:ind w:left="103"/>
    </w:pPr>
    <w:rPr>
      <w:rFonts w:ascii="Calibri" w:eastAsia="Times New Roman" w:hAnsi="Calibri" w:cs="Calibri"/>
      <w:sz w:val="22"/>
      <w:lang w:val="en-US"/>
    </w:rPr>
  </w:style>
  <w:style w:type="character" w:customStyle="1" w:styleId="1c">
    <w:name w:val="Текст примечания Знак1"/>
    <w:basedOn w:val="a4"/>
    <w:link w:val="aff4"/>
    <w:uiPriority w:val="99"/>
    <w:rsid w:val="00321279"/>
    <w:rPr>
      <w:rFonts w:ascii="Times New Roman" w:hAnsi="Times New Roman"/>
      <w:szCs w:val="20"/>
    </w:rPr>
  </w:style>
  <w:style w:type="character" w:customStyle="1" w:styleId="aff7">
    <w:name w:val="Заголовок Знак"/>
    <w:aliases w:val="Заголовок мой Знак,Название1 Знак"/>
    <w:basedOn w:val="a4"/>
    <w:link w:val="aff6"/>
    <w:rsid w:val="00321279"/>
    <w:rPr>
      <w:rFonts w:ascii="Times New Roman" w:eastAsiaTheme="majorEastAsia" w:hAnsi="Times New Roman" w:cstheme="majorBidi"/>
      <w:spacing w:val="-10"/>
      <w:sz w:val="28"/>
      <w:szCs w:val="56"/>
      <w:u w:val="single"/>
    </w:rPr>
  </w:style>
  <w:style w:type="table" w:customStyle="1" w:styleId="-11">
    <w:name w:val="Таблица-сетка 1 светлая1"/>
    <w:basedOn w:val="a5"/>
    <w:uiPriority w:val="46"/>
    <w:rsid w:val="00321279"/>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6"/>
    <w:next w:val="111111"/>
    <w:rsid w:val="00321279"/>
    <w:pPr>
      <w:numPr>
        <w:numId w:val="16"/>
      </w:numPr>
    </w:pPr>
  </w:style>
  <w:style w:type="numbering" w:customStyle="1" w:styleId="1ai1">
    <w:name w:val="1 / a / i1"/>
    <w:basedOn w:val="a6"/>
    <w:next w:val="1ai"/>
    <w:rsid w:val="00321279"/>
    <w:pPr>
      <w:numPr>
        <w:numId w:val="17"/>
      </w:numPr>
    </w:pPr>
  </w:style>
  <w:style w:type="numbering" w:styleId="111111">
    <w:name w:val="Outline List 2"/>
    <w:basedOn w:val="a6"/>
    <w:uiPriority w:val="99"/>
    <w:semiHidden/>
    <w:unhideWhenUsed/>
    <w:rsid w:val="00321279"/>
    <w:pPr>
      <w:numPr>
        <w:numId w:val="14"/>
      </w:numPr>
    </w:pPr>
  </w:style>
  <w:style w:type="numbering" w:styleId="1ai">
    <w:name w:val="Outline List 1"/>
    <w:basedOn w:val="a6"/>
    <w:uiPriority w:val="99"/>
    <w:semiHidden/>
    <w:unhideWhenUsed/>
    <w:rsid w:val="00321279"/>
    <w:pPr>
      <w:numPr>
        <w:numId w:val="15"/>
      </w:numPr>
    </w:pPr>
  </w:style>
  <w:style w:type="character" w:styleId="affff2">
    <w:name w:val="FollowedHyperlink"/>
    <w:basedOn w:val="a4"/>
    <w:uiPriority w:val="99"/>
    <w:unhideWhenUsed/>
    <w:rsid w:val="00321279"/>
    <w:rPr>
      <w:color w:val="954F72" w:themeColor="followedHyperlink"/>
      <w:u w:val="single"/>
    </w:rPr>
  </w:style>
  <w:style w:type="paragraph" w:customStyle="1" w:styleId="msonormal0">
    <w:name w:val="msonormal"/>
    <w:basedOn w:val="a1"/>
    <w:qFormat/>
    <w:rsid w:val="00321279"/>
    <w:pPr>
      <w:spacing w:before="100" w:beforeAutospacing="1" w:after="100" w:afterAutospacing="1" w:line="288" w:lineRule="auto"/>
    </w:pPr>
    <w:rPr>
      <w:rFonts w:eastAsia="Times New Roman" w:cs="Times New Roman"/>
      <w:szCs w:val="24"/>
      <w:lang w:eastAsia="ru-RU"/>
    </w:rPr>
  </w:style>
  <w:style w:type="character" w:customStyle="1" w:styleId="1f5">
    <w:name w:val="Заголовок Знак1"/>
    <w:aliases w:val="Заголовок мой Знак1"/>
    <w:basedOn w:val="a4"/>
    <w:rsid w:val="00321279"/>
    <w:rPr>
      <w:rFonts w:asciiTheme="majorHAnsi" w:eastAsiaTheme="majorEastAsia" w:hAnsiTheme="majorHAnsi" w:cstheme="majorBidi"/>
      <w:spacing w:val="-10"/>
      <w:kern w:val="28"/>
      <w:sz w:val="56"/>
      <w:szCs w:val="56"/>
    </w:rPr>
  </w:style>
  <w:style w:type="paragraph" w:customStyle="1" w:styleId="a">
    <w:name w:val="рек"/>
    <w:basedOn w:val="afe"/>
    <w:link w:val="affff3"/>
    <w:qFormat/>
    <w:rsid w:val="00321279"/>
    <w:pPr>
      <w:numPr>
        <w:numId w:val="18"/>
      </w:numPr>
      <w:tabs>
        <w:tab w:val="left" w:pos="1134"/>
      </w:tabs>
      <w:spacing w:before="240"/>
      <w:ind w:left="709" w:hanging="425"/>
      <w:contextualSpacing w:val="0"/>
    </w:pPr>
    <w:rPr>
      <w:rFonts w:cs="Times New Roman"/>
      <w:szCs w:val="24"/>
    </w:rPr>
  </w:style>
  <w:style w:type="character" w:customStyle="1" w:styleId="affff3">
    <w:name w:val="рек Знак"/>
    <w:basedOn w:val="ac"/>
    <w:link w:val="a"/>
    <w:rsid w:val="00321279"/>
    <w:rPr>
      <w:rFonts w:ascii="Times New Roman" w:hAnsi="Times New Roman" w:cs="Times New Roman"/>
      <w:sz w:val="24"/>
      <w:szCs w:val="24"/>
    </w:rPr>
  </w:style>
  <w:style w:type="paragraph" w:customStyle="1" w:styleId="1f6">
    <w:name w:val="Обычный с отступом 1 см"/>
    <w:basedOn w:val="a1"/>
    <w:rsid w:val="00321279"/>
    <w:pPr>
      <w:widowControl w:val="0"/>
      <w:ind w:firstLine="680"/>
    </w:pPr>
    <w:rPr>
      <w:rFonts w:ascii="Arial" w:eastAsia="Times New Roman" w:hAnsi="Arial" w:cs="Times New Roman"/>
      <w:bCs/>
      <w:iCs/>
      <w:sz w:val="28"/>
      <w:szCs w:val="20"/>
      <w:lang w:eastAsia="ru-RU"/>
    </w:rPr>
  </w:style>
  <w:style w:type="character" w:styleId="affff4">
    <w:name w:val="endnote reference"/>
    <w:basedOn w:val="a4"/>
    <w:uiPriority w:val="99"/>
    <w:unhideWhenUsed/>
    <w:rsid w:val="00321279"/>
    <w:rPr>
      <w:vertAlign w:val="superscript"/>
    </w:rPr>
  </w:style>
  <w:style w:type="character" w:customStyle="1" w:styleId="ListLabel67">
    <w:name w:val="ListLabel 67"/>
    <w:qFormat/>
    <w:rsid w:val="00321279"/>
    <w:rPr>
      <w:sz w:val="20"/>
    </w:rPr>
  </w:style>
  <w:style w:type="paragraph" w:customStyle="1" w:styleId="affff5">
    <w:name w:val="Содержимое таблицы"/>
    <w:basedOn w:val="a1"/>
    <w:qFormat/>
    <w:rsid w:val="00321279"/>
    <w:pPr>
      <w:suppressLineNumbers/>
    </w:pPr>
    <w:rPr>
      <w:rFonts w:eastAsia="Calibri" w:cs="Tahoma"/>
    </w:rPr>
  </w:style>
  <w:style w:type="character" w:styleId="affff6">
    <w:name w:val="Placeholder Text"/>
    <w:basedOn w:val="a4"/>
    <w:uiPriority w:val="99"/>
    <w:rsid w:val="00321279"/>
    <w:rPr>
      <w:color w:val="808080"/>
    </w:rPr>
  </w:style>
  <w:style w:type="character" w:customStyle="1" w:styleId="WW8Num60z8">
    <w:name w:val="WW8Num60z8"/>
    <w:rsid w:val="00321279"/>
  </w:style>
  <w:style w:type="character" w:customStyle="1" w:styleId="1f7">
    <w:name w:val="Строгий1"/>
    <w:basedOn w:val="a4"/>
    <w:rsid w:val="00321279"/>
    <w:rPr>
      <w:b/>
      <w:bCs/>
    </w:rPr>
  </w:style>
  <w:style w:type="character" w:customStyle="1" w:styleId="WW8Num37z5">
    <w:name w:val="WW8Num37z5"/>
    <w:rsid w:val="00321279"/>
  </w:style>
  <w:style w:type="character" w:customStyle="1" w:styleId="WW8Num37z0">
    <w:name w:val="WW8Num37z0"/>
    <w:rsid w:val="00321279"/>
  </w:style>
  <w:style w:type="character" w:customStyle="1" w:styleId="highlight">
    <w:name w:val="highlight"/>
    <w:basedOn w:val="a4"/>
    <w:rsid w:val="00321279"/>
  </w:style>
  <w:style w:type="paragraph" w:customStyle="1" w:styleId="-51">
    <w:name w:val="Светлый список - Акцент 51"/>
    <w:basedOn w:val="a1"/>
    <w:uiPriority w:val="34"/>
    <w:qFormat/>
    <w:rsid w:val="00321279"/>
    <w:pPr>
      <w:suppressAutoHyphens/>
      <w:ind w:left="708"/>
    </w:pPr>
    <w:rPr>
      <w:rFonts w:eastAsia="Calibri" w:cs="Times New Roman"/>
      <w:lang w:eastAsia="zh-CN"/>
    </w:rPr>
  </w:style>
  <w:style w:type="paragraph" w:customStyle="1" w:styleId="1f8">
    <w:name w:val="Абзац списка1"/>
    <w:basedOn w:val="a1"/>
    <w:uiPriority w:val="34"/>
    <w:qFormat/>
    <w:rsid w:val="00321279"/>
    <w:pPr>
      <w:spacing w:after="160"/>
      <w:ind w:left="720" w:firstLine="709"/>
      <w:contextualSpacing/>
    </w:pPr>
    <w:rPr>
      <w:rFonts w:eastAsia="Times New Roman" w:cs="Times New Roman"/>
    </w:rPr>
  </w:style>
  <w:style w:type="character" w:customStyle="1" w:styleId="af7">
    <w:name w:val="Основной текст Знак"/>
    <w:basedOn w:val="a4"/>
    <w:link w:val="a3"/>
    <w:rsid w:val="00321279"/>
    <w:rPr>
      <w:rFonts w:ascii="Times New Roman" w:hAnsi="Times New Roman"/>
      <w:sz w:val="24"/>
    </w:rPr>
  </w:style>
  <w:style w:type="paragraph" w:styleId="1f9">
    <w:name w:val="index 1"/>
    <w:basedOn w:val="a1"/>
    <w:next w:val="a1"/>
    <w:autoRedefine/>
    <w:uiPriority w:val="99"/>
    <w:semiHidden/>
    <w:unhideWhenUsed/>
    <w:rsid w:val="00321279"/>
    <w:pPr>
      <w:ind w:left="240" w:hanging="240"/>
    </w:pPr>
  </w:style>
  <w:style w:type="character" w:customStyle="1" w:styleId="15">
    <w:name w:val="Верхний колонтитул Знак1"/>
    <w:basedOn w:val="a4"/>
    <w:link w:val="afb"/>
    <w:uiPriority w:val="99"/>
    <w:rsid w:val="00321279"/>
    <w:rPr>
      <w:rFonts w:ascii="Times New Roman" w:hAnsi="Times New Roman"/>
      <w:sz w:val="24"/>
    </w:rPr>
  </w:style>
  <w:style w:type="character" w:customStyle="1" w:styleId="16">
    <w:name w:val="Нижний колонтитул Знак1"/>
    <w:basedOn w:val="a4"/>
    <w:link w:val="afc"/>
    <w:uiPriority w:val="99"/>
    <w:rsid w:val="00321279"/>
    <w:rPr>
      <w:rFonts w:ascii="Times New Roman" w:hAnsi="Times New Roman"/>
      <w:sz w:val="24"/>
    </w:rPr>
  </w:style>
  <w:style w:type="character" w:customStyle="1" w:styleId="19">
    <w:name w:val="Текст выноски Знак1"/>
    <w:basedOn w:val="a4"/>
    <w:link w:val="aff0"/>
    <w:uiPriority w:val="99"/>
    <w:rsid w:val="00321279"/>
    <w:rPr>
      <w:rFonts w:ascii="Tahoma" w:hAnsi="Tahoma" w:cs="Tahoma"/>
      <w:sz w:val="16"/>
      <w:szCs w:val="16"/>
    </w:rPr>
  </w:style>
  <w:style w:type="character" w:customStyle="1" w:styleId="1b">
    <w:name w:val="Подзаголовок Знак1"/>
    <w:basedOn w:val="a4"/>
    <w:link w:val="a2"/>
    <w:uiPriority w:val="11"/>
    <w:rsid w:val="00321279"/>
    <w:rPr>
      <w:rFonts w:ascii="Times New Roman" w:hAnsi="Times New Roman" w:cs="Times New Roman"/>
      <w:b/>
      <w:sz w:val="24"/>
      <w:szCs w:val="24"/>
      <w:u w:val="single"/>
    </w:rPr>
  </w:style>
  <w:style w:type="character" w:customStyle="1" w:styleId="1d">
    <w:name w:val="Тема примечания Знак1"/>
    <w:basedOn w:val="1c"/>
    <w:link w:val="aff5"/>
    <w:uiPriority w:val="99"/>
    <w:rsid w:val="00321279"/>
    <w:rPr>
      <w:rFonts w:ascii="Times New Roman" w:hAnsi="Times New Roman"/>
      <w:b/>
      <w:bCs/>
      <w:szCs w:val="20"/>
    </w:rPr>
  </w:style>
  <w:style w:type="character" w:customStyle="1" w:styleId="1e">
    <w:name w:val="Текст сноски Знак1"/>
    <w:basedOn w:val="a4"/>
    <w:link w:val="aff8"/>
    <w:uiPriority w:val="99"/>
    <w:rsid w:val="00321279"/>
    <w:rPr>
      <w:rFonts w:ascii="Calibri" w:eastAsia="Calibri" w:hAnsi="Calibri" w:cs="Times New Roman"/>
      <w:szCs w:val="20"/>
    </w:rPr>
  </w:style>
  <w:style w:type="character" w:customStyle="1" w:styleId="1fa">
    <w:name w:val="Неразрешенное упоминание1"/>
    <w:basedOn w:val="a4"/>
    <w:uiPriority w:val="99"/>
    <w:semiHidden/>
    <w:unhideWhenUsed/>
    <w:rsid w:val="00321279"/>
    <w:rPr>
      <w:color w:val="605E5C"/>
      <w:shd w:val="clear" w:color="auto" w:fill="E1DFDD"/>
    </w:rPr>
  </w:style>
  <w:style w:type="paragraph" w:styleId="HTML">
    <w:name w:val="HTML Preformatted"/>
    <w:basedOn w:val="a1"/>
    <w:link w:val="HTML0"/>
    <w:unhideWhenUsed/>
    <w:rsid w:val="00321279"/>
    <w:pPr>
      <w:ind w:firstLine="709"/>
    </w:pPr>
    <w:rPr>
      <w:rFonts w:ascii="Consolas" w:hAnsi="Consolas" w:cs="Consolas"/>
      <w:sz w:val="20"/>
      <w:szCs w:val="20"/>
    </w:rPr>
  </w:style>
  <w:style w:type="character" w:customStyle="1" w:styleId="HTML0">
    <w:name w:val="Стандартный HTML Знак"/>
    <w:basedOn w:val="a4"/>
    <w:link w:val="HTML"/>
    <w:rsid w:val="00321279"/>
    <w:rPr>
      <w:rFonts w:ascii="Consolas" w:hAnsi="Consolas" w:cs="Consolas"/>
      <w:szCs w:val="20"/>
    </w:rPr>
  </w:style>
  <w:style w:type="character" w:customStyle="1" w:styleId="24">
    <w:name w:val="Неразрешенное упоминание2"/>
    <w:basedOn w:val="a4"/>
    <w:uiPriority w:val="99"/>
    <w:semiHidden/>
    <w:unhideWhenUsed/>
    <w:rsid w:val="00321279"/>
    <w:rPr>
      <w:color w:val="605E5C"/>
      <w:shd w:val="clear" w:color="auto" w:fill="E1DFDD"/>
    </w:rPr>
  </w:style>
  <w:style w:type="character" w:customStyle="1" w:styleId="32">
    <w:name w:val="Неразрешенное упоминание3"/>
    <w:basedOn w:val="a4"/>
    <w:uiPriority w:val="99"/>
    <w:semiHidden/>
    <w:unhideWhenUsed/>
    <w:rsid w:val="00321279"/>
    <w:rPr>
      <w:color w:val="605E5C"/>
      <w:shd w:val="clear" w:color="auto" w:fill="E1DFDD"/>
    </w:rPr>
  </w:style>
  <w:style w:type="paragraph" w:customStyle="1" w:styleId="Numlist">
    <w:name w:val="Num_list"/>
    <w:basedOn w:val="a1"/>
    <w:qFormat/>
    <w:rsid w:val="00321279"/>
    <w:pPr>
      <w:overflowPunct w:val="0"/>
      <w:spacing w:line="240" w:lineRule="auto"/>
      <w:ind w:firstLine="708"/>
      <w:textAlignment w:val="baseline"/>
    </w:pPr>
    <w:rPr>
      <w:rFonts w:eastAsia="Times New Roman" w:cs="Times New Roman"/>
      <w:szCs w:val="24"/>
      <w:lang w:eastAsia="ru-RU"/>
    </w:rPr>
  </w:style>
  <w:style w:type="table" w:customStyle="1" w:styleId="1fb">
    <w:name w:val="Сетка таблицы светлая1"/>
    <w:basedOn w:val="a5"/>
    <w:uiPriority w:val="40"/>
    <w:rsid w:val="0032127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Normal11">
    <w:name w:val="Normal 1"/>
    <w:basedOn w:val="a1"/>
    <w:uiPriority w:val="99"/>
    <w:rsid w:val="00321279"/>
    <w:pPr>
      <w:shd w:val="clear" w:color="auto" w:fill="FFFFFF"/>
      <w:tabs>
        <w:tab w:val="left" w:pos="394"/>
      </w:tabs>
      <w:overflowPunct w:val="0"/>
      <w:autoSpaceDE w:val="0"/>
      <w:autoSpaceDN w:val="0"/>
      <w:adjustRightInd w:val="0"/>
      <w:spacing w:before="5" w:line="240" w:lineRule="auto"/>
      <w:ind w:left="10" w:hanging="10"/>
      <w:textAlignment w:val="baseline"/>
    </w:pPr>
    <w:rPr>
      <w:rFonts w:eastAsia="Times New Roman" w:cs="Times New Roman"/>
      <w:color w:val="000000"/>
      <w:spacing w:val="4"/>
      <w:szCs w:val="20"/>
      <w:lang w:eastAsia="ru-RU"/>
    </w:rPr>
  </w:style>
  <w:style w:type="paragraph" w:customStyle="1" w:styleId="Number1">
    <w:name w:val="Number1"/>
    <w:basedOn w:val="a1"/>
    <w:uiPriority w:val="99"/>
    <w:rsid w:val="00321279"/>
    <w:pPr>
      <w:shd w:val="clear" w:color="auto" w:fill="FFFFFF"/>
      <w:tabs>
        <w:tab w:val="left" w:pos="394"/>
      </w:tabs>
      <w:overflowPunct w:val="0"/>
      <w:autoSpaceDE w:val="0"/>
      <w:autoSpaceDN w:val="0"/>
      <w:adjustRightInd w:val="0"/>
      <w:spacing w:before="5" w:line="240" w:lineRule="auto"/>
      <w:ind w:left="284" w:hanging="284"/>
      <w:textAlignment w:val="baseline"/>
    </w:pPr>
    <w:rPr>
      <w:rFonts w:eastAsia="Times New Roman" w:cs="Times New Roman"/>
      <w:color w:val="000000"/>
      <w:spacing w:val="-1"/>
      <w:szCs w:val="20"/>
      <w:lang w:eastAsia="ru-RU"/>
    </w:rPr>
  </w:style>
  <w:style w:type="paragraph" w:customStyle="1" w:styleId="Author">
    <w:name w:val="Author"/>
    <w:basedOn w:val="a1"/>
    <w:uiPriority w:val="99"/>
    <w:rsid w:val="00321279"/>
    <w:pPr>
      <w:overflowPunct w:val="0"/>
      <w:autoSpaceDE w:val="0"/>
      <w:autoSpaceDN w:val="0"/>
      <w:adjustRightInd w:val="0"/>
      <w:spacing w:line="240" w:lineRule="auto"/>
      <w:ind w:firstLine="284"/>
      <w:jc w:val="center"/>
      <w:textAlignment w:val="baseline"/>
    </w:pPr>
    <w:rPr>
      <w:rFonts w:eastAsia="Times New Roman" w:cs="Times New Roman"/>
      <w:i/>
      <w:szCs w:val="20"/>
      <w:lang w:eastAsia="ru-RU"/>
    </w:rPr>
  </w:style>
  <w:style w:type="paragraph" w:customStyle="1" w:styleId="affff7">
    <w:name w:val="Стиль"/>
    <w:uiPriority w:val="99"/>
    <w:rsid w:val="00321279"/>
    <w:pPr>
      <w:keepNext/>
      <w:keepLines/>
      <w:spacing w:line="276" w:lineRule="auto"/>
      <w:outlineLvl w:val="0"/>
    </w:pPr>
    <w:rPr>
      <w:rFonts w:ascii="Times New Roman" w:eastAsia="Calibri" w:hAnsi="Times New Roman" w:cs="Times New Roman"/>
      <w:sz w:val="24"/>
    </w:rPr>
  </w:style>
  <w:style w:type="paragraph" w:customStyle="1" w:styleId="1fc">
    <w:name w:val="УДД1"/>
    <w:aliases w:val="УУР1"/>
    <w:basedOn w:val="afffd"/>
    <w:uiPriority w:val="99"/>
    <w:rsid w:val="00321279"/>
    <w:pPr>
      <w:contextualSpacing w:val="0"/>
    </w:pPr>
    <w:rPr>
      <w:rFonts w:eastAsia="Calibri"/>
    </w:rPr>
  </w:style>
  <w:style w:type="paragraph" w:styleId="33">
    <w:name w:val="toc 3"/>
    <w:basedOn w:val="a1"/>
    <w:next w:val="a1"/>
    <w:autoRedefine/>
    <w:uiPriority w:val="39"/>
    <w:unhideWhenUsed/>
    <w:qFormat/>
    <w:rsid w:val="00321279"/>
    <w:pPr>
      <w:ind w:left="480" w:firstLine="709"/>
    </w:pPr>
    <w:rPr>
      <w:rFonts w:asciiTheme="minorHAnsi" w:eastAsia="Calibri" w:hAnsiTheme="minorHAnsi" w:cs="Times New Roman"/>
      <w:sz w:val="20"/>
      <w:szCs w:val="20"/>
    </w:rPr>
  </w:style>
  <w:style w:type="numbering" w:customStyle="1" w:styleId="1fd">
    <w:name w:val="Нет списка1"/>
    <w:next w:val="a6"/>
    <w:uiPriority w:val="99"/>
    <w:semiHidden/>
    <w:unhideWhenUsed/>
    <w:rsid w:val="00321279"/>
  </w:style>
  <w:style w:type="numbering" w:customStyle="1" w:styleId="25">
    <w:name w:val="Нет списка2"/>
    <w:next w:val="a6"/>
    <w:uiPriority w:val="99"/>
    <w:semiHidden/>
    <w:unhideWhenUsed/>
    <w:rsid w:val="00321279"/>
  </w:style>
  <w:style w:type="numbering" w:customStyle="1" w:styleId="34">
    <w:name w:val="Нет списка3"/>
    <w:next w:val="a6"/>
    <w:uiPriority w:val="99"/>
    <w:semiHidden/>
    <w:unhideWhenUsed/>
    <w:rsid w:val="00321279"/>
  </w:style>
  <w:style w:type="paragraph" w:styleId="affff8">
    <w:name w:val="endnote text"/>
    <w:basedOn w:val="a1"/>
    <w:link w:val="affff9"/>
    <w:uiPriority w:val="99"/>
    <w:unhideWhenUsed/>
    <w:rsid w:val="00321279"/>
    <w:pPr>
      <w:spacing w:line="240" w:lineRule="auto"/>
      <w:ind w:firstLine="567"/>
    </w:pPr>
    <w:rPr>
      <w:rFonts w:ascii="Calibri" w:eastAsia="Calibri" w:hAnsi="Calibri" w:cs="Times New Roman"/>
      <w:sz w:val="20"/>
      <w:szCs w:val="20"/>
    </w:rPr>
  </w:style>
  <w:style w:type="character" w:customStyle="1" w:styleId="affff9">
    <w:name w:val="Текст концевой сноски Знак"/>
    <w:basedOn w:val="a4"/>
    <w:link w:val="affff8"/>
    <w:uiPriority w:val="99"/>
    <w:rsid w:val="00321279"/>
    <w:rPr>
      <w:rFonts w:ascii="Calibri" w:eastAsia="Calibri" w:hAnsi="Calibri" w:cs="Times New Roman"/>
      <w:szCs w:val="20"/>
    </w:rPr>
  </w:style>
  <w:style w:type="paragraph" w:customStyle="1" w:styleId="310">
    <w:name w:val="Основной текст с отступом 31"/>
    <w:basedOn w:val="a1"/>
    <w:rsid w:val="00321279"/>
    <w:pPr>
      <w:suppressAutoHyphens/>
      <w:spacing w:after="120" w:line="240" w:lineRule="auto"/>
      <w:ind w:left="283" w:firstLine="567"/>
    </w:pPr>
    <w:rPr>
      <w:rFonts w:eastAsia="Times New Roman" w:cs="Calibri"/>
      <w:sz w:val="16"/>
      <w:szCs w:val="16"/>
      <w:lang w:eastAsia="ar-SA"/>
    </w:rPr>
  </w:style>
  <w:style w:type="table" w:customStyle="1" w:styleId="26">
    <w:name w:val="Сетка таблицы2"/>
    <w:basedOn w:val="a5"/>
    <w:next w:val="affa"/>
    <w:uiPriority w:val="59"/>
    <w:rsid w:val="00321279"/>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321279"/>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321279"/>
  </w:style>
  <w:style w:type="paragraph" w:customStyle="1" w:styleId="firstlast">
    <w:name w:val="first last"/>
    <w:basedOn w:val="a1"/>
    <w:uiPriority w:val="99"/>
    <w:rsid w:val="00321279"/>
    <w:pPr>
      <w:spacing w:before="100" w:beforeAutospacing="1" w:after="100" w:afterAutospacing="1" w:line="240" w:lineRule="auto"/>
      <w:ind w:firstLine="567"/>
    </w:pPr>
    <w:rPr>
      <w:rFonts w:eastAsia="Times New Roman" w:cs="Times New Roman"/>
      <w:szCs w:val="24"/>
      <w:lang w:eastAsia="ru-RU"/>
    </w:rPr>
  </w:style>
  <w:style w:type="paragraph" w:customStyle="1" w:styleId="last">
    <w:name w:val="last"/>
    <w:basedOn w:val="a1"/>
    <w:uiPriority w:val="99"/>
    <w:rsid w:val="00321279"/>
    <w:pPr>
      <w:spacing w:before="100" w:beforeAutospacing="1" w:after="100" w:afterAutospacing="1" w:line="240" w:lineRule="auto"/>
      <w:ind w:firstLine="567"/>
    </w:pPr>
    <w:rPr>
      <w:rFonts w:eastAsia="Times New Roman" w:cs="Times New Roman"/>
      <w:szCs w:val="24"/>
      <w:lang w:eastAsia="ru-RU"/>
    </w:rPr>
  </w:style>
  <w:style w:type="paragraph" w:customStyle="1" w:styleId="para">
    <w:name w:val="para"/>
    <w:basedOn w:val="a1"/>
    <w:uiPriority w:val="99"/>
    <w:rsid w:val="00321279"/>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321279"/>
  </w:style>
  <w:style w:type="character" w:customStyle="1" w:styleId="postbody1">
    <w:name w:val="postbody1"/>
    <w:rsid w:val="00321279"/>
    <w:rPr>
      <w:sz w:val="18"/>
      <w:szCs w:val="18"/>
    </w:rPr>
  </w:style>
  <w:style w:type="character" w:customStyle="1" w:styleId="volume">
    <w:name w:val="volume"/>
    <w:rsid w:val="00321279"/>
  </w:style>
  <w:style w:type="character" w:customStyle="1" w:styleId="issue">
    <w:name w:val="issue"/>
    <w:rsid w:val="00321279"/>
  </w:style>
  <w:style w:type="character" w:customStyle="1" w:styleId="pages">
    <w:name w:val="pages"/>
    <w:rsid w:val="00321279"/>
  </w:style>
  <w:style w:type="paragraph" w:customStyle="1" w:styleId="210">
    <w:name w:val="Основной текст 21"/>
    <w:basedOn w:val="a1"/>
    <w:rsid w:val="00321279"/>
    <w:pPr>
      <w:suppressAutoHyphens/>
      <w:spacing w:line="240" w:lineRule="auto"/>
      <w:ind w:firstLine="567"/>
    </w:pPr>
    <w:rPr>
      <w:rFonts w:eastAsia="Times New Roman" w:cs="Calibri"/>
      <w:szCs w:val="20"/>
      <w:lang w:eastAsia="ar-SA"/>
    </w:rPr>
  </w:style>
  <w:style w:type="paragraph" w:customStyle="1" w:styleId="220">
    <w:name w:val="Основной текст 22"/>
    <w:basedOn w:val="a1"/>
    <w:rsid w:val="00321279"/>
    <w:pPr>
      <w:suppressAutoHyphens/>
      <w:spacing w:line="100" w:lineRule="atLeast"/>
      <w:ind w:firstLine="567"/>
    </w:pPr>
    <w:rPr>
      <w:rFonts w:eastAsia="Times New Roman" w:cs="Times New Roman"/>
      <w:kern w:val="1"/>
      <w:szCs w:val="24"/>
      <w:lang w:eastAsia="ar-SA"/>
    </w:rPr>
  </w:style>
  <w:style w:type="paragraph" w:styleId="affffa">
    <w:name w:val="Body Text Indent"/>
    <w:basedOn w:val="a1"/>
    <w:link w:val="affffb"/>
    <w:uiPriority w:val="99"/>
    <w:unhideWhenUsed/>
    <w:rsid w:val="00321279"/>
    <w:pPr>
      <w:spacing w:after="120" w:line="288" w:lineRule="auto"/>
      <w:ind w:left="283" w:firstLine="567"/>
    </w:pPr>
    <w:rPr>
      <w:rFonts w:ascii="Calibri" w:eastAsia="Calibri" w:hAnsi="Calibri" w:cs="Times New Roman"/>
      <w:sz w:val="22"/>
    </w:rPr>
  </w:style>
  <w:style w:type="character" w:customStyle="1" w:styleId="affffb">
    <w:name w:val="Основной текст с отступом Знак"/>
    <w:basedOn w:val="a4"/>
    <w:link w:val="affffa"/>
    <w:uiPriority w:val="99"/>
    <w:rsid w:val="00321279"/>
    <w:rPr>
      <w:rFonts w:ascii="Calibri" w:eastAsia="Calibri" w:hAnsi="Calibri" w:cs="Times New Roman"/>
      <w:sz w:val="22"/>
    </w:rPr>
  </w:style>
  <w:style w:type="paragraph" w:customStyle="1" w:styleId="TextDrugs">
    <w:name w:val="Text_Drugs"/>
    <w:basedOn w:val="a1"/>
    <w:rsid w:val="00321279"/>
    <w:pPr>
      <w:suppressAutoHyphens/>
      <w:spacing w:line="100" w:lineRule="atLeast"/>
      <w:ind w:firstLine="567"/>
    </w:pPr>
    <w:rPr>
      <w:rFonts w:ascii="Cambria" w:eastAsia="MS Mincho" w:hAnsi="Cambria" w:cs="Times New Roman"/>
      <w:kern w:val="1"/>
      <w:szCs w:val="24"/>
      <w:lang w:val="de-DE" w:eastAsia="ar-SA"/>
    </w:rPr>
  </w:style>
  <w:style w:type="character" w:customStyle="1" w:styleId="jrnl">
    <w:name w:val="jrnl"/>
    <w:rsid w:val="00321279"/>
  </w:style>
  <w:style w:type="character" w:customStyle="1" w:styleId="maintextbldleft">
    <w:name w:val="maintextbldleft"/>
    <w:rsid w:val="00321279"/>
  </w:style>
  <w:style w:type="character" w:customStyle="1" w:styleId="maintextleft">
    <w:name w:val="maintextleft"/>
    <w:rsid w:val="00321279"/>
  </w:style>
  <w:style w:type="paragraph" w:customStyle="1" w:styleId="27">
    <w:name w:val="Абзац списка2"/>
    <w:basedOn w:val="a1"/>
    <w:rsid w:val="00321279"/>
    <w:pPr>
      <w:suppressAutoHyphens/>
      <w:spacing w:after="200" w:line="276" w:lineRule="auto"/>
      <w:ind w:firstLine="567"/>
    </w:pPr>
    <w:rPr>
      <w:rFonts w:ascii="Calibri" w:eastAsia="Calibri" w:hAnsi="Calibri" w:cs="Calibri"/>
      <w:sz w:val="22"/>
      <w:lang w:val="nl-NL" w:eastAsia="ar-SA"/>
    </w:rPr>
  </w:style>
  <w:style w:type="paragraph" w:customStyle="1" w:styleId="230">
    <w:name w:val="Основной текст 23"/>
    <w:basedOn w:val="a1"/>
    <w:rsid w:val="00321279"/>
    <w:pPr>
      <w:suppressAutoHyphens/>
      <w:spacing w:line="100" w:lineRule="atLeast"/>
      <w:ind w:firstLine="567"/>
    </w:pPr>
    <w:rPr>
      <w:rFonts w:eastAsia="Times New Roman" w:cs="Times New Roman"/>
      <w:kern w:val="1"/>
      <w:szCs w:val="24"/>
      <w:lang w:eastAsia="ar-SA"/>
    </w:rPr>
  </w:style>
  <w:style w:type="character" w:customStyle="1" w:styleId="hps">
    <w:name w:val="hps"/>
    <w:rsid w:val="00321279"/>
  </w:style>
  <w:style w:type="paragraph" w:styleId="28">
    <w:name w:val="Body Text 2"/>
    <w:basedOn w:val="a1"/>
    <w:link w:val="29"/>
    <w:semiHidden/>
    <w:rsid w:val="00321279"/>
    <w:pPr>
      <w:spacing w:line="240" w:lineRule="auto"/>
      <w:ind w:firstLine="567"/>
    </w:pPr>
    <w:rPr>
      <w:rFonts w:eastAsia="Times New Roman" w:cs="Times New Roman"/>
      <w:szCs w:val="20"/>
      <w:lang w:eastAsia="ru-RU"/>
    </w:rPr>
  </w:style>
  <w:style w:type="character" w:customStyle="1" w:styleId="29">
    <w:name w:val="Основной текст 2 Знак"/>
    <w:basedOn w:val="a4"/>
    <w:link w:val="28"/>
    <w:semiHidden/>
    <w:rsid w:val="00321279"/>
    <w:rPr>
      <w:rFonts w:ascii="Times New Roman" w:eastAsia="Times New Roman" w:hAnsi="Times New Roman" w:cs="Times New Roman"/>
      <w:sz w:val="24"/>
      <w:szCs w:val="20"/>
      <w:lang w:eastAsia="ru-RU"/>
    </w:rPr>
  </w:style>
  <w:style w:type="paragraph" w:customStyle="1" w:styleId="Number">
    <w:name w:val="Number"/>
    <w:basedOn w:val="a1"/>
    <w:uiPriority w:val="99"/>
    <w:rsid w:val="00321279"/>
    <w:pPr>
      <w:autoSpaceDE w:val="0"/>
      <w:autoSpaceDN w:val="0"/>
      <w:adjustRightInd w:val="0"/>
      <w:spacing w:before="40"/>
      <w:ind w:left="715" w:hanging="6"/>
    </w:pPr>
    <w:rPr>
      <w:rFonts w:eastAsia="Times New Roman" w:cs="Times New Roman"/>
      <w:color w:val="000000"/>
      <w:szCs w:val="24"/>
      <w:lang w:eastAsia="ru-RU"/>
    </w:rPr>
  </w:style>
  <w:style w:type="character" w:customStyle="1" w:styleId="highwire-citation-authors">
    <w:name w:val="highwire-citation-authors"/>
    <w:rsid w:val="00321279"/>
  </w:style>
  <w:style w:type="character" w:customStyle="1" w:styleId="nlm-given-names">
    <w:name w:val="nlm-given-names"/>
    <w:rsid w:val="00321279"/>
  </w:style>
  <w:style w:type="character" w:customStyle="1" w:styleId="nlm-surname">
    <w:name w:val="nlm-surname"/>
    <w:rsid w:val="00321279"/>
  </w:style>
  <w:style w:type="character" w:customStyle="1" w:styleId="highwire-cite-metadata-journal">
    <w:name w:val="highwire-cite-metadata-journal"/>
    <w:rsid w:val="00321279"/>
  </w:style>
  <w:style w:type="character" w:customStyle="1" w:styleId="highwire-cite-metadata-date">
    <w:name w:val="highwire-cite-metadata-date"/>
    <w:rsid w:val="00321279"/>
  </w:style>
  <w:style w:type="character" w:customStyle="1" w:styleId="highwire-cite-metadata-volume-pages">
    <w:name w:val="highwire-cite-metadata-volume-pages"/>
    <w:rsid w:val="00321279"/>
  </w:style>
  <w:style w:type="character" w:customStyle="1" w:styleId="highwire-cite-metadata-doi">
    <w:name w:val="highwire-cite-metadata-doi"/>
    <w:rsid w:val="00321279"/>
  </w:style>
  <w:style w:type="character" w:customStyle="1" w:styleId="freeaccess">
    <w:name w:val="freeaccess"/>
    <w:rsid w:val="00321279"/>
  </w:style>
  <w:style w:type="character" w:styleId="affffc">
    <w:name w:val="page number"/>
    <w:uiPriority w:val="99"/>
    <w:rsid w:val="00321279"/>
  </w:style>
  <w:style w:type="paragraph" w:customStyle="1" w:styleId="35">
    <w:name w:val="Абзац списка3"/>
    <w:basedOn w:val="a1"/>
    <w:rsid w:val="00321279"/>
    <w:pPr>
      <w:spacing w:line="240" w:lineRule="auto"/>
      <w:ind w:left="720" w:firstLine="567"/>
    </w:pPr>
    <w:rPr>
      <w:rFonts w:eastAsia="Calibri" w:cs="Times New Roman"/>
      <w:szCs w:val="24"/>
      <w:lang w:eastAsia="ru-RU"/>
    </w:rPr>
  </w:style>
  <w:style w:type="character" w:customStyle="1" w:styleId="WW8Num3z0">
    <w:name w:val="WW8Num3z0"/>
    <w:rsid w:val="00321279"/>
    <w:rPr>
      <w:rFonts w:ascii="Symbol" w:hAnsi="Symbol" w:cs="Symbol"/>
    </w:rPr>
  </w:style>
  <w:style w:type="character" w:customStyle="1" w:styleId="WW8Num3z1">
    <w:name w:val="WW8Num3z1"/>
    <w:rsid w:val="00321279"/>
    <w:rPr>
      <w:rFonts w:ascii="Courier New" w:hAnsi="Courier New" w:cs="Courier New"/>
    </w:rPr>
  </w:style>
  <w:style w:type="character" w:customStyle="1" w:styleId="WW8Num3z2">
    <w:name w:val="WW8Num3z2"/>
    <w:rsid w:val="00321279"/>
    <w:rPr>
      <w:rFonts w:ascii="Wingdings" w:hAnsi="Wingdings" w:cs="Wingdings"/>
    </w:rPr>
  </w:style>
  <w:style w:type="character" w:customStyle="1" w:styleId="WW8Num3z4">
    <w:name w:val="WW8Num3z4"/>
    <w:rsid w:val="00321279"/>
    <w:rPr>
      <w:rFonts w:ascii="Courier New" w:hAnsi="Courier New" w:cs="Courier New"/>
    </w:rPr>
  </w:style>
  <w:style w:type="character" w:customStyle="1" w:styleId="WW8Num4z0">
    <w:name w:val="WW8Num4z0"/>
    <w:rsid w:val="00321279"/>
    <w:rPr>
      <w:rFonts w:ascii="Symbol" w:hAnsi="Symbol" w:cs="Symbol"/>
    </w:rPr>
  </w:style>
  <w:style w:type="character" w:customStyle="1" w:styleId="WW8Num5z0">
    <w:name w:val="WW8Num5z0"/>
    <w:rsid w:val="00321279"/>
    <w:rPr>
      <w:rFonts w:ascii="Calibri" w:hAnsi="Calibri" w:cs="Calibri"/>
    </w:rPr>
  </w:style>
  <w:style w:type="character" w:customStyle="1" w:styleId="WW8Num5z1">
    <w:name w:val="WW8Num5z1"/>
    <w:rsid w:val="00321279"/>
    <w:rPr>
      <w:rFonts w:ascii="Calibri" w:hAnsi="Calibri" w:cs="Calibri"/>
    </w:rPr>
  </w:style>
  <w:style w:type="character" w:customStyle="1" w:styleId="WW8Num5z2">
    <w:name w:val="WW8Num5z2"/>
    <w:rsid w:val="00321279"/>
    <w:rPr>
      <w:rFonts w:ascii="Wingdings" w:hAnsi="Wingdings" w:cs="Wingdings"/>
    </w:rPr>
  </w:style>
  <w:style w:type="character" w:customStyle="1" w:styleId="WW8Num5z4">
    <w:name w:val="WW8Num5z4"/>
    <w:rsid w:val="00321279"/>
    <w:rPr>
      <w:rFonts w:ascii="Courier New" w:hAnsi="Courier New" w:cs="Courier New"/>
    </w:rPr>
  </w:style>
  <w:style w:type="character" w:customStyle="1" w:styleId="WW8Num6z0">
    <w:name w:val="WW8Num6z0"/>
    <w:rsid w:val="00321279"/>
    <w:rPr>
      <w:rFonts w:ascii="Gill Sans" w:hAnsi="Gill Sans" w:cs="Gill Sans"/>
      <w:sz w:val="28"/>
      <w:szCs w:val="22"/>
    </w:rPr>
  </w:style>
  <w:style w:type="character" w:customStyle="1" w:styleId="WW8Num6z1">
    <w:name w:val="WW8Num6z1"/>
    <w:rsid w:val="00321279"/>
    <w:rPr>
      <w:rFonts w:ascii="Courier New" w:hAnsi="Courier New" w:cs="Courier New"/>
    </w:rPr>
  </w:style>
  <w:style w:type="character" w:customStyle="1" w:styleId="WW8Num6z2">
    <w:name w:val="WW8Num6z2"/>
    <w:rsid w:val="00321279"/>
    <w:rPr>
      <w:rFonts w:ascii="Wingdings" w:hAnsi="Wingdings" w:cs="Wingdings"/>
    </w:rPr>
  </w:style>
  <w:style w:type="character" w:customStyle="1" w:styleId="WW8Num7z0">
    <w:name w:val="WW8Num7z0"/>
    <w:rsid w:val="00321279"/>
    <w:rPr>
      <w:rFonts w:ascii="Symbol" w:hAnsi="Symbol" w:cs="Symbol"/>
    </w:rPr>
  </w:style>
  <w:style w:type="character" w:customStyle="1" w:styleId="WW8Num7z1">
    <w:name w:val="WW8Num7z1"/>
    <w:rsid w:val="00321279"/>
    <w:rPr>
      <w:rFonts w:ascii="Calibri" w:hAnsi="Calibri" w:cs="Calibri"/>
    </w:rPr>
  </w:style>
  <w:style w:type="character" w:customStyle="1" w:styleId="WW8Num8z0">
    <w:name w:val="WW8Num8z0"/>
    <w:rsid w:val="00321279"/>
    <w:rPr>
      <w:rFonts w:ascii="Symbol" w:hAnsi="Symbol" w:cs="Symbol"/>
    </w:rPr>
  </w:style>
  <w:style w:type="character" w:customStyle="1" w:styleId="WW8Num9z0">
    <w:name w:val="WW8Num9z0"/>
    <w:rsid w:val="00321279"/>
    <w:rPr>
      <w:rFonts w:ascii="Calibri" w:eastAsia="Times New Roman" w:hAnsi="Calibri" w:cs="Times New Roman"/>
    </w:rPr>
  </w:style>
  <w:style w:type="character" w:customStyle="1" w:styleId="WW8Num10z0">
    <w:name w:val="WW8Num10z0"/>
    <w:rsid w:val="00321279"/>
    <w:rPr>
      <w:b w:val="0"/>
      <w:i w:val="0"/>
    </w:rPr>
  </w:style>
  <w:style w:type="character" w:customStyle="1" w:styleId="WW8Num11z0">
    <w:name w:val="WW8Num11z0"/>
    <w:rsid w:val="00321279"/>
    <w:rPr>
      <w:rFonts w:ascii="Symbol" w:hAnsi="Symbol" w:cs="Symbol"/>
    </w:rPr>
  </w:style>
  <w:style w:type="character" w:customStyle="1" w:styleId="WW8Num12z0">
    <w:name w:val="WW8Num12z0"/>
    <w:rsid w:val="00321279"/>
    <w:rPr>
      <w:rFonts w:ascii="Symbol" w:hAnsi="Symbol" w:cs="Symbol"/>
    </w:rPr>
  </w:style>
  <w:style w:type="character" w:customStyle="1" w:styleId="WW8Num13z0">
    <w:name w:val="WW8Num13z0"/>
    <w:rsid w:val="00321279"/>
    <w:rPr>
      <w:rFonts w:ascii="Symbol" w:hAnsi="Symbol" w:cs="Symbol"/>
    </w:rPr>
  </w:style>
  <w:style w:type="character" w:customStyle="1" w:styleId="WW8Num14z0">
    <w:name w:val="WW8Num14z0"/>
    <w:rsid w:val="00321279"/>
    <w:rPr>
      <w:rFonts w:ascii="Calibri" w:hAnsi="Calibri" w:cs="Calibri"/>
    </w:rPr>
  </w:style>
  <w:style w:type="character" w:customStyle="1" w:styleId="WW8Num15z0">
    <w:name w:val="WW8Num15z0"/>
    <w:rsid w:val="00321279"/>
    <w:rPr>
      <w:rFonts w:ascii="Symbol" w:hAnsi="Symbol" w:cs="Symbol"/>
    </w:rPr>
  </w:style>
  <w:style w:type="character" w:customStyle="1" w:styleId="WW8Num16z0">
    <w:name w:val="WW8Num16z0"/>
    <w:rsid w:val="00321279"/>
    <w:rPr>
      <w:rFonts w:ascii="Symbol" w:hAnsi="Symbol" w:cs="Symbol"/>
    </w:rPr>
  </w:style>
  <w:style w:type="character" w:customStyle="1" w:styleId="WW8Num17z0">
    <w:name w:val="WW8Num17z0"/>
    <w:rsid w:val="00321279"/>
    <w:rPr>
      <w:rFonts w:ascii="Calibri" w:hAnsi="Calibri" w:cs="Calibri"/>
    </w:rPr>
  </w:style>
  <w:style w:type="character" w:customStyle="1" w:styleId="WW8Num18z0">
    <w:name w:val="WW8Num18z0"/>
    <w:rsid w:val="00321279"/>
    <w:rPr>
      <w:rFonts w:ascii="Symbol" w:hAnsi="Symbol" w:cs="Symbol"/>
    </w:rPr>
  </w:style>
  <w:style w:type="character" w:customStyle="1" w:styleId="WW8Num19z0">
    <w:name w:val="WW8Num19z0"/>
    <w:rsid w:val="00321279"/>
    <w:rPr>
      <w:rFonts w:ascii="Symbol" w:hAnsi="Symbol" w:cs="Symbol"/>
    </w:rPr>
  </w:style>
  <w:style w:type="character" w:customStyle="1" w:styleId="WW8Num20z0">
    <w:name w:val="WW8Num20z0"/>
    <w:rsid w:val="00321279"/>
    <w:rPr>
      <w:rFonts w:ascii="Symbol" w:hAnsi="Symbol" w:cs="Symbol"/>
    </w:rPr>
  </w:style>
  <w:style w:type="character" w:customStyle="1" w:styleId="WW8Num21z0">
    <w:name w:val="WW8Num21z0"/>
    <w:rsid w:val="00321279"/>
    <w:rPr>
      <w:rFonts w:ascii="Symbol" w:hAnsi="Symbol" w:cs="Symbol"/>
    </w:rPr>
  </w:style>
  <w:style w:type="character" w:customStyle="1" w:styleId="WW8Num22z0">
    <w:name w:val="WW8Num22z0"/>
    <w:rsid w:val="00321279"/>
    <w:rPr>
      <w:rFonts w:ascii="Symbol" w:hAnsi="Symbol" w:cs="Symbol"/>
    </w:rPr>
  </w:style>
  <w:style w:type="character" w:customStyle="1" w:styleId="WW8Num23z0">
    <w:name w:val="WW8Num23z0"/>
    <w:rsid w:val="00321279"/>
    <w:rPr>
      <w:rFonts w:ascii="Symbol" w:hAnsi="Symbol" w:cs="Symbol"/>
    </w:rPr>
  </w:style>
  <w:style w:type="character" w:customStyle="1" w:styleId="WW8Num24z0">
    <w:name w:val="WW8Num24z0"/>
    <w:rsid w:val="00321279"/>
    <w:rPr>
      <w:rFonts w:ascii="Symbol" w:hAnsi="Symbol" w:cs="Symbol"/>
    </w:rPr>
  </w:style>
  <w:style w:type="character" w:customStyle="1" w:styleId="WW8Num25z0">
    <w:name w:val="WW8Num25z0"/>
    <w:rsid w:val="00321279"/>
    <w:rPr>
      <w:rFonts w:ascii="Symbol" w:hAnsi="Symbol" w:cs="Symbol"/>
    </w:rPr>
  </w:style>
  <w:style w:type="character" w:customStyle="1" w:styleId="WW8Num26z0">
    <w:name w:val="WW8Num26z0"/>
    <w:rsid w:val="00321279"/>
    <w:rPr>
      <w:rFonts w:ascii="Symbol" w:hAnsi="Symbol" w:cs="Symbol"/>
    </w:rPr>
  </w:style>
  <w:style w:type="character" w:customStyle="1" w:styleId="WW8Num27z0">
    <w:name w:val="WW8Num27z0"/>
    <w:rsid w:val="00321279"/>
    <w:rPr>
      <w:rFonts w:ascii="Calibri" w:hAnsi="Calibri" w:cs="Calibri"/>
    </w:rPr>
  </w:style>
  <w:style w:type="character" w:customStyle="1" w:styleId="WW8Num27z1">
    <w:name w:val="WW8Num27z1"/>
    <w:rsid w:val="00321279"/>
    <w:rPr>
      <w:rFonts w:ascii="Courier New" w:hAnsi="Courier New" w:cs="Courier New"/>
    </w:rPr>
  </w:style>
  <w:style w:type="character" w:customStyle="1" w:styleId="WW8Num27z2">
    <w:name w:val="WW8Num27z2"/>
    <w:rsid w:val="00321279"/>
    <w:rPr>
      <w:rFonts w:ascii="Wingdings" w:hAnsi="Wingdings" w:cs="Wingdings"/>
    </w:rPr>
  </w:style>
  <w:style w:type="character" w:customStyle="1" w:styleId="WW8Num27z4">
    <w:name w:val="WW8Num27z4"/>
    <w:rsid w:val="00321279"/>
    <w:rPr>
      <w:rFonts w:ascii="Courier New" w:hAnsi="Courier New" w:cs="Courier New"/>
    </w:rPr>
  </w:style>
  <w:style w:type="character" w:customStyle="1" w:styleId="WW8Num28z0">
    <w:name w:val="WW8Num28z0"/>
    <w:rsid w:val="00321279"/>
    <w:rPr>
      <w:rFonts w:ascii="Symbol" w:hAnsi="Symbol" w:cs="Symbol"/>
    </w:rPr>
  </w:style>
  <w:style w:type="character" w:customStyle="1" w:styleId="WW8Num29z0">
    <w:name w:val="WW8Num29z0"/>
    <w:rsid w:val="00321279"/>
    <w:rPr>
      <w:rFonts w:ascii="Symbol" w:hAnsi="Symbol" w:cs="Symbol"/>
    </w:rPr>
  </w:style>
  <w:style w:type="character" w:customStyle="1" w:styleId="WW8Num30z0">
    <w:name w:val="WW8Num30z0"/>
    <w:rsid w:val="00321279"/>
    <w:rPr>
      <w:rFonts w:ascii="Symbol" w:hAnsi="Symbol" w:cs="Symbol"/>
    </w:rPr>
  </w:style>
  <w:style w:type="character" w:customStyle="1" w:styleId="WW8Num31z0">
    <w:name w:val="WW8Num31z0"/>
    <w:rsid w:val="00321279"/>
    <w:rPr>
      <w:b w:val="0"/>
      <w:i w:val="0"/>
      <w:kern w:val="1"/>
    </w:rPr>
  </w:style>
  <w:style w:type="character" w:customStyle="1" w:styleId="WW8Num32z0">
    <w:name w:val="WW8Num32z0"/>
    <w:rsid w:val="00321279"/>
    <w:rPr>
      <w:rFonts w:ascii="Symbol" w:hAnsi="Symbol" w:cs="Symbol"/>
    </w:rPr>
  </w:style>
  <w:style w:type="character" w:customStyle="1" w:styleId="WW8Num34z0">
    <w:name w:val="WW8Num34z0"/>
    <w:rsid w:val="00321279"/>
    <w:rPr>
      <w:rFonts w:ascii="Symbol" w:hAnsi="Symbol" w:cs="Symbol"/>
    </w:rPr>
  </w:style>
  <w:style w:type="character" w:customStyle="1" w:styleId="WW8Num34z1">
    <w:name w:val="WW8Num34z1"/>
    <w:rsid w:val="00321279"/>
    <w:rPr>
      <w:rFonts w:ascii="Courier New" w:hAnsi="Courier New" w:cs="Courier New"/>
    </w:rPr>
  </w:style>
  <w:style w:type="character" w:customStyle="1" w:styleId="WW8Num34z2">
    <w:name w:val="WW8Num34z2"/>
    <w:rsid w:val="00321279"/>
    <w:rPr>
      <w:rFonts w:ascii="Wingdings" w:hAnsi="Wingdings" w:cs="Wingdings"/>
    </w:rPr>
  </w:style>
  <w:style w:type="character" w:customStyle="1" w:styleId="WW8Num34z4">
    <w:name w:val="WW8Num34z4"/>
    <w:rsid w:val="00321279"/>
    <w:rPr>
      <w:rFonts w:ascii="Courier New" w:hAnsi="Courier New" w:cs="Courier New"/>
    </w:rPr>
  </w:style>
  <w:style w:type="character" w:customStyle="1" w:styleId="WW8Num35z0">
    <w:name w:val="WW8Num35z0"/>
    <w:rsid w:val="00321279"/>
    <w:rPr>
      <w:rFonts w:ascii="Calibri" w:hAnsi="Calibri" w:cs="Calibri"/>
    </w:rPr>
  </w:style>
  <w:style w:type="character" w:customStyle="1" w:styleId="WW8Num36z0">
    <w:name w:val="WW8Num36z0"/>
    <w:rsid w:val="00321279"/>
    <w:rPr>
      <w:rFonts w:ascii="Symbol" w:hAnsi="Symbol" w:cs="Symbol"/>
    </w:rPr>
  </w:style>
  <w:style w:type="character" w:customStyle="1" w:styleId="WW8Num38z0">
    <w:name w:val="WW8Num38z0"/>
    <w:rsid w:val="00321279"/>
    <w:rPr>
      <w:rFonts w:ascii="Symbol" w:hAnsi="Symbol" w:cs="Symbol"/>
    </w:rPr>
  </w:style>
  <w:style w:type="character" w:customStyle="1" w:styleId="WW8Num39z0">
    <w:name w:val="WW8Num39z0"/>
    <w:rsid w:val="00321279"/>
    <w:rPr>
      <w:rFonts w:ascii="Symbol" w:hAnsi="Symbol" w:cs="Symbol"/>
    </w:rPr>
  </w:style>
  <w:style w:type="character" w:customStyle="1" w:styleId="WW8Num40z0">
    <w:name w:val="WW8Num40z0"/>
    <w:rsid w:val="00321279"/>
    <w:rPr>
      <w:rFonts w:ascii="Symbol" w:hAnsi="Symbol" w:cs="Symbol"/>
    </w:rPr>
  </w:style>
  <w:style w:type="character" w:customStyle="1" w:styleId="WW8Num41z0">
    <w:name w:val="WW8Num41z0"/>
    <w:rsid w:val="00321279"/>
    <w:rPr>
      <w:rFonts w:ascii="Calibri" w:hAnsi="Calibri" w:cs="Calibri"/>
    </w:rPr>
  </w:style>
  <w:style w:type="character" w:customStyle="1" w:styleId="WW8Num42z0">
    <w:name w:val="WW8Num42z0"/>
    <w:rsid w:val="00321279"/>
    <w:rPr>
      <w:rFonts w:ascii="Symbol" w:hAnsi="Symbol" w:cs="Symbol"/>
    </w:rPr>
  </w:style>
  <w:style w:type="character" w:customStyle="1" w:styleId="WW8Num43z0">
    <w:name w:val="WW8Num43z0"/>
    <w:rsid w:val="00321279"/>
    <w:rPr>
      <w:rFonts w:ascii="Symbol" w:hAnsi="Symbol" w:cs="Symbol"/>
    </w:rPr>
  </w:style>
  <w:style w:type="character" w:customStyle="1" w:styleId="WW8Num44z0">
    <w:name w:val="WW8Num44z0"/>
    <w:rsid w:val="00321279"/>
    <w:rPr>
      <w:rFonts w:ascii="Symbol" w:hAnsi="Symbol" w:cs="Symbol"/>
    </w:rPr>
  </w:style>
  <w:style w:type="character" w:customStyle="1" w:styleId="WW8Num45z0">
    <w:name w:val="WW8Num45z0"/>
    <w:rsid w:val="00321279"/>
    <w:rPr>
      <w:rFonts w:ascii="Symbol" w:hAnsi="Symbol" w:cs="Symbol"/>
    </w:rPr>
  </w:style>
  <w:style w:type="character" w:customStyle="1" w:styleId="WW8Num46z0">
    <w:name w:val="WW8Num46z0"/>
    <w:rsid w:val="00321279"/>
    <w:rPr>
      <w:rFonts w:ascii="Symbol" w:hAnsi="Symbol" w:cs="Symbol"/>
    </w:rPr>
  </w:style>
  <w:style w:type="character" w:customStyle="1" w:styleId="WW8Num47z0">
    <w:name w:val="WW8Num47z0"/>
    <w:rsid w:val="00321279"/>
    <w:rPr>
      <w:rFonts w:ascii="Calibri" w:hAnsi="Calibri" w:cs="Calibri"/>
    </w:rPr>
  </w:style>
  <w:style w:type="character" w:customStyle="1" w:styleId="WW8Num48z0">
    <w:name w:val="WW8Num48z0"/>
    <w:rsid w:val="00321279"/>
    <w:rPr>
      <w:rFonts w:ascii="Symbol" w:hAnsi="Symbol" w:cs="Symbol"/>
    </w:rPr>
  </w:style>
  <w:style w:type="character" w:customStyle="1" w:styleId="WW8Num49z0">
    <w:name w:val="WW8Num49z0"/>
    <w:rsid w:val="00321279"/>
    <w:rPr>
      <w:rFonts w:ascii="Symbol" w:hAnsi="Symbol" w:cs="Symbol"/>
    </w:rPr>
  </w:style>
  <w:style w:type="character" w:customStyle="1" w:styleId="WW8Num49z1">
    <w:name w:val="WW8Num49z1"/>
    <w:rsid w:val="00321279"/>
    <w:rPr>
      <w:rFonts w:ascii="Courier New" w:hAnsi="Courier New" w:cs="Courier New"/>
    </w:rPr>
  </w:style>
  <w:style w:type="character" w:customStyle="1" w:styleId="WW8Num49z2">
    <w:name w:val="WW8Num49z2"/>
    <w:rsid w:val="00321279"/>
    <w:rPr>
      <w:rFonts w:ascii="Wingdings" w:hAnsi="Wingdings" w:cs="Wingdings"/>
    </w:rPr>
  </w:style>
  <w:style w:type="character" w:customStyle="1" w:styleId="WW8Num50z0">
    <w:name w:val="WW8Num50z0"/>
    <w:rsid w:val="00321279"/>
    <w:rPr>
      <w:rFonts w:ascii="Symbol" w:hAnsi="Symbol" w:cs="Symbol"/>
    </w:rPr>
  </w:style>
  <w:style w:type="character" w:customStyle="1" w:styleId="2a">
    <w:name w:val="Основной шрифт абзаца2"/>
    <w:rsid w:val="00321279"/>
  </w:style>
  <w:style w:type="character" w:customStyle="1" w:styleId="WW8Num4z1">
    <w:name w:val="WW8Num4z1"/>
    <w:rsid w:val="00321279"/>
    <w:rPr>
      <w:rFonts w:ascii="Courier New" w:hAnsi="Courier New" w:cs="Courier New"/>
      <w:color w:val="000000"/>
    </w:rPr>
  </w:style>
  <w:style w:type="character" w:customStyle="1" w:styleId="WW8Num4z2">
    <w:name w:val="WW8Num4z2"/>
    <w:rsid w:val="00321279"/>
    <w:rPr>
      <w:rFonts w:ascii="Wingdings" w:hAnsi="Wingdings" w:cs="Wingdings"/>
    </w:rPr>
  </w:style>
  <w:style w:type="character" w:customStyle="1" w:styleId="WW8Num4z4">
    <w:name w:val="WW8Num4z4"/>
    <w:rsid w:val="00321279"/>
    <w:rPr>
      <w:rFonts w:ascii="Courier New" w:hAnsi="Courier New" w:cs="Courier New"/>
    </w:rPr>
  </w:style>
  <w:style w:type="character" w:customStyle="1" w:styleId="WW8Num7z2">
    <w:name w:val="WW8Num7z2"/>
    <w:rsid w:val="00321279"/>
    <w:rPr>
      <w:rFonts w:ascii="Wingdings" w:hAnsi="Wingdings" w:cs="Wingdings"/>
    </w:rPr>
  </w:style>
  <w:style w:type="character" w:customStyle="1" w:styleId="WW8Num7z4">
    <w:name w:val="WW8Num7z4"/>
    <w:rsid w:val="00321279"/>
    <w:rPr>
      <w:rFonts w:ascii="Courier New" w:hAnsi="Courier New" w:cs="Courier New"/>
    </w:rPr>
  </w:style>
  <w:style w:type="character" w:customStyle="1" w:styleId="WW8Num8z1">
    <w:name w:val="WW8Num8z1"/>
    <w:rsid w:val="00321279"/>
    <w:rPr>
      <w:rFonts w:ascii="Courier New" w:hAnsi="Courier New" w:cs="Courier New"/>
    </w:rPr>
  </w:style>
  <w:style w:type="character" w:customStyle="1" w:styleId="WW8Num8z2">
    <w:name w:val="WW8Num8z2"/>
    <w:rsid w:val="00321279"/>
    <w:rPr>
      <w:rFonts w:ascii="Wingdings" w:hAnsi="Wingdings" w:cs="Wingdings"/>
    </w:rPr>
  </w:style>
  <w:style w:type="character" w:customStyle="1" w:styleId="WW8Num9z1">
    <w:name w:val="WW8Num9z1"/>
    <w:rsid w:val="00321279"/>
    <w:rPr>
      <w:rFonts w:ascii="Symbol" w:hAnsi="Symbol" w:cs="Courier New"/>
    </w:rPr>
  </w:style>
  <w:style w:type="character" w:customStyle="1" w:styleId="WW8Num15z1">
    <w:name w:val="WW8Num15z1"/>
    <w:rsid w:val="00321279"/>
    <w:rPr>
      <w:rFonts w:ascii="Courier New" w:hAnsi="Courier New" w:cs="Courier New"/>
    </w:rPr>
  </w:style>
  <w:style w:type="character" w:customStyle="1" w:styleId="WW8Num15z2">
    <w:name w:val="WW8Num15z2"/>
    <w:rsid w:val="00321279"/>
    <w:rPr>
      <w:rFonts w:ascii="Wingdings" w:hAnsi="Wingdings" w:cs="Wingdings"/>
    </w:rPr>
  </w:style>
  <w:style w:type="character" w:customStyle="1" w:styleId="WW8Num16z1">
    <w:name w:val="WW8Num16z1"/>
    <w:rsid w:val="00321279"/>
    <w:rPr>
      <w:rFonts w:ascii="Courier New" w:hAnsi="Courier New" w:cs="Courier New"/>
    </w:rPr>
  </w:style>
  <w:style w:type="character" w:customStyle="1" w:styleId="WW8Num16z2">
    <w:name w:val="WW8Num16z2"/>
    <w:rsid w:val="00321279"/>
    <w:rPr>
      <w:rFonts w:ascii="Wingdings" w:hAnsi="Wingdings" w:cs="Wingdings"/>
    </w:rPr>
  </w:style>
  <w:style w:type="character" w:customStyle="1" w:styleId="WW8Num17z1">
    <w:name w:val="WW8Num17z1"/>
    <w:rsid w:val="00321279"/>
    <w:rPr>
      <w:rFonts w:ascii="Courier New" w:hAnsi="Courier New" w:cs="Courier New"/>
    </w:rPr>
  </w:style>
  <w:style w:type="character" w:customStyle="1" w:styleId="WW8Num17z2">
    <w:name w:val="WW8Num17z2"/>
    <w:rsid w:val="00321279"/>
    <w:rPr>
      <w:rFonts w:ascii="Wingdings" w:hAnsi="Wingdings" w:cs="Wingdings"/>
    </w:rPr>
  </w:style>
  <w:style w:type="character" w:customStyle="1" w:styleId="WW8Num17z3">
    <w:name w:val="WW8Num17z3"/>
    <w:rsid w:val="00321279"/>
    <w:rPr>
      <w:rFonts w:ascii="Symbol" w:hAnsi="Symbol" w:cs="Symbol"/>
    </w:rPr>
  </w:style>
  <w:style w:type="character" w:customStyle="1" w:styleId="WW8Num18z1">
    <w:name w:val="WW8Num18z1"/>
    <w:rsid w:val="00321279"/>
    <w:rPr>
      <w:rFonts w:ascii="Courier New" w:hAnsi="Courier New" w:cs="Courier New"/>
    </w:rPr>
  </w:style>
  <w:style w:type="character" w:customStyle="1" w:styleId="WW8Num18z2">
    <w:name w:val="WW8Num18z2"/>
    <w:rsid w:val="00321279"/>
    <w:rPr>
      <w:rFonts w:ascii="Wingdings" w:hAnsi="Wingdings" w:cs="Wingdings"/>
    </w:rPr>
  </w:style>
  <w:style w:type="character" w:customStyle="1" w:styleId="WW8Num19z1">
    <w:name w:val="WW8Num19z1"/>
    <w:rsid w:val="00321279"/>
    <w:rPr>
      <w:rFonts w:ascii="Courier New" w:hAnsi="Courier New" w:cs="Courier New"/>
    </w:rPr>
  </w:style>
  <w:style w:type="character" w:customStyle="1" w:styleId="WW8Num19z2">
    <w:name w:val="WW8Num19z2"/>
    <w:rsid w:val="00321279"/>
    <w:rPr>
      <w:rFonts w:ascii="Wingdings" w:hAnsi="Wingdings" w:cs="Wingdings"/>
    </w:rPr>
  </w:style>
  <w:style w:type="character" w:customStyle="1" w:styleId="WW8Num20z1">
    <w:name w:val="WW8Num20z1"/>
    <w:rsid w:val="00321279"/>
    <w:rPr>
      <w:rFonts w:ascii="Courier New" w:hAnsi="Courier New" w:cs="Courier New"/>
    </w:rPr>
  </w:style>
  <w:style w:type="character" w:customStyle="1" w:styleId="WW8Num20z2">
    <w:name w:val="WW8Num20z2"/>
    <w:rsid w:val="00321279"/>
    <w:rPr>
      <w:rFonts w:ascii="Wingdings" w:hAnsi="Wingdings" w:cs="Wingdings"/>
    </w:rPr>
  </w:style>
  <w:style w:type="character" w:customStyle="1" w:styleId="WW8Num21z1">
    <w:name w:val="WW8Num21z1"/>
    <w:rsid w:val="00321279"/>
    <w:rPr>
      <w:rFonts w:ascii="Courier New" w:hAnsi="Courier New" w:cs="Courier New"/>
    </w:rPr>
  </w:style>
  <w:style w:type="character" w:customStyle="1" w:styleId="WW8Num21z2">
    <w:name w:val="WW8Num21z2"/>
    <w:rsid w:val="00321279"/>
    <w:rPr>
      <w:rFonts w:ascii="Wingdings" w:hAnsi="Wingdings" w:cs="Wingdings"/>
    </w:rPr>
  </w:style>
  <w:style w:type="character" w:customStyle="1" w:styleId="WW8Num22z1">
    <w:name w:val="WW8Num22z1"/>
    <w:rsid w:val="00321279"/>
    <w:rPr>
      <w:rFonts w:ascii="Courier New" w:hAnsi="Courier New" w:cs="Courier New"/>
    </w:rPr>
  </w:style>
  <w:style w:type="character" w:customStyle="1" w:styleId="WW8Num22z2">
    <w:name w:val="WW8Num22z2"/>
    <w:rsid w:val="00321279"/>
    <w:rPr>
      <w:rFonts w:ascii="Wingdings" w:hAnsi="Wingdings" w:cs="Wingdings"/>
    </w:rPr>
  </w:style>
  <w:style w:type="character" w:customStyle="1" w:styleId="WW8Num23z1">
    <w:name w:val="WW8Num23z1"/>
    <w:rsid w:val="00321279"/>
    <w:rPr>
      <w:rFonts w:ascii="Courier New" w:hAnsi="Courier New" w:cs="Courier New"/>
    </w:rPr>
  </w:style>
  <w:style w:type="character" w:customStyle="1" w:styleId="WW8Num23z2">
    <w:name w:val="WW8Num23z2"/>
    <w:rsid w:val="00321279"/>
    <w:rPr>
      <w:rFonts w:ascii="Wingdings" w:hAnsi="Wingdings" w:cs="Wingdings"/>
    </w:rPr>
  </w:style>
  <w:style w:type="character" w:customStyle="1" w:styleId="WW8Num24z1">
    <w:name w:val="WW8Num24z1"/>
    <w:rsid w:val="00321279"/>
    <w:rPr>
      <w:rFonts w:ascii="Courier New" w:hAnsi="Courier New" w:cs="Courier New"/>
    </w:rPr>
  </w:style>
  <w:style w:type="character" w:customStyle="1" w:styleId="WW8Num24z2">
    <w:name w:val="WW8Num24z2"/>
    <w:rsid w:val="00321279"/>
    <w:rPr>
      <w:rFonts w:ascii="Wingdings" w:hAnsi="Wingdings" w:cs="Wingdings"/>
    </w:rPr>
  </w:style>
  <w:style w:type="character" w:customStyle="1" w:styleId="WW8Num25z1">
    <w:name w:val="WW8Num25z1"/>
    <w:rsid w:val="00321279"/>
    <w:rPr>
      <w:rFonts w:ascii="Courier New" w:hAnsi="Courier New" w:cs="Courier New"/>
    </w:rPr>
  </w:style>
  <w:style w:type="character" w:customStyle="1" w:styleId="WW8Num25z2">
    <w:name w:val="WW8Num25z2"/>
    <w:rsid w:val="00321279"/>
    <w:rPr>
      <w:rFonts w:ascii="Wingdings" w:hAnsi="Wingdings" w:cs="Wingdings"/>
    </w:rPr>
  </w:style>
  <w:style w:type="character" w:customStyle="1" w:styleId="WW8Num26z1">
    <w:name w:val="WW8Num26z1"/>
    <w:rsid w:val="00321279"/>
    <w:rPr>
      <w:rFonts w:ascii="Courier New" w:hAnsi="Courier New" w:cs="Courier New"/>
    </w:rPr>
  </w:style>
  <w:style w:type="character" w:customStyle="1" w:styleId="WW8Num26z2">
    <w:name w:val="WW8Num26z2"/>
    <w:rsid w:val="00321279"/>
    <w:rPr>
      <w:rFonts w:ascii="Wingdings" w:hAnsi="Wingdings" w:cs="Wingdings"/>
    </w:rPr>
  </w:style>
  <w:style w:type="character" w:customStyle="1" w:styleId="WW8Num27z3">
    <w:name w:val="WW8Num27z3"/>
    <w:rsid w:val="00321279"/>
    <w:rPr>
      <w:rFonts w:ascii="Symbol" w:hAnsi="Symbol" w:cs="Symbol"/>
    </w:rPr>
  </w:style>
  <w:style w:type="character" w:customStyle="1" w:styleId="WW8Num28z1">
    <w:name w:val="WW8Num28z1"/>
    <w:rsid w:val="00321279"/>
    <w:rPr>
      <w:rFonts w:ascii="Courier New" w:hAnsi="Courier New" w:cs="Courier New"/>
    </w:rPr>
  </w:style>
  <w:style w:type="character" w:customStyle="1" w:styleId="WW8Num28z2">
    <w:name w:val="WW8Num28z2"/>
    <w:rsid w:val="00321279"/>
    <w:rPr>
      <w:rFonts w:ascii="Wingdings" w:hAnsi="Wingdings" w:cs="Wingdings"/>
    </w:rPr>
  </w:style>
  <w:style w:type="character" w:customStyle="1" w:styleId="WW8Num29z1">
    <w:name w:val="WW8Num29z1"/>
    <w:rsid w:val="00321279"/>
    <w:rPr>
      <w:rFonts w:ascii="Courier New" w:hAnsi="Courier New" w:cs="Courier New"/>
    </w:rPr>
  </w:style>
  <w:style w:type="character" w:customStyle="1" w:styleId="WW8Num29z2">
    <w:name w:val="WW8Num29z2"/>
    <w:rsid w:val="00321279"/>
    <w:rPr>
      <w:rFonts w:ascii="Wingdings" w:hAnsi="Wingdings" w:cs="Wingdings"/>
    </w:rPr>
  </w:style>
  <w:style w:type="character" w:customStyle="1" w:styleId="WW8Num32z1">
    <w:name w:val="WW8Num32z1"/>
    <w:rsid w:val="00321279"/>
    <w:rPr>
      <w:rFonts w:ascii="Calibri" w:hAnsi="Calibri" w:cs="Calibri"/>
    </w:rPr>
  </w:style>
  <w:style w:type="character" w:customStyle="1" w:styleId="WW8Num32z2">
    <w:name w:val="WW8Num32z2"/>
    <w:rsid w:val="00321279"/>
    <w:rPr>
      <w:rFonts w:ascii="Wingdings" w:hAnsi="Wingdings" w:cs="Wingdings"/>
    </w:rPr>
  </w:style>
  <w:style w:type="character" w:customStyle="1" w:styleId="WW8Num32z4">
    <w:name w:val="WW8Num32z4"/>
    <w:rsid w:val="00321279"/>
    <w:rPr>
      <w:rFonts w:ascii="Courier New" w:hAnsi="Courier New" w:cs="Courier New"/>
    </w:rPr>
  </w:style>
  <w:style w:type="character" w:customStyle="1" w:styleId="WW8Num33z0">
    <w:name w:val="WW8Num33z0"/>
    <w:rsid w:val="00321279"/>
    <w:rPr>
      <w:rFonts w:ascii="Symbol" w:hAnsi="Symbol" w:cs="Symbol"/>
    </w:rPr>
  </w:style>
  <w:style w:type="character" w:customStyle="1" w:styleId="WW8Num35z1">
    <w:name w:val="WW8Num35z1"/>
    <w:rsid w:val="00321279"/>
    <w:rPr>
      <w:rFonts w:ascii="Courier New" w:hAnsi="Courier New" w:cs="Courier New"/>
    </w:rPr>
  </w:style>
  <w:style w:type="character" w:customStyle="1" w:styleId="WW8Num35z2">
    <w:name w:val="WW8Num35z2"/>
    <w:rsid w:val="00321279"/>
    <w:rPr>
      <w:rFonts w:ascii="Wingdings" w:hAnsi="Wingdings" w:cs="Wingdings"/>
    </w:rPr>
  </w:style>
  <w:style w:type="character" w:customStyle="1" w:styleId="WW8Num35z3">
    <w:name w:val="WW8Num35z3"/>
    <w:rsid w:val="00321279"/>
    <w:rPr>
      <w:rFonts w:ascii="Symbol" w:hAnsi="Symbol" w:cs="Symbol"/>
    </w:rPr>
  </w:style>
  <w:style w:type="character" w:customStyle="1" w:styleId="WW8Num36z1">
    <w:name w:val="WW8Num36z1"/>
    <w:rsid w:val="00321279"/>
    <w:rPr>
      <w:rFonts w:ascii="Courier New" w:hAnsi="Courier New" w:cs="Courier New"/>
    </w:rPr>
  </w:style>
  <w:style w:type="character" w:customStyle="1" w:styleId="WW8Num36z2">
    <w:name w:val="WW8Num36z2"/>
    <w:rsid w:val="00321279"/>
    <w:rPr>
      <w:rFonts w:ascii="Wingdings" w:hAnsi="Wingdings" w:cs="Wingdings"/>
    </w:rPr>
  </w:style>
  <w:style w:type="character" w:customStyle="1" w:styleId="WW8Num37z1">
    <w:name w:val="WW8Num37z1"/>
    <w:rsid w:val="00321279"/>
    <w:rPr>
      <w:rFonts w:ascii="Courier New" w:hAnsi="Courier New" w:cs="Courier New"/>
    </w:rPr>
  </w:style>
  <w:style w:type="character" w:customStyle="1" w:styleId="WW8Num37z2">
    <w:name w:val="WW8Num37z2"/>
    <w:rsid w:val="00321279"/>
    <w:rPr>
      <w:rFonts w:ascii="Wingdings" w:hAnsi="Wingdings" w:cs="Wingdings"/>
    </w:rPr>
  </w:style>
  <w:style w:type="character" w:customStyle="1" w:styleId="WW8Num39z1">
    <w:name w:val="WW8Num39z1"/>
    <w:rsid w:val="00321279"/>
    <w:rPr>
      <w:rFonts w:ascii="Calibri" w:hAnsi="Calibri" w:cs="Calibri"/>
    </w:rPr>
  </w:style>
  <w:style w:type="character" w:customStyle="1" w:styleId="WW8Num39z2">
    <w:name w:val="WW8Num39z2"/>
    <w:rsid w:val="00321279"/>
    <w:rPr>
      <w:rFonts w:ascii="Wingdings" w:hAnsi="Wingdings" w:cs="Wingdings"/>
    </w:rPr>
  </w:style>
  <w:style w:type="character" w:customStyle="1" w:styleId="WW8Num39z4">
    <w:name w:val="WW8Num39z4"/>
    <w:rsid w:val="00321279"/>
    <w:rPr>
      <w:rFonts w:ascii="Courier New" w:hAnsi="Courier New" w:cs="Courier New"/>
    </w:rPr>
  </w:style>
  <w:style w:type="character" w:customStyle="1" w:styleId="WW8Num40z1">
    <w:name w:val="WW8Num40z1"/>
    <w:rsid w:val="00321279"/>
    <w:rPr>
      <w:rFonts w:ascii="Courier New" w:hAnsi="Courier New" w:cs="Courier New"/>
    </w:rPr>
  </w:style>
  <w:style w:type="character" w:customStyle="1" w:styleId="WW8Num40z2">
    <w:name w:val="WW8Num40z2"/>
    <w:rsid w:val="00321279"/>
    <w:rPr>
      <w:rFonts w:ascii="Wingdings" w:hAnsi="Wingdings" w:cs="Wingdings"/>
    </w:rPr>
  </w:style>
  <w:style w:type="character" w:customStyle="1" w:styleId="WW8Num41z1">
    <w:name w:val="WW8Num41z1"/>
    <w:rsid w:val="00321279"/>
    <w:rPr>
      <w:rFonts w:ascii="Courier New" w:hAnsi="Courier New" w:cs="Courier New"/>
    </w:rPr>
  </w:style>
  <w:style w:type="character" w:customStyle="1" w:styleId="WW8Num41z2">
    <w:name w:val="WW8Num41z2"/>
    <w:rsid w:val="00321279"/>
    <w:rPr>
      <w:rFonts w:ascii="Wingdings" w:hAnsi="Wingdings" w:cs="Wingdings"/>
    </w:rPr>
  </w:style>
  <w:style w:type="character" w:customStyle="1" w:styleId="WW8Num41z3">
    <w:name w:val="WW8Num41z3"/>
    <w:rsid w:val="00321279"/>
    <w:rPr>
      <w:rFonts w:ascii="Symbol" w:hAnsi="Symbol" w:cs="Symbol"/>
    </w:rPr>
  </w:style>
  <w:style w:type="character" w:customStyle="1" w:styleId="WW8Num42z1">
    <w:name w:val="WW8Num42z1"/>
    <w:rsid w:val="00321279"/>
    <w:rPr>
      <w:rFonts w:ascii="Courier New" w:hAnsi="Courier New" w:cs="Courier New"/>
    </w:rPr>
  </w:style>
  <w:style w:type="character" w:customStyle="1" w:styleId="WW8Num42z2">
    <w:name w:val="WW8Num42z2"/>
    <w:rsid w:val="00321279"/>
    <w:rPr>
      <w:rFonts w:ascii="Wingdings" w:hAnsi="Wingdings" w:cs="Wingdings"/>
    </w:rPr>
  </w:style>
  <w:style w:type="character" w:customStyle="1" w:styleId="WW8Num43z1">
    <w:name w:val="WW8Num43z1"/>
    <w:rsid w:val="00321279"/>
    <w:rPr>
      <w:rFonts w:ascii="Courier New" w:hAnsi="Courier New" w:cs="Courier New"/>
    </w:rPr>
  </w:style>
  <w:style w:type="character" w:customStyle="1" w:styleId="WW8Num43z2">
    <w:name w:val="WW8Num43z2"/>
    <w:rsid w:val="00321279"/>
    <w:rPr>
      <w:rFonts w:ascii="Wingdings" w:hAnsi="Wingdings" w:cs="Wingdings"/>
    </w:rPr>
  </w:style>
  <w:style w:type="character" w:customStyle="1" w:styleId="WW8Num44z1">
    <w:name w:val="WW8Num44z1"/>
    <w:rsid w:val="00321279"/>
    <w:rPr>
      <w:rFonts w:ascii="Courier New" w:hAnsi="Courier New" w:cs="Courier New"/>
    </w:rPr>
  </w:style>
  <w:style w:type="character" w:customStyle="1" w:styleId="WW8Num44z2">
    <w:name w:val="WW8Num44z2"/>
    <w:rsid w:val="00321279"/>
    <w:rPr>
      <w:rFonts w:ascii="Wingdings" w:hAnsi="Wingdings" w:cs="Wingdings"/>
    </w:rPr>
  </w:style>
  <w:style w:type="character" w:customStyle="1" w:styleId="WW8Num45z1">
    <w:name w:val="WW8Num45z1"/>
    <w:rsid w:val="00321279"/>
    <w:rPr>
      <w:rFonts w:ascii="Courier New" w:hAnsi="Courier New" w:cs="Courier New"/>
    </w:rPr>
  </w:style>
  <w:style w:type="character" w:customStyle="1" w:styleId="WW8Num45z2">
    <w:name w:val="WW8Num45z2"/>
    <w:rsid w:val="00321279"/>
    <w:rPr>
      <w:rFonts w:ascii="Wingdings" w:hAnsi="Wingdings" w:cs="Wingdings"/>
    </w:rPr>
  </w:style>
  <w:style w:type="character" w:customStyle="1" w:styleId="WW8Num46z1">
    <w:name w:val="WW8Num46z1"/>
    <w:rsid w:val="00321279"/>
    <w:rPr>
      <w:rFonts w:ascii="Courier New" w:hAnsi="Courier New" w:cs="Courier New"/>
    </w:rPr>
  </w:style>
  <w:style w:type="character" w:customStyle="1" w:styleId="WW8Num46z2">
    <w:name w:val="WW8Num46z2"/>
    <w:rsid w:val="00321279"/>
    <w:rPr>
      <w:rFonts w:ascii="Wingdings" w:hAnsi="Wingdings" w:cs="Wingdings"/>
    </w:rPr>
  </w:style>
  <w:style w:type="character" w:customStyle="1" w:styleId="WW8Num47z1">
    <w:name w:val="WW8Num47z1"/>
    <w:rsid w:val="00321279"/>
    <w:rPr>
      <w:rFonts w:ascii="Courier New" w:hAnsi="Courier New" w:cs="Courier New"/>
    </w:rPr>
  </w:style>
  <w:style w:type="character" w:customStyle="1" w:styleId="WW8Num47z2">
    <w:name w:val="WW8Num47z2"/>
    <w:rsid w:val="00321279"/>
    <w:rPr>
      <w:rFonts w:ascii="Wingdings" w:hAnsi="Wingdings" w:cs="Wingdings"/>
    </w:rPr>
  </w:style>
  <w:style w:type="character" w:customStyle="1" w:styleId="WW8Num47z3">
    <w:name w:val="WW8Num47z3"/>
    <w:rsid w:val="00321279"/>
    <w:rPr>
      <w:rFonts w:ascii="Symbol" w:hAnsi="Symbol" w:cs="Symbol"/>
    </w:rPr>
  </w:style>
  <w:style w:type="character" w:customStyle="1" w:styleId="WW8Num48z1">
    <w:name w:val="WW8Num48z1"/>
    <w:rsid w:val="00321279"/>
    <w:rPr>
      <w:rFonts w:ascii="Courier New" w:hAnsi="Courier New" w:cs="Courier New"/>
    </w:rPr>
  </w:style>
  <w:style w:type="character" w:customStyle="1" w:styleId="WW8Num48z2">
    <w:name w:val="WW8Num48z2"/>
    <w:rsid w:val="00321279"/>
    <w:rPr>
      <w:rFonts w:ascii="Wingdings" w:hAnsi="Wingdings" w:cs="Wingdings"/>
    </w:rPr>
  </w:style>
  <w:style w:type="character" w:customStyle="1" w:styleId="WW8Num50z1">
    <w:name w:val="WW8Num50z1"/>
    <w:rsid w:val="00321279"/>
    <w:rPr>
      <w:rFonts w:ascii="Courier New" w:hAnsi="Courier New" w:cs="Courier New"/>
    </w:rPr>
  </w:style>
  <w:style w:type="character" w:customStyle="1" w:styleId="WW8Num50z2">
    <w:name w:val="WW8Num50z2"/>
    <w:rsid w:val="00321279"/>
    <w:rPr>
      <w:rFonts w:ascii="Wingdings" w:hAnsi="Wingdings" w:cs="Wingdings"/>
    </w:rPr>
  </w:style>
  <w:style w:type="character" w:customStyle="1" w:styleId="WW8Num51z0">
    <w:name w:val="WW8Num51z0"/>
    <w:rsid w:val="00321279"/>
    <w:rPr>
      <w:rFonts w:ascii="Symbol" w:hAnsi="Symbol" w:cs="Symbol"/>
    </w:rPr>
  </w:style>
  <w:style w:type="character" w:customStyle="1" w:styleId="WW8Num51z1">
    <w:name w:val="WW8Num51z1"/>
    <w:rsid w:val="00321279"/>
    <w:rPr>
      <w:rFonts w:ascii="Courier New" w:hAnsi="Courier New" w:cs="Courier New"/>
    </w:rPr>
  </w:style>
  <w:style w:type="character" w:customStyle="1" w:styleId="WW8Num51z2">
    <w:name w:val="WW8Num51z2"/>
    <w:rsid w:val="00321279"/>
    <w:rPr>
      <w:rFonts w:ascii="Wingdings" w:hAnsi="Wingdings" w:cs="Wingdings"/>
    </w:rPr>
  </w:style>
  <w:style w:type="character" w:customStyle="1" w:styleId="WW8Num52z0">
    <w:name w:val="WW8Num52z0"/>
    <w:rsid w:val="00321279"/>
    <w:rPr>
      <w:rFonts w:ascii="Symbol" w:hAnsi="Symbol" w:cs="Symbol"/>
    </w:rPr>
  </w:style>
  <w:style w:type="character" w:customStyle="1" w:styleId="WW8Num52z1">
    <w:name w:val="WW8Num52z1"/>
    <w:rsid w:val="00321279"/>
    <w:rPr>
      <w:rFonts w:ascii="Courier New" w:hAnsi="Courier New" w:cs="Courier New"/>
    </w:rPr>
  </w:style>
  <w:style w:type="character" w:customStyle="1" w:styleId="WW8Num52z2">
    <w:name w:val="WW8Num52z2"/>
    <w:rsid w:val="00321279"/>
    <w:rPr>
      <w:rFonts w:ascii="Wingdings" w:hAnsi="Wingdings" w:cs="Wingdings"/>
    </w:rPr>
  </w:style>
  <w:style w:type="character" w:customStyle="1" w:styleId="WW8Num53z0">
    <w:name w:val="WW8Num53z0"/>
    <w:rsid w:val="00321279"/>
    <w:rPr>
      <w:rFonts w:ascii="Symbol" w:hAnsi="Symbol" w:cs="Symbol"/>
    </w:rPr>
  </w:style>
  <w:style w:type="character" w:customStyle="1" w:styleId="WW8Num53z1">
    <w:name w:val="WW8Num53z1"/>
    <w:rsid w:val="00321279"/>
    <w:rPr>
      <w:rFonts w:ascii="Courier New" w:hAnsi="Courier New" w:cs="Courier New"/>
    </w:rPr>
  </w:style>
  <w:style w:type="character" w:customStyle="1" w:styleId="WW8Num53z2">
    <w:name w:val="WW8Num53z2"/>
    <w:rsid w:val="00321279"/>
    <w:rPr>
      <w:rFonts w:ascii="Wingdings" w:hAnsi="Wingdings" w:cs="Wingdings"/>
    </w:rPr>
  </w:style>
  <w:style w:type="character" w:customStyle="1" w:styleId="WW8Num54z0">
    <w:name w:val="WW8Num54z0"/>
    <w:rsid w:val="00321279"/>
    <w:rPr>
      <w:rFonts w:ascii="Symbol" w:hAnsi="Symbol" w:cs="Symbol"/>
    </w:rPr>
  </w:style>
  <w:style w:type="character" w:customStyle="1" w:styleId="WW8Num54z1">
    <w:name w:val="WW8Num54z1"/>
    <w:rsid w:val="00321279"/>
    <w:rPr>
      <w:rFonts w:ascii="Courier New" w:hAnsi="Courier New" w:cs="Courier New"/>
    </w:rPr>
  </w:style>
  <w:style w:type="character" w:customStyle="1" w:styleId="WW8Num54z2">
    <w:name w:val="WW8Num54z2"/>
    <w:rsid w:val="00321279"/>
    <w:rPr>
      <w:rFonts w:ascii="Wingdings" w:hAnsi="Wingdings" w:cs="Wingdings"/>
    </w:rPr>
  </w:style>
  <w:style w:type="character" w:customStyle="1" w:styleId="1fe">
    <w:name w:val="Основной шрифт абзаца1"/>
    <w:rsid w:val="00321279"/>
  </w:style>
  <w:style w:type="character" w:customStyle="1" w:styleId="affffd">
    <w:name w:val="Символ сноски"/>
    <w:rsid w:val="00321279"/>
    <w:rPr>
      <w:rFonts w:cs="Times New Roman"/>
      <w:vertAlign w:val="superscript"/>
    </w:rPr>
  </w:style>
  <w:style w:type="character" w:customStyle="1" w:styleId="affffe">
    <w:name w:val="Символы концевой сноски"/>
    <w:rsid w:val="00321279"/>
    <w:rPr>
      <w:vertAlign w:val="superscript"/>
    </w:rPr>
  </w:style>
  <w:style w:type="character" w:customStyle="1" w:styleId="afffff">
    <w:name w:val="Маркеры списка"/>
    <w:rsid w:val="00321279"/>
    <w:rPr>
      <w:rFonts w:ascii="OpenSymbol" w:eastAsia="OpenSymbol" w:hAnsi="OpenSymbol" w:cs="OpenSymbol"/>
    </w:rPr>
  </w:style>
  <w:style w:type="paragraph" w:customStyle="1" w:styleId="2b">
    <w:name w:val="Название2"/>
    <w:basedOn w:val="a1"/>
    <w:rsid w:val="00321279"/>
    <w:pPr>
      <w:suppressLineNumbers/>
      <w:suppressAutoHyphens/>
      <w:spacing w:before="120" w:after="120" w:line="288" w:lineRule="auto"/>
      <w:ind w:firstLine="567"/>
    </w:pPr>
    <w:rPr>
      <w:rFonts w:ascii="Calibri" w:eastAsia="Calibri" w:hAnsi="Calibri" w:cs="Mangal"/>
      <w:i/>
      <w:iCs/>
      <w:szCs w:val="24"/>
      <w:lang w:eastAsia="ar-SA"/>
    </w:rPr>
  </w:style>
  <w:style w:type="paragraph" w:customStyle="1" w:styleId="2c">
    <w:name w:val="Указатель2"/>
    <w:basedOn w:val="a1"/>
    <w:rsid w:val="00321279"/>
    <w:pPr>
      <w:suppressLineNumbers/>
      <w:suppressAutoHyphens/>
      <w:spacing w:line="288" w:lineRule="auto"/>
      <w:ind w:firstLine="567"/>
    </w:pPr>
    <w:rPr>
      <w:rFonts w:ascii="Calibri" w:eastAsia="Calibri" w:hAnsi="Calibri" w:cs="Mangal"/>
      <w:sz w:val="22"/>
      <w:lang w:eastAsia="ar-SA"/>
    </w:rPr>
  </w:style>
  <w:style w:type="paragraph" w:customStyle="1" w:styleId="1ff">
    <w:name w:val="Указатель1"/>
    <w:basedOn w:val="a1"/>
    <w:rsid w:val="00321279"/>
    <w:pPr>
      <w:suppressLineNumbers/>
      <w:suppressAutoHyphens/>
      <w:spacing w:line="288" w:lineRule="auto"/>
      <w:ind w:firstLine="567"/>
    </w:pPr>
    <w:rPr>
      <w:rFonts w:ascii="Calibri" w:eastAsia="Calibri" w:hAnsi="Calibri" w:cs="Mangal"/>
      <w:sz w:val="22"/>
      <w:lang w:eastAsia="ar-SA"/>
    </w:rPr>
  </w:style>
  <w:style w:type="paragraph" w:customStyle="1" w:styleId="afffff0">
    <w:name w:val="Заголовок таблицы"/>
    <w:basedOn w:val="affff5"/>
    <w:rsid w:val="00321279"/>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321279"/>
    <w:rPr>
      <w:b/>
      <w:bCs/>
    </w:rPr>
  </w:style>
  <w:style w:type="character" w:customStyle="1" w:styleId="slug-vol">
    <w:name w:val="slug-vol"/>
    <w:rsid w:val="00321279"/>
  </w:style>
  <w:style w:type="character" w:customStyle="1" w:styleId="slug-issue">
    <w:name w:val="slug-issue"/>
    <w:rsid w:val="00321279"/>
  </w:style>
  <w:style w:type="character" w:customStyle="1" w:styleId="slug-pages3">
    <w:name w:val="slug-pages3"/>
    <w:rsid w:val="00321279"/>
    <w:rPr>
      <w:b/>
      <w:bCs/>
    </w:rPr>
  </w:style>
  <w:style w:type="paragraph" w:customStyle="1" w:styleId="LTGliederung1">
    <w:name w:val="???????~LT~Gliederung 1"/>
    <w:rsid w:val="0032127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321279"/>
    <w:rPr>
      <w:rFonts w:ascii="Palatino Linotype" w:hAnsi="Palatino Linotype" w:cs="Palatino Linotype"/>
      <w:spacing w:val="0"/>
      <w:sz w:val="15"/>
      <w:szCs w:val="15"/>
    </w:rPr>
  </w:style>
  <w:style w:type="table" w:customStyle="1" w:styleId="510">
    <w:name w:val="Таблица простая 51"/>
    <w:basedOn w:val="a5"/>
    <w:uiPriority w:val="45"/>
    <w:rsid w:val="00321279"/>
    <w:rPr>
      <w:rFonts w:ascii="Calibri" w:eastAsia="Calibri" w:hAnsi="Calibri" w:cs="Times New Roman"/>
      <w:szCs w:val="20"/>
      <w:lang w:eastAsia="ru-RU"/>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321279"/>
  </w:style>
  <w:style w:type="character" w:customStyle="1" w:styleId="WW-Absatz-Standardschriftart">
    <w:name w:val="WW-Absatz-Standardschriftart"/>
    <w:rsid w:val="00321279"/>
  </w:style>
  <w:style w:type="paragraph" w:customStyle="1" w:styleId="p1">
    <w:name w:val="p1"/>
    <w:basedOn w:val="a1"/>
    <w:rsid w:val="00321279"/>
    <w:pPr>
      <w:spacing w:line="240" w:lineRule="auto"/>
    </w:pPr>
    <w:rPr>
      <w:rFonts w:ascii="Helvetica Neue" w:eastAsia="Calibri" w:hAnsi="Helvetica Neue" w:cs="Times New Roman"/>
      <w:color w:val="000000"/>
      <w:sz w:val="20"/>
      <w:szCs w:val="20"/>
      <w:lang w:eastAsia="ru-RU"/>
    </w:rPr>
  </w:style>
  <w:style w:type="paragraph" w:customStyle="1" w:styleId="ListParagraph1">
    <w:name w:val="List Paragraph1"/>
    <w:basedOn w:val="a1"/>
    <w:rsid w:val="00321279"/>
    <w:pPr>
      <w:suppressAutoHyphens/>
      <w:spacing w:after="200" w:line="276" w:lineRule="auto"/>
    </w:pPr>
    <w:rPr>
      <w:rFonts w:ascii="Calibri" w:eastAsia="Calibri" w:hAnsi="Calibri" w:cs="Calibri"/>
      <w:sz w:val="22"/>
      <w:lang w:val="nl-NL" w:eastAsia="ar-SA"/>
    </w:rPr>
  </w:style>
  <w:style w:type="character" w:customStyle="1" w:styleId="Caaieiaie1Ciae">
    <w:name w:val="Caaieiaie 1 Ciae"/>
    <w:uiPriority w:val="99"/>
    <w:rsid w:val="00321279"/>
    <w:rPr>
      <w:rFonts w:ascii="Cambria" w:hAnsi="Cambria" w:cs="Cambria"/>
      <w:b/>
      <w:bCs/>
      <w:kern w:val="32"/>
      <w:sz w:val="32"/>
      <w:szCs w:val="32"/>
    </w:rPr>
  </w:style>
  <w:style w:type="character" w:customStyle="1" w:styleId="Caaieiaie2Ciae">
    <w:name w:val="Caaieiaie 2 Ciae"/>
    <w:uiPriority w:val="99"/>
    <w:rsid w:val="00321279"/>
    <w:rPr>
      <w:rFonts w:ascii="Cambria" w:hAnsi="Cambria" w:cs="Cambria"/>
      <w:b/>
      <w:bCs/>
      <w:i/>
      <w:iCs/>
      <w:sz w:val="28"/>
      <w:szCs w:val="28"/>
    </w:rPr>
  </w:style>
  <w:style w:type="character" w:customStyle="1" w:styleId="Caaieiaie3Ciae">
    <w:name w:val="Caaieiaie 3 Ciae"/>
    <w:uiPriority w:val="99"/>
    <w:rsid w:val="00321279"/>
    <w:rPr>
      <w:rFonts w:ascii="Cambria" w:hAnsi="Cambria" w:cs="Cambria"/>
      <w:b/>
      <w:bCs/>
      <w:sz w:val="26"/>
      <w:szCs w:val="26"/>
    </w:rPr>
  </w:style>
  <w:style w:type="character" w:customStyle="1" w:styleId="Caaieiaie4Ciae">
    <w:name w:val="Caaieiaie 4 Ciae"/>
    <w:uiPriority w:val="99"/>
    <w:rsid w:val="00321279"/>
    <w:rPr>
      <w:rFonts w:ascii="Times New Roman" w:hAnsi="Times New Roman" w:cs="Times New Roman"/>
      <w:b/>
      <w:bCs/>
      <w:sz w:val="28"/>
      <w:szCs w:val="28"/>
    </w:rPr>
  </w:style>
  <w:style w:type="character" w:customStyle="1" w:styleId="Caaieiaie5Ciae">
    <w:name w:val="Caaieiaie 5 Ciae"/>
    <w:uiPriority w:val="99"/>
    <w:rsid w:val="00321279"/>
    <w:rPr>
      <w:rFonts w:cs="Times New Roman"/>
      <w:b/>
      <w:bCs/>
      <w:i/>
      <w:iCs/>
      <w:sz w:val="26"/>
      <w:szCs w:val="26"/>
    </w:rPr>
  </w:style>
  <w:style w:type="character" w:customStyle="1" w:styleId="Caaieiaie6Ciae">
    <w:name w:val="Caaieiaie 6 Ciae"/>
    <w:uiPriority w:val="99"/>
    <w:rsid w:val="00321279"/>
    <w:rPr>
      <w:rFonts w:cs="Times New Roman"/>
      <w:b/>
      <w:bCs/>
    </w:rPr>
  </w:style>
  <w:style w:type="character" w:customStyle="1" w:styleId="Caaieiaie7Ciae">
    <w:name w:val="Caaieiaie 7 Ciae"/>
    <w:uiPriority w:val="99"/>
    <w:rsid w:val="00321279"/>
    <w:rPr>
      <w:rFonts w:cs="Times New Roman"/>
      <w:sz w:val="24"/>
      <w:szCs w:val="24"/>
    </w:rPr>
  </w:style>
  <w:style w:type="character" w:customStyle="1" w:styleId="Caaieiaie1Ciae1">
    <w:name w:val="Caaieiaie 1 Ciae1"/>
    <w:uiPriority w:val="99"/>
    <w:rsid w:val="00321279"/>
    <w:rPr>
      <w:rFonts w:ascii="Cambria" w:hAnsi="Cambria" w:cs="Cambria"/>
      <w:b/>
      <w:bCs/>
      <w:kern w:val="32"/>
      <w:sz w:val="32"/>
      <w:szCs w:val="32"/>
    </w:rPr>
  </w:style>
  <w:style w:type="character" w:customStyle="1" w:styleId="Caaieiaie2Ciae1">
    <w:name w:val="Caaieiaie 2 Ciae1"/>
    <w:uiPriority w:val="99"/>
    <w:rsid w:val="00321279"/>
    <w:rPr>
      <w:rFonts w:ascii="Cambria" w:hAnsi="Cambria" w:cs="Cambria"/>
      <w:b/>
      <w:bCs/>
      <w:i/>
      <w:iCs/>
      <w:sz w:val="28"/>
      <w:szCs w:val="28"/>
    </w:rPr>
  </w:style>
  <w:style w:type="character" w:customStyle="1" w:styleId="Caaieiaie3Ciae1">
    <w:name w:val="Caaieiaie 3 Ciae1"/>
    <w:uiPriority w:val="99"/>
    <w:rsid w:val="00321279"/>
    <w:rPr>
      <w:rFonts w:ascii="Cambria" w:hAnsi="Cambria" w:cs="Cambria"/>
      <w:b/>
      <w:bCs/>
      <w:sz w:val="26"/>
      <w:szCs w:val="26"/>
    </w:rPr>
  </w:style>
  <w:style w:type="character" w:customStyle="1" w:styleId="Caaieiaie4Ciae1">
    <w:name w:val="Caaieiaie 4 Ciae1"/>
    <w:uiPriority w:val="99"/>
    <w:rsid w:val="00321279"/>
    <w:rPr>
      <w:rFonts w:ascii="Times New Roman" w:hAnsi="Times New Roman" w:cs="Times New Roman"/>
      <w:b/>
      <w:bCs/>
      <w:sz w:val="28"/>
      <w:szCs w:val="28"/>
    </w:rPr>
  </w:style>
  <w:style w:type="character" w:customStyle="1" w:styleId="Caaieiaie5Ciae1">
    <w:name w:val="Caaieiaie 5 Ciae1"/>
    <w:uiPriority w:val="99"/>
    <w:rsid w:val="00321279"/>
    <w:rPr>
      <w:rFonts w:cs="Times New Roman"/>
      <w:b/>
      <w:bCs/>
      <w:i/>
      <w:iCs/>
      <w:sz w:val="26"/>
      <w:szCs w:val="26"/>
    </w:rPr>
  </w:style>
  <w:style w:type="character" w:customStyle="1" w:styleId="Caaieiaie6Ciae1">
    <w:name w:val="Caaieiaie 6 Ciae1"/>
    <w:uiPriority w:val="99"/>
    <w:rsid w:val="00321279"/>
    <w:rPr>
      <w:rFonts w:cs="Times New Roman"/>
      <w:b/>
      <w:bCs/>
    </w:rPr>
  </w:style>
  <w:style w:type="character" w:customStyle="1" w:styleId="Caaieiaie7Ciae1">
    <w:name w:val="Caaieiaie 7 Ciae1"/>
    <w:uiPriority w:val="99"/>
    <w:rsid w:val="00321279"/>
    <w:rPr>
      <w:rFonts w:cs="Times New Roman"/>
      <w:sz w:val="24"/>
      <w:szCs w:val="24"/>
    </w:rPr>
  </w:style>
  <w:style w:type="paragraph" w:customStyle="1" w:styleId="Heading5">
    <w:name w:val="Heading5"/>
    <w:basedOn w:val="a1"/>
    <w:uiPriority w:val="99"/>
    <w:rsid w:val="00321279"/>
    <w:pPr>
      <w:autoSpaceDE w:val="0"/>
      <w:autoSpaceDN w:val="0"/>
      <w:adjustRightInd w:val="0"/>
      <w:spacing w:before="100" w:after="100" w:line="240" w:lineRule="auto"/>
    </w:pPr>
    <w:rPr>
      <w:rFonts w:eastAsia="Times New Roman" w:cs="Times New Roman"/>
      <w:b/>
      <w:bCs/>
      <w:i/>
      <w:iCs/>
      <w:szCs w:val="24"/>
      <w:lang w:eastAsia="ru-RU"/>
    </w:rPr>
  </w:style>
  <w:style w:type="paragraph" w:customStyle="1" w:styleId="FitzBullet">
    <w:name w:val="FitzBullet"/>
    <w:basedOn w:val="a1"/>
    <w:rsid w:val="00321279"/>
    <w:pPr>
      <w:shd w:val="clear" w:color="auto" w:fill="FFFFFF"/>
      <w:tabs>
        <w:tab w:val="left" w:pos="317"/>
      </w:tabs>
      <w:autoSpaceDE w:val="0"/>
      <w:autoSpaceDN w:val="0"/>
      <w:adjustRightInd w:val="0"/>
      <w:spacing w:before="60" w:after="60" w:line="240" w:lineRule="auto"/>
      <w:ind w:left="283" w:hanging="283"/>
    </w:pPr>
    <w:rPr>
      <w:rFonts w:eastAsia="Times New Roman" w:cs="Times New Roman"/>
      <w:color w:val="000000"/>
      <w:szCs w:val="24"/>
      <w:lang w:eastAsia="ru-RU"/>
    </w:rPr>
  </w:style>
  <w:style w:type="paragraph" w:customStyle="1" w:styleId="author0">
    <w:name w:val="author"/>
    <w:basedOn w:val="3"/>
    <w:uiPriority w:val="99"/>
    <w:rsid w:val="00321279"/>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321279"/>
    <w:pPr>
      <w:tabs>
        <w:tab w:val="clear" w:pos="317"/>
        <w:tab w:val="left" w:pos="1134"/>
      </w:tabs>
      <w:ind w:left="1417"/>
    </w:pPr>
    <w:rPr>
      <w:lang w:val="en-US"/>
    </w:rPr>
  </w:style>
  <w:style w:type="character" w:customStyle="1" w:styleId="sokr">
    <w:name w:val="sokr"/>
    <w:rsid w:val="00321279"/>
  </w:style>
  <w:style w:type="paragraph" w:customStyle="1" w:styleId="opisdvfld">
    <w:name w:val="opis_dvfld"/>
    <w:basedOn w:val="a1"/>
    <w:rsid w:val="00321279"/>
    <w:pPr>
      <w:spacing w:before="100" w:beforeAutospacing="1" w:after="100" w:afterAutospacing="1" w:line="240" w:lineRule="auto"/>
    </w:pPr>
    <w:rPr>
      <w:rFonts w:eastAsia="Times New Roman" w:cs="Times New Roman"/>
      <w:szCs w:val="24"/>
      <w:lang w:eastAsia="ru-RU"/>
    </w:rPr>
  </w:style>
  <w:style w:type="paragraph" w:customStyle="1" w:styleId="afffff1">
    <w:name w:val="Литература"/>
    <w:basedOn w:val="a1"/>
    <w:qFormat/>
    <w:rsid w:val="00321279"/>
    <w:pPr>
      <w:suppressAutoHyphens/>
      <w:spacing w:after="120" w:line="240" w:lineRule="auto"/>
    </w:pPr>
    <w:rPr>
      <w:rFonts w:eastAsia="Calibri" w:cs="Times New Roman"/>
      <w:i/>
      <w:kern w:val="2"/>
      <w:szCs w:val="24"/>
      <w:lang w:val="en-US"/>
    </w:rPr>
  </w:style>
  <w:style w:type="character" w:customStyle="1" w:styleId="cit">
    <w:name w:val="cit"/>
    <w:basedOn w:val="a4"/>
    <w:rsid w:val="00321279"/>
  </w:style>
  <w:style w:type="character" w:customStyle="1" w:styleId="al-author-delim">
    <w:name w:val="al-author-delim"/>
    <w:basedOn w:val="a4"/>
    <w:rsid w:val="00321279"/>
  </w:style>
  <w:style w:type="character" w:styleId="afffff2">
    <w:name w:val="line number"/>
    <w:basedOn w:val="a4"/>
    <w:uiPriority w:val="99"/>
    <w:semiHidden/>
    <w:unhideWhenUsed/>
    <w:rsid w:val="00321279"/>
  </w:style>
  <w:style w:type="character" w:customStyle="1" w:styleId="author-sup-separator">
    <w:name w:val="author-sup-separator"/>
    <w:rsid w:val="00321279"/>
  </w:style>
  <w:style w:type="character" w:customStyle="1" w:styleId="comma">
    <w:name w:val="comma"/>
    <w:rsid w:val="00321279"/>
  </w:style>
  <w:style w:type="character" w:customStyle="1" w:styleId="citation-doi">
    <w:name w:val="citation-doi"/>
    <w:rsid w:val="00321279"/>
  </w:style>
  <w:style w:type="character" w:customStyle="1" w:styleId="st">
    <w:name w:val="st"/>
    <w:rsid w:val="00321279"/>
  </w:style>
  <w:style w:type="character" w:customStyle="1" w:styleId="2d">
    <w:name w:val="Строгий2"/>
    <w:rsid w:val="00321279"/>
  </w:style>
  <w:style w:type="character" w:customStyle="1" w:styleId="pagelast">
    <w:name w:val="pagelast"/>
    <w:uiPriority w:val="99"/>
    <w:rsid w:val="00321279"/>
    <w:rPr>
      <w:rFonts w:cs="Times New Roman"/>
    </w:rPr>
  </w:style>
  <w:style w:type="paragraph" w:customStyle="1" w:styleId="Autor">
    <w:name w:val="Autor"/>
    <w:basedOn w:val="a1"/>
    <w:rsid w:val="00321279"/>
    <w:pPr>
      <w:widowControl w:val="0"/>
      <w:shd w:val="clear" w:color="auto" w:fill="FFFFFF"/>
      <w:overflowPunct w:val="0"/>
      <w:autoSpaceDE w:val="0"/>
      <w:autoSpaceDN w:val="0"/>
      <w:adjustRightInd w:val="0"/>
      <w:spacing w:before="120" w:line="240" w:lineRule="atLeast"/>
      <w:textAlignment w:val="baseline"/>
    </w:pPr>
    <w:rPr>
      <w:rFonts w:eastAsia="Calibri" w:cs="Times New Roman"/>
      <w:i/>
      <w:iCs/>
      <w:sz w:val="22"/>
      <w:lang w:val="en-US" w:eastAsia="ru-RU"/>
    </w:rPr>
  </w:style>
  <w:style w:type="paragraph" w:customStyle="1" w:styleId="table-name">
    <w:name w:val="table-name"/>
    <w:basedOn w:val="a1"/>
    <w:rsid w:val="00321279"/>
    <w:pPr>
      <w:autoSpaceDE w:val="0"/>
      <w:autoSpaceDN w:val="0"/>
      <w:adjustRightInd w:val="0"/>
      <w:spacing w:before="40" w:line="240" w:lineRule="auto"/>
      <w:ind w:firstLine="425"/>
    </w:pPr>
    <w:rPr>
      <w:rFonts w:eastAsia="Times New Roman" w:cs="Times New Roman"/>
      <w:b/>
      <w:bCs/>
      <w:color w:val="000000"/>
      <w:sz w:val="20"/>
      <w:szCs w:val="20"/>
      <w:lang w:val="en-US" w:eastAsia="ru-RU"/>
    </w:rPr>
  </w:style>
  <w:style w:type="paragraph" w:customStyle="1" w:styleId="Table-head-italic">
    <w:name w:val="Table-head-italic"/>
    <w:basedOn w:val="a1"/>
    <w:rsid w:val="00321279"/>
    <w:pPr>
      <w:widowControl w:val="0"/>
      <w:shd w:val="clear" w:color="auto" w:fill="FFFFFF"/>
      <w:autoSpaceDE w:val="0"/>
      <w:autoSpaceDN w:val="0"/>
      <w:adjustRightInd w:val="0"/>
      <w:spacing w:line="240" w:lineRule="auto"/>
    </w:pPr>
    <w:rPr>
      <w:rFonts w:eastAsia="Times New Roman" w:cs="Times New Roman"/>
      <w:i/>
      <w:iCs/>
      <w:sz w:val="18"/>
      <w:szCs w:val="18"/>
      <w:lang w:val="en-US" w:eastAsia="ru-RU"/>
    </w:rPr>
  </w:style>
  <w:style w:type="paragraph" w:customStyle="1" w:styleId="table-text-0">
    <w:name w:val="table-text-0"/>
    <w:basedOn w:val="a1"/>
    <w:rsid w:val="00321279"/>
    <w:pPr>
      <w:autoSpaceDE w:val="0"/>
      <w:autoSpaceDN w:val="0"/>
      <w:adjustRightInd w:val="0"/>
      <w:spacing w:before="40" w:line="240" w:lineRule="auto"/>
      <w:ind w:left="113" w:firstLine="425"/>
    </w:pPr>
    <w:rPr>
      <w:rFonts w:eastAsia="Times New Roman" w:cs="Times New Roman"/>
      <w:sz w:val="20"/>
      <w:szCs w:val="20"/>
      <w:lang w:val="en-US" w:eastAsia="ru-RU"/>
    </w:rPr>
  </w:style>
  <w:style w:type="paragraph" w:customStyle="1" w:styleId="FitzFootnote">
    <w:name w:val="FitzFootnote"/>
    <w:basedOn w:val="a1"/>
    <w:rsid w:val="00321279"/>
    <w:pPr>
      <w:shd w:val="clear" w:color="auto" w:fill="FFFFFF"/>
      <w:autoSpaceDE w:val="0"/>
      <w:autoSpaceDN w:val="0"/>
      <w:adjustRightInd w:val="0"/>
      <w:spacing w:before="60" w:after="60" w:line="240" w:lineRule="auto"/>
    </w:pPr>
    <w:rPr>
      <w:rFonts w:eastAsia="Times New Roman" w:cs="Times New Roman"/>
      <w:color w:val="000000"/>
      <w:sz w:val="18"/>
      <w:szCs w:val="18"/>
      <w:lang w:val="en-US" w:eastAsia="ru-RU"/>
    </w:rPr>
  </w:style>
  <w:style w:type="paragraph" w:customStyle="1" w:styleId="table-text-1">
    <w:name w:val="table-text-1"/>
    <w:basedOn w:val="a1"/>
    <w:rsid w:val="00321279"/>
    <w:pPr>
      <w:overflowPunct w:val="0"/>
      <w:autoSpaceDE w:val="0"/>
      <w:autoSpaceDN w:val="0"/>
      <w:adjustRightInd w:val="0"/>
      <w:spacing w:before="40" w:after="40" w:line="240" w:lineRule="auto"/>
      <w:ind w:left="340" w:hanging="170"/>
      <w:textAlignment w:val="baseline"/>
    </w:pPr>
    <w:rPr>
      <w:rFonts w:eastAsia="Times New Roman" w:cs="Times New Roman"/>
      <w:color w:val="000000"/>
      <w:sz w:val="17"/>
      <w:szCs w:val="20"/>
      <w:lang w:eastAsia="ru-RU"/>
    </w:rPr>
  </w:style>
  <w:style w:type="paragraph" w:customStyle="1" w:styleId="formula">
    <w:name w:val="formula"/>
    <w:basedOn w:val="a1"/>
    <w:rsid w:val="00321279"/>
    <w:pPr>
      <w:shd w:val="clear" w:color="auto" w:fill="FFFFFF"/>
      <w:tabs>
        <w:tab w:val="left" w:pos="394"/>
      </w:tabs>
      <w:overflowPunct w:val="0"/>
      <w:autoSpaceDE w:val="0"/>
      <w:autoSpaceDN w:val="0"/>
      <w:adjustRightInd w:val="0"/>
      <w:spacing w:before="60" w:after="60" w:line="240" w:lineRule="auto"/>
      <w:ind w:firstLine="227"/>
      <w:textAlignment w:val="baseline"/>
    </w:pPr>
    <w:rPr>
      <w:rFonts w:eastAsia="Times New Roman" w:cs="Times New Roman"/>
      <w:sz w:val="20"/>
      <w:szCs w:val="20"/>
      <w:lang w:eastAsia="ru-RU"/>
    </w:rPr>
  </w:style>
  <w:style w:type="paragraph" w:customStyle="1" w:styleId="1ff0">
    <w:name w:val="Обычный (веб)1"/>
    <w:basedOn w:val="a1"/>
    <w:uiPriority w:val="99"/>
    <w:unhideWhenUsed/>
    <w:qFormat/>
    <w:rsid w:val="00321279"/>
    <w:pPr>
      <w:spacing w:beforeAutospacing="1" w:afterAutospacing="1" w:line="288" w:lineRule="auto"/>
    </w:pPr>
    <w:rPr>
      <w:rFonts w:eastAsia="Times New Roman" w:cs="Times New Roman"/>
      <w:szCs w:val="24"/>
      <w:lang w:eastAsia="ru-RU"/>
    </w:rPr>
  </w:style>
  <w:style w:type="character" w:customStyle="1" w:styleId="highlight1">
    <w:name w:val="highlight1"/>
    <w:basedOn w:val="a4"/>
    <w:rsid w:val="00321279"/>
  </w:style>
  <w:style w:type="character" w:customStyle="1" w:styleId="element-citation">
    <w:name w:val="element-citation"/>
    <w:basedOn w:val="a4"/>
    <w:rsid w:val="00321279"/>
  </w:style>
  <w:style w:type="character" w:customStyle="1" w:styleId="ref-journal">
    <w:name w:val="ref-journal"/>
    <w:basedOn w:val="a4"/>
    <w:rsid w:val="00321279"/>
  </w:style>
  <w:style w:type="character" w:customStyle="1" w:styleId="ref-vol">
    <w:name w:val="ref-vol"/>
    <w:basedOn w:val="a4"/>
    <w:rsid w:val="00321279"/>
  </w:style>
  <w:style w:type="character" w:customStyle="1" w:styleId="nowrap">
    <w:name w:val="nowrap"/>
    <w:basedOn w:val="a4"/>
    <w:rsid w:val="00321279"/>
  </w:style>
  <w:style w:type="paragraph" w:customStyle="1" w:styleId="1ff1">
    <w:name w:val="Заголовок оглавления1"/>
    <w:basedOn w:val="11"/>
    <w:qFormat/>
    <w:rsid w:val="00321279"/>
    <w:pPr>
      <w:suppressAutoHyphens w:val="0"/>
      <w:spacing w:after="120" w:line="276" w:lineRule="auto"/>
    </w:pPr>
    <w:rPr>
      <w:rFonts w:eastAsia="Times New Roman"/>
      <w:sz w:val="22"/>
      <w:szCs w:val="20"/>
      <w:u w:val="none"/>
    </w:rPr>
  </w:style>
  <w:style w:type="paragraph" w:customStyle="1" w:styleId="36">
    <w:name w:val="3"/>
    <w:basedOn w:val="a1"/>
    <w:link w:val="37"/>
    <w:qFormat/>
    <w:rsid w:val="00321279"/>
    <w:pPr>
      <w:ind w:left="142"/>
      <w:contextualSpacing/>
    </w:pPr>
    <w:rPr>
      <w:rFonts w:eastAsia="Calibri" w:cs="Times New Roman"/>
    </w:rPr>
  </w:style>
  <w:style w:type="character" w:customStyle="1" w:styleId="37">
    <w:name w:val="3 Знак"/>
    <w:basedOn w:val="a4"/>
    <w:link w:val="36"/>
    <w:rsid w:val="00321279"/>
    <w:rPr>
      <w:rFonts w:ascii="Times New Roman" w:eastAsia="Calibri" w:hAnsi="Times New Roman" w:cs="Times New Roman"/>
      <w:sz w:val="24"/>
    </w:rPr>
  </w:style>
  <w:style w:type="paragraph" w:styleId="42">
    <w:name w:val="toc 4"/>
    <w:basedOn w:val="a1"/>
    <w:next w:val="a1"/>
    <w:autoRedefine/>
    <w:unhideWhenUsed/>
    <w:rsid w:val="00321279"/>
    <w:pPr>
      <w:ind w:left="720" w:firstLine="709"/>
    </w:pPr>
    <w:rPr>
      <w:rFonts w:asciiTheme="minorHAnsi" w:eastAsia="Calibri" w:hAnsiTheme="minorHAnsi" w:cs="Times New Roman"/>
      <w:sz w:val="20"/>
      <w:szCs w:val="20"/>
    </w:rPr>
  </w:style>
  <w:style w:type="paragraph" w:styleId="52">
    <w:name w:val="toc 5"/>
    <w:basedOn w:val="a1"/>
    <w:next w:val="a1"/>
    <w:autoRedefine/>
    <w:unhideWhenUsed/>
    <w:rsid w:val="00321279"/>
    <w:pPr>
      <w:ind w:left="960" w:firstLine="709"/>
    </w:pPr>
    <w:rPr>
      <w:rFonts w:asciiTheme="minorHAnsi" w:eastAsia="Calibri" w:hAnsiTheme="minorHAnsi" w:cs="Times New Roman"/>
      <w:sz w:val="20"/>
      <w:szCs w:val="20"/>
    </w:rPr>
  </w:style>
  <w:style w:type="paragraph" w:styleId="61">
    <w:name w:val="toc 6"/>
    <w:basedOn w:val="a1"/>
    <w:next w:val="a1"/>
    <w:autoRedefine/>
    <w:unhideWhenUsed/>
    <w:rsid w:val="00321279"/>
    <w:pPr>
      <w:ind w:left="1200" w:firstLine="709"/>
    </w:pPr>
    <w:rPr>
      <w:rFonts w:asciiTheme="minorHAnsi" w:eastAsia="Calibri" w:hAnsiTheme="minorHAnsi" w:cs="Times New Roman"/>
      <w:sz w:val="20"/>
      <w:szCs w:val="20"/>
    </w:rPr>
  </w:style>
  <w:style w:type="paragraph" w:styleId="72">
    <w:name w:val="toc 7"/>
    <w:basedOn w:val="a1"/>
    <w:next w:val="a1"/>
    <w:autoRedefine/>
    <w:unhideWhenUsed/>
    <w:rsid w:val="00321279"/>
    <w:pPr>
      <w:ind w:left="1440" w:firstLine="709"/>
    </w:pPr>
    <w:rPr>
      <w:rFonts w:asciiTheme="minorHAnsi" w:eastAsia="Calibri" w:hAnsiTheme="minorHAnsi" w:cs="Times New Roman"/>
      <w:sz w:val="20"/>
      <w:szCs w:val="20"/>
    </w:rPr>
  </w:style>
  <w:style w:type="paragraph" w:styleId="82">
    <w:name w:val="toc 8"/>
    <w:basedOn w:val="a1"/>
    <w:next w:val="a1"/>
    <w:autoRedefine/>
    <w:unhideWhenUsed/>
    <w:rsid w:val="00321279"/>
    <w:pPr>
      <w:ind w:left="1680" w:firstLine="709"/>
    </w:pPr>
    <w:rPr>
      <w:rFonts w:asciiTheme="minorHAnsi" w:eastAsia="Calibri" w:hAnsiTheme="minorHAnsi" w:cs="Times New Roman"/>
      <w:sz w:val="20"/>
      <w:szCs w:val="20"/>
    </w:rPr>
  </w:style>
  <w:style w:type="paragraph" w:styleId="92">
    <w:name w:val="toc 9"/>
    <w:basedOn w:val="a1"/>
    <w:next w:val="a1"/>
    <w:autoRedefine/>
    <w:unhideWhenUsed/>
    <w:rsid w:val="00321279"/>
    <w:pPr>
      <w:ind w:left="1920" w:firstLine="709"/>
    </w:pPr>
    <w:rPr>
      <w:rFonts w:asciiTheme="minorHAnsi" w:eastAsia="Calibri" w:hAnsiTheme="minorHAnsi" w:cs="Times New Roman"/>
      <w:sz w:val="20"/>
      <w:szCs w:val="20"/>
    </w:rPr>
  </w:style>
  <w:style w:type="paragraph" w:customStyle="1" w:styleId="table-head-bold">
    <w:name w:val="table-head-bold"/>
    <w:basedOn w:val="a1"/>
    <w:uiPriority w:val="99"/>
    <w:rsid w:val="00321279"/>
    <w:pPr>
      <w:autoSpaceDE w:val="0"/>
      <w:autoSpaceDN w:val="0"/>
      <w:adjustRightInd w:val="0"/>
      <w:spacing w:before="40"/>
    </w:pPr>
    <w:rPr>
      <w:rFonts w:eastAsia="Calibri" w:cs="Times New Roman"/>
      <w:b/>
      <w:bCs/>
      <w:sz w:val="20"/>
      <w:szCs w:val="20"/>
      <w:lang w:eastAsia="ru-RU"/>
    </w:rPr>
  </w:style>
  <w:style w:type="paragraph" w:customStyle="1" w:styleId="table-ref">
    <w:name w:val="table-ref"/>
    <w:basedOn w:val="a1"/>
    <w:uiPriority w:val="99"/>
    <w:rsid w:val="00321279"/>
    <w:pPr>
      <w:shd w:val="clear" w:color="auto" w:fill="FFFFFF"/>
      <w:tabs>
        <w:tab w:val="left" w:pos="394"/>
      </w:tabs>
      <w:overflowPunct w:val="0"/>
      <w:autoSpaceDE w:val="0"/>
      <w:autoSpaceDN w:val="0"/>
      <w:adjustRightInd w:val="0"/>
      <w:spacing w:before="40" w:after="40"/>
      <w:ind w:left="10" w:firstLine="284"/>
      <w:textAlignment w:val="baseline"/>
    </w:pPr>
    <w:rPr>
      <w:rFonts w:eastAsia="Calibri" w:cs="Times New Roman"/>
      <w:color w:val="000000"/>
      <w:spacing w:val="-5"/>
      <w:sz w:val="15"/>
      <w:szCs w:val="20"/>
      <w:lang w:eastAsia="ru-RU"/>
    </w:rPr>
  </w:style>
  <w:style w:type="paragraph" w:customStyle="1" w:styleId="1ff2">
    <w:name w:val="Обычный1"/>
    <w:rsid w:val="00321279"/>
    <w:pPr>
      <w:widowControl w:val="0"/>
      <w:overflowPunct w:val="0"/>
      <w:autoSpaceDE w:val="0"/>
      <w:autoSpaceDN w:val="0"/>
      <w:adjustRightInd w:val="0"/>
      <w:textAlignment w:val="baseline"/>
    </w:pPr>
    <w:rPr>
      <w:rFonts w:ascii="Times New Roman" w:eastAsia="Times New Roman" w:hAnsi="Times New Roman" w:cs="Times New Roman"/>
      <w:szCs w:val="20"/>
      <w:lang w:eastAsia="ru-RU"/>
    </w:rPr>
  </w:style>
  <w:style w:type="paragraph" w:customStyle="1" w:styleId="bullet">
    <w:name w:val="bullet"/>
    <w:uiPriority w:val="99"/>
    <w:rsid w:val="00321279"/>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lang w:eastAsia="ru-RU"/>
    </w:rPr>
  </w:style>
  <w:style w:type="paragraph" w:customStyle="1" w:styleId="Literature">
    <w:name w:val="Literature"/>
    <w:uiPriority w:val="99"/>
    <w:rsid w:val="00321279"/>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lang w:eastAsia="ru-RU"/>
    </w:rPr>
  </w:style>
  <w:style w:type="numbering" w:customStyle="1" w:styleId="1">
    <w:name w:val="Импортированный стиль 1"/>
    <w:rsid w:val="00321279"/>
    <w:pPr>
      <w:numPr>
        <w:numId w:val="19"/>
      </w:numPr>
    </w:pPr>
  </w:style>
  <w:style w:type="character" w:customStyle="1" w:styleId="html-italic">
    <w:name w:val="html-italic"/>
    <w:basedOn w:val="a4"/>
    <w:rsid w:val="00321279"/>
  </w:style>
  <w:style w:type="character" w:customStyle="1" w:styleId="highwire-cite-metadata-volume">
    <w:name w:val="highwire-cite-metadata-volume"/>
    <w:basedOn w:val="a4"/>
    <w:rsid w:val="00321279"/>
  </w:style>
  <w:style w:type="character" w:customStyle="1" w:styleId="infolabel">
    <w:name w:val="info_label"/>
    <w:basedOn w:val="a4"/>
    <w:rsid w:val="00321279"/>
  </w:style>
  <w:style w:type="character" w:customStyle="1" w:styleId="infovalue">
    <w:name w:val="info_value"/>
    <w:basedOn w:val="a4"/>
    <w:rsid w:val="00321279"/>
  </w:style>
  <w:style w:type="paragraph" w:customStyle="1" w:styleId="table-head-left">
    <w:name w:val="table-head-left"/>
    <w:basedOn w:val="a1"/>
    <w:uiPriority w:val="99"/>
    <w:rsid w:val="00321279"/>
    <w:pPr>
      <w:widowControl w:val="0"/>
      <w:shd w:val="clear" w:color="auto" w:fill="FFFFFF"/>
      <w:tabs>
        <w:tab w:val="left" w:pos="394"/>
      </w:tabs>
      <w:overflowPunct w:val="0"/>
      <w:autoSpaceDE w:val="0"/>
      <w:autoSpaceDN w:val="0"/>
      <w:adjustRightInd w:val="0"/>
      <w:spacing w:before="40" w:after="40"/>
      <w:ind w:left="57" w:hanging="57"/>
      <w:textAlignment w:val="baseline"/>
    </w:pPr>
    <w:rPr>
      <w:rFonts w:eastAsia="Arial Unicode MS" w:cs="Times New Roman"/>
      <w:color w:val="000000"/>
      <w:spacing w:val="-5"/>
      <w:sz w:val="17"/>
      <w:szCs w:val="20"/>
      <w:lang w:eastAsia="ru-RU"/>
    </w:rPr>
  </w:style>
  <w:style w:type="paragraph" w:customStyle="1" w:styleId="Insert">
    <w:name w:val="Insert"/>
    <w:basedOn w:val="a1"/>
    <w:autoRedefine/>
    <w:rsid w:val="00321279"/>
    <w:pPr>
      <w:widowControl w:val="0"/>
      <w:overflowPunct w:val="0"/>
      <w:autoSpaceDE w:val="0"/>
      <w:autoSpaceDN w:val="0"/>
      <w:adjustRightInd w:val="0"/>
      <w:spacing w:line="264" w:lineRule="auto"/>
      <w:ind w:left="397" w:firstLine="425"/>
      <w:textAlignment w:val="baseline"/>
    </w:pPr>
    <w:rPr>
      <w:rFonts w:eastAsia="Times New Roman" w:cs="Times New Roman"/>
      <w:color w:val="000000"/>
      <w:szCs w:val="20"/>
      <w:lang w:val="en-US" w:eastAsia="ru-RU"/>
    </w:rPr>
  </w:style>
  <w:style w:type="paragraph" w:customStyle="1" w:styleId="Number2">
    <w:name w:val="Number2"/>
    <w:basedOn w:val="Number1"/>
    <w:rsid w:val="00321279"/>
    <w:pPr>
      <w:spacing w:line="264" w:lineRule="auto"/>
      <w:ind w:left="426" w:hanging="142"/>
    </w:pPr>
  </w:style>
  <w:style w:type="paragraph" w:customStyle="1" w:styleId="figure">
    <w:name w:val="figure"/>
    <w:basedOn w:val="a1"/>
    <w:rsid w:val="00321279"/>
    <w:pPr>
      <w:overflowPunct w:val="0"/>
      <w:autoSpaceDE w:val="0"/>
      <w:autoSpaceDN w:val="0"/>
      <w:adjustRightInd w:val="0"/>
      <w:spacing w:before="240" w:after="40" w:line="264" w:lineRule="auto"/>
      <w:ind w:firstLine="425"/>
      <w:textAlignment w:val="baseline"/>
    </w:pPr>
    <w:rPr>
      <w:rFonts w:eastAsia="Times New Roman" w:cs="Times New Roman"/>
      <w:szCs w:val="20"/>
      <w:lang w:eastAsia="ru-RU"/>
    </w:rPr>
  </w:style>
  <w:style w:type="paragraph" w:customStyle="1" w:styleId="author-1">
    <w:name w:val="author-1"/>
    <w:basedOn w:val="Author"/>
    <w:rsid w:val="00321279"/>
    <w:pPr>
      <w:keepNext/>
      <w:keepLines/>
      <w:overflowPunct/>
      <w:spacing w:before="60" w:after="120" w:line="264" w:lineRule="auto"/>
      <w:ind w:firstLine="425"/>
      <w:jc w:val="right"/>
      <w:textAlignment w:val="auto"/>
    </w:pPr>
    <w:rPr>
      <w:b/>
      <w:iCs/>
      <w:noProof/>
      <w:color w:val="000000"/>
      <w:sz w:val="20"/>
      <w:lang w:val="en-US"/>
    </w:rPr>
  </w:style>
  <w:style w:type="paragraph" w:customStyle="1" w:styleId="Insert1">
    <w:name w:val="Insert 1"/>
    <w:basedOn w:val="Insert"/>
    <w:rsid w:val="00321279"/>
    <w:pPr>
      <w:ind w:left="0"/>
    </w:pPr>
    <w:rPr>
      <w:sz w:val="20"/>
      <w:lang w:val="ru-RU"/>
    </w:rPr>
  </w:style>
  <w:style w:type="paragraph" w:customStyle="1" w:styleId="Bullit-2">
    <w:name w:val="Bullit-2"/>
    <w:basedOn w:val="a1"/>
    <w:rsid w:val="00321279"/>
    <w:pPr>
      <w:tabs>
        <w:tab w:val="left" w:pos="0"/>
        <w:tab w:val="left" w:pos="1160"/>
      </w:tabs>
      <w:autoSpaceDE w:val="0"/>
      <w:autoSpaceDN w:val="0"/>
      <w:adjustRightInd w:val="0"/>
      <w:spacing w:line="264" w:lineRule="auto"/>
      <w:ind w:left="754" w:hanging="357"/>
    </w:pPr>
    <w:rPr>
      <w:rFonts w:eastAsia="MS Mincho" w:cs="Times New Roman"/>
      <w:color w:val="000000"/>
      <w:lang w:val="en-US" w:eastAsia="ja-JP"/>
    </w:rPr>
  </w:style>
  <w:style w:type="character" w:customStyle="1" w:styleId="extended-textshort">
    <w:name w:val="extended-text__short"/>
    <w:basedOn w:val="a4"/>
    <w:rsid w:val="00321279"/>
  </w:style>
  <w:style w:type="paragraph" w:customStyle="1" w:styleId="Normalfirst">
    <w:name w:val="Normalfirst"/>
    <w:basedOn w:val="a1"/>
    <w:rsid w:val="00321279"/>
    <w:pPr>
      <w:autoSpaceDE w:val="0"/>
      <w:autoSpaceDN w:val="0"/>
      <w:adjustRightInd w:val="0"/>
      <w:spacing w:line="240" w:lineRule="auto"/>
    </w:pPr>
    <w:rPr>
      <w:rFonts w:eastAsia="MS Mincho" w:cs="Times New Roman"/>
      <w:szCs w:val="24"/>
      <w:lang w:eastAsia="ja-JP"/>
    </w:rPr>
  </w:style>
  <w:style w:type="paragraph" w:customStyle="1" w:styleId="xl68">
    <w:name w:val="xl68"/>
    <w:basedOn w:val="a1"/>
    <w:rsid w:val="00321279"/>
    <w:pPr>
      <w:spacing w:before="100" w:beforeAutospacing="1" w:after="100" w:afterAutospacing="1" w:line="240" w:lineRule="auto"/>
    </w:pPr>
    <w:rPr>
      <w:rFonts w:eastAsia="Times New Roman" w:cs="Times New Roman"/>
      <w:szCs w:val="24"/>
      <w:lang w:eastAsia="ru-RU"/>
    </w:rPr>
  </w:style>
  <w:style w:type="paragraph" w:customStyle="1" w:styleId="xl69">
    <w:name w:val="xl69"/>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1"/>
    <w:rsid w:val="0032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6">
    <w:name w:val="xl66"/>
    <w:basedOn w:val="a1"/>
    <w:rsid w:val="0032127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7">
    <w:name w:val="xl67"/>
    <w:basedOn w:val="a1"/>
    <w:rsid w:val="0032127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Standard">
    <w:name w:val="Standard"/>
    <w:rsid w:val="00321279"/>
    <w:pPr>
      <w:suppressAutoHyphens/>
      <w:autoSpaceDN w:val="0"/>
      <w:spacing w:line="264" w:lineRule="auto"/>
      <w:ind w:firstLine="425"/>
      <w:textAlignment w:val="baseline"/>
    </w:pPr>
    <w:rPr>
      <w:rFonts w:ascii="Times New Roman" w:eastAsia="Times New Roman" w:hAnsi="Times New Roman" w:cs="Times New Roman"/>
      <w:kern w:val="3"/>
      <w:sz w:val="24"/>
      <w:szCs w:val="20"/>
      <w:lang w:val="en-GB" w:eastAsia="ru-RU"/>
    </w:rPr>
  </w:style>
  <w:style w:type="character" w:customStyle="1" w:styleId="fontstyle01">
    <w:name w:val="fontstyle01"/>
    <w:rsid w:val="00321279"/>
    <w:rPr>
      <w:rFonts w:ascii="TimesNewRomanPS-ItalicMT" w:hAnsi="TimesNewRomanPS-ItalicMT" w:hint="default"/>
      <w:b w:val="0"/>
      <w:bCs w:val="0"/>
      <w:i/>
      <w:iCs/>
      <w:color w:val="FFFFFF"/>
      <w:sz w:val="32"/>
      <w:szCs w:val="32"/>
    </w:rPr>
  </w:style>
  <w:style w:type="character" w:customStyle="1" w:styleId="43">
    <w:name w:val="Неразрешенное упоминание4"/>
    <w:uiPriority w:val="99"/>
    <w:semiHidden/>
    <w:unhideWhenUsed/>
    <w:rsid w:val="00321279"/>
    <w:rPr>
      <w:color w:val="605E5C"/>
      <w:shd w:val="clear" w:color="auto" w:fill="E1DFDD"/>
    </w:rPr>
  </w:style>
  <w:style w:type="paragraph" w:customStyle="1" w:styleId="afffff3">
    <w:basedOn w:val="a1"/>
    <w:next w:val="afd"/>
    <w:uiPriority w:val="99"/>
    <w:unhideWhenUsed/>
    <w:rsid w:val="002B4D7E"/>
    <w:pPr>
      <w:spacing w:before="100" w:beforeAutospacing="1" w:after="100" w:afterAutospacing="1" w:line="240" w:lineRule="auto"/>
    </w:pPr>
    <w:rPr>
      <w:rFonts w:eastAsia="Times New Roman" w:cs="Times New Roman"/>
      <w:szCs w:val="24"/>
      <w:lang w:eastAsia="ru-RU"/>
    </w:rPr>
  </w:style>
  <w:style w:type="character" w:customStyle="1" w:styleId="tw4winMark">
    <w:name w:val="tw4winMark"/>
    <w:uiPriority w:val="99"/>
    <w:rsid w:val="00824BFE"/>
    <w:rPr>
      <w:rFonts w:ascii="Courier New" w:hAnsi="Courier New"/>
      <w:vanish/>
      <w:color w:val="800080"/>
      <w:sz w:val="24"/>
      <w:vertAlign w:val="subscript"/>
    </w:rPr>
  </w:style>
  <w:style w:type="character" w:customStyle="1" w:styleId="tw4winError">
    <w:name w:val="tw4winError"/>
    <w:uiPriority w:val="99"/>
    <w:rsid w:val="00824BFE"/>
    <w:rPr>
      <w:rFonts w:ascii="Courier New" w:hAnsi="Courier New"/>
      <w:color w:val="00FF00"/>
      <w:sz w:val="40"/>
    </w:rPr>
  </w:style>
  <w:style w:type="character" w:customStyle="1" w:styleId="tw4winTerm">
    <w:name w:val="tw4winTerm"/>
    <w:uiPriority w:val="99"/>
    <w:rsid w:val="00824BFE"/>
    <w:rPr>
      <w:color w:val="0000FF"/>
    </w:rPr>
  </w:style>
  <w:style w:type="character" w:customStyle="1" w:styleId="tw4winPopup">
    <w:name w:val="tw4winPopup"/>
    <w:uiPriority w:val="99"/>
    <w:rsid w:val="00824BFE"/>
    <w:rPr>
      <w:rFonts w:ascii="Courier New" w:hAnsi="Courier New"/>
      <w:noProof/>
      <w:color w:val="008000"/>
    </w:rPr>
  </w:style>
  <w:style w:type="character" w:customStyle="1" w:styleId="tw4winJump">
    <w:name w:val="tw4winJump"/>
    <w:uiPriority w:val="99"/>
    <w:rsid w:val="00824BFE"/>
    <w:rPr>
      <w:rFonts w:ascii="Courier New" w:hAnsi="Courier New"/>
      <w:noProof/>
      <w:color w:val="008080"/>
    </w:rPr>
  </w:style>
  <w:style w:type="character" w:customStyle="1" w:styleId="tw4winExternal">
    <w:name w:val="tw4winExternal"/>
    <w:uiPriority w:val="99"/>
    <w:rsid w:val="00824BFE"/>
    <w:rPr>
      <w:rFonts w:ascii="Courier New" w:hAnsi="Courier New"/>
      <w:noProof/>
      <w:color w:val="808080"/>
    </w:rPr>
  </w:style>
  <w:style w:type="character" w:customStyle="1" w:styleId="tw4winInternal">
    <w:name w:val="tw4winInternal"/>
    <w:uiPriority w:val="99"/>
    <w:rsid w:val="00824BFE"/>
    <w:rPr>
      <w:rFonts w:ascii="Courier New" w:hAnsi="Courier New"/>
      <w:noProof/>
      <w:color w:val="FF0000"/>
    </w:rPr>
  </w:style>
  <w:style w:type="character" w:customStyle="1" w:styleId="DONOTTRANSLATE">
    <w:name w:val="DO_NOT_TRANSLATE"/>
    <w:uiPriority w:val="99"/>
    <w:rsid w:val="00824BFE"/>
    <w:rPr>
      <w:rFonts w:ascii="Courier New" w:hAnsi="Courier New"/>
      <w:noProof/>
      <w:color w:val="800000"/>
    </w:rPr>
  </w:style>
  <w:style w:type="character" w:customStyle="1" w:styleId="WW8Num1z0">
    <w:name w:val="WW8Num1z0"/>
    <w:rsid w:val="00824BFE"/>
  </w:style>
  <w:style w:type="character" w:customStyle="1" w:styleId="WW8Num1z1">
    <w:name w:val="WW8Num1z1"/>
    <w:rsid w:val="00824BFE"/>
  </w:style>
  <w:style w:type="character" w:customStyle="1" w:styleId="WW8Num1z2">
    <w:name w:val="WW8Num1z2"/>
    <w:rsid w:val="00824BFE"/>
  </w:style>
  <w:style w:type="character" w:customStyle="1" w:styleId="WW8Num1z3">
    <w:name w:val="WW8Num1z3"/>
    <w:rsid w:val="00824BFE"/>
  </w:style>
  <w:style w:type="character" w:customStyle="1" w:styleId="WW8Num1z4">
    <w:name w:val="WW8Num1z4"/>
    <w:rsid w:val="00824BFE"/>
  </w:style>
  <w:style w:type="character" w:customStyle="1" w:styleId="WW8Num1z5">
    <w:name w:val="WW8Num1z5"/>
    <w:rsid w:val="00824BFE"/>
  </w:style>
  <w:style w:type="character" w:customStyle="1" w:styleId="WW8Num1z6">
    <w:name w:val="WW8Num1z6"/>
    <w:rsid w:val="00824BFE"/>
  </w:style>
  <w:style w:type="character" w:customStyle="1" w:styleId="WW8Num1z7">
    <w:name w:val="WW8Num1z7"/>
    <w:rsid w:val="00824BFE"/>
  </w:style>
  <w:style w:type="character" w:customStyle="1" w:styleId="WW8Num1z8">
    <w:name w:val="WW8Num1z8"/>
    <w:rsid w:val="00824BFE"/>
  </w:style>
  <w:style w:type="character" w:customStyle="1" w:styleId="WW8Num2z0">
    <w:name w:val="WW8Num2z0"/>
    <w:rsid w:val="00824BFE"/>
    <w:rPr>
      <w:rFonts w:ascii="Liberation Serif" w:hAnsi="Liberation Serif" w:cs="Liberation Serif" w:hint="default"/>
      <w:szCs w:val="24"/>
      <w:lang w:val="en-US"/>
    </w:rPr>
  </w:style>
  <w:style w:type="character" w:customStyle="1" w:styleId="WW8NumSt1z0">
    <w:name w:val="WW8NumSt1z0"/>
    <w:rsid w:val="00824BFE"/>
    <w:rPr>
      <w:rFonts w:hint="default"/>
      <w:szCs w:val="24"/>
      <w:lang w:val="en-US"/>
    </w:rPr>
  </w:style>
  <w:style w:type="character" w:customStyle="1" w:styleId="WW8NumSt2z0">
    <w:name w:val="WW8NumSt2z0"/>
    <w:rsid w:val="00824BFE"/>
    <w:rPr>
      <w:rFonts w:hint="default"/>
    </w:rPr>
  </w:style>
  <w:style w:type="character" w:customStyle="1" w:styleId="WW8NumSt3z0">
    <w:name w:val="WW8NumSt3z0"/>
    <w:rsid w:val="00824BFE"/>
    <w:rPr>
      <w:rFonts w:hint="default"/>
      <w:szCs w:val="24"/>
      <w:lang w:val="en-US"/>
    </w:rPr>
  </w:style>
  <w:style w:type="character" w:customStyle="1" w:styleId="WW8NumSt4z0">
    <w:name w:val="WW8NumSt4z0"/>
    <w:rsid w:val="00824BFE"/>
    <w:rPr>
      <w:rFonts w:hint="default"/>
      <w:szCs w:val="24"/>
      <w:lang w:val="en-US"/>
    </w:rPr>
  </w:style>
  <w:style w:type="character" w:customStyle="1" w:styleId="WW8NumSt10z0">
    <w:name w:val="WW8NumSt10z0"/>
    <w:rsid w:val="00824BFE"/>
    <w:rPr>
      <w:rFonts w:hint="default"/>
    </w:rPr>
  </w:style>
  <w:style w:type="character" w:customStyle="1" w:styleId="WW8NumSt11z0">
    <w:name w:val="WW8NumSt11z0"/>
    <w:rsid w:val="00824BFE"/>
    <w:rPr>
      <w:rFonts w:hint="default"/>
    </w:rPr>
  </w:style>
  <w:style w:type="character" w:customStyle="1" w:styleId="WW8NumSt12z0">
    <w:name w:val="WW8NumSt12z0"/>
    <w:rsid w:val="00824BFE"/>
    <w:rPr>
      <w:rFonts w:hint="default"/>
    </w:rPr>
  </w:style>
  <w:style w:type="character" w:customStyle="1" w:styleId="WW8NumSt13z0">
    <w:name w:val="WW8NumSt13z0"/>
    <w:rsid w:val="00824BFE"/>
    <w:rPr>
      <w:rFonts w:hint="default"/>
    </w:rPr>
  </w:style>
  <w:style w:type="paragraph" w:customStyle="1" w:styleId="afffff4">
    <w:name w:val="Таблица"/>
    <w:basedOn w:val="a1"/>
    <w:qFormat/>
    <w:rsid w:val="00824BFE"/>
    <w:pPr>
      <w:suppressAutoHyphens/>
      <w:jc w:val="center"/>
    </w:pPr>
    <w:rPr>
      <w:rFonts w:eastAsia="Calibri" w:cs="Times New Roman"/>
      <w:b/>
      <w:szCs w:val="24"/>
      <w:lang w:eastAsia="zh-CN"/>
    </w:rPr>
  </w:style>
  <w:style w:type="paragraph" w:styleId="afffff5">
    <w:name w:val="table of figures"/>
    <w:basedOn w:val="a1"/>
    <w:rsid w:val="00824BFE"/>
    <w:pPr>
      <w:widowControl w:val="0"/>
      <w:shd w:val="clear" w:color="auto" w:fill="FFFFFF"/>
      <w:suppressAutoHyphens/>
      <w:autoSpaceDE w:val="0"/>
      <w:jc w:val="center"/>
    </w:pPr>
    <w:rPr>
      <w:rFonts w:eastAsia="Times New Roman" w:cs="Times New Roman"/>
      <w:b/>
      <w:szCs w:val="24"/>
      <w:lang w:val="en-US" w:eastAsia="zh-CN"/>
    </w:rPr>
  </w:style>
  <w:style w:type="paragraph" w:customStyle="1" w:styleId="afffff6">
    <w:name w:val="Приложение"/>
    <w:basedOn w:val="a1"/>
    <w:qFormat/>
    <w:rsid w:val="00824BFE"/>
    <w:pPr>
      <w:widowControl w:val="0"/>
      <w:shd w:val="clear" w:color="auto" w:fill="FFFFFF"/>
      <w:suppressAutoHyphens/>
      <w:autoSpaceDE w:val="0"/>
    </w:pPr>
    <w:rPr>
      <w:rFonts w:eastAsia="Times New Roman" w:cs="Times New Roman"/>
      <w:b/>
      <w:szCs w:val="24"/>
      <w:lang w:val="en-US" w:eastAsia="zh-CN"/>
    </w:rPr>
  </w:style>
  <w:style w:type="paragraph" w:customStyle="1" w:styleId="afffff7">
    <w:name w:val="Рисунок"/>
    <w:basedOn w:val="a1"/>
    <w:qFormat/>
    <w:rsid w:val="00824BFE"/>
    <w:pPr>
      <w:widowControl w:val="0"/>
      <w:shd w:val="clear" w:color="auto" w:fill="FFFFFF"/>
      <w:autoSpaceDE w:val="0"/>
      <w:autoSpaceDN w:val="0"/>
      <w:adjustRightInd w:val="0"/>
      <w:jc w:val="center"/>
    </w:pPr>
    <w:rPr>
      <w:rFonts w:eastAsia="Times New Roman" w:cs="Times New Roman"/>
      <w:b/>
      <w:szCs w:val="24"/>
      <w:lang w:val="en-US" w:eastAsia="ru-RU"/>
    </w:rPr>
  </w:style>
  <w:style w:type="character" w:customStyle="1" w:styleId="highlight2">
    <w:name w:val="highlight2"/>
    <w:rsid w:val="00824BFE"/>
    <w:rPr>
      <w:sz w:val="31"/>
      <w:szCs w:val="31"/>
    </w:rPr>
  </w:style>
  <w:style w:type="paragraph" w:customStyle="1" w:styleId="1ff3">
    <w:name w:val="Обычный (Интернет)1"/>
    <w:basedOn w:val="a1"/>
    <w:uiPriority w:val="99"/>
    <w:unhideWhenUsed/>
    <w:qFormat/>
    <w:rsid w:val="00824BFE"/>
    <w:pPr>
      <w:spacing w:before="100" w:beforeAutospacing="1" w:after="100" w:afterAutospacing="1"/>
      <w:jc w:val="left"/>
    </w:pPr>
    <w:rPr>
      <w:rFonts w:eastAsia="Times New Roman" w:cs="Times New Roman"/>
      <w:szCs w:val="24"/>
      <w:lang w:eastAsia="ru-RU"/>
    </w:rPr>
  </w:style>
  <w:style w:type="paragraph" w:customStyle="1" w:styleId="afffff8">
    <w:name w:val="Базовый"/>
    <w:rsid w:val="00824BFE"/>
    <w:pPr>
      <w:suppressAutoHyphens/>
      <w:spacing w:line="100" w:lineRule="atLeast"/>
    </w:pPr>
    <w:rPr>
      <w:rFonts w:ascii="Times New Roman" w:eastAsia="Calibri" w:hAnsi="Times New Roman" w:cs="Times New Roman"/>
      <w:sz w:val="24"/>
      <w:szCs w:val="24"/>
      <w:lang w:eastAsia="ar-SA"/>
    </w:rPr>
  </w:style>
  <w:style w:type="character" w:customStyle="1" w:styleId="name">
    <w:name w:val="name"/>
    <w:rsid w:val="00824BFE"/>
    <w:rPr>
      <w:sz w:val="24"/>
      <w:szCs w:val="24"/>
      <w:bdr w:val="none" w:sz="0" w:space="0" w:color="auto" w:frame="1"/>
      <w:vertAlign w:val="baseline"/>
    </w:rPr>
  </w:style>
  <w:style w:type="paragraph" w:customStyle="1" w:styleId="1-21">
    <w:name w:val="Средняя заливка 1 - Акцент 21"/>
    <w:basedOn w:val="a1"/>
    <w:uiPriority w:val="1"/>
    <w:qFormat/>
    <w:rsid w:val="00824BFE"/>
    <w:pPr>
      <w:keepNext/>
      <w:widowControl w:val="0"/>
      <w:numPr>
        <w:ilvl w:val="1"/>
        <w:numId w:val="32"/>
      </w:numPr>
      <w:autoSpaceDE w:val="0"/>
      <w:autoSpaceDN w:val="0"/>
      <w:adjustRightInd w:val="0"/>
      <w:contextualSpacing/>
      <w:outlineLvl w:val="1"/>
    </w:pPr>
    <w:rPr>
      <w:rFonts w:ascii="Verdana" w:eastAsia="Times New Roman" w:hAnsi="Verdana" w:cs="Times New Roman"/>
      <w:szCs w:val="20"/>
      <w:lang w:eastAsia="ru-RU"/>
    </w:rPr>
  </w:style>
  <w:style w:type="paragraph" w:customStyle="1" w:styleId="-31">
    <w:name w:val="Цветная заливка - Акцент 31"/>
    <w:basedOn w:val="a1"/>
    <w:uiPriority w:val="34"/>
    <w:qFormat/>
    <w:rsid w:val="00824BFE"/>
    <w:pPr>
      <w:widowControl w:val="0"/>
      <w:autoSpaceDE w:val="0"/>
      <w:autoSpaceDN w:val="0"/>
      <w:adjustRightInd w:val="0"/>
      <w:ind w:left="720"/>
      <w:contextualSpacing/>
    </w:pPr>
    <w:rPr>
      <w:rFonts w:eastAsia="Times New Roman" w:cs="Times New Roman"/>
      <w:szCs w:val="20"/>
      <w:lang w:eastAsia="ru-RU"/>
    </w:rPr>
  </w:style>
  <w:style w:type="paragraph" w:styleId="38">
    <w:name w:val="Body Text 3"/>
    <w:basedOn w:val="a1"/>
    <w:link w:val="39"/>
    <w:uiPriority w:val="99"/>
    <w:semiHidden/>
    <w:unhideWhenUsed/>
    <w:rsid w:val="00824BFE"/>
    <w:pPr>
      <w:widowControl w:val="0"/>
      <w:autoSpaceDE w:val="0"/>
      <w:autoSpaceDN w:val="0"/>
      <w:adjustRightInd w:val="0"/>
      <w:spacing w:after="120"/>
    </w:pPr>
    <w:rPr>
      <w:rFonts w:eastAsia="Times New Roman" w:cs="Times New Roman"/>
      <w:sz w:val="16"/>
      <w:szCs w:val="16"/>
      <w:lang w:eastAsia="ru-RU"/>
    </w:rPr>
  </w:style>
  <w:style w:type="character" w:customStyle="1" w:styleId="39">
    <w:name w:val="Основной текст 3 Знак"/>
    <w:basedOn w:val="a4"/>
    <w:link w:val="38"/>
    <w:uiPriority w:val="99"/>
    <w:semiHidden/>
    <w:rsid w:val="00824BFE"/>
    <w:rPr>
      <w:rFonts w:ascii="Times New Roman" w:eastAsia="Times New Roman" w:hAnsi="Times New Roman" w:cs="Times New Roman"/>
      <w:sz w:val="16"/>
      <w:szCs w:val="16"/>
      <w:lang w:eastAsia="ru-RU"/>
    </w:rPr>
  </w:style>
  <w:style w:type="paragraph" w:customStyle="1" w:styleId="-310">
    <w:name w:val="Темный список - Акцент 31"/>
    <w:hidden/>
    <w:uiPriority w:val="99"/>
    <w:semiHidden/>
    <w:rsid w:val="00824BFE"/>
    <w:rPr>
      <w:rFonts w:ascii="Times New Roman" w:eastAsia="Times New Roman" w:hAnsi="Times New Roman" w:cs="Times New Roman"/>
      <w:sz w:val="24"/>
      <w:szCs w:val="20"/>
      <w:lang w:eastAsia="ru-RU"/>
    </w:rPr>
  </w:style>
  <w:style w:type="paragraph" w:customStyle="1" w:styleId="-311">
    <w:name w:val="Таблица-сетка 31"/>
    <w:basedOn w:val="11"/>
    <w:next w:val="a1"/>
    <w:uiPriority w:val="39"/>
    <w:unhideWhenUsed/>
    <w:qFormat/>
    <w:rsid w:val="00824BFE"/>
    <w:pPr>
      <w:pageBreakBefore/>
      <w:widowControl w:val="0"/>
      <w:shd w:val="clear" w:color="auto" w:fill="FFFFFF"/>
      <w:tabs>
        <w:tab w:val="left" w:pos="709"/>
      </w:tabs>
      <w:suppressAutoHyphens w:val="0"/>
      <w:spacing w:before="480" w:after="120" w:line="276" w:lineRule="auto"/>
      <w:outlineLvl w:val="9"/>
    </w:pPr>
    <w:rPr>
      <w:rFonts w:ascii="Cambria" w:eastAsia="Times New Roman" w:hAnsi="Cambria"/>
      <w:bCs/>
      <w:caps/>
      <w:color w:val="365F91"/>
      <w:szCs w:val="28"/>
      <w:u w:val="none"/>
      <w:lang w:eastAsia="ru-RU"/>
    </w:rPr>
  </w:style>
  <w:style w:type="character" w:customStyle="1" w:styleId="moterm">
    <w:name w:val="mo_term"/>
    <w:rsid w:val="00824BFE"/>
  </w:style>
  <w:style w:type="paragraph" w:customStyle="1" w:styleId="2-41">
    <w:name w:val="Средний список 2 - Акцент 41"/>
    <w:basedOn w:val="a1"/>
    <w:uiPriority w:val="34"/>
    <w:qFormat/>
    <w:rsid w:val="00824BFE"/>
    <w:pPr>
      <w:suppressAutoHyphens/>
      <w:ind w:left="708"/>
      <w:jc w:val="left"/>
    </w:pPr>
    <w:rPr>
      <w:rFonts w:eastAsia="Calibri" w:cs="Times New Roman"/>
      <w:lang w:eastAsia="zh-CN"/>
    </w:rPr>
  </w:style>
  <w:style w:type="paragraph" w:customStyle="1" w:styleId="2-11">
    <w:name w:val="Средняя сетка 2 - Акцент 11"/>
    <w:basedOn w:val="a1"/>
    <w:uiPriority w:val="1"/>
    <w:qFormat/>
    <w:rsid w:val="00824BFE"/>
    <w:pPr>
      <w:keepNext/>
      <w:tabs>
        <w:tab w:val="num" w:pos="720"/>
      </w:tabs>
      <w:ind w:left="1080" w:hanging="360"/>
      <w:contextualSpacing/>
      <w:jc w:val="left"/>
      <w:outlineLvl w:val="1"/>
    </w:pPr>
    <w:rPr>
      <w:rFonts w:ascii="Verdana" w:eastAsia="Times New Roman" w:hAnsi="Verdana" w:cs="Times New Roman"/>
      <w:szCs w:val="24"/>
      <w:lang w:eastAsia="ru-RU"/>
    </w:rPr>
  </w:style>
  <w:style w:type="paragraph" w:customStyle="1" w:styleId="-312">
    <w:name w:val="Светлая сетка - Акцент 31"/>
    <w:basedOn w:val="a1"/>
    <w:uiPriority w:val="34"/>
    <w:qFormat/>
    <w:rsid w:val="00824BFE"/>
    <w:pPr>
      <w:ind w:left="720"/>
      <w:contextualSpacing/>
      <w:jc w:val="left"/>
    </w:pPr>
    <w:rPr>
      <w:rFonts w:eastAsia="Times New Roman" w:cs="Times New Roman"/>
      <w:szCs w:val="24"/>
      <w:lang w:eastAsia="ru-RU"/>
    </w:rPr>
  </w:style>
  <w:style w:type="character" w:customStyle="1" w:styleId="cit-source">
    <w:name w:val="cit-source"/>
    <w:rsid w:val="00824BFE"/>
  </w:style>
  <w:style w:type="character" w:customStyle="1" w:styleId="cit-pub-date">
    <w:name w:val="cit-pub-date"/>
    <w:rsid w:val="00824BFE"/>
  </w:style>
  <w:style w:type="character" w:customStyle="1" w:styleId="cit-vol">
    <w:name w:val="cit-vol"/>
    <w:rsid w:val="00824BFE"/>
  </w:style>
  <w:style w:type="character" w:customStyle="1" w:styleId="cit-fpage">
    <w:name w:val="cit-fpage"/>
    <w:rsid w:val="00824BFE"/>
  </w:style>
  <w:style w:type="character" w:customStyle="1" w:styleId="citation">
    <w:name w:val="citation"/>
    <w:rsid w:val="00824BFE"/>
  </w:style>
  <w:style w:type="character" w:customStyle="1" w:styleId="highwire-citation-author">
    <w:name w:val="highwire-citation-author"/>
    <w:rsid w:val="00824BFE"/>
  </w:style>
  <w:style w:type="paragraph" w:customStyle="1" w:styleId="details">
    <w:name w:val="details"/>
    <w:basedOn w:val="a1"/>
    <w:rsid w:val="00824BFE"/>
    <w:pPr>
      <w:spacing w:before="100" w:beforeAutospacing="1" w:after="100" w:afterAutospacing="1"/>
      <w:jc w:val="left"/>
    </w:pPr>
    <w:rPr>
      <w:rFonts w:eastAsia="Times New Roman" w:cs="Times New Roman"/>
      <w:szCs w:val="24"/>
      <w:lang w:eastAsia="ru-RU"/>
    </w:rPr>
  </w:style>
  <w:style w:type="character" w:customStyle="1" w:styleId="ref-title">
    <w:name w:val="ref-title"/>
    <w:rsid w:val="00824BFE"/>
  </w:style>
  <w:style w:type="character" w:customStyle="1" w:styleId="title-text">
    <w:name w:val="title-text"/>
    <w:rsid w:val="00824BFE"/>
  </w:style>
  <w:style w:type="character" w:customStyle="1" w:styleId="doi">
    <w:name w:val="doi"/>
    <w:rsid w:val="00824BFE"/>
  </w:style>
  <w:style w:type="character" w:customStyle="1" w:styleId="ref-iss">
    <w:name w:val="ref-iss"/>
    <w:rsid w:val="00824BFE"/>
  </w:style>
  <w:style w:type="character" w:customStyle="1" w:styleId="text">
    <w:name w:val="text"/>
    <w:rsid w:val="00824BFE"/>
  </w:style>
  <w:style w:type="character" w:customStyle="1" w:styleId="author-ref">
    <w:name w:val="author-ref"/>
    <w:rsid w:val="00824BFE"/>
  </w:style>
  <w:style w:type="character" w:customStyle="1" w:styleId="fm-vol-iss-date">
    <w:name w:val="fm-vol-iss-date"/>
    <w:rsid w:val="00824BFE"/>
  </w:style>
  <w:style w:type="character" w:customStyle="1" w:styleId="cit-auth">
    <w:name w:val="cit-auth"/>
    <w:rsid w:val="00824BFE"/>
  </w:style>
  <w:style w:type="character" w:customStyle="1" w:styleId="cit-name-surname">
    <w:name w:val="cit-name-surname"/>
    <w:rsid w:val="00824BFE"/>
  </w:style>
  <w:style w:type="character" w:customStyle="1" w:styleId="cit-name-given-names">
    <w:name w:val="cit-name-given-names"/>
    <w:rsid w:val="00824BFE"/>
  </w:style>
  <w:style w:type="character" w:customStyle="1" w:styleId="cit-etal">
    <w:name w:val="cit-etal"/>
    <w:rsid w:val="00824BFE"/>
  </w:style>
  <w:style w:type="character" w:customStyle="1" w:styleId="cit-article-title">
    <w:name w:val="cit-article-title"/>
    <w:rsid w:val="00824BFE"/>
  </w:style>
  <w:style w:type="character" w:customStyle="1" w:styleId="cit-issue">
    <w:name w:val="cit-issue"/>
    <w:rsid w:val="00824BFE"/>
  </w:style>
  <w:style w:type="character" w:customStyle="1" w:styleId="cit-lpage">
    <w:name w:val="cit-lpage"/>
    <w:rsid w:val="00824BFE"/>
  </w:style>
  <w:style w:type="character" w:customStyle="1" w:styleId="articletitle">
    <w:name w:val="articletitle"/>
    <w:rsid w:val="00824BFE"/>
  </w:style>
  <w:style w:type="character" w:customStyle="1" w:styleId="pubyear">
    <w:name w:val="pubyear"/>
    <w:rsid w:val="00824BFE"/>
  </w:style>
  <w:style w:type="character" w:customStyle="1" w:styleId="vol">
    <w:name w:val="vol"/>
    <w:rsid w:val="00824BFE"/>
  </w:style>
  <w:style w:type="character" w:customStyle="1" w:styleId="citedissue">
    <w:name w:val="citedissue"/>
    <w:rsid w:val="00824BFE"/>
  </w:style>
  <w:style w:type="character" w:customStyle="1" w:styleId="pagefirst">
    <w:name w:val="pagefirst"/>
    <w:rsid w:val="00824BFE"/>
  </w:style>
  <w:style w:type="character" w:customStyle="1" w:styleId="titledefault">
    <w:name w:val="title_default"/>
    <w:rsid w:val="00824BFE"/>
  </w:style>
  <w:style w:type="character" w:customStyle="1" w:styleId="authorsname">
    <w:name w:val="authors__name"/>
    <w:rsid w:val="00824BFE"/>
  </w:style>
  <w:style w:type="character" w:customStyle="1" w:styleId="sr-only">
    <w:name w:val="sr-only"/>
    <w:rsid w:val="00824BFE"/>
  </w:style>
  <w:style w:type="paragraph" w:customStyle="1" w:styleId="-110">
    <w:name w:val="Цветной список - Акцент 11"/>
    <w:basedOn w:val="a1"/>
    <w:uiPriority w:val="34"/>
    <w:qFormat/>
    <w:rsid w:val="00824BFE"/>
    <w:pPr>
      <w:ind w:left="720"/>
      <w:contextualSpacing/>
      <w:jc w:val="left"/>
    </w:pPr>
    <w:rPr>
      <w:rFonts w:ascii="Calibri" w:eastAsia="Calibri" w:hAnsi="Calibri" w:cs="Times New Roman"/>
      <w:szCs w:val="24"/>
    </w:rPr>
  </w:style>
  <w:style w:type="paragraph" w:styleId="afffff9">
    <w:name w:val="Document Map"/>
    <w:basedOn w:val="a1"/>
    <w:link w:val="afffffa"/>
    <w:uiPriority w:val="99"/>
    <w:semiHidden/>
    <w:unhideWhenUsed/>
    <w:rsid w:val="00824BFE"/>
    <w:pPr>
      <w:jc w:val="left"/>
    </w:pPr>
    <w:rPr>
      <w:rFonts w:eastAsia="Calibri" w:cs="Times New Roman"/>
      <w:szCs w:val="24"/>
    </w:rPr>
  </w:style>
  <w:style w:type="character" w:customStyle="1" w:styleId="afffffa">
    <w:name w:val="Схема документа Знак"/>
    <w:basedOn w:val="a4"/>
    <w:link w:val="afffff9"/>
    <w:uiPriority w:val="99"/>
    <w:semiHidden/>
    <w:rsid w:val="00824BFE"/>
    <w:rPr>
      <w:rFonts w:ascii="Times New Roman" w:eastAsia="Calibri" w:hAnsi="Times New Roman" w:cs="Times New Roman"/>
      <w:sz w:val="24"/>
      <w:szCs w:val="24"/>
    </w:rPr>
  </w:style>
  <w:style w:type="character" w:styleId="HTML1">
    <w:name w:val="HTML Cite"/>
    <w:uiPriority w:val="99"/>
    <w:semiHidden/>
    <w:unhideWhenUsed/>
    <w:rsid w:val="00824BFE"/>
    <w:rPr>
      <w:i/>
      <w:iCs/>
    </w:rPr>
  </w:style>
  <w:style w:type="character" w:customStyle="1" w:styleId="hgkelc">
    <w:name w:val="hgkelc"/>
    <w:basedOn w:val="a4"/>
    <w:rsid w:val="00824BFE"/>
  </w:style>
  <w:style w:type="character" w:customStyle="1" w:styleId="1ff4">
    <w:name w:val="Обычный (Интернет) Знак1"/>
    <w:uiPriority w:val="99"/>
    <w:rsid w:val="00824BFE"/>
    <w:rPr>
      <w:rFonts w:ascii="Times New Roman" w:hAnsi="Times New Roman" w:cs="Times New Roman"/>
      <w:sz w:val="24"/>
      <w:szCs w:val="24"/>
    </w:rPr>
  </w:style>
  <w:style w:type="paragraph" w:customStyle="1" w:styleId="3a">
    <w:name w:val="Стиль3"/>
    <w:basedOn w:val="a1"/>
    <w:link w:val="3b"/>
    <w:qFormat/>
    <w:rsid w:val="00824BFE"/>
    <w:pPr>
      <w:tabs>
        <w:tab w:val="num" w:pos="720"/>
      </w:tabs>
      <w:spacing w:before="240"/>
      <w:ind w:left="720" w:hanging="360"/>
    </w:pPr>
    <w:rPr>
      <w:rFonts w:eastAsia="Times New Roman" w:cs="Times New Roman"/>
      <w:szCs w:val="20"/>
      <w:lang w:val="x-none" w:eastAsia="x-none"/>
    </w:rPr>
  </w:style>
  <w:style w:type="character" w:customStyle="1" w:styleId="3b">
    <w:name w:val="Стиль3 Знак"/>
    <w:basedOn w:val="a4"/>
    <w:link w:val="3a"/>
    <w:rsid w:val="00824BFE"/>
    <w:rPr>
      <w:rFonts w:ascii="Times New Roman" w:eastAsia="Times New Roman" w:hAnsi="Times New Roman" w:cs="Times New Roman"/>
      <w:sz w:val="24"/>
      <w:szCs w:val="20"/>
      <w:lang w:val="x-none" w:eastAsia="x-none"/>
    </w:rPr>
  </w:style>
  <w:style w:type="paragraph" w:customStyle="1" w:styleId="2e">
    <w:name w:val="2"/>
    <w:basedOn w:val="a1"/>
    <w:next w:val="afd"/>
    <w:uiPriority w:val="99"/>
    <w:unhideWhenUsed/>
    <w:rsid w:val="003B6519"/>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644">
      <w:bodyDiv w:val="1"/>
      <w:marLeft w:val="0"/>
      <w:marRight w:val="0"/>
      <w:marTop w:val="0"/>
      <w:marBottom w:val="0"/>
      <w:divBdr>
        <w:top w:val="none" w:sz="0" w:space="0" w:color="auto"/>
        <w:left w:val="none" w:sz="0" w:space="0" w:color="auto"/>
        <w:bottom w:val="none" w:sz="0" w:space="0" w:color="auto"/>
        <w:right w:val="none" w:sz="0" w:space="0" w:color="auto"/>
      </w:divBdr>
    </w:div>
    <w:div w:id="253051716">
      <w:bodyDiv w:val="1"/>
      <w:marLeft w:val="0"/>
      <w:marRight w:val="0"/>
      <w:marTop w:val="0"/>
      <w:marBottom w:val="0"/>
      <w:divBdr>
        <w:top w:val="none" w:sz="0" w:space="0" w:color="auto"/>
        <w:left w:val="none" w:sz="0" w:space="0" w:color="auto"/>
        <w:bottom w:val="none" w:sz="0" w:space="0" w:color="auto"/>
        <w:right w:val="none" w:sz="0" w:space="0" w:color="auto"/>
      </w:divBdr>
      <w:divsChild>
        <w:div w:id="545990594">
          <w:marLeft w:val="0"/>
          <w:marRight w:val="0"/>
          <w:marTop w:val="0"/>
          <w:marBottom w:val="0"/>
          <w:divBdr>
            <w:top w:val="none" w:sz="0" w:space="0" w:color="auto"/>
            <w:left w:val="none" w:sz="0" w:space="0" w:color="auto"/>
            <w:bottom w:val="none" w:sz="0" w:space="0" w:color="auto"/>
            <w:right w:val="none" w:sz="0" w:space="0" w:color="auto"/>
          </w:divBdr>
        </w:div>
        <w:div w:id="1630166284">
          <w:marLeft w:val="0"/>
          <w:marRight w:val="0"/>
          <w:marTop w:val="0"/>
          <w:marBottom w:val="0"/>
          <w:divBdr>
            <w:top w:val="none" w:sz="0" w:space="0" w:color="auto"/>
            <w:left w:val="none" w:sz="0" w:space="0" w:color="auto"/>
            <w:bottom w:val="none" w:sz="0" w:space="0" w:color="auto"/>
            <w:right w:val="none" w:sz="0" w:space="0" w:color="auto"/>
          </w:divBdr>
        </w:div>
        <w:div w:id="1111121427">
          <w:marLeft w:val="0"/>
          <w:marRight w:val="0"/>
          <w:marTop w:val="0"/>
          <w:marBottom w:val="0"/>
          <w:divBdr>
            <w:top w:val="none" w:sz="0" w:space="0" w:color="auto"/>
            <w:left w:val="none" w:sz="0" w:space="0" w:color="auto"/>
            <w:bottom w:val="none" w:sz="0" w:space="0" w:color="auto"/>
            <w:right w:val="none" w:sz="0" w:space="0" w:color="auto"/>
          </w:divBdr>
        </w:div>
        <w:div w:id="850802952">
          <w:marLeft w:val="0"/>
          <w:marRight w:val="0"/>
          <w:marTop w:val="0"/>
          <w:marBottom w:val="0"/>
          <w:divBdr>
            <w:top w:val="none" w:sz="0" w:space="0" w:color="auto"/>
            <w:left w:val="none" w:sz="0" w:space="0" w:color="auto"/>
            <w:bottom w:val="none" w:sz="0" w:space="0" w:color="auto"/>
            <w:right w:val="none" w:sz="0" w:space="0" w:color="auto"/>
          </w:divBdr>
        </w:div>
      </w:divsChild>
    </w:div>
    <w:div w:id="391853751">
      <w:bodyDiv w:val="1"/>
      <w:marLeft w:val="0"/>
      <w:marRight w:val="0"/>
      <w:marTop w:val="0"/>
      <w:marBottom w:val="0"/>
      <w:divBdr>
        <w:top w:val="none" w:sz="0" w:space="0" w:color="auto"/>
        <w:left w:val="none" w:sz="0" w:space="0" w:color="auto"/>
        <w:bottom w:val="none" w:sz="0" w:space="0" w:color="auto"/>
        <w:right w:val="none" w:sz="0" w:space="0" w:color="auto"/>
      </w:divBdr>
    </w:div>
    <w:div w:id="609553312">
      <w:bodyDiv w:val="1"/>
      <w:marLeft w:val="0"/>
      <w:marRight w:val="0"/>
      <w:marTop w:val="0"/>
      <w:marBottom w:val="0"/>
      <w:divBdr>
        <w:top w:val="none" w:sz="0" w:space="0" w:color="auto"/>
        <w:left w:val="none" w:sz="0" w:space="0" w:color="auto"/>
        <w:bottom w:val="none" w:sz="0" w:space="0" w:color="auto"/>
        <w:right w:val="none" w:sz="0" w:space="0" w:color="auto"/>
      </w:divBdr>
    </w:div>
    <w:div w:id="645280505">
      <w:bodyDiv w:val="1"/>
      <w:marLeft w:val="0"/>
      <w:marRight w:val="0"/>
      <w:marTop w:val="0"/>
      <w:marBottom w:val="0"/>
      <w:divBdr>
        <w:top w:val="none" w:sz="0" w:space="0" w:color="auto"/>
        <w:left w:val="none" w:sz="0" w:space="0" w:color="auto"/>
        <w:bottom w:val="none" w:sz="0" w:space="0" w:color="auto"/>
        <w:right w:val="none" w:sz="0" w:space="0" w:color="auto"/>
      </w:divBdr>
    </w:div>
    <w:div w:id="802771917">
      <w:bodyDiv w:val="1"/>
      <w:marLeft w:val="0"/>
      <w:marRight w:val="0"/>
      <w:marTop w:val="0"/>
      <w:marBottom w:val="0"/>
      <w:divBdr>
        <w:top w:val="none" w:sz="0" w:space="0" w:color="auto"/>
        <w:left w:val="none" w:sz="0" w:space="0" w:color="auto"/>
        <w:bottom w:val="none" w:sz="0" w:space="0" w:color="auto"/>
        <w:right w:val="none" w:sz="0" w:space="0" w:color="auto"/>
      </w:divBdr>
    </w:div>
    <w:div w:id="883640229">
      <w:bodyDiv w:val="1"/>
      <w:marLeft w:val="0"/>
      <w:marRight w:val="0"/>
      <w:marTop w:val="0"/>
      <w:marBottom w:val="0"/>
      <w:divBdr>
        <w:top w:val="none" w:sz="0" w:space="0" w:color="auto"/>
        <w:left w:val="none" w:sz="0" w:space="0" w:color="auto"/>
        <w:bottom w:val="none" w:sz="0" w:space="0" w:color="auto"/>
        <w:right w:val="none" w:sz="0" w:space="0" w:color="auto"/>
      </w:divBdr>
    </w:div>
    <w:div w:id="1004170155">
      <w:bodyDiv w:val="1"/>
      <w:marLeft w:val="0"/>
      <w:marRight w:val="0"/>
      <w:marTop w:val="0"/>
      <w:marBottom w:val="0"/>
      <w:divBdr>
        <w:top w:val="none" w:sz="0" w:space="0" w:color="auto"/>
        <w:left w:val="none" w:sz="0" w:space="0" w:color="auto"/>
        <w:bottom w:val="none" w:sz="0" w:space="0" w:color="auto"/>
        <w:right w:val="none" w:sz="0" w:space="0" w:color="auto"/>
      </w:divBdr>
      <w:divsChild>
        <w:div w:id="433331729">
          <w:marLeft w:val="0"/>
          <w:marRight w:val="0"/>
          <w:marTop w:val="0"/>
          <w:marBottom w:val="0"/>
          <w:divBdr>
            <w:top w:val="none" w:sz="0" w:space="0" w:color="auto"/>
            <w:left w:val="none" w:sz="0" w:space="0" w:color="auto"/>
            <w:bottom w:val="none" w:sz="0" w:space="0" w:color="auto"/>
            <w:right w:val="none" w:sz="0" w:space="0" w:color="auto"/>
          </w:divBdr>
        </w:div>
        <w:div w:id="168451249">
          <w:marLeft w:val="0"/>
          <w:marRight w:val="0"/>
          <w:marTop w:val="0"/>
          <w:marBottom w:val="0"/>
          <w:divBdr>
            <w:top w:val="none" w:sz="0" w:space="0" w:color="auto"/>
            <w:left w:val="none" w:sz="0" w:space="0" w:color="auto"/>
            <w:bottom w:val="none" w:sz="0" w:space="0" w:color="auto"/>
            <w:right w:val="none" w:sz="0" w:space="0" w:color="auto"/>
          </w:divBdr>
        </w:div>
        <w:div w:id="117770999">
          <w:marLeft w:val="0"/>
          <w:marRight w:val="0"/>
          <w:marTop w:val="0"/>
          <w:marBottom w:val="0"/>
          <w:divBdr>
            <w:top w:val="none" w:sz="0" w:space="0" w:color="auto"/>
            <w:left w:val="none" w:sz="0" w:space="0" w:color="auto"/>
            <w:bottom w:val="none" w:sz="0" w:space="0" w:color="auto"/>
            <w:right w:val="none" w:sz="0" w:space="0" w:color="auto"/>
          </w:divBdr>
        </w:div>
        <w:div w:id="946694330">
          <w:marLeft w:val="0"/>
          <w:marRight w:val="0"/>
          <w:marTop w:val="0"/>
          <w:marBottom w:val="0"/>
          <w:divBdr>
            <w:top w:val="none" w:sz="0" w:space="0" w:color="auto"/>
            <w:left w:val="none" w:sz="0" w:space="0" w:color="auto"/>
            <w:bottom w:val="none" w:sz="0" w:space="0" w:color="auto"/>
            <w:right w:val="none" w:sz="0" w:space="0" w:color="auto"/>
          </w:divBdr>
        </w:div>
      </w:divsChild>
    </w:div>
    <w:div w:id="1010062768">
      <w:bodyDiv w:val="1"/>
      <w:marLeft w:val="0"/>
      <w:marRight w:val="0"/>
      <w:marTop w:val="0"/>
      <w:marBottom w:val="0"/>
      <w:divBdr>
        <w:top w:val="none" w:sz="0" w:space="0" w:color="auto"/>
        <w:left w:val="none" w:sz="0" w:space="0" w:color="auto"/>
        <w:bottom w:val="none" w:sz="0" w:space="0" w:color="auto"/>
        <w:right w:val="none" w:sz="0" w:space="0" w:color="auto"/>
      </w:divBdr>
      <w:divsChild>
        <w:div w:id="348723992">
          <w:marLeft w:val="0"/>
          <w:marRight w:val="0"/>
          <w:marTop w:val="0"/>
          <w:marBottom w:val="0"/>
          <w:divBdr>
            <w:top w:val="none" w:sz="0" w:space="0" w:color="auto"/>
            <w:left w:val="none" w:sz="0" w:space="0" w:color="auto"/>
            <w:bottom w:val="none" w:sz="0" w:space="0" w:color="auto"/>
            <w:right w:val="none" w:sz="0" w:space="0" w:color="auto"/>
          </w:divBdr>
        </w:div>
        <w:div w:id="98453218">
          <w:marLeft w:val="0"/>
          <w:marRight w:val="0"/>
          <w:marTop w:val="0"/>
          <w:marBottom w:val="0"/>
          <w:divBdr>
            <w:top w:val="none" w:sz="0" w:space="0" w:color="auto"/>
            <w:left w:val="none" w:sz="0" w:space="0" w:color="auto"/>
            <w:bottom w:val="none" w:sz="0" w:space="0" w:color="auto"/>
            <w:right w:val="none" w:sz="0" w:space="0" w:color="auto"/>
          </w:divBdr>
        </w:div>
        <w:div w:id="1586108504">
          <w:marLeft w:val="0"/>
          <w:marRight w:val="0"/>
          <w:marTop w:val="0"/>
          <w:marBottom w:val="0"/>
          <w:divBdr>
            <w:top w:val="none" w:sz="0" w:space="0" w:color="auto"/>
            <w:left w:val="none" w:sz="0" w:space="0" w:color="auto"/>
            <w:bottom w:val="none" w:sz="0" w:space="0" w:color="auto"/>
            <w:right w:val="none" w:sz="0" w:space="0" w:color="auto"/>
          </w:divBdr>
        </w:div>
        <w:div w:id="1686975386">
          <w:marLeft w:val="0"/>
          <w:marRight w:val="0"/>
          <w:marTop w:val="0"/>
          <w:marBottom w:val="0"/>
          <w:divBdr>
            <w:top w:val="none" w:sz="0" w:space="0" w:color="auto"/>
            <w:left w:val="none" w:sz="0" w:space="0" w:color="auto"/>
            <w:bottom w:val="none" w:sz="0" w:space="0" w:color="auto"/>
            <w:right w:val="none" w:sz="0" w:space="0" w:color="auto"/>
          </w:divBdr>
        </w:div>
      </w:divsChild>
    </w:div>
    <w:div w:id="1203246223">
      <w:bodyDiv w:val="1"/>
      <w:marLeft w:val="0"/>
      <w:marRight w:val="0"/>
      <w:marTop w:val="0"/>
      <w:marBottom w:val="0"/>
      <w:divBdr>
        <w:top w:val="none" w:sz="0" w:space="0" w:color="auto"/>
        <w:left w:val="none" w:sz="0" w:space="0" w:color="auto"/>
        <w:bottom w:val="none" w:sz="0" w:space="0" w:color="auto"/>
        <w:right w:val="none" w:sz="0" w:space="0" w:color="auto"/>
      </w:divBdr>
    </w:div>
    <w:div w:id="1522746473">
      <w:bodyDiv w:val="1"/>
      <w:marLeft w:val="0"/>
      <w:marRight w:val="0"/>
      <w:marTop w:val="0"/>
      <w:marBottom w:val="0"/>
      <w:divBdr>
        <w:top w:val="none" w:sz="0" w:space="0" w:color="auto"/>
        <w:left w:val="none" w:sz="0" w:space="0" w:color="auto"/>
        <w:bottom w:val="none" w:sz="0" w:space="0" w:color="auto"/>
        <w:right w:val="none" w:sz="0" w:space="0" w:color="auto"/>
      </w:divBdr>
    </w:div>
    <w:div w:id="1560744397">
      <w:bodyDiv w:val="1"/>
      <w:marLeft w:val="0"/>
      <w:marRight w:val="0"/>
      <w:marTop w:val="0"/>
      <w:marBottom w:val="0"/>
      <w:divBdr>
        <w:top w:val="none" w:sz="0" w:space="0" w:color="auto"/>
        <w:left w:val="none" w:sz="0" w:space="0" w:color="auto"/>
        <w:bottom w:val="none" w:sz="0" w:space="0" w:color="auto"/>
        <w:right w:val="none" w:sz="0" w:space="0" w:color="auto"/>
      </w:divBdr>
    </w:div>
    <w:div w:id="1576236032">
      <w:bodyDiv w:val="1"/>
      <w:marLeft w:val="0"/>
      <w:marRight w:val="0"/>
      <w:marTop w:val="0"/>
      <w:marBottom w:val="0"/>
      <w:divBdr>
        <w:top w:val="none" w:sz="0" w:space="0" w:color="auto"/>
        <w:left w:val="none" w:sz="0" w:space="0" w:color="auto"/>
        <w:bottom w:val="none" w:sz="0" w:space="0" w:color="auto"/>
        <w:right w:val="none" w:sz="0" w:space="0" w:color="auto"/>
      </w:divBdr>
    </w:div>
    <w:div w:id="1612542921">
      <w:bodyDiv w:val="1"/>
      <w:marLeft w:val="0"/>
      <w:marRight w:val="0"/>
      <w:marTop w:val="0"/>
      <w:marBottom w:val="0"/>
      <w:divBdr>
        <w:top w:val="none" w:sz="0" w:space="0" w:color="auto"/>
        <w:left w:val="none" w:sz="0" w:space="0" w:color="auto"/>
        <w:bottom w:val="none" w:sz="0" w:space="0" w:color="auto"/>
        <w:right w:val="none" w:sz="0" w:space="0" w:color="auto"/>
      </w:divBdr>
    </w:div>
    <w:div w:id="1847861068">
      <w:bodyDiv w:val="1"/>
      <w:marLeft w:val="0"/>
      <w:marRight w:val="0"/>
      <w:marTop w:val="0"/>
      <w:marBottom w:val="0"/>
      <w:divBdr>
        <w:top w:val="none" w:sz="0" w:space="0" w:color="auto"/>
        <w:left w:val="none" w:sz="0" w:space="0" w:color="auto"/>
        <w:bottom w:val="none" w:sz="0" w:space="0" w:color="auto"/>
        <w:right w:val="none" w:sz="0" w:space="0" w:color="auto"/>
      </w:divBdr>
    </w:div>
    <w:div w:id="1963342488">
      <w:bodyDiv w:val="1"/>
      <w:marLeft w:val="0"/>
      <w:marRight w:val="0"/>
      <w:marTop w:val="0"/>
      <w:marBottom w:val="0"/>
      <w:divBdr>
        <w:top w:val="none" w:sz="0" w:space="0" w:color="auto"/>
        <w:left w:val="none" w:sz="0" w:space="0" w:color="auto"/>
        <w:bottom w:val="none" w:sz="0" w:space="0" w:color="auto"/>
        <w:right w:val="none" w:sz="0" w:space="0" w:color="auto"/>
      </w:divBdr>
    </w:div>
    <w:div w:id="207979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grls.rosminzdrav.ru/Grls_View_v2.aspx?routingGuid=65a0643e-c461-451f-95b4-b7c992a7d590"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F283-81E4-4D85-9A37-F8C16D12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157</Pages>
  <Words>136448</Words>
  <Characters>777759</Characters>
  <Application>Microsoft Office Word</Application>
  <DocSecurity>0</DocSecurity>
  <Lines>6481</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Влада К. Федяева</cp:lastModifiedBy>
  <cp:revision>18</cp:revision>
  <cp:lastPrinted>2019-08-12T12:52:00Z</cp:lastPrinted>
  <dcterms:created xsi:type="dcterms:W3CDTF">2022-06-28T10:16:00Z</dcterms:created>
  <dcterms:modified xsi:type="dcterms:W3CDTF">2022-07-04T15:56:00Z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http://csl.mendeley.com/styles/265073341/hematology-and-transfusiology-ver2</vt:lpwstr>
  </property>
  <property fmtid="{D5CDD505-2E9C-101B-9397-08002B2CF9AE}" pid="18" name="Mendeley Recent Style Name 4_1">
    <vt:lpwstr>Hematology and Transfusiology</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https://csl.mendeley.com/styles/507103441/RussianPediatricOncology3</vt:lpwstr>
  </property>
  <property fmtid="{D5CDD505-2E9C-101B-9397-08002B2CF9AE}" pid="28" name="Mendeley Recent Style Name 9_1">
    <vt:lpwstr>Russian Pediatric Oncology Journal</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