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015"/>
        <w:tblW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8"/>
        <w:gridCol w:w="5040"/>
      </w:tblGrid>
      <w:tr w:rsidR="00F20CFD" w:rsidRPr="001E3EF7" w14:paraId="09EDFB55" w14:textId="77777777" w:rsidTr="00610E58">
        <w:trPr>
          <w:trHeight w:val="589"/>
        </w:trPr>
        <w:tc>
          <w:tcPr>
            <w:tcW w:w="9468" w:type="dxa"/>
            <w:gridSpan w:val="2"/>
          </w:tcPr>
          <w:p w14:paraId="4C984DD0" w14:textId="77777777" w:rsidR="00F20CFD" w:rsidRPr="00507D03" w:rsidRDefault="00F20CFD" w:rsidP="00F636D0">
            <w:pPr>
              <w:tabs>
                <w:tab w:val="left" w:pos="6135"/>
              </w:tabs>
              <w:jc w:val="center"/>
              <w:rPr>
                <w:b/>
                <w:bCs/>
                <w:color w:val="808080"/>
                <w:sz w:val="28"/>
                <w:szCs w:val="28"/>
              </w:rPr>
            </w:pPr>
            <w:r w:rsidRPr="00507D03">
              <w:rPr>
                <w:b/>
                <w:bCs/>
                <w:color w:val="808080"/>
              </w:rPr>
              <w:t xml:space="preserve">Клинические </w:t>
            </w:r>
            <w:r w:rsidRPr="00507D03">
              <w:rPr>
                <w:b/>
                <w:bCs/>
                <w:noProof/>
                <w:color w:val="808080"/>
                <w:lang w:eastAsia="ru-RU"/>
              </w:rPr>
              <w:t>рекомендации</w:t>
            </w:r>
          </w:p>
        </w:tc>
      </w:tr>
      <w:tr w:rsidR="00F20CFD" w:rsidRPr="001E3EF7" w14:paraId="7F156139" w14:textId="77777777" w:rsidTr="00610E58">
        <w:trPr>
          <w:trHeight w:val="1012"/>
        </w:trPr>
        <w:tc>
          <w:tcPr>
            <w:tcW w:w="9468" w:type="dxa"/>
            <w:gridSpan w:val="2"/>
          </w:tcPr>
          <w:p w14:paraId="09CFAC65" w14:textId="77777777" w:rsidR="00F20CFD" w:rsidRPr="001E3EF7" w:rsidRDefault="00F20CFD" w:rsidP="00F636D0">
            <w:pPr>
              <w:tabs>
                <w:tab w:val="left" w:pos="6135"/>
              </w:tabs>
              <w:jc w:val="center"/>
              <w:rPr>
                <w:sz w:val="28"/>
                <w:szCs w:val="28"/>
              </w:rPr>
            </w:pPr>
            <w:r w:rsidRPr="001E3EF7">
              <w:rPr>
                <w:b/>
                <w:sz w:val="44"/>
                <w:szCs w:val="44"/>
              </w:rPr>
              <w:t>Миелодиспластический синдром</w:t>
            </w:r>
          </w:p>
        </w:tc>
      </w:tr>
      <w:tr w:rsidR="00F20CFD" w:rsidRPr="001E3EF7" w14:paraId="7A3E13BB" w14:textId="77777777" w:rsidTr="00610E58">
        <w:trPr>
          <w:trHeight w:val="1185"/>
        </w:trPr>
        <w:tc>
          <w:tcPr>
            <w:tcW w:w="4428" w:type="dxa"/>
          </w:tcPr>
          <w:p w14:paraId="723FD34C" w14:textId="77777777" w:rsidR="00F20CFD" w:rsidRPr="00507D03" w:rsidRDefault="00F20CFD" w:rsidP="00F636D0">
            <w:pPr>
              <w:tabs>
                <w:tab w:val="left" w:pos="6135"/>
              </w:tabs>
              <w:spacing w:line="276" w:lineRule="auto"/>
              <w:jc w:val="right"/>
              <w:rPr>
                <w:color w:val="808080"/>
                <w:szCs w:val="28"/>
              </w:rPr>
            </w:pPr>
            <w:r w:rsidRPr="00507D03">
              <w:rPr>
                <w:color w:val="808080"/>
                <w:szCs w:val="28"/>
              </w:rPr>
              <w:t>Кодирование по Международной статистической классификации болезней и проблем, связанных со здоровьем:</w:t>
            </w:r>
          </w:p>
          <w:p w14:paraId="1599F3BD" w14:textId="77777777" w:rsidR="00F20CFD" w:rsidRPr="001E3EF7" w:rsidRDefault="00F20CFD" w:rsidP="00F636D0">
            <w:pPr>
              <w:pStyle w:val="aff3"/>
              <w:spacing w:line="276" w:lineRule="auto"/>
              <w:jc w:val="right"/>
              <w:rPr>
                <w:sz w:val="24"/>
                <w:szCs w:val="28"/>
              </w:rPr>
            </w:pPr>
          </w:p>
        </w:tc>
        <w:tc>
          <w:tcPr>
            <w:tcW w:w="5040" w:type="dxa"/>
          </w:tcPr>
          <w:p w14:paraId="4E284724" w14:textId="77777777" w:rsidR="00F20CFD" w:rsidRPr="00507D03" w:rsidRDefault="00F20CFD" w:rsidP="00F636D0">
            <w:pPr>
              <w:tabs>
                <w:tab w:val="left" w:pos="6135"/>
              </w:tabs>
              <w:spacing w:line="276" w:lineRule="auto"/>
              <w:rPr>
                <w:bCs/>
                <w:szCs w:val="28"/>
                <w:lang w:val="en-US"/>
              </w:rPr>
            </w:pPr>
            <w:r w:rsidRPr="00507D03">
              <w:rPr>
                <w:bCs/>
                <w:szCs w:val="28"/>
                <w:lang w:val="en-US"/>
              </w:rPr>
              <w:t>D46</w:t>
            </w:r>
          </w:p>
        </w:tc>
      </w:tr>
      <w:tr w:rsidR="00F20CFD" w:rsidRPr="001E3EF7" w14:paraId="11E3EFA0" w14:textId="77777777" w:rsidTr="00610E58">
        <w:trPr>
          <w:trHeight w:val="526"/>
        </w:trPr>
        <w:tc>
          <w:tcPr>
            <w:tcW w:w="4428" w:type="dxa"/>
          </w:tcPr>
          <w:p w14:paraId="3A87DD1A" w14:textId="77777777" w:rsidR="00F20CFD" w:rsidRPr="00507D03" w:rsidRDefault="00F20CFD" w:rsidP="00F636D0">
            <w:pPr>
              <w:tabs>
                <w:tab w:val="left" w:pos="6135"/>
              </w:tabs>
              <w:spacing w:line="276" w:lineRule="auto"/>
              <w:jc w:val="right"/>
              <w:rPr>
                <w:color w:val="808080"/>
                <w:szCs w:val="28"/>
              </w:rPr>
            </w:pPr>
            <w:r w:rsidRPr="00507D03">
              <w:rPr>
                <w:rStyle w:val="pop-slug-vol"/>
                <w:color w:val="808080"/>
                <w:szCs w:val="28"/>
              </w:rPr>
              <w:t>Возрастная группа:</w:t>
            </w:r>
            <w:r w:rsidRPr="00507D03">
              <w:rPr>
                <w:color w:val="808080"/>
                <w:szCs w:val="28"/>
              </w:rPr>
              <w:t xml:space="preserve"> </w:t>
            </w:r>
          </w:p>
        </w:tc>
        <w:tc>
          <w:tcPr>
            <w:tcW w:w="5040" w:type="dxa"/>
          </w:tcPr>
          <w:p w14:paraId="093A0524" w14:textId="77777777" w:rsidR="00F20CFD" w:rsidRPr="00507D03" w:rsidRDefault="00F20CFD" w:rsidP="00F636D0">
            <w:pPr>
              <w:tabs>
                <w:tab w:val="left" w:pos="6135"/>
              </w:tabs>
              <w:spacing w:line="276" w:lineRule="auto"/>
              <w:rPr>
                <w:bCs/>
                <w:szCs w:val="28"/>
              </w:rPr>
            </w:pPr>
            <w:r w:rsidRPr="00507D03">
              <w:rPr>
                <w:bCs/>
                <w:szCs w:val="28"/>
              </w:rPr>
              <w:t>взрослые</w:t>
            </w:r>
          </w:p>
        </w:tc>
      </w:tr>
      <w:tr w:rsidR="00F20CFD" w:rsidRPr="001E3EF7" w14:paraId="71471BF2" w14:textId="77777777" w:rsidTr="00610E58">
        <w:trPr>
          <w:trHeight w:val="522"/>
        </w:trPr>
        <w:tc>
          <w:tcPr>
            <w:tcW w:w="4428" w:type="dxa"/>
          </w:tcPr>
          <w:p w14:paraId="706C93C8" w14:textId="77777777" w:rsidR="00F20CFD" w:rsidRPr="00507D03" w:rsidRDefault="00F20CFD" w:rsidP="00F636D0">
            <w:pPr>
              <w:tabs>
                <w:tab w:val="left" w:pos="6135"/>
              </w:tabs>
              <w:spacing w:line="276" w:lineRule="auto"/>
              <w:jc w:val="right"/>
              <w:rPr>
                <w:color w:val="808080"/>
                <w:szCs w:val="28"/>
              </w:rPr>
            </w:pPr>
            <w:r w:rsidRPr="00507D03">
              <w:rPr>
                <w:color w:val="808080"/>
              </w:rPr>
              <w:t>Год утверждения:</w:t>
            </w:r>
          </w:p>
        </w:tc>
        <w:tc>
          <w:tcPr>
            <w:tcW w:w="5040" w:type="dxa"/>
          </w:tcPr>
          <w:p w14:paraId="106E4483" w14:textId="51FDB98B" w:rsidR="00F20CFD" w:rsidRPr="00507D03" w:rsidRDefault="001B599E" w:rsidP="00F636D0">
            <w:pPr>
              <w:tabs>
                <w:tab w:val="left" w:pos="6135"/>
              </w:tabs>
              <w:spacing w:line="276" w:lineRule="auto"/>
              <w:rPr>
                <w:bCs/>
              </w:rPr>
            </w:pPr>
            <w:r>
              <w:rPr>
                <w:bCs/>
              </w:rPr>
              <w:t>2020</w:t>
            </w:r>
            <w:bookmarkStart w:id="0" w:name="_GoBack"/>
            <w:bookmarkEnd w:id="0"/>
          </w:p>
        </w:tc>
      </w:tr>
      <w:tr w:rsidR="00F20CFD" w:rsidRPr="001E3EF7" w14:paraId="5E4B74D1" w14:textId="77777777" w:rsidTr="00610E58">
        <w:trPr>
          <w:trHeight w:val="589"/>
        </w:trPr>
        <w:tc>
          <w:tcPr>
            <w:tcW w:w="9468" w:type="dxa"/>
            <w:gridSpan w:val="2"/>
          </w:tcPr>
          <w:p w14:paraId="50080242" w14:textId="77777777" w:rsidR="00F20CFD" w:rsidRPr="00507D03" w:rsidRDefault="00F20CFD" w:rsidP="00F636D0">
            <w:pPr>
              <w:tabs>
                <w:tab w:val="left" w:pos="6135"/>
              </w:tabs>
              <w:rPr>
                <w:color w:val="808080"/>
                <w:sz w:val="20"/>
                <w:szCs w:val="20"/>
              </w:rPr>
            </w:pPr>
            <w:r w:rsidRPr="00507D03">
              <w:rPr>
                <w:color w:val="808080"/>
              </w:rPr>
              <w:t>Разработчик клинической рекомендации:</w:t>
            </w:r>
          </w:p>
        </w:tc>
      </w:tr>
      <w:tr w:rsidR="00F20CFD" w:rsidRPr="001E3EF7" w14:paraId="157DE2F2" w14:textId="77777777" w:rsidTr="00610E58">
        <w:trPr>
          <w:trHeight w:val="6062"/>
        </w:trPr>
        <w:tc>
          <w:tcPr>
            <w:tcW w:w="9468" w:type="dxa"/>
            <w:gridSpan w:val="2"/>
          </w:tcPr>
          <w:p w14:paraId="0FCD63C6" w14:textId="77777777" w:rsidR="00535CCC" w:rsidRPr="00610E58" w:rsidRDefault="00F20CFD" w:rsidP="00610E58">
            <w:pPr>
              <w:pStyle w:val="aff7"/>
              <w:numPr>
                <w:ilvl w:val="0"/>
                <w:numId w:val="47"/>
              </w:numPr>
              <w:jc w:val="both"/>
            </w:pPr>
            <w:r w:rsidRPr="00535CCC">
              <w:rPr>
                <w:bCs/>
                <w:szCs w:val="24"/>
              </w:rPr>
              <w:t>Национальное гематологическое общество</w:t>
            </w:r>
          </w:p>
          <w:p w14:paraId="55796158" w14:textId="77777777" w:rsidR="00312B96" w:rsidRPr="00535CCC" w:rsidRDefault="00312B96" w:rsidP="00610E58">
            <w:pPr>
              <w:pStyle w:val="aff7"/>
              <w:numPr>
                <w:ilvl w:val="0"/>
                <w:numId w:val="48"/>
              </w:numPr>
              <w:jc w:val="both"/>
              <w:rPr>
                <w:bCs/>
                <w:szCs w:val="24"/>
              </w:rPr>
            </w:pPr>
            <w:r w:rsidRPr="00535CCC">
              <w:rPr>
                <w:bCs/>
                <w:szCs w:val="24"/>
              </w:rPr>
              <w:t>Ассоциация онкологов России</w:t>
            </w:r>
          </w:p>
          <w:p w14:paraId="2C985293" w14:textId="77777777" w:rsidR="00F20CFD" w:rsidRPr="001E3EF7" w:rsidRDefault="00F20CFD" w:rsidP="00610E58">
            <w:pPr>
              <w:pStyle w:val="aff7"/>
              <w:jc w:val="both"/>
              <w:rPr>
                <w:b/>
                <w:sz w:val="28"/>
              </w:rPr>
            </w:pPr>
          </w:p>
          <w:p w14:paraId="6AA49091" w14:textId="77777777" w:rsidR="00F20CFD" w:rsidRPr="001E3EF7" w:rsidRDefault="00F20CFD" w:rsidP="00F636D0">
            <w:pPr>
              <w:pStyle w:val="aff7"/>
              <w:rPr>
                <w:b/>
                <w:sz w:val="28"/>
              </w:rPr>
            </w:pPr>
          </w:p>
          <w:p w14:paraId="464AE93C" w14:textId="77777777" w:rsidR="00F20CFD" w:rsidRPr="001E3EF7" w:rsidRDefault="00F20CFD" w:rsidP="00F636D0">
            <w:pPr>
              <w:pStyle w:val="aff7"/>
              <w:rPr>
                <w:b/>
                <w:sz w:val="28"/>
              </w:rPr>
            </w:pPr>
          </w:p>
          <w:p w14:paraId="42E2857A" w14:textId="77777777" w:rsidR="00F20CFD" w:rsidRPr="001E3EF7" w:rsidRDefault="00F20CFD" w:rsidP="00F636D0">
            <w:pPr>
              <w:pStyle w:val="aff7"/>
              <w:jc w:val="right"/>
              <w:rPr>
                <w:b/>
                <w:sz w:val="28"/>
              </w:rPr>
            </w:pPr>
          </w:p>
          <w:p w14:paraId="07277BA1" w14:textId="77777777" w:rsidR="00F20CFD" w:rsidRPr="001E3EF7" w:rsidRDefault="00F20CFD" w:rsidP="00F636D0">
            <w:pPr>
              <w:pStyle w:val="aff7"/>
              <w:rPr>
                <w:b/>
                <w:sz w:val="28"/>
              </w:rPr>
            </w:pPr>
          </w:p>
          <w:p w14:paraId="10BE8EF5" w14:textId="77777777" w:rsidR="00F20CFD" w:rsidRPr="001E3EF7" w:rsidRDefault="00F20CFD" w:rsidP="00F636D0">
            <w:pPr>
              <w:pStyle w:val="aff7"/>
              <w:rPr>
                <w:b/>
                <w:sz w:val="28"/>
              </w:rPr>
            </w:pPr>
          </w:p>
          <w:p w14:paraId="797EFAB5" w14:textId="77777777" w:rsidR="00F20CFD" w:rsidRPr="001E3EF7" w:rsidRDefault="00F20CFD" w:rsidP="00F636D0">
            <w:pPr>
              <w:pStyle w:val="aff7"/>
              <w:rPr>
                <w:b/>
                <w:sz w:val="28"/>
              </w:rPr>
            </w:pPr>
          </w:p>
          <w:p w14:paraId="1764EA51" w14:textId="77777777" w:rsidR="00F20CFD" w:rsidRPr="001E3EF7" w:rsidRDefault="00F20CFD" w:rsidP="00F636D0">
            <w:pPr>
              <w:pStyle w:val="aff7"/>
              <w:rPr>
                <w:b/>
                <w:sz w:val="28"/>
              </w:rPr>
            </w:pPr>
          </w:p>
        </w:tc>
      </w:tr>
    </w:tbl>
    <w:p w14:paraId="19781643" w14:textId="77777777" w:rsidR="00F20CFD" w:rsidRPr="006A377C" w:rsidRDefault="00EF53EA" w:rsidP="00774A5B">
      <w:pPr>
        <w:rPr>
          <w:szCs w:val="24"/>
        </w:rPr>
      </w:pPr>
      <w:r>
        <w:rPr>
          <w:noProof/>
          <w:lang w:eastAsia="ru-RU"/>
        </w:rPr>
        <mc:AlternateContent>
          <mc:Choice Requires="wps">
            <w:drawing>
              <wp:anchor distT="0" distB="0" distL="114300" distR="114300" simplePos="0" relativeHeight="251658752" behindDoc="1" locked="0" layoutInCell="1" allowOverlap="1" wp14:anchorId="3CE67BBF" wp14:editId="7126266D">
                <wp:simplePos x="0" y="0"/>
                <wp:positionH relativeFrom="page">
                  <wp:posOffset>394335</wp:posOffset>
                </wp:positionH>
                <wp:positionV relativeFrom="paragraph">
                  <wp:posOffset>-342900</wp:posOffset>
                </wp:positionV>
                <wp:extent cx="6858000" cy="9944100"/>
                <wp:effectExtent l="0" t="0" r="0" b="0"/>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944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92E901" id="Прямоугольник 5" o:spid="_x0000_s1026" style="position:absolute;margin-left:31.05pt;margin-top:-27pt;width:540pt;height:78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" stroked="f" strokeweight="1pt">
                <v:path arrowok="t"/>
                <w10:wrap anchorx="page"/>
              </v:rect>
            </w:pict>
          </mc:Fallback>
        </mc:AlternateContent>
      </w:r>
      <w:r>
        <w:rPr>
          <w:noProof/>
          <w:lang w:eastAsia="ru-RU"/>
        </w:rPr>
        <mc:AlternateContent>
          <mc:Choice Requires="wps">
            <w:drawing>
              <wp:anchor distT="0" distB="0" distL="114300" distR="114300" simplePos="0" relativeHeight="251657728" behindDoc="1" locked="0" layoutInCell="1" allowOverlap="1" wp14:anchorId="5F9D0DD8" wp14:editId="27290730">
                <wp:simplePos x="0" y="0"/>
                <wp:positionH relativeFrom="page">
                  <wp:align>left</wp:align>
                </wp:positionH>
                <wp:positionV relativeFrom="paragraph">
                  <wp:posOffset>-855345</wp:posOffset>
                </wp:positionV>
                <wp:extent cx="7600950" cy="109537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0" cy="10953750"/>
                        </a:xfrm>
                        <a:prstGeom prst="rect">
                          <a:avLst/>
                        </a:prstGeom>
                        <a:solidFill>
                          <a:srgbClr val="0B595D">
                            <a:alpha val="9804"/>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A52DE9" w14:textId="77777777" w:rsidR="007755C5" w:rsidRDefault="007755C5" w:rsidP="009F4238">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23AD49" id="Rectangle 3" o:spid="_x0000_s1026" style="position:absolute;margin-left:0;margin-top:-67.35pt;width:598.5pt;height:862.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" fillcolor="#0b595d" stroked="f" strokeweight="1pt">
                <v:fill opacity="6425f"/>
                <v:path arrowok="t"/>
                <v:textbox>
                  <w:txbxContent>
                    <w:p w:rsidR="007755C5" w:rsidRDefault="007755C5" w:rsidP="009F4238">
                      <w:pPr>
                        <w:jc w:val="center"/>
                      </w:pPr>
                      <w:r>
                        <w:t xml:space="preserve"> </w:t>
                      </w:r>
                    </w:p>
                  </w:txbxContent>
                </v:textbox>
                <w10:wrap anchorx="page"/>
              </v:rect>
            </w:pict>
          </mc:Fallback>
        </mc:AlternateContent>
      </w:r>
      <w:r>
        <w:rPr>
          <w:noProof/>
          <w:lang w:eastAsia="ru-RU"/>
        </w:rPr>
        <mc:AlternateContent>
          <mc:Choice Requires="wps">
            <w:drawing>
              <wp:anchor distT="0" distB="0" distL="114300" distR="114300" simplePos="0" relativeHeight="251656704" behindDoc="1" locked="0" layoutInCell="1" allowOverlap="1" wp14:anchorId="6C058F9B" wp14:editId="2C631EFA">
                <wp:simplePos x="0" y="0"/>
                <wp:positionH relativeFrom="page">
                  <wp:posOffset>11068685</wp:posOffset>
                </wp:positionH>
                <wp:positionV relativeFrom="paragraph">
                  <wp:posOffset>-1253490</wp:posOffset>
                </wp:positionV>
                <wp:extent cx="7048500" cy="1102106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0" cy="1102106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C6CCD" id="Прямоугольник 3" o:spid="_x0000_s1026" style="position:absolute;margin-left:871.55pt;margin-top:-98.7pt;width:555pt;height:86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" fillcolor="#0b595d" stroked="f" strokeweight="1pt">
                <v:fill opacity="6682f"/>
                <v:path arrowok="t"/>
                <w10:wrap anchorx="page"/>
              </v:rect>
            </w:pict>
          </mc:Fallback>
        </mc:AlternateContent>
      </w:r>
    </w:p>
    <w:p w14:paraId="2EFAD298" w14:textId="77777777" w:rsidR="00F20CFD" w:rsidRPr="00C413F9" w:rsidRDefault="00F20CFD" w:rsidP="00506CB9">
      <w:pPr>
        <w:jc w:val="center"/>
        <w:rPr>
          <w:sz w:val="28"/>
          <w:szCs w:val="28"/>
        </w:rPr>
      </w:pPr>
      <w:r w:rsidRPr="006A377C">
        <w:rPr>
          <w:szCs w:val="24"/>
        </w:rPr>
        <w:br w:type="page"/>
      </w:r>
      <w:r w:rsidRPr="00C413F9">
        <w:rPr>
          <w:b/>
          <w:sz w:val="28"/>
          <w:szCs w:val="28"/>
        </w:rPr>
        <w:lastRenderedPageBreak/>
        <w:t>Оглавление</w:t>
      </w:r>
    </w:p>
    <w:p w14:paraId="676DEB48" w14:textId="77777777" w:rsidR="002B283D" w:rsidRDefault="00F20CFD">
      <w:pPr>
        <w:pStyle w:val="21"/>
        <w:rPr>
          <w:rFonts w:asciiTheme="minorHAnsi" w:eastAsiaTheme="minorEastAsia" w:hAnsiTheme="minorHAnsi" w:cstheme="minorBidi"/>
          <w:noProof/>
          <w:sz w:val="24"/>
          <w:szCs w:val="24"/>
          <w:lang w:eastAsia="ru-RU"/>
        </w:rPr>
      </w:pPr>
      <w:r w:rsidRPr="00FC71C2">
        <w:rPr>
          <w:rFonts w:ascii="Times New Roman" w:hAnsi="Times New Roman"/>
          <w:sz w:val="24"/>
          <w:szCs w:val="24"/>
        </w:rPr>
        <w:fldChar w:fldCharType="begin"/>
      </w:r>
      <w:r w:rsidRPr="00D22881">
        <w:rPr>
          <w:rFonts w:ascii="Times New Roman" w:hAnsi="Times New Roman"/>
          <w:sz w:val="24"/>
          <w:szCs w:val="24"/>
        </w:rPr>
        <w:instrText xml:space="preserve"> TOC \o "1-3" \h \z \u </w:instrText>
      </w:r>
      <w:r w:rsidRPr="00FC71C2">
        <w:rPr>
          <w:rFonts w:ascii="Times New Roman" w:hAnsi="Times New Roman"/>
          <w:sz w:val="24"/>
          <w:szCs w:val="24"/>
        </w:rPr>
        <w:fldChar w:fldCharType="separate"/>
      </w:r>
      <w:hyperlink w:anchor="_Toc29813473" w:history="1">
        <w:r w:rsidR="002B283D" w:rsidRPr="007616DA">
          <w:rPr>
            <w:rStyle w:val="affb"/>
            <w:noProof/>
          </w:rPr>
          <w:t>Список сокращений</w:t>
        </w:r>
        <w:r w:rsidR="002B283D">
          <w:rPr>
            <w:noProof/>
            <w:webHidden/>
          </w:rPr>
          <w:tab/>
        </w:r>
        <w:r w:rsidR="002B283D">
          <w:rPr>
            <w:noProof/>
            <w:webHidden/>
          </w:rPr>
          <w:fldChar w:fldCharType="begin"/>
        </w:r>
        <w:r w:rsidR="002B283D">
          <w:rPr>
            <w:noProof/>
            <w:webHidden/>
          </w:rPr>
          <w:instrText xml:space="preserve"> PAGEREF _Toc29813473 \h </w:instrText>
        </w:r>
        <w:r w:rsidR="002B283D">
          <w:rPr>
            <w:noProof/>
            <w:webHidden/>
          </w:rPr>
        </w:r>
        <w:r w:rsidR="002B283D">
          <w:rPr>
            <w:noProof/>
            <w:webHidden/>
          </w:rPr>
          <w:fldChar w:fldCharType="separate"/>
        </w:r>
        <w:r w:rsidR="002B283D">
          <w:rPr>
            <w:noProof/>
            <w:webHidden/>
          </w:rPr>
          <w:t>4</w:t>
        </w:r>
        <w:r w:rsidR="002B283D">
          <w:rPr>
            <w:noProof/>
            <w:webHidden/>
          </w:rPr>
          <w:fldChar w:fldCharType="end"/>
        </w:r>
      </w:hyperlink>
    </w:p>
    <w:p w14:paraId="7EE80FBB" w14:textId="77777777" w:rsidR="002B283D" w:rsidRDefault="009B3B1B">
      <w:pPr>
        <w:pStyle w:val="21"/>
        <w:rPr>
          <w:rFonts w:asciiTheme="minorHAnsi" w:eastAsiaTheme="minorEastAsia" w:hAnsiTheme="minorHAnsi" w:cstheme="minorBidi"/>
          <w:noProof/>
          <w:sz w:val="24"/>
          <w:szCs w:val="24"/>
          <w:lang w:eastAsia="ru-RU"/>
        </w:rPr>
      </w:pPr>
      <w:hyperlink w:anchor="_Toc29813474" w:history="1">
        <w:r w:rsidR="002B283D" w:rsidRPr="007616DA">
          <w:rPr>
            <w:rStyle w:val="affb"/>
            <w:noProof/>
          </w:rPr>
          <w:t>Термины и определения</w:t>
        </w:r>
        <w:r w:rsidR="002B283D">
          <w:rPr>
            <w:noProof/>
            <w:webHidden/>
          </w:rPr>
          <w:tab/>
        </w:r>
        <w:r w:rsidR="002B283D">
          <w:rPr>
            <w:noProof/>
            <w:webHidden/>
          </w:rPr>
          <w:fldChar w:fldCharType="begin"/>
        </w:r>
        <w:r w:rsidR="002B283D">
          <w:rPr>
            <w:noProof/>
            <w:webHidden/>
          </w:rPr>
          <w:instrText xml:space="preserve"> PAGEREF _Toc29813474 \h </w:instrText>
        </w:r>
        <w:r w:rsidR="002B283D">
          <w:rPr>
            <w:noProof/>
            <w:webHidden/>
          </w:rPr>
        </w:r>
        <w:r w:rsidR="002B283D">
          <w:rPr>
            <w:noProof/>
            <w:webHidden/>
          </w:rPr>
          <w:fldChar w:fldCharType="separate"/>
        </w:r>
        <w:r w:rsidR="002B283D">
          <w:rPr>
            <w:noProof/>
            <w:webHidden/>
          </w:rPr>
          <w:t>7</w:t>
        </w:r>
        <w:r w:rsidR="002B283D">
          <w:rPr>
            <w:noProof/>
            <w:webHidden/>
          </w:rPr>
          <w:fldChar w:fldCharType="end"/>
        </w:r>
      </w:hyperlink>
    </w:p>
    <w:p w14:paraId="27B06C53" w14:textId="77777777" w:rsidR="002B283D" w:rsidRDefault="009B3B1B">
      <w:pPr>
        <w:pStyle w:val="21"/>
        <w:rPr>
          <w:rFonts w:asciiTheme="minorHAnsi" w:eastAsiaTheme="minorEastAsia" w:hAnsiTheme="minorHAnsi" w:cstheme="minorBidi"/>
          <w:noProof/>
          <w:sz w:val="24"/>
          <w:szCs w:val="24"/>
          <w:lang w:eastAsia="ru-RU"/>
        </w:rPr>
      </w:pPr>
      <w:hyperlink w:anchor="_Toc29813475" w:history="1">
        <w:r w:rsidR="002B283D" w:rsidRPr="007616DA">
          <w:rPr>
            <w:rStyle w:val="affb"/>
            <w:noProof/>
          </w:rPr>
          <w:t>1. Краткая информация по заболеванию или состоянию (группе заболеваний или состояний)</w:t>
        </w:r>
        <w:r w:rsidR="002B283D">
          <w:rPr>
            <w:noProof/>
            <w:webHidden/>
          </w:rPr>
          <w:tab/>
        </w:r>
        <w:r w:rsidR="002B283D">
          <w:rPr>
            <w:noProof/>
            <w:webHidden/>
          </w:rPr>
          <w:fldChar w:fldCharType="begin"/>
        </w:r>
        <w:r w:rsidR="002B283D">
          <w:rPr>
            <w:noProof/>
            <w:webHidden/>
          </w:rPr>
          <w:instrText xml:space="preserve"> PAGEREF _Toc29813475 \h </w:instrText>
        </w:r>
        <w:r w:rsidR="002B283D">
          <w:rPr>
            <w:noProof/>
            <w:webHidden/>
          </w:rPr>
        </w:r>
        <w:r w:rsidR="002B283D">
          <w:rPr>
            <w:noProof/>
            <w:webHidden/>
          </w:rPr>
          <w:fldChar w:fldCharType="separate"/>
        </w:r>
        <w:r w:rsidR="002B283D">
          <w:rPr>
            <w:noProof/>
            <w:webHidden/>
          </w:rPr>
          <w:t>12</w:t>
        </w:r>
        <w:r w:rsidR="002B283D">
          <w:rPr>
            <w:noProof/>
            <w:webHidden/>
          </w:rPr>
          <w:fldChar w:fldCharType="end"/>
        </w:r>
      </w:hyperlink>
    </w:p>
    <w:p w14:paraId="36387B81" w14:textId="77777777" w:rsidR="002B283D" w:rsidRDefault="009B3B1B">
      <w:pPr>
        <w:pStyle w:val="21"/>
        <w:rPr>
          <w:rFonts w:asciiTheme="minorHAnsi" w:eastAsiaTheme="minorEastAsia" w:hAnsiTheme="minorHAnsi" w:cstheme="minorBidi"/>
          <w:noProof/>
          <w:sz w:val="24"/>
          <w:szCs w:val="24"/>
          <w:lang w:eastAsia="ru-RU"/>
        </w:rPr>
      </w:pPr>
      <w:hyperlink w:anchor="_Toc29813476" w:history="1">
        <w:r w:rsidR="002B283D" w:rsidRPr="007616DA">
          <w:rPr>
            <w:rStyle w:val="affb"/>
            <w:noProof/>
          </w:rPr>
          <w:t>1.1. Определение заболевания или состояния (группы заболеваний или состояний)</w:t>
        </w:r>
        <w:r w:rsidR="002B283D">
          <w:rPr>
            <w:noProof/>
            <w:webHidden/>
          </w:rPr>
          <w:tab/>
        </w:r>
        <w:r w:rsidR="002B283D">
          <w:rPr>
            <w:noProof/>
            <w:webHidden/>
          </w:rPr>
          <w:fldChar w:fldCharType="begin"/>
        </w:r>
        <w:r w:rsidR="002B283D">
          <w:rPr>
            <w:noProof/>
            <w:webHidden/>
          </w:rPr>
          <w:instrText xml:space="preserve"> PAGEREF _Toc29813476 \h </w:instrText>
        </w:r>
        <w:r w:rsidR="002B283D">
          <w:rPr>
            <w:noProof/>
            <w:webHidden/>
          </w:rPr>
        </w:r>
        <w:r w:rsidR="002B283D">
          <w:rPr>
            <w:noProof/>
            <w:webHidden/>
          </w:rPr>
          <w:fldChar w:fldCharType="separate"/>
        </w:r>
        <w:r w:rsidR="002B283D">
          <w:rPr>
            <w:noProof/>
            <w:webHidden/>
          </w:rPr>
          <w:t>12</w:t>
        </w:r>
        <w:r w:rsidR="002B283D">
          <w:rPr>
            <w:noProof/>
            <w:webHidden/>
          </w:rPr>
          <w:fldChar w:fldCharType="end"/>
        </w:r>
      </w:hyperlink>
    </w:p>
    <w:p w14:paraId="2FE6C50D" w14:textId="77777777" w:rsidR="002B283D" w:rsidRDefault="009B3B1B">
      <w:pPr>
        <w:pStyle w:val="21"/>
        <w:rPr>
          <w:rFonts w:asciiTheme="minorHAnsi" w:eastAsiaTheme="minorEastAsia" w:hAnsiTheme="minorHAnsi" w:cstheme="minorBidi"/>
          <w:noProof/>
          <w:sz w:val="24"/>
          <w:szCs w:val="24"/>
          <w:lang w:eastAsia="ru-RU"/>
        </w:rPr>
      </w:pPr>
      <w:hyperlink w:anchor="_Toc29813477" w:history="1">
        <w:r w:rsidR="002B283D" w:rsidRPr="007616DA">
          <w:rPr>
            <w:rStyle w:val="affb"/>
            <w:noProof/>
          </w:rPr>
          <w:t>1.2. Этиология и патогенез заболевания или состояния (группы заболеваний или состояний)</w:t>
        </w:r>
        <w:r w:rsidR="002B283D">
          <w:rPr>
            <w:noProof/>
            <w:webHidden/>
          </w:rPr>
          <w:tab/>
        </w:r>
        <w:r w:rsidR="002B283D">
          <w:rPr>
            <w:noProof/>
            <w:webHidden/>
          </w:rPr>
          <w:fldChar w:fldCharType="begin"/>
        </w:r>
        <w:r w:rsidR="002B283D">
          <w:rPr>
            <w:noProof/>
            <w:webHidden/>
          </w:rPr>
          <w:instrText xml:space="preserve"> PAGEREF _Toc29813477 \h </w:instrText>
        </w:r>
        <w:r w:rsidR="002B283D">
          <w:rPr>
            <w:noProof/>
            <w:webHidden/>
          </w:rPr>
        </w:r>
        <w:r w:rsidR="002B283D">
          <w:rPr>
            <w:noProof/>
            <w:webHidden/>
          </w:rPr>
          <w:fldChar w:fldCharType="separate"/>
        </w:r>
        <w:r w:rsidR="002B283D">
          <w:rPr>
            <w:noProof/>
            <w:webHidden/>
          </w:rPr>
          <w:t>12</w:t>
        </w:r>
        <w:r w:rsidR="002B283D">
          <w:rPr>
            <w:noProof/>
            <w:webHidden/>
          </w:rPr>
          <w:fldChar w:fldCharType="end"/>
        </w:r>
      </w:hyperlink>
    </w:p>
    <w:p w14:paraId="43225E9C" w14:textId="77777777" w:rsidR="002B283D" w:rsidRDefault="009B3B1B">
      <w:pPr>
        <w:pStyle w:val="21"/>
        <w:rPr>
          <w:rFonts w:asciiTheme="minorHAnsi" w:eastAsiaTheme="minorEastAsia" w:hAnsiTheme="minorHAnsi" w:cstheme="minorBidi"/>
          <w:noProof/>
          <w:sz w:val="24"/>
          <w:szCs w:val="24"/>
          <w:lang w:eastAsia="ru-RU"/>
        </w:rPr>
      </w:pPr>
      <w:hyperlink w:anchor="_Toc29813478" w:history="1">
        <w:r w:rsidR="002B283D" w:rsidRPr="007616DA">
          <w:rPr>
            <w:rStyle w:val="affb"/>
            <w:noProof/>
          </w:rPr>
          <w:t>1.3.</w:t>
        </w:r>
        <w:r w:rsidR="002B283D" w:rsidRPr="007616DA">
          <w:rPr>
            <w:rStyle w:val="affb"/>
            <w:rFonts w:ascii="Times New Roman CYR" w:hAnsi="Times New Roman CYR" w:cs="Times New Roman CYR"/>
            <w:noProof/>
            <w:lang w:eastAsia="ru-RU"/>
          </w:rPr>
          <w:t xml:space="preserve"> Эпидемиология заболевания или состояния (группы заболеваний или состояний)</w:t>
        </w:r>
        <w:r w:rsidR="002B283D">
          <w:rPr>
            <w:noProof/>
            <w:webHidden/>
          </w:rPr>
          <w:tab/>
        </w:r>
        <w:r w:rsidR="002B283D">
          <w:rPr>
            <w:noProof/>
            <w:webHidden/>
          </w:rPr>
          <w:fldChar w:fldCharType="begin"/>
        </w:r>
        <w:r w:rsidR="002B283D">
          <w:rPr>
            <w:noProof/>
            <w:webHidden/>
          </w:rPr>
          <w:instrText xml:space="preserve"> PAGEREF _Toc29813478 \h </w:instrText>
        </w:r>
        <w:r w:rsidR="002B283D">
          <w:rPr>
            <w:noProof/>
            <w:webHidden/>
          </w:rPr>
        </w:r>
        <w:r w:rsidR="002B283D">
          <w:rPr>
            <w:noProof/>
            <w:webHidden/>
          </w:rPr>
          <w:fldChar w:fldCharType="separate"/>
        </w:r>
        <w:r w:rsidR="002B283D">
          <w:rPr>
            <w:noProof/>
            <w:webHidden/>
          </w:rPr>
          <w:t>12</w:t>
        </w:r>
        <w:r w:rsidR="002B283D">
          <w:rPr>
            <w:noProof/>
            <w:webHidden/>
          </w:rPr>
          <w:fldChar w:fldCharType="end"/>
        </w:r>
      </w:hyperlink>
    </w:p>
    <w:p w14:paraId="18946D2D" w14:textId="77777777" w:rsidR="002B283D" w:rsidRDefault="009B3B1B">
      <w:pPr>
        <w:pStyle w:val="21"/>
        <w:rPr>
          <w:rFonts w:asciiTheme="minorHAnsi" w:eastAsiaTheme="minorEastAsia" w:hAnsiTheme="minorHAnsi" w:cstheme="minorBidi"/>
          <w:noProof/>
          <w:sz w:val="24"/>
          <w:szCs w:val="24"/>
          <w:lang w:eastAsia="ru-RU"/>
        </w:rPr>
      </w:pPr>
      <w:hyperlink w:anchor="_Toc29813479" w:history="1">
        <w:r w:rsidR="002B283D" w:rsidRPr="007616DA">
          <w:rPr>
            <w:rStyle w:val="affb"/>
            <w:noProof/>
          </w:rPr>
          <w:t xml:space="preserve">1.4. </w:t>
        </w:r>
        <w:r w:rsidR="002B283D" w:rsidRPr="007616DA">
          <w:rPr>
            <w:rStyle w:val="affb"/>
            <w:rFonts w:ascii="Times New Roman CYR" w:hAnsi="Times New Roman CYR" w:cs="Times New Roman CYR"/>
            <w:noProof/>
            <w:lang w:eastAsia="ru-RU"/>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2B283D">
          <w:rPr>
            <w:noProof/>
            <w:webHidden/>
          </w:rPr>
          <w:tab/>
        </w:r>
        <w:r w:rsidR="002B283D">
          <w:rPr>
            <w:noProof/>
            <w:webHidden/>
          </w:rPr>
          <w:fldChar w:fldCharType="begin"/>
        </w:r>
        <w:r w:rsidR="002B283D">
          <w:rPr>
            <w:noProof/>
            <w:webHidden/>
          </w:rPr>
          <w:instrText xml:space="preserve"> PAGEREF _Toc29813479 \h </w:instrText>
        </w:r>
        <w:r w:rsidR="002B283D">
          <w:rPr>
            <w:noProof/>
            <w:webHidden/>
          </w:rPr>
        </w:r>
        <w:r w:rsidR="002B283D">
          <w:rPr>
            <w:noProof/>
            <w:webHidden/>
          </w:rPr>
          <w:fldChar w:fldCharType="separate"/>
        </w:r>
        <w:r w:rsidR="002B283D">
          <w:rPr>
            <w:noProof/>
            <w:webHidden/>
          </w:rPr>
          <w:t>13</w:t>
        </w:r>
        <w:r w:rsidR="002B283D">
          <w:rPr>
            <w:noProof/>
            <w:webHidden/>
          </w:rPr>
          <w:fldChar w:fldCharType="end"/>
        </w:r>
      </w:hyperlink>
    </w:p>
    <w:p w14:paraId="112D1D69" w14:textId="77777777" w:rsidR="002B283D" w:rsidRDefault="009B3B1B">
      <w:pPr>
        <w:pStyle w:val="21"/>
        <w:rPr>
          <w:rFonts w:asciiTheme="minorHAnsi" w:eastAsiaTheme="minorEastAsia" w:hAnsiTheme="minorHAnsi" w:cstheme="minorBidi"/>
          <w:noProof/>
          <w:sz w:val="24"/>
          <w:szCs w:val="24"/>
          <w:lang w:eastAsia="ru-RU"/>
        </w:rPr>
      </w:pPr>
      <w:hyperlink w:anchor="_Toc29813480" w:history="1">
        <w:r w:rsidR="002B283D" w:rsidRPr="007616DA">
          <w:rPr>
            <w:rStyle w:val="affb"/>
            <w:noProof/>
          </w:rPr>
          <w:t>1.5. Классификация заболевания или состояния (группы заболеваний или состояний)</w:t>
        </w:r>
        <w:r w:rsidR="002B283D">
          <w:rPr>
            <w:noProof/>
            <w:webHidden/>
          </w:rPr>
          <w:tab/>
        </w:r>
        <w:r w:rsidR="002B283D">
          <w:rPr>
            <w:noProof/>
            <w:webHidden/>
          </w:rPr>
          <w:fldChar w:fldCharType="begin"/>
        </w:r>
        <w:r w:rsidR="002B283D">
          <w:rPr>
            <w:noProof/>
            <w:webHidden/>
          </w:rPr>
          <w:instrText xml:space="preserve"> PAGEREF _Toc29813480 \h </w:instrText>
        </w:r>
        <w:r w:rsidR="002B283D">
          <w:rPr>
            <w:noProof/>
            <w:webHidden/>
          </w:rPr>
        </w:r>
        <w:r w:rsidR="002B283D">
          <w:rPr>
            <w:noProof/>
            <w:webHidden/>
          </w:rPr>
          <w:fldChar w:fldCharType="separate"/>
        </w:r>
        <w:r w:rsidR="002B283D">
          <w:rPr>
            <w:noProof/>
            <w:webHidden/>
          </w:rPr>
          <w:t>13</w:t>
        </w:r>
        <w:r w:rsidR="002B283D">
          <w:rPr>
            <w:noProof/>
            <w:webHidden/>
          </w:rPr>
          <w:fldChar w:fldCharType="end"/>
        </w:r>
      </w:hyperlink>
    </w:p>
    <w:p w14:paraId="0ACDF241" w14:textId="77777777" w:rsidR="002B283D" w:rsidRDefault="009B3B1B">
      <w:pPr>
        <w:pStyle w:val="21"/>
        <w:rPr>
          <w:rFonts w:asciiTheme="minorHAnsi" w:eastAsiaTheme="minorEastAsia" w:hAnsiTheme="minorHAnsi" w:cstheme="minorBidi"/>
          <w:noProof/>
          <w:sz w:val="24"/>
          <w:szCs w:val="24"/>
          <w:lang w:eastAsia="ru-RU"/>
        </w:rPr>
      </w:pPr>
      <w:hyperlink w:anchor="_Toc29813481" w:history="1">
        <w:r w:rsidR="002B283D" w:rsidRPr="007616DA">
          <w:rPr>
            <w:rStyle w:val="affb"/>
            <w:noProof/>
          </w:rPr>
          <w:t xml:space="preserve">1.6. </w:t>
        </w:r>
        <w:r w:rsidR="002B283D" w:rsidRPr="007616DA">
          <w:rPr>
            <w:rStyle w:val="affb"/>
            <w:rFonts w:ascii="Times New Roman CYR" w:hAnsi="Times New Roman CYR" w:cs="Times New Roman CYR"/>
            <w:noProof/>
            <w:lang w:eastAsia="ru-RU"/>
          </w:rPr>
          <w:t>Клиническая картина заболевания или состояния (группы заболеваний или состояний)</w:t>
        </w:r>
        <w:r w:rsidR="002B283D">
          <w:rPr>
            <w:noProof/>
            <w:webHidden/>
          </w:rPr>
          <w:tab/>
        </w:r>
        <w:r w:rsidR="002B283D">
          <w:rPr>
            <w:noProof/>
            <w:webHidden/>
          </w:rPr>
          <w:fldChar w:fldCharType="begin"/>
        </w:r>
        <w:r w:rsidR="002B283D">
          <w:rPr>
            <w:noProof/>
            <w:webHidden/>
          </w:rPr>
          <w:instrText xml:space="preserve"> PAGEREF _Toc29813481 \h </w:instrText>
        </w:r>
        <w:r w:rsidR="002B283D">
          <w:rPr>
            <w:noProof/>
            <w:webHidden/>
          </w:rPr>
        </w:r>
        <w:r w:rsidR="002B283D">
          <w:rPr>
            <w:noProof/>
            <w:webHidden/>
          </w:rPr>
          <w:fldChar w:fldCharType="separate"/>
        </w:r>
        <w:r w:rsidR="002B283D">
          <w:rPr>
            <w:noProof/>
            <w:webHidden/>
          </w:rPr>
          <w:t>17</w:t>
        </w:r>
        <w:r w:rsidR="002B283D">
          <w:rPr>
            <w:noProof/>
            <w:webHidden/>
          </w:rPr>
          <w:fldChar w:fldCharType="end"/>
        </w:r>
      </w:hyperlink>
    </w:p>
    <w:p w14:paraId="19D3686E" w14:textId="77777777" w:rsidR="002B283D" w:rsidRDefault="009B3B1B">
      <w:pPr>
        <w:pStyle w:val="21"/>
        <w:rPr>
          <w:rFonts w:asciiTheme="minorHAnsi" w:eastAsiaTheme="minorEastAsia" w:hAnsiTheme="minorHAnsi" w:cstheme="minorBidi"/>
          <w:noProof/>
          <w:sz w:val="24"/>
          <w:szCs w:val="24"/>
          <w:lang w:eastAsia="ru-RU"/>
        </w:rPr>
      </w:pPr>
      <w:hyperlink w:anchor="_Toc29813482" w:history="1">
        <w:r w:rsidR="002B283D" w:rsidRPr="007616DA">
          <w:rPr>
            <w:rStyle w:val="affb"/>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2B283D">
          <w:rPr>
            <w:noProof/>
            <w:webHidden/>
          </w:rPr>
          <w:tab/>
        </w:r>
        <w:r w:rsidR="002B283D">
          <w:rPr>
            <w:noProof/>
            <w:webHidden/>
          </w:rPr>
          <w:fldChar w:fldCharType="begin"/>
        </w:r>
        <w:r w:rsidR="002B283D">
          <w:rPr>
            <w:noProof/>
            <w:webHidden/>
          </w:rPr>
          <w:instrText xml:space="preserve"> PAGEREF _Toc29813482 \h </w:instrText>
        </w:r>
        <w:r w:rsidR="002B283D">
          <w:rPr>
            <w:noProof/>
            <w:webHidden/>
          </w:rPr>
        </w:r>
        <w:r w:rsidR="002B283D">
          <w:rPr>
            <w:noProof/>
            <w:webHidden/>
          </w:rPr>
          <w:fldChar w:fldCharType="separate"/>
        </w:r>
        <w:r w:rsidR="002B283D">
          <w:rPr>
            <w:noProof/>
            <w:webHidden/>
          </w:rPr>
          <w:t>18</w:t>
        </w:r>
        <w:r w:rsidR="002B283D">
          <w:rPr>
            <w:noProof/>
            <w:webHidden/>
          </w:rPr>
          <w:fldChar w:fldCharType="end"/>
        </w:r>
      </w:hyperlink>
    </w:p>
    <w:p w14:paraId="5E59FC01" w14:textId="77777777" w:rsidR="002B283D" w:rsidRDefault="009B3B1B">
      <w:pPr>
        <w:pStyle w:val="21"/>
        <w:rPr>
          <w:rFonts w:asciiTheme="minorHAnsi" w:eastAsiaTheme="minorEastAsia" w:hAnsiTheme="minorHAnsi" w:cstheme="minorBidi"/>
          <w:noProof/>
          <w:sz w:val="24"/>
          <w:szCs w:val="24"/>
          <w:lang w:eastAsia="ru-RU"/>
        </w:rPr>
      </w:pPr>
      <w:hyperlink w:anchor="_Toc29813483" w:history="1">
        <w:r w:rsidR="002B283D" w:rsidRPr="007616DA">
          <w:rPr>
            <w:rStyle w:val="affb"/>
            <w:noProof/>
          </w:rPr>
          <w:t>2.1. Жалобы и анамнез</w:t>
        </w:r>
        <w:r w:rsidR="002B283D">
          <w:rPr>
            <w:noProof/>
            <w:webHidden/>
          </w:rPr>
          <w:tab/>
        </w:r>
        <w:r w:rsidR="002B283D">
          <w:rPr>
            <w:noProof/>
            <w:webHidden/>
          </w:rPr>
          <w:fldChar w:fldCharType="begin"/>
        </w:r>
        <w:r w:rsidR="002B283D">
          <w:rPr>
            <w:noProof/>
            <w:webHidden/>
          </w:rPr>
          <w:instrText xml:space="preserve"> PAGEREF _Toc29813483 \h </w:instrText>
        </w:r>
        <w:r w:rsidR="002B283D">
          <w:rPr>
            <w:noProof/>
            <w:webHidden/>
          </w:rPr>
        </w:r>
        <w:r w:rsidR="002B283D">
          <w:rPr>
            <w:noProof/>
            <w:webHidden/>
          </w:rPr>
          <w:fldChar w:fldCharType="separate"/>
        </w:r>
        <w:r w:rsidR="002B283D">
          <w:rPr>
            <w:noProof/>
            <w:webHidden/>
          </w:rPr>
          <w:t>20</w:t>
        </w:r>
        <w:r w:rsidR="002B283D">
          <w:rPr>
            <w:noProof/>
            <w:webHidden/>
          </w:rPr>
          <w:fldChar w:fldCharType="end"/>
        </w:r>
      </w:hyperlink>
    </w:p>
    <w:p w14:paraId="3D25AD79" w14:textId="77777777" w:rsidR="002B283D" w:rsidRDefault="009B3B1B">
      <w:pPr>
        <w:pStyle w:val="21"/>
        <w:rPr>
          <w:rFonts w:asciiTheme="minorHAnsi" w:eastAsiaTheme="minorEastAsia" w:hAnsiTheme="minorHAnsi" w:cstheme="minorBidi"/>
          <w:noProof/>
          <w:sz w:val="24"/>
          <w:szCs w:val="24"/>
          <w:lang w:eastAsia="ru-RU"/>
        </w:rPr>
      </w:pPr>
      <w:hyperlink w:anchor="_Toc29813484" w:history="1">
        <w:r w:rsidR="002B283D" w:rsidRPr="007616DA">
          <w:rPr>
            <w:rStyle w:val="affb"/>
            <w:noProof/>
          </w:rPr>
          <w:t>2.2. Физикальное обследование</w:t>
        </w:r>
        <w:r w:rsidR="002B283D">
          <w:rPr>
            <w:noProof/>
            <w:webHidden/>
          </w:rPr>
          <w:tab/>
        </w:r>
        <w:r w:rsidR="002B283D">
          <w:rPr>
            <w:noProof/>
            <w:webHidden/>
          </w:rPr>
          <w:fldChar w:fldCharType="begin"/>
        </w:r>
        <w:r w:rsidR="002B283D">
          <w:rPr>
            <w:noProof/>
            <w:webHidden/>
          </w:rPr>
          <w:instrText xml:space="preserve"> PAGEREF _Toc29813484 \h </w:instrText>
        </w:r>
        <w:r w:rsidR="002B283D">
          <w:rPr>
            <w:noProof/>
            <w:webHidden/>
          </w:rPr>
        </w:r>
        <w:r w:rsidR="002B283D">
          <w:rPr>
            <w:noProof/>
            <w:webHidden/>
          </w:rPr>
          <w:fldChar w:fldCharType="separate"/>
        </w:r>
        <w:r w:rsidR="002B283D">
          <w:rPr>
            <w:noProof/>
            <w:webHidden/>
          </w:rPr>
          <w:t>20</w:t>
        </w:r>
        <w:r w:rsidR="002B283D">
          <w:rPr>
            <w:noProof/>
            <w:webHidden/>
          </w:rPr>
          <w:fldChar w:fldCharType="end"/>
        </w:r>
      </w:hyperlink>
    </w:p>
    <w:p w14:paraId="697CBF24" w14:textId="77777777" w:rsidR="002B283D" w:rsidRDefault="009B3B1B">
      <w:pPr>
        <w:pStyle w:val="21"/>
        <w:rPr>
          <w:rFonts w:asciiTheme="minorHAnsi" w:eastAsiaTheme="minorEastAsia" w:hAnsiTheme="minorHAnsi" w:cstheme="minorBidi"/>
          <w:noProof/>
          <w:sz w:val="24"/>
          <w:szCs w:val="24"/>
          <w:lang w:eastAsia="ru-RU"/>
        </w:rPr>
      </w:pPr>
      <w:hyperlink w:anchor="_Toc29813485" w:history="1">
        <w:r w:rsidR="002B283D" w:rsidRPr="007616DA">
          <w:rPr>
            <w:rStyle w:val="affb"/>
            <w:noProof/>
          </w:rPr>
          <w:t>2.3. Лабораторные диагностические исследования</w:t>
        </w:r>
        <w:r w:rsidR="002B283D">
          <w:rPr>
            <w:noProof/>
            <w:webHidden/>
          </w:rPr>
          <w:tab/>
        </w:r>
        <w:r w:rsidR="002B283D">
          <w:rPr>
            <w:noProof/>
            <w:webHidden/>
          </w:rPr>
          <w:fldChar w:fldCharType="begin"/>
        </w:r>
        <w:r w:rsidR="002B283D">
          <w:rPr>
            <w:noProof/>
            <w:webHidden/>
          </w:rPr>
          <w:instrText xml:space="preserve"> PAGEREF _Toc29813485 \h </w:instrText>
        </w:r>
        <w:r w:rsidR="002B283D">
          <w:rPr>
            <w:noProof/>
            <w:webHidden/>
          </w:rPr>
        </w:r>
        <w:r w:rsidR="002B283D">
          <w:rPr>
            <w:noProof/>
            <w:webHidden/>
          </w:rPr>
          <w:fldChar w:fldCharType="separate"/>
        </w:r>
        <w:r w:rsidR="002B283D">
          <w:rPr>
            <w:noProof/>
            <w:webHidden/>
          </w:rPr>
          <w:t>21</w:t>
        </w:r>
        <w:r w:rsidR="002B283D">
          <w:rPr>
            <w:noProof/>
            <w:webHidden/>
          </w:rPr>
          <w:fldChar w:fldCharType="end"/>
        </w:r>
      </w:hyperlink>
    </w:p>
    <w:p w14:paraId="71BDAD27" w14:textId="77777777" w:rsidR="002B283D" w:rsidRDefault="009B3B1B">
      <w:pPr>
        <w:pStyle w:val="21"/>
        <w:rPr>
          <w:rFonts w:asciiTheme="minorHAnsi" w:eastAsiaTheme="minorEastAsia" w:hAnsiTheme="minorHAnsi" w:cstheme="minorBidi"/>
          <w:noProof/>
          <w:sz w:val="24"/>
          <w:szCs w:val="24"/>
          <w:lang w:eastAsia="ru-RU"/>
        </w:rPr>
      </w:pPr>
      <w:hyperlink w:anchor="_Toc29813486" w:history="1">
        <w:r w:rsidR="002B283D" w:rsidRPr="007616DA">
          <w:rPr>
            <w:rStyle w:val="affb"/>
            <w:noProof/>
          </w:rPr>
          <w:t>2.4. Инструментальные диагностические исследования</w:t>
        </w:r>
        <w:r w:rsidR="002B283D">
          <w:rPr>
            <w:noProof/>
            <w:webHidden/>
          </w:rPr>
          <w:tab/>
        </w:r>
        <w:r w:rsidR="002B283D">
          <w:rPr>
            <w:noProof/>
            <w:webHidden/>
          </w:rPr>
          <w:fldChar w:fldCharType="begin"/>
        </w:r>
        <w:r w:rsidR="002B283D">
          <w:rPr>
            <w:noProof/>
            <w:webHidden/>
          </w:rPr>
          <w:instrText xml:space="preserve"> PAGEREF _Toc29813486 \h </w:instrText>
        </w:r>
        <w:r w:rsidR="002B283D">
          <w:rPr>
            <w:noProof/>
            <w:webHidden/>
          </w:rPr>
        </w:r>
        <w:r w:rsidR="002B283D">
          <w:rPr>
            <w:noProof/>
            <w:webHidden/>
          </w:rPr>
          <w:fldChar w:fldCharType="separate"/>
        </w:r>
        <w:r w:rsidR="002B283D">
          <w:rPr>
            <w:noProof/>
            <w:webHidden/>
          </w:rPr>
          <w:t>32</w:t>
        </w:r>
        <w:r w:rsidR="002B283D">
          <w:rPr>
            <w:noProof/>
            <w:webHidden/>
          </w:rPr>
          <w:fldChar w:fldCharType="end"/>
        </w:r>
      </w:hyperlink>
    </w:p>
    <w:p w14:paraId="14A8B2A6" w14:textId="77777777" w:rsidR="002B283D" w:rsidRDefault="009B3B1B">
      <w:pPr>
        <w:pStyle w:val="21"/>
        <w:rPr>
          <w:rFonts w:asciiTheme="minorHAnsi" w:eastAsiaTheme="minorEastAsia" w:hAnsiTheme="minorHAnsi" w:cstheme="minorBidi"/>
          <w:noProof/>
          <w:sz w:val="24"/>
          <w:szCs w:val="24"/>
          <w:lang w:eastAsia="ru-RU"/>
        </w:rPr>
      </w:pPr>
      <w:hyperlink w:anchor="_Toc29813487" w:history="1">
        <w:r w:rsidR="002B283D" w:rsidRPr="007616DA">
          <w:rPr>
            <w:rStyle w:val="affb"/>
            <w:noProof/>
          </w:rPr>
          <w:t>2.</w:t>
        </w:r>
        <w:r w:rsidR="002B283D" w:rsidRPr="007616DA">
          <w:rPr>
            <w:rStyle w:val="affb"/>
            <w:noProof/>
            <w:lang w:val="en-US"/>
          </w:rPr>
          <w:t>5.</w:t>
        </w:r>
        <w:r w:rsidR="002B283D" w:rsidRPr="007616DA">
          <w:rPr>
            <w:rStyle w:val="affb"/>
            <w:noProof/>
          </w:rPr>
          <w:t xml:space="preserve"> </w:t>
        </w:r>
        <w:r w:rsidR="002B283D" w:rsidRPr="007616DA">
          <w:rPr>
            <w:rStyle w:val="affb"/>
            <w:rFonts w:ascii="Times New Roman CYR" w:hAnsi="Times New Roman CYR" w:cs="Times New Roman CYR"/>
            <w:noProof/>
            <w:lang w:eastAsia="ru-RU"/>
          </w:rPr>
          <w:t>Иные диагностические исследования</w:t>
        </w:r>
        <w:r w:rsidR="002B283D">
          <w:rPr>
            <w:noProof/>
            <w:webHidden/>
          </w:rPr>
          <w:tab/>
        </w:r>
        <w:r w:rsidR="002B283D">
          <w:rPr>
            <w:noProof/>
            <w:webHidden/>
          </w:rPr>
          <w:fldChar w:fldCharType="begin"/>
        </w:r>
        <w:r w:rsidR="002B283D">
          <w:rPr>
            <w:noProof/>
            <w:webHidden/>
          </w:rPr>
          <w:instrText xml:space="preserve"> PAGEREF _Toc29813487 \h </w:instrText>
        </w:r>
        <w:r w:rsidR="002B283D">
          <w:rPr>
            <w:noProof/>
            <w:webHidden/>
          </w:rPr>
        </w:r>
        <w:r w:rsidR="002B283D">
          <w:rPr>
            <w:noProof/>
            <w:webHidden/>
          </w:rPr>
          <w:fldChar w:fldCharType="separate"/>
        </w:r>
        <w:r w:rsidR="002B283D">
          <w:rPr>
            <w:noProof/>
            <w:webHidden/>
          </w:rPr>
          <w:t>33</w:t>
        </w:r>
        <w:r w:rsidR="002B283D">
          <w:rPr>
            <w:noProof/>
            <w:webHidden/>
          </w:rPr>
          <w:fldChar w:fldCharType="end"/>
        </w:r>
      </w:hyperlink>
    </w:p>
    <w:p w14:paraId="26DA38FD" w14:textId="77777777" w:rsidR="002B283D" w:rsidRDefault="009B3B1B">
      <w:pPr>
        <w:pStyle w:val="21"/>
        <w:rPr>
          <w:rFonts w:asciiTheme="minorHAnsi" w:eastAsiaTheme="minorEastAsia" w:hAnsiTheme="minorHAnsi" w:cstheme="minorBidi"/>
          <w:noProof/>
          <w:sz w:val="24"/>
          <w:szCs w:val="24"/>
          <w:lang w:eastAsia="ru-RU"/>
        </w:rPr>
      </w:pPr>
      <w:hyperlink w:anchor="_Toc29813488" w:history="1">
        <w:r w:rsidR="002B283D" w:rsidRPr="007616DA">
          <w:rPr>
            <w:rStyle w:val="affb"/>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2B283D">
          <w:rPr>
            <w:noProof/>
            <w:webHidden/>
          </w:rPr>
          <w:tab/>
        </w:r>
        <w:r w:rsidR="002B283D">
          <w:rPr>
            <w:noProof/>
            <w:webHidden/>
          </w:rPr>
          <w:fldChar w:fldCharType="begin"/>
        </w:r>
        <w:r w:rsidR="002B283D">
          <w:rPr>
            <w:noProof/>
            <w:webHidden/>
          </w:rPr>
          <w:instrText xml:space="preserve"> PAGEREF _Toc29813488 \h </w:instrText>
        </w:r>
        <w:r w:rsidR="002B283D">
          <w:rPr>
            <w:noProof/>
            <w:webHidden/>
          </w:rPr>
        </w:r>
        <w:r w:rsidR="002B283D">
          <w:rPr>
            <w:noProof/>
            <w:webHidden/>
          </w:rPr>
          <w:fldChar w:fldCharType="separate"/>
        </w:r>
        <w:r w:rsidR="002B283D">
          <w:rPr>
            <w:noProof/>
            <w:webHidden/>
          </w:rPr>
          <w:t>33</w:t>
        </w:r>
        <w:r w:rsidR="002B283D">
          <w:rPr>
            <w:noProof/>
            <w:webHidden/>
          </w:rPr>
          <w:fldChar w:fldCharType="end"/>
        </w:r>
      </w:hyperlink>
    </w:p>
    <w:p w14:paraId="1CC8FB9B" w14:textId="77777777" w:rsidR="002B283D" w:rsidRDefault="009B3B1B">
      <w:pPr>
        <w:pStyle w:val="21"/>
        <w:rPr>
          <w:rFonts w:asciiTheme="minorHAnsi" w:eastAsiaTheme="minorEastAsia" w:hAnsiTheme="minorHAnsi" w:cstheme="minorBidi"/>
          <w:noProof/>
          <w:sz w:val="24"/>
          <w:szCs w:val="24"/>
          <w:lang w:eastAsia="ru-RU"/>
        </w:rPr>
      </w:pPr>
      <w:hyperlink w:anchor="_Toc29813489" w:history="1">
        <w:r w:rsidR="002B283D" w:rsidRPr="007616DA">
          <w:rPr>
            <w:rStyle w:val="affb"/>
            <w:noProof/>
          </w:rPr>
          <w:t>3.1. Консервативное лечение</w:t>
        </w:r>
        <w:r w:rsidR="002B283D">
          <w:rPr>
            <w:noProof/>
            <w:webHidden/>
          </w:rPr>
          <w:tab/>
        </w:r>
        <w:r w:rsidR="002B283D">
          <w:rPr>
            <w:noProof/>
            <w:webHidden/>
          </w:rPr>
          <w:fldChar w:fldCharType="begin"/>
        </w:r>
        <w:r w:rsidR="002B283D">
          <w:rPr>
            <w:noProof/>
            <w:webHidden/>
          </w:rPr>
          <w:instrText xml:space="preserve"> PAGEREF _Toc29813489 \h </w:instrText>
        </w:r>
        <w:r w:rsidR="002B283D">
          <w:rPr>
            <w:noProof/>
            <w:webHidden/>
          </w:rPr>
        </w:r>
        <w:r w:rsidR="002B283D">
          <w:rPr>
            <w:noProof/>
            <w:webHidden/>
          </w:rPr>
          <w:fldChar w:fldCharType="separate"/>
        </w:r>
        <w:r w:rsidR="002B283D">
          <w:rPr>
            <w:noProof/>
            <w:webHidden/>
          </w:rPr>
          <w:t>36</w:t>
        </w:r>
        <w:r w:rsidR="002B283D">
          <w:rPr>
            <w:noProof/>
            <w:webHidden/>
          </w:rPr>
          <w:fldChar w:fldCharType="end"/>
        </w:r>
      </w:hyperlink>
    </w:p>
    <w:p w14:paraId="65693DE7" w14:textId="77777777" w:rsidR="002B283D" w:rsidRDefault="009B3B1B">
      <w:pPr>
        <w:pStyle w:val="21"/>
        <w:rPr>
          <w:rFonts w:asciiTheme="minorHAnsi" w:eastAsiaTheme="minorEastAsia" w:hAnsiTheme="minorHAnsi" w:cstheme="minorBidi"/>
          <w:noProof/>
          <w:sz w:val="24"/>
          <w:szCs w:val="24"/>
          <w:lang w:eastAsia="ru-RU"/>
        </w:rPr>
      </w:pPr>
      <w:hyperlink w:anchor="_Toc29813490" w:history="1">
        <w:r w:rsidR="002B283D" w:rsidRPr="007616DA">
          <w:rPr>
            <w:rStyle w:val="affb"/>
            <w:noProof/>
          </w:rPr>
          <w:t>3.2. Сопроводительная терапия</w:t>
        </w:r>
        <w:r w:rsidR="002B283D">
          <w:rPr>
            <w:noProof/>
            <w:webHidden/>
          </w:rPr>
          <w:tab/>
        </w:r>
        <w:r w:rsidR="002B283D">
          <w:rPr>
            <w:noProof/>
            <w:webHidden/>
          </w:rPr>
          <w:fldChar w:fldCharType="begin"/>
        </w:r>
        <w:r w:rsidR="002B283D">
          <w:rPr>
            <w:noProof/>
            <w:webHidden/>
          </w:rPr>
          <w:instrText xml:space="preserve"> PAGEREF _Toc29813490 \h </w:instrText>
        </w:r>
        <w:r w:rsidR="002B283D">
          <w:rPr>
            <w:noProof/>
            <w:webHidden/>
          </w:rPr>
        </w:r>
        <w:r w:rsidR="002B283D">
          <w:rPr>
            <w:noProof/>
            <w:webHidden/>
          </w:rPr>
          <w:fldChar w:fldCharType="separate"/>
        </w:r>
        <w:r w:rsidR="002B283D">
          <w:rPr>
            <w:noProof/>
            <w:webHidden/>
          </w:rPr>
          <w:t>48</w:t>
        </w:r>
        <w:r w:rsidR="002B283D">
          <w:rPr>
            <w:noProof/>
            <w:webHidden/>
          </w:rPr>
          <w:fldChar w:fldCharType="end"/>
        </w:r>
      </w:hyperlink>
    </w:p>
    <w:p w14:paraId="1178A388" w14:textId="77777777" w:rsidR="002B283D" w:rsidRDefault="009B3B1B">
      <w:pPr>
        <w:pStyle w:val="21"/>
        <w:rPr>
          <w:rFonts w:asciiTheme="minorHAnsi" w:eastAsiaTheme="minorEastAsia" w:hAnsiTheme="minorHAnsi" w:cstheme="minorBidi"/>
          <w:noProof/>
          <w:sz w:val="24"/>
          <w:szCs w:val="24"/>
          <w:lang w:eastAsia="ru-RU"/>
        </w:rPr>
      </w:pPr>
      <w:hyperlink w:anchor="_Toc29813491" w:history="1">
        <w:r w:rsidR="002B283D" w:rsidRPr="007616DA">
          <w:rPr>
            <w:rStyle w:val="affb"/>
            <w:noProof/>
          </w:rPr>
          <w:t>3.3. Хирургическое лечение</w:t>
        </w:r>
        <w:r w:rsidR="002B283D">
          <w:rPr>
            <w:noProof/>
            <w:webHidden/>
          </w:rPr>
          <w:tab/>
        </w:r>
        <w:r w:rsidR="002B283D">
          <w:rPr>
            <w:noProof/>
            <w:webHidden/>
          </w:rPr>
          <w:fldChar w:fldCharType="begin"/>
        </w:r>
        <w:r w:rsidR="002B283D">
          <w:rPr>
            <w:noProof/>
            <w:webHidden/>
          </w:rPr>
          <w:instrText xml:space="preserve"> PAGEREF _Toc29813491 \h </w:instrText>
        </w:r>
        <w:r w:rsidR="002B283D">
          <w:rPr>
            <w:noProof/>
            <w:webHidden/>
          </w:rPr>
        </w:r>
        <w:r w:rsidR="002B283D">
          <w:rPr>
            <w:noProof/>
            <w:webHidden/>
          </w:rPr>
          <w:fldChar w:fldCharType="separate"/>
        </w:r>
        <w:r w:rsidR="002B283D">
          <w:rPr>
            <w:noProof/>
            <w:webHidden/>
          </w:rPr>
          <w:t>50</w:t>
        </w:r>
        <w:r w:rsidR="002B283D">
          <w:rPr>
            <w:noProof/>
            <w:webHidden/>
          </w:rPr>
          <w:fldChar w:fldCharType="end"/>
        </w:r>
      </w:hyperlink>
    </w:p>
    <w:p w14:paraId="5C265F5D" w14:textId="77777777" w:rsidR="002B283D" w:rsidRDefault="009B3B1B">
      <w:pPr>
        <w:pStyle w:val="21"/>
        <w:rPr>
          <w:rFonts w:asciiTheme="minorHAnsi" w:eastAsiaTheme="minorEastAsia" w:hAnsiTheme="minorHAnsi" w:cstheme="minorBidi"/>
          <w:noProof/>
          <w:sz w:val="24"/>
          <w:szCs w:val="24"/>
          <w:lang w:eastAsia="ru-RU"/>
        </w:rPr>
      </w:pPr>
      <w:hyperlink w:anchor="_Toc29813492" w:history="1">
        <w:r w:rsidR="002B283D" w:rsidRPr="007616DA">
          <w:rPr>
            <w:rStyle w:val="affb"/>
            <w:noProof/>
          </w:rPr>
          <w:t>4. Медицинская реабилитация, медицинские показания и противопоказания к применению методов реабилитации</w:t>
        </w:r>
        <w:r w:rsidR="002B283D">
          <w:rPr>
            <w:noProof/>
            <w:webHidden/>
          </w:rPr>
          <w:tab/>
        </w:r>
        <w:r w:rsidR="002B283D">
          <w:rPr>
            <w:noProof/>
            <w:webHidden/>
          </w:rPr>
          <w:fldChar w:fldCharType="begin"/>
        </w:r>
        <w:r w:rsidR="002B283D">
          <w:rPr>
            <w:noProof/>
            <w:webHidden/>
          </w:rPr>
          <w:instrText xml:space="preserve"> PAGEREF _Toc29813492 \h </w:instrText>
        </w:r>
        <w:r w:rsidR="002B283D">
          <w:rPr>
            <w:noProof/>
            <w:webHidden/>
          </w:rPr>
        </w:r>
        <w:r w:rsidR="002B283D">
          <w:rPr>
            <w:noProof/>
            <w:webHidden/>
          </w:rPr>
          <w:fldChar w:fldCharType="separate"/>
        </w:r>
        <w:r w:rsidR="002B283D">
          <w:rPr>
            <w:noProof/>
            <w:webHidden/>
          </w:rPr>
          <w:t>51</w:t>
        </w:r>
        <w:r w:rsidR="002B283D">
          <w:rPr>
            <w:noProof/>
            <w:webHidden/>
          </w:rPr>
          <w:fldChar w:fldCharType="end"/>
        </w:r>
      </w:hyperlink>
    </w:p>
    <w:p w14:paraId="47254D26" w14:textId="77777777" w:rsidR="002B283D" w:rsidRDefault="009B3B1B">
      <w:pPr>
        <w:pStyle w:val="21"/>
        <w:rPr>
          <w:rFonts w:asciiTheme="minorHAnsi" w:eastAsiaTheme="minorEastAsia" w:hAnsiTheme="minorHAnsi" w:cstheme="minorBidi"/>
          <w:noProof/>
          <w:sz w:val="24"/>
          <w:szCs w:val="24"/>
          <w:lang w:eastAsia="ru-RU"/>
        </w:rPr>
      </w:pPr>
      <w:hyperlink w:anchor="_Toc29813493" w:history="1">
        <w:r w:rsidR="002B283D" w:rsidRPr="007616DA">
          <w:rPr>
            <w:rStyle w:val="affb"/>
            <w:noProof/>
          </w:rPr>
          <w:t>5. Профилактика и диспансерное наблюдение, медицинские показания и противопоказания к применению методов профилактики</w:t>
        </w:r>
        <w:r w:rsidR="002B283D">
          <w:rPr>
            <w:noProof/>
            <w:webHidden/>
          </w:rPr>
          <w:tab/>
        </w:r>
        <w:r w:rsidR="002B283D">
          <w:rPr>
            <w:noProof/>
            <w:webHidden/>
          </w:rPr>
          <w:fldChar w:fldCharType="begin"/>
        </w:r>
        <w:r w:rsidR="002B283D">
          <w:rPr>
            <w:noProof/>
            <w:webHidden/>
          </w:rPr>
          <w:instrText xml:space="preserve"> PAGEREF _Toc29813493 \h </w:instrText>
        </w:r>
        <w:r w:rsidR="002B283D">
          <w:rPr>
            <w:noProof/>
            <w:webHidden/>
          </w:rPr>
        </w:r>
        <w:r w:rsidR="002B283D">
          <w:rPr>
            <w:noProof/>
            <w:webHidden/>
          </w:rPr>
          <w:fldChar w:fldCharType="separate"/>
        </w:r>
        <w:r w:rsidR="002B283D">
          <w:rPr>
            <w:noProof/>
            <w:webHidden/>
          </w:rPr>
          <w:t>52</w:t>
        </w:r>
        <w:r w:rsidR="002B283D">
          <w:rPr>
            <w:noProof/>
            <w:webHidden/>
          </w:rPr>
          <w:fldChar w:fldCharType="end"/>
        </w:r>
      </w:hyperlink>
    </w:p>
    <w:p w14:paraId="7D0D86E3" w14:textId="77777777" w:rsidR="002B283D" w:rsidRDefault="009B3B1B">
      <w:pPr>
        <w:pStyle w:val="21"/>
        <w:rPr>
          <w:rFonts w:asciiTheme="minorHAnsi" w:eastAsiaTheme="minorEastAsia" w:hAnsiTheme="minorHAnsi" w:cstheme="minorBidi"/>
          <w:noProof/>
          <w:sz w:val="24"/>
          <w:szCs w:val="24"/>
          <w:lang w:eastAsia="ru-RU"/>
        </w:rPr>
      </w:pPr>
      <w:hyperlink w:anchor="_Toc29813494" w:history="1">
        <w:r w:rsidR="002B283D" w:rsidRPr="007616DA">
          <w:rPr>
            <w:rStyle w:val="affb"/>
            <w:noProof/>
          </w:rPr>
          <w:t>6. Организация оказания медицинской помощи</w:t>
        </w:r>
        <w:r w:rsidR="002B283D">
          <w:rPr>
            <w:noProof/>
            <w:webHidden/>
          </w:rPr>
          <w:tab/>
        </w:r>
        <w:r w:rsidR="002B283D">
          <w:rPr>
            <w:noProof/>
            <w:webHidden/>
          </w:rPr>
          <w:fldChar w:fldCharType="begin"/>
        </w:r>
        <w:r w:rsidR="002B283D">
          <w:rPr>
            <w:noProof/>
            <w:webHidden/>
          </w:rPr>
          <w:instrText xml:space="preserve"> PAGEREF _Toc29813494 \h </w:instrText>
        </w:r>
        <w:r w:rsidR="002B283D">
          <w:rPr>
            <w:noProof/>
            <w:webHidden/>
          </w:rPr>
        </w:r>
        <w:r w:rsidR="002B283D">
          <w:rPr>
            <w:noProof/>
            <w:webHidden/>
          </w:rPr>
          <w:fldChar w:fldCharType="separate"/>
        </w:r>
        <w:r w:rsidR="002B283D">
          <w:rPr>
            <w:noProof/>
            <w:webHidden/>
          </w:rPr>
          <w:t>52</w:t>
        </w:r>
        <w:r w:rsidR="002B283D">
          <w:rPr>
            <w:noProof/>
            <w:webHidden/>
          </w:rPr>
          <w:fldChar w:fldCharType="end"/>
        </w:r>
      </w:hyperlink>
    </w:p>
    <w:p w14:paraId="0AFCBBBD" w14:textId="77777777" w:rsidR="002B283D" w:rsidRDefault="009B3B1B">
      <w:pPr>
        <w:pStyle w:val="21"/>
        <w:rPr>
          <w:rFonts w:asciiTheme="minorHAnsi" w:eastAsiaTheme="minorEastAsia" w:hAnsiTheme="minorHAnsi" w:cstheme="minorBidi"/>
          <w:noProof/>
          <w:sz w:val="24"/>
          <w:szCs w:val="24"/>
          <w:lang w:eastAsia="ru-RU"/>
        </w:rPr>
      </w:pPr>
      <w:hyperlink w:anchor="_Toc29813495" w:history="1">
        <w:r w:rsidR="002B283D" w:rsidRPr="007616DA">
          <w:rPr>
            <w:rStyle w:val="affb"/>
            <w:noProof/>
          </w:rPr>
          <w:t>7. Дополнительная информация (в том числе факторы, влияющие на исход заболевания или состояния)</w:t>
        </w:r>
        <w:r w:rsidR="002B283D">
          <w:rPr>
            <w:noProof/>
            <w:webHidden/>
          </w:rPr>
          <w:tab/>
        </w:r>
        <w:r w:rsidR="002B283D">
          <w:rPr>
            <w:noProof/>
            <w:webHidden/>
          </w:rPr>
          <w:fldChar w:fldCharType="begin"/>
        </w:r>
        <w:r w:rsidR="002B283D">
          <w:rPr>
            <w:noProof/>
            <w:webHidden/>
          </w:rPr>
          <w:instrText xml:space="preserve"> PAGEREF _Toc29813495 \h </w:instrText>
        </w:r>
        <w:r w:rsidR="002B283D">
          <w:rPr>
            <w:noProof/>
            <w:webHidden/>
          </w:rPr>
        </w:r>
        <w:r w:rsidR="002B283D">
          <w:rPr>
            <w:noProof/>
            <w:webHidden/>
          </w:rPr>
          <w:fldChar w:fldCharType="separate"/>
        </w:r>
        <w:r w:rsidR="002B283D">
          <w:rPr>
            <w:noProof/>
            <w:webHidden/>
          </w:rPr>
          <w:t>56</w:t>
        </w:r>
        <w:r w:rsidR="002B283D">
          <w:rPr>
            <w:noProof/>
            <w:webHidden/>
          </w:rPr>
          <w:fldChar w:fldCharType="end"/>
        </w:r>
      </w:hyperlink>
    </w:p>
    <w:p w14:paraId="1CBAEC26" w14:textId="77777777" w:rsidR="002B283D" w:rsidRDefault="009B3B1B">
      <w:pPr>
        <w:pStyle w:val="21"/>
        <w:rPr>
          <w:rFonts w:asciiTheme="minorHAnsi" w:eastAsiaTheme="minorEastAsia" w:hAnsiTheme="minorHAnsi" w:cstheme="minorBidi"/>
          <w:noProof/>
          <w:sz w:val="24"/>
          <w:szCs w:val="24"/>
          <w:lang w:eastAsia="ru-RU"/>
        </w:rPr>
      </w:pPr>
      <w:hyperlink w:anchor="_Toc29813496" w:history="1">
        <w:r w:rsidR="002B283D" w:rsidRPr="007616DA">
          <w:rPr>
            <w:rStyle w:val="affb"/>
            <w:noProof/>
          </w:rPr>
          <w:t>7.1. Факторы, связанные с болезнью (шкалы прогноза)</w:t>
        </w:r>
        <w:r w:rsidR="002B283D">
          <w:rPr>
            <w:noProof/>
            <w:webHidden/>
          </w:rPr>
          <w:tab/>
        </w:r>
        <w:r w:rsidR="002B283D">
          <w:rPr>
            <w:noProof/>
            <w:webHidden/>
          </w:rPr>
          <w:fldChar w:fldCharType="begin"/>
        </w:r>
        <w:r w:rsidR="002B283D">
          <w:rPr>
            <w:noProof/>
            <w:webHidden/>
          </w:rPr>
          <w:instrText xml:space="preserve"> PAGEREF _Toc29813496 \h </w:instrText>
        </w:r>
        <w:r w:rsidR="002B283D">
          <w:rPr>
            <w:noProof/>
            <w:webHidden/>
          </w:rPr>
        </w:r>
        <w:r w:rsidR="002B283D">
          <w:rPr>
            <w:noProof/>
            <w:webHidden/>
          </w:rPr>
          <w:fldChar w:fldCharType="separate"/>
        </w:r>
        <w:r w:rsidR="002B283D">
          <w:rPr>
            <w:noProof/>
            <w:webHidden/>
          </w:rPr>
          <w:t>56</w:t>
        </w:r>
        <w:r w:rsidR="002B283D">
          <w:rPr>
            <w:noProof/>
            <w:webHidden/>
          </w:rPr>
          <w:fldChar w:fldCharType="end"/>
        </w:r>
      </w:hyperlink>
    </w:p>
    <w:p w14:paraId="4A0220E8" w14:textId="77777777" w:rsidR="002B283D" w:rsidRDefault="009B3B1B">
      <w:pPr>
        <w:pStyle w:val="21"/>
        <w:rPr>
          <w:rFonts w:asciiTheme="minorHAnsi" w:eastAsiaTheme="minorEastAsia" w:hAnsiTheme="minorHAnsi" w:cstheme="minorBidi"/>
          <w:noProof/>
          <w:sz w:val="24"/>
          <w:szCs w:val="24"/>
          <w:lang w:eastAsia="ru-RU"/>
        </w:rPr>
      </w:pPr>
      <w:hyperlink w:anchor="_Toc29813497" w:history="1">
        <w:r w:rsidR="002B283D" w:rsidRPr="007616DA">
          <w:rPr>
            <w:rStyle w:val="affb"/>
            <w:noProof/>
          </w:rPr>
          <w:t>7.2. Другие факторы</w:t>
        </w:r>
        <w:r w:rsidR="002B283D">
          <w:rPr>
            <w:noProof/>
            <w:webHidden/>
          </w:rPr>
          <w:tab/>
        </w:r>
        <w:r w:rsidR="002B283D">
          <w:rPr>
            <w:noProof/>
            <w:webHidden/>
          </w:rPr>
          <w:fldChar w:fldCharType="begin"/>
        </w:r>
        <w:r w:rsidR="002B283D">
          <w:rPr>
            <w:noProof/>
            <w:webHidden/>
          </w:rPr>
          <w:instrText xml:space="preserve"> PAGEREF _Toc29813497 \h </w:instrText>
        </w:r>
        <w:r w:rsidR="002B283D">
          <w:rPr>
            <w:noProof/>
            <w:webHidden/>
          </w:rPr>
        </w:r>
        <w:r w:rsidR="002B283D">
          <w:rPr>
            <w:noProof/>
            <w:webHidden/>
          </w:rPr>
          <w:fldChar w:fldCharType="separate"/>
        </w:r>
        <w:r w:rsidR="002B283D">
          <w:rPr>
            <w:noProof/>
            <w:webHidden/>
          </w:rPr>
          <w:t>59</w:t>
        </w:r>
        <w:r w:rsidR="002B283D">
          <w:rPr>
            <w:noProof/>
            <w:webHidden/>
          </w:rPr>
          <w:fldChar w:fldCharType="end"/>
        </w:r>
      </w:hyperlink>
    </w:p>
    <w:p w14:paraId="4EB53979" w14:textId="77777777" w:rsidR="002B283D" w:rsidRDefault="009B3B1B">
      <w:pPr>
        <w:pStyle w:val="21"/>
        <w:rPr>
          <w:rFonts w:asciiTheme="minorHAnsi" w:eastAsiaTheme="minorEastAsia" w:hAnsiTheme="minorHAnsi" w:cstheme="minorBidi"/>
          <w:noProof/>
          <w:sz w:val="24"/>
          <w:szCs w:val="24"/>
          <w:lang w:eastAsia="ru-RU"/>
        </w:rPr>
      </w:pPr>
      <w:hyperlink w:anchor="_Toc29813498" w:history="1">
        <w:r w:rsidR="002B283D" w:rsidRPr="007616DA">
          <w:rPr>
            <w:rStyle w:val="affb"/>
            <w:noProof/>
          </w:rPr>
          <w:t>8. Критерии оценки качества медицинской помощи</w:t>
        </w:r>
        <w:r w:rsidR="002B283D">
          <w:rPr>
            <w:noProof/>
            <w:webHidden/>
          </w:rPr>
          <w:tab/>
        </w:r>
        <w:r w:rsidR="002B283D">
          <w:rPr>
            <w:noProof/>
            <w:webHidden/>
          </w:rPr>
          <w:fldChar w:fldCharType="begin"/>
        </w:r>
        <w:r w:rsidR="002B283D">
          <w:rPr>
            <w:noProof/>
            <w:webHidden/>
          </w:rPr>
          <w:instrText xml:space="preserve"> PAGEREF _Toc29813498 \h </w:instrText>
        </w:r>
        <w:r w:rsidR="002B283D">
          <w:rPr>
            <w:noProof/>
            <w:webHidden/>
          </w:rPr>
        </w:r>
        <w:r w:rsidR="002B283D">
          <w:rPr>
            <w:noProof/>
            <w:webHidden/>
          </w:rPr>
          <w:fldChar w:fldCharType="separate"/>
        </w:r>
        <w:r w:rsidR="002B283D">
          <w:rPr>
            <w:noProof/>
            <w:webHidden/>
          </w:rPr>
          <w:t>61</w:t>
        </w:r>
        <w:r w:rsidR="002B283D">
          <w:rPr>
            <w:noProof/>
            <w:webHidden/>
          </w:rPr>
          <w:fldChar w:fldCharType="end"/>
        </w:r>
      </w:hyperlink>
    </w:p>
    <w:p w14:paraId="196AC4F4" w14:textId="77777777" w:rsidR="002B283D" w:rsidRDefault="009B3B1B">
      <w:pPr>
        <w:pStyle w:val="21"/>
        <w:rPr>
          <w:rFonts w:asciiTheme="minorHAnsi" w:eastAsiaTheme="minorEastAsia" w:hAnsiTheme="minorHAnsi" w:cstheme="minorBidi"/>
          <w:noProof/>
          <w:sz w:val="24"/>
          <w:szCs w:val="24"/>
          <w:lang w:eastAsia="ru-RU"/>
        </w:rPr>
      </w:pPr>
      <w:hyperlink w:anchor="_Toc29813499" w:history="1">
        <w:r w:rsidR="002B283D" w:rsidRPr="007616DA">
          <w:rPr>
            <w:rStyle w:val="affb"/>
            <w:noProof/>
          </w:rPr>
          <w:t>Приложение А1. Состав рабочей группы по разработке и пересмотру клинических рекомендаций</w:t>
        </w:r>
        <w:r w:rsidR="002B283D">
          <w:rPr>
            <w:noProof/>
            <w:webHidden/>
          </w:rPr>
          <w:tab/>
        </w:r>
        <w:r w:rsidR="002B283D">
          <w:rPr>
            <w:noProof/>
            <w:webHidden/>
          </w:rPr>
          <w:fldChar w:fldCharType="begin"/>
        </w:r>
        <w:r w:rsidR="002B283D">
          <w:rPr>
            <w:noProof/>
            <w:webHidden/>
          </w:rPr>
          <w:instrText xml:space="preserve"> PAGEREF _Toc29813499 \h </w:instrText>
        </w:r>
        <w:r w:rsidR="002B283D">
          <w:rPr>
            <w:noProof/>
            <w:webHidden/>
          </w:rPr>
        </w:r>
        <w:r w:rsidR="002B283D">
          <w:rPr>
            <w:noProof/>
            <w:webHidden/>
          </w:rPr>
          <w:fldChar w:fldCharType="separate"/>
        </w:r>
        <w:r w:rsidR="002B283D">
          <w:rPr>
            <w:noProof/>
            <w:webHidden/>
          </w:rPr>
          <w:t>75</w:t>
        </w:r>
        <w:r w:rsidR="002B283D">
          <w:rPr>
            <w:noProof/>
            <w:webHidden/>
          </w:rPr>
          <w:fldChar w:fldCharType="end"/>
        </w:r>
      </w:hyperlink>
    </w:p>
    <w:p w14:paraId="301290FE" w14:textId="77777777" w:rsidR="002B283D" w:rsidRDefault="009B3B1B">
      <w:pPr>
        <w:pStyle w:val="21"/>
        <w:rPr>
          <w:rFonts w:asciiTheme="minorHAnsi" w:eastAsiaTheme="minorEastAsia" w:hAnsiTheme="minorHAnsi" w:cstheme="minorBidi"/>
          <w:noProof/>
          <w:sz w:val="24"/>
          <w:szCs w:val="24"/>
          <w:lang w:eastAsia="ru-RU"/>
        </w:rPr>
      </w:pPr>
      <w:hyperlink w:anchor="_Toc29813500" w:history="1">
        <w:r w:rsidR="002B283D" w:rsidRPr="007616DA">
          <w:rPr>
            <w:rStyle w:val="affb"/>
            <w:noProof/>
          </w:rPr>
          <w:t>Приложение А2. Методология разработки клинических рекомендаций</w:t>
        </w:r>
        <w:r w:rsidR="002B283D">
          <w:rPr>
            <w:noProof/>
            <w:webHidden/>
          </w:rPr>
          <w:tab/>
        </w:r>
        <w:r w:rsidR="002B283D">
          <w:rPr>
            <w:noProof/>
            <w:webHidden/>
          </w:rPr>
          <w:fldChar w:fldCharType="begin"/>
        </w:r>
        <w:r w:rsidR="002B283D">
          <w:rPr>
            <w:noProof/>
            <w:webHidden/>
          </w:rPr>
          <w:instrText xml:space="preserve"> PAGEREF _Toc29813500 \h </w:instrText>
        </w:r>
        <w:r w:rsidR="002B283D">
          <w:rPr>
            <w:noProof/>
            <w:webHidden/>
          </w:rPr>
        </w:r>
        <w:r w:rsidR="002B283D">
          <w:rPr>
            <w:noProof/>
            <w:webHidden/>
          </w:rPr>
          <w:fldChar w:fldCharType="separate"/>
        </w:r>
        <w:r w:rsidR="002B283D">
          <w:rPr>
            <w:noProof/>
            <w:webHidden/>
          </w:rPr>
          <w:t>78</w:t>
        </w:r>
        <w:r w:rsidR="002B283D">
          <w:rPr>
            <w:noProof/>
            <w:webHidden/>
          </w:rPr>
          <w:fldChar w:fldCharType="end"/>
        </w:r>
      </w:hyperlink>
    </w:p>
    <w:p w14:paraId="53513DA2" w14:textId="77777777" w:rsidR="002B283D" w:rsidRDefault="009B3B1B">
      <w:pPr>
        <w:pStyle w:val="21"/>
        <w:rPr>
          <w:rFonts w:asciiTheme="minorHAnsi" w:eastAsiaTheme="minorEastAsia" w:hAnsiTheme="minorHAnsi" w:cstheme="minorBidi"/>
          <w:noProof/>
          <w:sz w:val="24"/>
          <w:szCs w:val="24"/>
          <w:lang w:eastAsia="ru-RU"/>
        </w:rPr>
      </w:pPr>
      <w:hyperlink w:anchor="_Toc29813501" w:history="1">
        <w:r w:rsidR="002B283D" w:rsidRPr="007616DA">
          <w:rPr>
            <w:rStyle w:val="affb"/>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2B283D">
          <w:rPr>
            <w:noProof/>
            <w:webHidden/>
          </w:rPr>
          <w:tab/>
        </w:r>
        <w:r w:rsidR="002B283D">
          <w:rPr>
            <w:noProof/>
            <w:webHidden/>
          </w:rPr>
          <w:fldChar w:fldCharType="begin"/>
        </w:r>
        <w:r w:rsidR="002B283D">
          <w:rPr>
            <w:noProof/>
            <w:webHidden/>
          </w:rPr>
          <w:instrText xml:space="preserve"> PAGEREF _Toc29813501 \h </w:instrText>
        </w:r>
        <w:r w:rsidR="002B283D">
          <w:rPr>
            <w:noProof/>
            <w:webHidden/>
          </w:rPr>
        </w:r>
        <w:r w:rsidR="002B283D">
          <w:rPr>
            <w:noProof/>
            <w:webHidden/>
          </w:rPr>
          <w:fldChar w:fldCharType="separate"/>
        </w:r>
        <w:r w:rsidR="002B283D">
          <w:rPr>
            <w:noProof/>
            <w:webHidden/>
          </w:rPr>
          <w:t>81</w:t>
        </w:r>
        <w:r w:rsidR="002B283D">
          <w:rPr>
            <w:noProof/>
            <w:webHidden/>
          </w:rPr>
          <w:fldChar w:fldCharType="end"/>
        </w:r>
      </w:hyperlink>
    </w:p>
    <w:p w14:paraId="6EB65620" w14:textId="77777777" w:rsidR="002B283D" w:rsidRDefault="009B3B1B">
      <w:pPr>
        <w:pStyle w:val="21"/>
        <w:rPr>
          <w:rFonts w:asciiTheme="minorHAnsi" w:eastAsiaTheme="minorEastAsia" w:hAnsiTheme="minorHAnsi" w:cstheme="minorBidi"/>
          <w:noProof/>
          <w:sz w:val="24"/>
          <w:szCs w:val="24"/>
          <w:lang w:eastAsia="ru-RU"/>
        </w:rPr>
      </w:pPr>
      <w:hyperlink w:anchor="_Toc29813502" w:history="1">
        <w:r w:rsidR="002B283D" w:rsidRPr="007616DA">
          <w:rPr>
            <w:rStyle w:val="affb"/>
            <w:noProof/>
          </w:rPr>
          <w:t>Приложение А3.1. Варианты курсов индукции и консолидации</w:t>
        </w:r>
        <w:r w:rsidR="002B283D">
          <w:rPr>
            <w:noProof/>
            <w:webHidden/>
          </w:rPr>
          <w:tab/>
        </w:r>
        <w:r w:rsidR="002B283D">
          <w:rPr>
            <w:noProof/>
            <w:webHidden/>
          </w:rPr>
          <w:fldChar w:fldCharType="begin"/>
        </w:r>
        <w:r w:rsidR="002B283D">
          <w:rPr>
            <w:noProof/>
            <w:webHidden/>
          </w:rPr>
          <w:instrText xml:space="preserve"> PAGEREF _Toc29813502 \h </w:instrText>
        </w:r>
        <w:r w:rsidR="002B283D">
          <w:rPr>
            <w:noProof/>
            <w:webHidden/>
          </w:rPr>
        </w:r>
        <w:r w:rsidR="002B283D">
          <w:rPr>
            <w:noProof/>
            <w:webHidden/>
          </w:rPr>
          <w:fldChar w:fldCharType="separate"/>
        </w:r>
        <w:r w:rsidR="002B283D">
          <w:rPr>
            <w:noProof/>
            <w:webHidden/>
          </w:rPr>
          <w:t>82</w:t>
        </w:r>
        <w:r w:rsidR="002B283D">
          <w:rPr>
            <w:noProof/>
            <w:webHidden/>
          </w:rPr>
          <w:fldChar w:fldCharType="end"/>
        </w:r>
      </w:hyperlink>
    </w:p>
    <w:p w14:paraId="64130781" w14:textId="77777777" w:rsidR="002B283D" w:rsidRDefault="009B3B1B">
      <w:pPr>
        <w:pStyle w:val="21"/>
        <w:rPr>
          <w:rFonts w:asciiTheme="minorHAnsi" w:eastAsiaTheme="minorEastAsia" w:hAnsiTheme="minorHAnsi" w:cstheme="minorBidi"/>
          <w:noProof/>
          <w:sz w:val="24"/>
          <w:szCs w:val="24"/>
          <w:lang w:eastAsia="ru-RU"/>
        </w:rPr>
      </w:pPr>
      <w:hyperlink w:anchor="_Toc29813503" w:history="1">
        <w:r w:rsidR="002B283D" w:rsidRPr="007616DA">
          <w:rPr>
            <w:rStyle w:val="affb"/>
            <w:noProof/>
          </w:rPr>
          <w:t>Приложение А3.2. Рекомендации по назначению ЭПСП</w:t>
        </w:r>
        <w:r w:rsidR="002B283D">
          <w:rPr>
            <w:noProof/>
            <w:webHidden/>
          </w:rPr>
          <w:tab/>
        </w:r>
        <w:r w:rsidR="002B283D">
          <w:rPr>
            <w:noProof/>
            <w:webHidden/>
          </w:rPr>
          <w:fldChar w:fldCharType="begin"/>
        </w:r>
        <w:r w:rsidR="002B283D">
          <w:rPr>
            <w:noProof/>
            <w:webHidden/>
          </w:rPr>
          <w:instrText xml:space="preserve"> PAGEREF _Toc29813503 \h </w:instrText>
        </w:r>
        <w:r w:rsidR="002B283D">
          <w:rPr>
            <w:noProof/>
            <w:webHidden/>
          </w:rPr>
        </w:r>
        <w:r w:rsidR="002B283D">
          <w:rPr>
            <w:noProof/>
            <w:webHidden/>
          </w:rPr>
          <w:fldChar w:fldCharType="separate"/>
        </w:r>
        <w:r w:rsidR="002B283D">
          <w:rPr>
            <w:noProof/>
            <w:webHidden/>
          </w:rPr>
          <w:t>83</w:t>
        </w:r>
        <w:r w:rsidR="002B283D">
          <w:rPr>
            <w:noProof/>
            <w:webHidden/>
          </w:rPr>
          <w:fldChar w:fldCharType="end"/>
        </w:r>
      </w:hyperlink>
    </w:p>
    <w:p w14:paraId="4913BFB2" w14:textId="77777777" w:rsidR="002B283D" w:rsidRDefault="009B3B1B">
      <w:pPr>
        <w:pStyle w:val="21"/>
        <w:rPr>
          <w:rFonts w:asciiTheme="minorHAnsi" w:eastAsiaTheme="minorEastAsia" w:hAnsiTheme="minorHAnsi" w:cstheme="minorBidi"/>
          <w:noProof/>
          <w:sz w:val="24"/>
          <w:szCs w:val="24"/>
          <w:lang w:eastAsia="ru-RU"/>
        </w:rPr>
      </w:pPr>
      <w:hyperlink w:anchor="_Toc29813504" w:history="1">
        <w:r w:rsidR="002B283D" w:rsidRPr="007616DA">
          <w:rPr>
            <w:rStyle w:val="affb"/>
            <w:noProof/>
          </w:rPr>
          <w:t>Приложение Б. Алгоритмы действий врача</w:t>
        </w:r>
        <w:r w:rsidR="002B283D">
          <w:rPr>
            <w:noProof/>
            <w:webHidden/>
          </w:rPr>
          <w:tab/>
        </w:r>
        <w:r w:rsidR="002B283D">
          <w:rPr>
            <w:noProof/>
            <w:webHidden/>
          </w:rPr>
          <w:fldChar w:fldCharType="begin"/>
        </w:r>
        <w:r w:rsidR="002B283D">
          <w:rPr>
            <w:noProof/>
            <w:webHidden/>
          </w:rPr>
          <w:instrText xml:space="preserve"> PAGEREF _Toc29813504 \h </w:instrText>
        </w:r>
        <w:r w:rsidR="002B283D">
          <w:rPr>
            <w:noProof/>
            <w:webHidden/>
          </w:rPr>
        </w:r>
        <w:r w:rsidR="002B283D">
          <w:rPr>
            <w:noProof/>
            <w:webHidden/>
          </w:rPr>
          <w:fldChar w:fldCharType="separate"/>
        </w:r>
        <w:r w:rsidR="002B283D">
          <w:rPr>
            <w:noProof/>
            <w:webHidden/>
          </w:rPr>
          <w:t>84</w:t>
        </w:r>
        <w:r w:rsidR="002B283D">
          <w:rPr>
            <w:noProof/>
            <w:webHidden/>
          </w:rPr>
          <w:fldChar w:fldCharType="end"/>
        </w:r>
      </w:hyperlink>
    </w:p>
    <w:p w14:paraId="15ADF5B8" w14:textId="77777777" w:rsidR="002B283D" w:rsidRDefault="009B3B1B">
      <w:pPr>
        <w:pStyle w:val="21"/>
        <w:rPr>
          <w:rFonts w:asciiTheme="minorHAnsi" w:eastAsiaTheme="minorEastAsia" w:hAnsiTheme="minorHAnsi" w:cstheme="minorBidi"/>
          <w:noProof/>
          <w:sz w:val="24"/>
          <w:szCs w:val="24"/>
          <w:lang w:eastAsia="ru-RU"/>
        </w:rPr>
      </w:pPr>
      <w:hyperlink w:anchor="_Toc29813505" w:history="1">
        <w:r w:rsidR="002B283D" w:rsidRPr="007616DA">
          <w:rPr>
            <w:rStyle w:val="affb"/>
            <w:noProof/>
          </w:rPr>
          <w:t>Приложение В. Информация для пациентов</w:t>
        </w:r>
        <w:r w:rsidR="002B283D">
          <w:rPr>
            <w:noProof/>
            <w:webHidden/>
          </w:rPr>
          <w:tab/>
        </w:r>
        <w:r w:rsidR="002B283D">
          <w:rPr>
            <w:noProof/>
            <w:webHidden/>
          </w:rPr>
          <w:fldChar w:fldCharType="begin"/>
        </w:r>
        <w:r w:rsidR="002B283D">
          <w:rPr>
            <w:noProof/>
            <w:webHidden/>
          </w:rPr>
          <w:instrText xml:space="preserve"> PAGEREF _Toc29813505 \h </w:instrText>
        </w:r>
        <w:r w:rsidR="002B283D">
          <w:rPr>
            <w:noProof/>
            <w:webHidden/>
          </w:rPr>
        </w:r>
        <w:r w:rsidR="002B283D">
          <w:rPr>
            <w:noProof/>
            <w:webHidden/>
          </w:rPr>
          <w:fldChar w:fldCharType="separate"/>
        </w:r>
        <w:r w:rsidR="002B283D">
          <w:rPr>
            <w:noProof/>
            <w:webHidden/>
          </w:rPr>
          <w:t>86</w:t>
        </w:r>
        <w:r w:rsidR="002B283D">
          <w:rPr>
            <w:noProof/>
            <w:webHidden/>
          </w:rPr>
          <w:fldChar w:fldCharType="end"/>
        </w:r>
      </w:hyperlink>
    </w:p>
    <w:p w14:paraId="4DB85674" w14:textId="77777777" w:rsidR="002B283D" w:rsidRDefault="009B3B1B">
      <w:pPr>
        <w:pStyle w:val="21"/>
        <w:rPr>
          <w:rFonts w:asciiTheme="minorHAnsi" w:eastAsiaTheme="minorEastAsia" w:hAnsiTheme="minorHAnsi" w:cstheme="minorBidi"/>
          <w:noProof/>
          <w:sz w:val="24"/>
          <w:szCs w:val="24"/>
          <w:lang w:eastAsia="ru-RU"/>
        </w:rPr>
      </w:pPr>
      <w:hyperlink w:anchor="_Toc29813506" w:history="1">
        <w:r w:rsidR="002B283D" w:rsidRPr="007616DA">
          <w:rPr>
            <w:rStyle w:val="affb"/>
            <w:noProof/>
          </w:rPr>
          <w:t>Приложение Г1. Оценка эффективности терапии МДС</w:t>
        </w:r>
        <w:r w:rsidR="002B283D">
          <w:rPr>
            <w:noProof/>
            <w:webHidden/>
          </w:rPr>
          <w:tab/>
        </w:r>
        <w:r w:rsidR="002B283D">
          <w:rPr>
            <w:noProof/>
            <w:webHidden/>
          </w:rPr>
          <w:fldChar w:fldCharType="begin"/>
        </w:r>
        <w:r w:rsidR="002B283D">
          <w:rPr>
            <w:noProof/>
            <w:webHidden/>
          </w:rPr>
          <w:instrText xml:space="preserve"> PAGEREF _Toc29813506 \h </w:instrText>
        </w:r>
        <w:r w:rsidR="002B283D">
          <w:rPr>
            <w:noProof/>
            <w:webHidden/>
          </w:rPr>
        </w:r>
        <w:r w:rsidR="002B283D">
          <w:rPr>
            <w:noProof/>
            <w:webHidden/>
          </w:rPr>
          <w:fldChar w:fldCharType="separate"/>
        </w:r>
        <w:r w:rsidR="002B283D">
          <w:rPr>
            <w:noProof/>
            <w:webHidden/>
          </w:rPr>
          <w:t>88</w:t>
        </w:r>
        <w:r w:rsidR="002B283D">
          <w:rPr>
            <w:noProof/>
            <w:webHidden/>
          </w:rPr>
          <w:fldChar w:fldCharType="end"/>
        </w:r>
      </w:hyperlink>
    </w:p>
    <w:p w14:paraId="33D98C57" w14:textId="77777777" w:rsidR="002B283D" w:rsidRDefault="009B3B1B">
      <w:pPr>
        <w:pStyle w:val="21"/>
        <w:rPr>
          <w:rFonts w:asciiTheme="minorHAnsi" w:eastAsiaTheme="minorEastAsia" w:hAnsiTheme="minorHAnsi" w:cstheme="minorBidi"/>
          <w:noProof/>
          <w:sz w:val="24"/>
          <w:szCs w:val="24"/>
          <w:lang w:eastAsia="ru-RU"/>
        </w:rPr>
      </w:pPr>
      <w:hyperlink w:anchor="_Toc29813507" w:history="1">
        <w:r w:rsidR="002B283D" w:rsidRPr="007616DA">
          <w:rPr>
            <w:rStyle w:val="affb"/>
            <w:noProof/>
          </w:rPr>
          <w:t>Приложение Г2. Шкала коморбидности для пациентов с МДС</w:t>
        </w:r>
        <w:r w:rsidR="002B283D">
          <w:rPr>
            <w:noProof/>
            <w:webHidden/>
          </w:rPr>
          <w:tab/>
        </w:r>
        <w:r w:rsidR="002B283D">
          <w:rPr>
            <w:noProof/>
            <w:webHidden/>
          </w:rPr>
          <w:fldChar w:fldCharType="begin"/>
        </w:r>
        <w:r w:rsidR="002B283D">
          <w:rPr>
            <w:noProof/>
            <w:webHidden/>
          </w:rPr>
          <w:instrText xml:space="preserve"> PAGEREF _Toc29813507 \h </w:instrText>
        </w:r>
        <w:r w:rsidR="002B283D">
          <w:rPr>
            <w:noProof/>
            <w:webHidden/>
          </w:rPr>
        </w:r>
        <w:r w:rsidR="002B283D">
          <w:rPr>
            <w:noProof/>
            <w:webHidden/>
          </w:rPr>
          <w:fldChar w:fldCharType="separate"/>
        </w:r>
        <w:r w:rsidR="002B283D">
          <w:rPr>
            <w:noProof/>
            <w:webHidden/>
          </w:rPr>
          <w:t>90</w:t>
        </w:r>
        <w:r w:rsidR="002B283D">
          <w:rPr>
            <w:noProof/>
            <w:webHidden/>
          </w:rPr>
          <w:fldChar w:fldCharType="end"/>
        </w:r>
      </w:hyperlink>
    </w:p>
    <w:p w14:paraId="3BE9A42C" w14:textId="77777777" w:rsidR="002B283D" w:rsidRDefault="009B3B1B">
      <w:pPr>
        <w:pStyle w:val="21"/>
        <w:rPr>
          <w:rFonts w:asciiTheme="minorHAnsi" w:eastAsiaTheme="minorEastAsia" w:hAnsiTheme="minorHAnsi" w:cstheme="minorBidi"/>
          <w:noProof/>
          <w:sz w:val="24"/>
          <w:szCs w:val="24"/>
          <w:lang w:eastAsia="ru-RU"/>
        </w:rPr>
      </w:pPr>
      <w:hyperlink w:anchor="_Toc29813508" w:history="1">
        <w:r w:rsidR="002B283D" w:rsidRPr="007616DA">
          <w:rPr>
            <w:rStyle w:val="affb"/>
            <w:noProof/>
          </w:rPr>
          <w:t>Приложение Г3. Шкала коморбидности для пациентов, которым планируется трансплантация гемопоэтических стволовых клеток</w:t>
        </w:r>
        <w:r w:rsidR="002B283D">
          <w:rPr>
            <w:noProof/>
            <w:webHidden/>
          </w:rPr>
          <w:tab/>
        </w:r>
        <w:r w:rsidR="002B283D">
          <w:rPr>
            <w:noProof/>
            <w:webHidden/>
          </w:rPr>
          <w:fldChar w:fldCharType="begin"/>
        </w:r>
        <w:r w:rsidR="002B283D">
          <w:rPr>
            <w:noProof/>
            <w:webHidden/>
          </w:rPr>
          <w:instrText xml:space="preserve"> PAGEREF _Toc29813508 \h </w:instrText>
        </w:r>
        <w:r w:rsidR="002B283D">
          <w:rPr>
            <w:noProof/>
            <w:webHidden/>
          </w:rPr>
        </w:r>
        <w:r w:rsidR="002B283D">
          <w:rPr>
            <w:noProof/>
            <w:webHidden/>
          </w:rPr>
          <w:fldChar w:fldCharType="separate"/>
        </w:r>
        <w:r w:rsidR="002B283D">
          <w:rPr>
            <w:noProof/>
            <w:webHidden/>
          </w:rPr>
          <w:t>92</w:t>
        </w:r>
        <w:r w:rsidR="002B283D">
          <w:rPr>
            <w:noProof/>
            <w:webHidden/>
          </w:rPr>
          <w:fldChar w:fldCharType="end"/>
        </w:r>
      </w:hyperlink>
    </w:p>
    <w:p w14:paraId="0D4BF92A" w14:textId="77777777" w:rsidR="00F20CFD" w:rsidRPr="006A377C" w:rsidRDefault="00F20CFD" w:rsidP="007626C2">
      <w:pPr>
        <w:spacing w:line="240" w:lineRule="auto"/>
        <w:jc w:val="both"/>
        <w:rPr>
          <w:b/>
          <w:bCs/>
          <w:noProof/>
          <w:szCs w:val="24"/>
        </w:rPr>
      </w:pPr>
      <w:r w:rsidRPr="00FC71C2">
        <w:rPr>
          <w:szCs w:val="24"/>
        </w:rPr>
        <w:fldChar w:fldCharType="end"/>
      </w:r>
    </w:p>
    <w:p w14:paraId="36A2772E" w14:textId="77777777" w:rsidR="00F20CFD" w:rsidRPr="006A377C" w:rsidRDefault="00F20CFD" w:rsidP="00EA7BF5">
      <w:pPr>
        <w:jc w:val="center"/>
        <w:rPr>
          <w:b/>
          <w:bCs/>
          <w:noProof/>
          <w:szCs w:val="24"/>
        </w:rPr>
      </w:pPr>
    </w:p>
    <w:p w14:paraId="11C2FF06" w14:textId="77777777" w:rsidR="00F20CFD" w:rsidRPr="006A377C" w:rsidRDefault="00F20CFD" w:rsidP="00EA7BF5">
      <w:pPr>
        <w:jc w:val="center"/>
        <w:rPr>
          <w:b/>
          <w:bCs/>
          <w:noProof/>
          <w:szCs w:val="24"/>
        </w:rPr>
      </w:pPr>
    </w:p>
    <w:p w14:paraId="00BE3E75" w14:textId="77777777" w:rsidR="00F20CFD" w:rsidRPr="006A377C" w:rsidRDefault="00F20CFD" w:rsidP="007626C2">
      <w:pPr>
        <w:rPr>
          <w:noProof/>
        </w:rPr>
      </w:pPr>
    </w:p>
    <w:p w14:paraId="1D6EC79A" w14:textId="77777777" w:rsidR="00F20CFD" w:rsidRPr="006A377C" w:rsidRDefault="00F20CFD" w:rsidP="007626C2">
      <w:pPr>
        <w:rPr>
          <w:noProof/>
        </w:rPr>
      </w:pPr>
    </w:p>
    <w:p w14:paraId="3DEC2228" w14:textId="77777777" w:rsidR="00F20CFD" w:rsidRPr="006A377C" w:rsidRDefault="00F20CFD" w:rsidP="007626C2">
      <w:pPr>
        <w:rPr>
          <w:noProof/>
        </w:rPr>
      </w:pPr>
    </w:p>
    <w:p w14:paraId="26E73B40" w14:textId="77777777" w:rsidR="00F20CFD" w:rsidRPr="006A377C" w:rsidRDefault="00F20CFD" w:rsidP="007626C2">
      <w:pPr>
        <w:rPr>
          <w:noProof/>
        </w:rPr>
      </w:pPr>
    </w:p>
    <w:p w14:paraId="0FD8D8D3" w14:textId="77777777" w:rsidR="00F20CFD" w:rsidRDefault="00F20CFD" w:rsidP="007626C2">
      <w:pPr>
        <w:rPr>
          <w:sz w:val="28"/>
          <w:szCs w:val="28"/>
        </w:rPr>
      </w:pPr>
    </w:p>
    <w:p w14:paraId="0D02D093" w14:textId="77777777" w:rsidR="00F20CFD" w:rsidRDefault="00F20CFD" w:rsidP="007626C2">
      <w:pPr>
        <w:rPr>
          <w:sz w:val="28"/>
          <w:szCs w:val="28"/>
        </w:rPr>
      </w:pPr>
    </w:p>
    <w:p w14:paraId="40085A8A" w14:textId="77777777" w:rsidR="00F20CFD" w:rsidRDefault="00F20CFD" w:rsidP="007626C2">
      <w:pPr>
        <w:rPr>
          <w:sz w:val="28"/>
          <w:szCs w:val="28"/>
        </w:rPr>
      </w:pPr>
    </w:p>
    <w:p w14:paraId="1B863062" w14:textId="77777777" w:rsidR="00F20CFD" w:rsidRDefault="00F20CFD" w:rsidP="007626C2">
      <w:pPr>
        <w:rPr>
          <w:sz w:val="28"/>
          <w:szCs w:val="28"/>
        </w:rPr>
      </w:pPr>
    </w:p>
    <w:p w14:paraId="05FAE7B0" w14:textId="77777777" w:rsidR="00F20CFD" w:rsidRDefault="00F20CFD" w:rsidP="007626C2">
      <w:pPr>
        <w:rPr>
          <w:sz w:val="28"/>
          <w:szCs w:val="28"/>
        </w:rPr>
      </w:pPr>
    </w:p>
    <w:p w14:paraId="0596F460" w14:textId="77777777" w:rsidR="00F20CFD" w:rsidRDefault="00F20CFD" w:rsidP="007626C2">
      <w:pPr>
        <w:rPr>
          <w:sz w:val="28"/>
          <w:szCs w:val="28"/>
        </w:rPr>
      </w:pPr>
    </w:p>
    <w:p w14:paraId="0B29CB83" w14:textId="77777777" w:rsidR="00F20CFD" w:rsidRPr="00C413F9" w:rsidRDefault="000E50F7" w:rsidP="00C413F9">
      <w:pPr>
        <w:pStyle w:val="2"/>
        <w:jc w:val="center"/>
        <w:rPr>
          <w:sz w:val="28"/>
          <w:szCs w:val="28"/>
          <w:u w:val="none"/>
        </w:rPr>
      </w:pPr>
      <w:r>
        <w:rPr>
          <w:sz w:val="28"/>
          <w:szCs w:val="28"/>
          <w:u w:val="none"/>
        </w:rPr>
        <w:br w:type="page"/>
      </w:r>
      <w:bookmarkStart w:id="1" w:name="_Toc29813473"/>
      <w:r w:rsidR="00F20CFD" w:rsidRPr="00C413F9">
        <w:rPr>
          <w:sz w:val="28"/>
          <w:szCs w:val="28"/>
          <w:u w:val="none"/>
        </w:rPr>
        <w:lastRenderedPageBreak/>
        <w:t>Список сокращений</w:t>
      </w:r>
      <w:bookmarkEnd w:id="1"/>
    </w:p>
    <w:p w14:paraId="5D7122C0" w14:textId="77777777" w:rsidR="00F20CFD" w:rsidRPr="00F636D0" w:rsidRDefault="00F20CFD" w:rsidP="00EA7BF5">
      <w:pPr>
        <w:jc w:val="both"/>
        <w:divId w:val="1423330498"/>
        <w:rPr>
          <w:szCs w:val="24"/>
        </w:rPr>
      </w:pPr>
    </w:p>
    <w:p w14:paraId="584F0880" w14:textId="77777777" w:rsidR="00F20CFD" w:rsidRPr="006A377C" w:rsidRDefault="00F20CFD" w:rsidP="00EA7BF5">
      <w:pPr>
        <w:jc w:val="both"/>
        <w:divId w:val="1423330498"/>
        <w:rPr>
          <w:szCs w:val="24"/>
        </w:rPr>
      </w:pPr>
      <w:r w:rsidRPr="006A377C">
        <w:rPr>
          <w:szCs w:val="24"/>
        </w:rPr>
        <w:t>Алло-ТГСК – трансплантация аллогенных гемопоэтических стволовых клеток</w:t>
      </w:r>
    </w:p>
    <w:p w14:paraId="6B05EDCA" w14:textId="77777777" w:rsidR="00F20CFD" w:rsidRPr="006A377C" w:rsidRDefault="00F20CFD" w:rsidP="00EA7BF5">
      <w:pPr>
        <w:jc w:val="both"/>
        <w:divId w:val="1423330498"/>
        <w:rPr>
          <w:szCs w:val="24"/>
        </w:rPr>
      </w:pPr>
      <w:r w:rsidRPr="006A377C">
        <w:rPr>
          <w:szCs w:val="24"/>
        </w:rPr>
        <w:t>АЛТ – аланинаминотрансфераза</w:t>
      </w:r>
    </w:p>
    <w:p w14:paraId="5D804FAC" w14:textId="77777777" w:rsidR="00F20CFD" w:rsidRPr="006A377C" w:rsidRDefault="00F20CFD" w:rsidP="00EA7BF5">
      <w:pPr>
        <w:jc w:val="both"/>
        <w:divId w:val="1423330498"/>
        <w:rPr>
          <w:szCs w:val="24"/>
        </w:rPr>
      </w:pPr>
      <w:r w:rsidRPr="006A377C">
        <w:rPr>
          <w:szCs w:val="24"/>
        </w:rPr>
        <w:t>Анти-ДНК – антитела к ДНК</w:t>
      </w:r>
    </w:p>
    <w:p w14:paraId="1E7D6BE7" w14:textId="77777777" w:rsidR="00F20CFD" w:rsidRPr="006A377C" w:rsidRDefault="00F20CFD" w:rsidP="00EA7BF5">
      <w:pPr>
        <w:jc w:val="both"/>
        <w:divId w:val="1423330498"/>
        <w:rPr>
          <w:szCs w:val="24"/>
        </w:rPr>
      </w:pPr>
      <w:r w:rsidRPr="006A377C">
        <w:rPr>
          <w:szCs w:val="24"/>
        </w:rPr>
        <w:t>АСЛ-О – антистрептолизин-О</w:t>
      </w:r>
    </w:p>
    <w:p w14:paraId="4CA13E68" w14:textId="77777777" w:rsidR="00F20CFD" w:rsidRPr="006A377C" w:rsidRDefault="00F20CFD" w:rsidP="00EA7BF5">
      <w:pPr>
        <w:jc w:val="both"/>
        <w:divId w:val="1423330498"/>
        <w:rPr>
          <w:szCs w:val="24"/>
        </w:rPr>
      </w:pPr>
      <w:r w:rsidRPr="006A377C">
        <w:rPr>
          <w:szCs w:val="24"/>
        </w:rPr>
        <w:t>АСТ – аспартатаминотрансфераза</w:t>
      </w:r>
    </w:p>
    <w:p w14:paraId="60E3EC2D" w14:textId="77777777" w:rsidR="00F20CFD" w:rsidRPr="006A377C" w:rsidRDefault="00F20CFD" w:rsidP="00EA7BF5">
      <w:pPr>
        <w:jc w:val="both"/>
        <w:divId w:val="1423330498"/>
        <w:rPr>
          <w:szCs w:val="24"/>
        </w:rPr>
      </w:pPr>
      <w:r w:rsidRPr="006A377C">
        <w:rPr>
          <w:szCs w:val="24"/>
        </w:rPr>
        <w:t>АТГ – антитимоцитарный глобулин</w:t>
      </w:r>
    </w:p>
    <w:p w14:paraId="22E876BB" w14:textId="77777777" w:rsidR="00F20CFD" w:rsidRPr="006A377C" w:rsidRDefault="00F20CFD" w:rsidP="00EA7BF5">
      <w:pPr>
        <w:jc w:val="both"/>
        <w:divId w:val="1423330498"/>
        <w:rPr>
          <w:szCs w:val="24"/>
        </w:rPr>
      </w:pPr>
      <w:r w:rsidRPr="006A377C">
        <w:rPr>
          <w:szCs w:val="24"/>
        </w:rPr>
        <w:t>АТ-ТПО – антитела к тиреоидной пероксидазе</w:t>
      </w:r>
    </w:p>
    <w:p w14:paraId="4B1FAB7D" w14:textId="77777777" w:rsidR="00F20CFD" w:rsidRPr="006A377C" w:rsidRDefault="00F20CFD" w:rsidP="00EA7BF5">
      <w:pPr>
        <w:jc w:val="both"/>
        <w:divId w:val="1423330498"/>
        <w:rPr>
          <w:szCs w:val="24"/>
        </w:rPr>
      </w:pPr>
      <w:r w:rsidRPr="006A377C">
        <w:rPr>
          <w:szCs w:val="24"/>
        </w:rPr>
        <w:t>АЧН – абсолютное число нейтрофилов</w:t>
      </w:r>
    </w:p>
    <w:p w14:paraId="1902C629" w14:textId="77777777" w:rsidR="00F20CFD" w:rsidRPr="006A377C" w:rsidRDefault="00F20CFD" w:rsidP="00EA7BF5">
      <w:pPr>
        <w:jc w:val="both"/>
        <w:divId w:val="1423330498"/>
        <w:rPr>
          <w:szCs w:val="24"/>
        </w:rPr>
      </w:pPr>
      <w:r w:rsidRPr="006A377C">
        <w:rPr>
          <w:szCs w:val="24"/>
        </w:rPr>
        <w:t>АЧТВ – активированное частичное тромбопластиновое время</w:t>
      </w:r>
    </w:p>
    <w:p w14:paraId="1A78CE04" w14:textId="77777777" w:rsidR="00F20CFD" w:rsidRPr="006A377C" w:rsidRDefault="00F20CFD" w:rsidP="00EA7BF5">
      <w:pPr>
        <w:jc w:val="both"/>
        <w:divId w:val="1423330498"/>
        <w:rPr>
          <w:szCs w:val="24"/>
        </w:rPr>
      </w:pPr>
      <w:r w:rsidRPr="006A377C">
        <w:rPr>
          <w:szCs w:val="24"/>
        </w:rPr>
        <w:t>БЛРС – бета-лактамазы расширенного спектра</w:t>
      </w:r>
    </w:p>
    <w:p w14:paraId="27842EFE" w14:textId="77777777" w:rsidR="00F20CFD" w:rsidRPr="006A377C" w:rsidRDefault="00F20CFD" w:rsidP="00EA7BF5">
      <w:pPr>
        <w:jc w:val="both"/>
        <w:divId w:val="1423330498"/>
        <w:rPr>
          <w:szCs w:val="24"/>
        </w:rPr>
      </w:pPr>
      <w:r w:rsidRPr="006A377C">
        <w:rPr>
          <w:szCs w:val="24"/>
        </w:rPr>
        <w:t>ВИЧ – вирус иммунодефицита человека</w:t>
      </w:r>
    </w:p>
    <w:p w14:paraId="150BA150" w14:textId="77777777" w:rsidR="00F20CFD" w:rsidRPr="006A377C" w:rsidRDefault="00F20CFD" w:rsidP="00EA7BF5">
      <w:pPr>
        <w:jc w:val="both"/>
        <w:divId w:val="1423330498"/>
        <w:rPr>
          <w:szCs w:val="24"/>
        </w:rPr>
      </w:pPr>
      <w:r w:rsidRPr="006A377C">
        <w:rPr>
          <w:szCs w:val="24"/>
        </w:rPr>
        <w:t>ВКЛ – волосатоклеточный лейкоз</w:t>
      </w:r>
    </w:p>
    <w:p w14:paraId="7A384822" w14:textId="77777777" w:rsidR="00F20CFD" w:rsidRPr="006A377C" w:rsidRDefault="00F20CFD" w:rsidP="00EA7BF5">
      <w:pPr>
        <w:jc w:val="both"/>
        <w:divId w:val="1423330498"/>
        <w:rPr>
          <w:szCs w:val="24"/>
        </w:rPr>
      </w:pPr>
      <w:r w:rsidRPr="006A377C">
        <w:rPr>
          <w:szCs w:val="24"/>
        </w:rPr>
        <w:t>ВОЗ – Всемирная организация здравоохранения</w:t>
      </w:r>
    </w:p>
    <w:p w14:paraId="5C344AE5" w14:textId="77777777" w:rsidR="00F20CFD" w:rsidRPr="006A377C" w:rsidRDefault="00F20CFD" w:rsidP="00EA7BF5">
      <w:pPr>
        <w:jc w:val="both"/>
        <w:divId w:val="1423330498"/>
        <w:rPr>
          <w:szCs w:val="24"/>
        </w:rPr>
      </w:pPr>
      <w:r w:rsidRPr="006A377C">
        <w:rPr>
          <w:szCs w:val="24"/>
        </w:rPr>
        <w:t>ГИФ – гипоксией индуцированный фактор</w:t>
      </w:r>
    </w:p>
    <w:p w14:paraId="5D2A077C" w14:textId="77777777" w:rsidR="00F20CFD" w:rsidRPr="006A377C" w:rsidRDefault="00F20CFD" w:rsidP="00EA7BF5">
      <w:pPr>
        <w:jc w:val="both"/>
        <w:divId w:val="1423330498"/>
        <w:rPr>
          <w:szCs w:val="24"/>
        </w:rPr>
      </w:pPr>
      <w:r w:rsidRPr="006A377C">
        <w:rPr>
          <w:szCs w:val="24"/>
        </w:rPr>
        <w:t xml:space="preserve">Г-КСФ – </w:t>
      </w:r>
      <w:r w:rsidR="00121E6A" w:rsidRPr="00D530D2">
        <w:rPr>
          <w:szCs w:val="24"/>
        </w:rPr>
        <w:t>реко</w:t>
      </w:r>
      <w:r w:rsidR="00121E6A">
        <w:rPr>
          <w:szCs w:val="24"/>
        </w:rPr>
        <w:t xml:space="preserve">мбинантный человеческий </w:t>
      </w:r>
      <w:r w:rsidRPr="006A377C">
        <w:rPr>
          <w:szCs w:val="24"/>
        </w:rPr>
        <w:t>гранулоцитарный колониестимулирующий фактор</w:t>
      </w:r>
    </w:p>
    <w:p w14:paraId="306E0726" w14:textId="77777777" w:rsidR="00F20CFD" w:rsidRPr="006A377C" w:rsidRDefault="00F20CFD" w:rsidP="00EA7BF5">
      <w:pPr>
        <w:jc w:val="both"/>
        <w:divId w:val="1423330498"/>
        <w:rPr>
          <w:szCs w:val="24"/>
        </w:rPr>
      </w:pPr>
      <w:r w:rsidRPr="006A377C">
        <w:rPr>
          <w:szCs w:val="24"/>
        </w:rPr>
        <w:t>ГСК – гемопоэтические стволовые клетки</w:t>
      </w:r>
    </w:p>
    <w:p w14:paraId="08151440" w14:textId="77777777" w:rsidR="00F20CFD" w:rsidRPr="006A377C" w:rsidRDefault="00F20CFD" w:rsidP="00EA7BF5">
      <w:pPr>
        <w:jc w:val="both"/>
        <w:divId w:val="1423330498"/>
        <w:rPr>
          <w:szCs w:val="24"/>
        </w:rPr>
      </w:pPr>
      <w:r w:rsidRPr="006A377C">
        <w:rPr>
          <w:szCs w:val="24"/>
        </w:rPr>
        <w:t>ДНК – дезоксирибонуклеиновая кислота</w:t>
      </w:r>
    </w:p>
    <w:p w14:paraId="2BB68DC1" w14:textId="77777777" w:rsidR="00F20CFD" w:rsidRPr="006A377C" w:rsidRDefault="00F20CFD" w:rsidP="00EA7BF5">
      <w:pPr>
        <w:jc w:val="both"/>
        <w:divId w:val="1423330498"/>
        <w:rPr>
          <w:szCs w:val="24"/>
        </w:rPr>
      </w:pPr>
      <w:r w:rsidRPr="006A377C">
        <w:rPr>
          <w:szCs w:val="24"/>
        </w:rPr>
        <w:t>ЖКТ – желудочно-кишечный тракт</w:t>
      </w:r>
    </w:p>
    <w:p w14:paraId="1568E8ED" w14:textId="77777777" w:rsidR="00F20CFD" w:rsidRPr="006A377C" w:rsidRDefault="00F20CFD" w:rsidP="00EA7BF5">
      <w:pPr>
        <w:jc w:val="both"/>
        <w:divId w:val="1423330498"/>
        <w:rPr>
          <w:szCs w:val="24"/>
        </w:rPr>
      </w:pPr>
      <w:r w:rsidRPr="006A377C">
        <w:rPr>
          <w:szCs w:val="24"/>
        </w:rPr>
        <w:t>ИБ-1 – избыток бластов-1</w:t>
      </w:r>
    </w:p>
    <w:p w14:paraId="74BC8E55" w14:textId="77777777" w:rsidR="00F20CFD" w:rsidRPr="006A377C" w:rsidRDefault="00F20CFD" w:rsidP="00EA7BF5">
      <w:pPr>
        <w:jc w:val="both"/>
        <w:divId w:val="1423330498"/>
        <w:rPr>
          <w:szCs w:val="24"/>
        </w:rPr>
      </w:pPr>
      <w:r w:rsidRPr="006A377C">
        <w:rPr>
          <w:szCs w:val="24"/>
        </w:rPr>
        <w:t>ИБ-2 – избыток бластов-2</w:t>
      </w:r>
    </w:p>
    <w:p w14:paraId="00AD429A" w14:textId="77777777" w:rsidR="00F20CFD" w:rsidRPr="006A377C" w:rsidRDefault="00F20CFD" w:rsidP="00EA7BF5">
      <w:pPr>
        <w:jc w:val="both"/>
        <w:divId w:val="1423330498"/>
        <w:rPr>
          <w:szCs w:val="24"/>
        </w:rPr>
      </w:pPr>
      <w:r w:rsidRPr="006A377C">
        <w:rPr>
          <w:szCs w:val="24"/>
        </w:rPr>
        <w:t>ИГХ – иммуногистохимические методы</w:t>
      </w:r>
    </w:p>
    <w:p w14:paraId="11E0BAD5" w14:textId="77777777" w:rsidR="00F20CFD" w:rsidRPr="006A377C" w:rsidRDefault="00F20CFD" w:rsidP="00EA7BF5">
      <w:pPr>
        <w:jc w:val="both"/>
        <w:divId w:val="1423330498"/>
        <w:rPr>
          <w:szCs w:val="24"/>
        </w:rPr>
      </w:pPr>
      <w:r w:rsidRPr="006A377C">
        <w:rPr>
          <w:szCs w:val="24"/>
        </w:rPr>
        <w:t>ИМТ – индекс массы тела</w:t>
      </w:r>
    </w:p>
    <w:p w14:paraId="756C2949" w14:textId="77777777" w:rsidR="00F20CFD" w:rsidRPr="006A377C" w:rsidRDefault="00F20CFD" w:rsidP="00EA7BF5">
      <w:pPr>
        <w:jc w:val="both"/>
        <w:divId w:val="1423330498"/>
        <w:rPr>
          <w:szCs w:val="24"/>
        </w:rPr>
      </w:pPr>
      <w:r w:rsidRPr="006A377C">
        <w:rPr>
          <w:szCs w:val="24"/>
        </w:rPr>
        <w:t>ИСТ – иммуносупрессивная терапия</w:t>
      </w:r>
    </w:p>
    <w:p w14:paraId="5178CBCB" w14:textId="77777777" w:rsidR="00F20CFD" w:rsidRPr="006A377C" w:rsidRDefault="00F20CFD" w:rsidP="00EA7BF5">
      <w:pPr>
        <w:jc w:val="both"/>
        <w:divId w:val="1423330498"/>
        <w:rPr>
          <w:szCs w:val="24"/>
        </w:rPr>
      </w:pPr>
      <w:r w:rsidRPr="006A377C">
        <w:rPr>
          <w:szCs w:val="24"/>
        </w:rPr>
        <w:t>КИ – клинические исследования</w:t>
      </w:r>
    </w:p>
    <w:p w14:paraId="222F0D21" w14:textId="77777777" w:rsidR="00F20CFD" w:rsidRPr="006A377C" w:rsidRDefault="00F20CFD" w:rsidP="00EA7BF5">
      <w:pPr>
        <w:jc w:val="both"/>
        <w:divId w:val="1423330498"/>
        <w:rPr>
          <w:szCs w:val="24"/>
        </w:rPr>
      </w:pPr>
      <w:r w:rsidRPr="006A377C">
        <w:rPr>
          <w:szCs w:val="24"/>
        </w:rPr>
        <w:t>КМ – костный мозг</w:t>
      </w:r>
    </w:p>
    <w:p w14:paraId="0217716D" w14:textId="77777777" w:rsidR="00F20CFD" w:rsidRPr="006A377C" w:rsidRDefault="00F20CFD" w:rsidP="00EA7BF5">
      <w:pPr>
        <w:jc w:val="both"/>
        <w:divId w:val="1423330498"/>
        <w:rPr>
          <w:szCs w:val="24"/>
        </w:rPr>
      </w:pPr>
      <w:r w:rsidRPr="006A377C">
        <w:rPr>
          <w:szCs w:val="24"/>
        </w:rPr>
        <w:t>КС – кольцевые сидеробласты</w:t>
      </w:r>
    </w:p>
    <w:p w14:paraId="58670C2F" w14:textId="77777777" w:rsidR="00F20CFD" w:rsidRPr="006A377C" w:rsidRDefault="00F20CFD" w:rsidP="00EA7BF5">
      <w:pPr>
        <w:jc w:val="both"/>
        <w:divId w:val="1423330498"/>
        <w:rPr>
          <w:szCs w:val="24"/>
        </w:rPr>
      </w:pPr>
      <w:r w:rsidRPr="006A377C">
        <w:rPr>
          <w:szCs w:val="24"/>
        </w:rPr>
        <w:t>КТ – компьютерная томография</w:t>
      </w:r>
    </w:p>
    <w:p w14:paraId="044B39A7" w14:textId="77777777" w:rsidR="00F20CFD" w:rsidRPr="006A377C" w:rsidRDefault="00F20CFD" w:rsidP="00EA7BF5">
      <w:pPr>
        <w:jc w:val="both"/>
        <w:divId w:val="1423330498"/>
        <w:rPr>
          <w:szCs w:val="24"/>
        </w:rPr>
      </w:pPr>
      <w:r w:rsidRPr="006A377C">
        <w:rPr>
          <w:szCs w:val="24"/>
        </w:rPr>
        <w:t>ЛД – линейная дисплазия</w:t>
      </w:r>
    </w:p>
    <w:p w14:paraId="54EF663A" w14:textId="77777777" w:rsidR="00F20CFD" w:rsidRPr="006A377C" w:rsidRDefault="00F20CFD" w:rsidP="00EA7BF5">
      <w:pPr>
        <w:jc w:val="both"/>
        <w:divId w:val="1423330498"/>
        <w:rPr>
          <w:szCs w:val="24"/>
        </w:rPr>
      </w:pPr>
      <w:r w:rsidRPr="006A377C">
        <w:rPr>
          <w:szCs w:val="24"/>
        </w:rPr>
        <w:t>ЛДГ – лактатдегидрогеназа</w:t>
      </w:r>
    </w:p>
    <w:p w14:paraId="7F319F80" w14:textId="77777777" w:rsidR="00F20CFD" w:rsidRPr="006A377C" w:rsidRDefault="00F20CFD" w:rsidP="00EA7BF5">
      <w:pPr>
        <w:jc w:val="both"/>
        <w:divId w:val="1423330498"/>
        <w:rPr>
          <w:szCs w:val="24"/>
        </w:rPr>
      </w:pPr>
      <w:r w:rsidRPr="006A377C">
        <w:rPr>
          <w:szCs w:val="24"/>
        </w:rPr>
        <w:t>МД – мультилинейная дисплазия</w:t>
      </w:r>
    </w:p>
    <w:p w14:paraId="2DC0E8F0" w14:textId="77777777" w:rsidR="00F20CFD" w:rsidRPr="006A377C" w:rsidRDefault="00F20CFD" w:rsidP="00EA7BF5">
      <w:pPr>
        <w:jc w:val="both"/>
        <w:divId w:val="1423330498"/>
        <w:rPr>
          <w:szCs w:val="24"/>
        </w:rPr>
      </w:pPr>
      <w:r w:rsidRPr="006A377C">
        <w:rPr>
          <w:szCs w:val="24"/>
        </w:rPr>
        <w:t>МДС – миелодиспластический синдром</w:t>
      </w:r>
    </w:p>
    <w:p w14:paraId="5CB50758" w14:textId="77777777" w:rsidR="00F20CFD" w:rsidRPr="006A377C" w:rsidRDefault="00F20CFD" w:rsidP="00EA7BF5">
      <w:pPr>
        <w:pStyle w:val="Number"/>
        <w:spacing w:line="360" w:lineRule="auto"/>
        <w:ind w:left="0" w:firstLine="0"/>
        <w:jc w:val="both"/>
        <w:divId w:val="1423330498"/>
        <w:rPr>
          <w:color w:val="auto"/>
        </w:rPr>
      </w:pPr>
      <w:r w:rsidRPr="006A377C">
        <w:rPr>
          <w:color w:val="auto"/>
        </w:rPr>
        <w:lastRenderedPageBreak/>
        <w:t>МДС-5</w:t>
      </w:r>
      <w:r w:rsidRPr="006A377C">
        <w:rPr>
          <w:color w:val="auto"/>
          <w:lang w:val="en-US"/>
        </w:rPr>
        <w:t>q</w:t>
      </w:r>
      <w:r w:rsidRPr="006A377C">
        <w:rPr>
          <w:color w:val="auto"/>
        </w:rPr>
        <w:t xml:space="preserve"> – МДС с изолированной делецией длинного плеча 5-й хромосомы</w:t>
      </w:r>
    </w:p>
    <w:p w14:paraId="27E791BD" w14:textId="77777777" w:rsidR="00F20CFD" w:rsidRPr="006A377C" w:rsidRDefault="00F20CFD" w:rsidP="00EA7BF5">
      <w:pPr>
        <w:pStyle w:val="Number"/>
        <w:spacing w:line="360" w:lineRule="auto"/>
        <w:ind w:left="0" w:firstLine="0"/>
        <w:jc w:val="both"/>
        <w:divId w:val="1423330498"/>
        <w:rPr>
          <w:color w:val="auto"/>
        </w:rPr>
      </w:pPr>
      <w:r w:rsidRPr="006A377C">
        <w:rPr>
          <w:color w:val="auto"/>
        </w:rPr>
        <w:t>МДС-Н – МДС неклассифицируемый</w:t>
      </w:r>
    </w:p>
    <w:p w14:paraId="79CEC02C" w14:textId="77777777" w:rsidR="00F20CFD" w:rsidRPr="006A377C" w:rsidRDefault="00F20CFD" w:rsidP="00EA7BF5">
      <w:pPr>
        <w:jc w:val="both"/>
        <w:divId w:val="1423330498"/>
        <w:rPr>
          <w:szCs w:val="24"/>
        </w:rPr>
      </w:pPr>
      <w:r w:rsidRPr="006A377C">
        <w:rPr>
          <w:szCs w:val="24"/>
        </w:rPr>
        <w:t>МДЦ – малые дозы цитарабина</w:t>
      </w:r>
    </w:p>
    <w:p w14:paraId="0BAF40E3" w14:textId="77777777" w:rsidR="00F20CFD" w:rsidRPr="006A377C" w:rsidRDefault="00F20CFD" w:rsidP="00EA7BF5">
      <w:pPr>
        <w:jc w:val="both"/>
        <w:divId w:val="1423330498"/>
        <w:rPr>
          <w:szCs w:val="24"/>
        </w:rPr>
      </w:pPr>
      <w:r w:rsidRPr="006A377C">
        <w:rPr>
          <w:szCs w:val="24"/>
        </w:rPr>
        <w:t>МОБ – минимальная остаточная болезнь</w:t>
      </w:r>
    </w:p>
    <w:p w14:paraId="5D590354" w14:textId="77777777" w:rsidR="00F20CFD" w:rsidRPr="006A377C" w:rsidRDefault="00F20CFD" w:rsidP="00EA7BF5">
      <w:pPr>
        <w:jc w:val="both"/>
        <w:divId w:val="1423330498"/>
        <w:rPr>
          <w:szCs w:val="24"/>
        </w:rPr>
      </w:pPr>
      <w:r w:rsidRPr="006A377C">
        <w:rPr>
          <w:szCs w:val="24"/>
        </w:rPr>
        <w:t>МРТ – магнитно-резонансная томография</w:t>
      </w:r>
    </w:p>
    <w:p w14:paraId="3AE19691" w14:textId="77777777" w:rsidR="00F20CFD" w:rsidRPr="006A377C" w:rsidRDefault="00F20CFD" w:rsidP="00EA7BF5">
      <w:pPr>
        <w:jc w:val="both"/>
        <w:divId w:val="1423330498"/>
        <w:rPr>
          <w:szCs w:val="24"/>
        </w:rPr>
      </w:pPr>
      <w:r w:rsidRPr="006A377C">
        <w:rPr>
          <w:szCs w:val="24"/>
        </w:rPr>
        <w:t>ОВ – общая выживаемость</w:t>
      </w:r>
    </w:p>
    <w:p w14:paraId="7B5A0579" w14:textId="77777777" w:rsidR="00F20CFD" w:rsidRPr="006A377C" w:rsidRDefault="00F20CFD" w:rsidP="00EA7BF5">
      <w:pPr>
        <w:jc w:val="both"/>
        <w:divId w:val="1423330498"/>
        <w:rPr>
          <w:szCs w:val="24"/>
        </w:rPr>
      </w:pPr>
      <w:r w:rsidRPr="006A377C">
        <w:rPr>
          <w:szCs w:val="24"/>
        </w:rPr>
        <w:t>ОЛ – острый лейкоз</w:t>
      </w:r>
    </w:p>
    <w:p w14:paraId="4790FA21" w14:textId="77777777" w:rsidR="00F20CFD" w:rsidRPr="006A377C" w:rsidRDefault="00F20CFD" w:rsidP="00EA7BF5">
      <w:pPr>
        <w:jc w:val="both"/>
        <w:divId w:val="1423330498"/>
        <w:rPr>
          <w:szCs w:val="24"/>
        </w:rPr>
      </w:pPr>
      <w:r w:rsidRPr="006A377C">
        <w:rPr>
          <w:szCs w:val="24"/>
        </w:rPr>
        <w:t>ОЛЛ – острый лимфобластный лейкоз</w:t>
      </w:r>
    </w:p>
    <w:p w14:paraId="1FD8918B" w14:textId="77777777" w:rsidR="00F20CFD" w:rsidRPr="006A377C" w:rsidRDefault="00F20CFD" w:rsidP="00EA7BF5">
      <w:pPr>
        <w:jc w:val="both"/>
        <w:divId w:val="1423330498"/>
        <w:rPr>
          <w:szCs w:val="24"/>
        </w:rPr>
      </w:pPr>
      <w:r w:rsidRPr="006A377C">
        <w:rPr>
          <w:szCs w:val="24"/>
        </w:rPr>
        <w:t>ОМЛ – острый миелоидный лейкоз</w:t>
      </w:r>
    </w:p>
    <w:p w14:paraId="525434E5" w14:textId="77777777" w:rsidR="00F20CFD" w:rsidRPr="006A377C" w:rsidRDefault="00F20CFD" w:rsidP="00EA7BF5">
      <w:pPr>
        <w:jc w:val="both"/>
        <w:divId w:val="1423330498"/>
        <w:rPr>
          <w:szCs w:val="24"/>
        </w:rPr>
      </w:pPr>
      <w:r w:rsidRPr="006A377C">
        <w:rPr>
          <w:szCs w:val="24"/>
        </w:rPr>
        <w:t>ПК – периферическая кровь</w:t>
      </w:r>
    </w:p>
    <w:p w14:paraId="037E2643" w14:textId="77777777" w:rsidR="00F20CFD" w:rsidRPr="006A377C" w:rsidRDefault="00F20CFD" w:rsidP="00EA7BF5">
      <w:pPr>
        <w:jc w:val="both"/>
        <w:divId w:val="1423330498"/>
        <w:rPr>
          <w:szCs w:val="24"/>
        </w:rPr>
      </w:pPr>
      <w:r w:rsidRPr="006A377C">
        <w:rPr>
          <w:szCs w:val="24"/>
        </w:rPr>
        <w:t>ПНГ – пароксизмальная ночная гемоглобинурия</w:t>
      </w:r>
    </w:p>
    <w:p w14:paraId="198E8F7D" w14:textId="77777777" w:rsidR="00F20CFD" w:rsidRPr="006A377C" w:rsidRDefault="00F20CFD" w:rsidP="00EA7BF5">
      <w:pPr>
        <w:jc w:val="both"/>
        <w:divId w:val="1423330498"/>
        <w:rPr>
          <w:szCs w:val="24"/>
        </w:rPr>
      </w:pPr>
      <w:r w:rsidRPr="006A377C">
        <w:rPr>
          <w:szCs w:val="24"/>
        </w:rPr>
        <w:t>ПР – полная ремиссия</w:t>
      </w:r>
    </w:p>
    <w:p w14:paraId="0D237C44" w14:textId="77777777" w:rsidR="00F20CFD" w:rsidRPr="006A377C" w:rsidRDefault="00F20CFD" w:rsidP="00EA7BF5">
      <w:pPr>
        <w:jc w:val="both"/>
        <w:divId w:val="1423330498"/>
        <w:rPr>
          <w:szCs w:val="24"/>
        </w:rPr>
      </w:pPr>
      <w:r w:rsidRPr="006A377C">
        <w:rPr>
          <w:szCs w:val="24"/>
        </w:rPr>
        <w:t>ПХТ – полихимиотерапия</w:t>
      </w:r>
    </w:p>
    <w:p w14:paraId="2562E59E" w14:textId="77777777" w:rsidR="00F20CFD" w:rsidRPr="006A377C" w:rsidRDefault="00F20CFD" w:rsidP="00EA7BF5">
      <w:pPr>
        <w:jc w:val="both"/>
        <w:divId w:val="1423330498"/>
        <w:rPr>
          <w:szCs w:val="24"/>
        </w:rPr>
      </w:pPr>
      <w:r w:rsidRPr="006A377C">
        <w:rPr>
          <w:szCs w:val="24"/>
        </w:rPr>
        <w:t>ПЦР – полимеразная цепная реакция</w:t>
      </w:r>
    </w:p>
    <w:p w14:paraId="5E0F989E" w14:textId="77777777" w:rsidR="00F20CFD" w:rsidRPr="006A377C" w:rsidRDefault="00F20CFD" w:rsidP="00EA7BF5">
      <w:pPr>
        <w:jc w:val="both"/>
        <w:divId w:val="1423330498"/>
        <w:rPr>
          <w:szCs w:val="24"/>
        </w:rPr>
      </w:pPr>
      <w:r w:rsidRPr="006A377C">
        <w:rPr>
          <w:szCs w:val="24"/>
        </w:rPr>
        <w:t>СРБ – С-реактивный белок</w:t>
      </w:r>
    </w:p>
    <w:p w14:paraId="175EC469" w14:textId="77777777" w:rsidR="00F20CFD" w:rsidRPr="006A377C" w:rsidRDefault="00F20CFD" w:rsidP="00EA7BF5">
      <w:pPr>
        <w:jc w:val="both"/>
        <w:divId w:val="1423330498"/>
        <w:rPr>
          <w:szCs w:val="24"/>
        </w:rPr>
      </w:pPr>
      <w:r w:rsidRPr="006A377C">
        <w:rPr>
          <w:szCs w:val="24"/>
        </w:rPr>
        <w:t>Т3 – трийодтиронин</w:t>
      </w:r>
    </w:p>
    <w:p w14:paraId="29A1AFE9" w14:textId="77777777" w:rsidR="00F20CFD" w:rsidRPr="006A377C" w:rsidRDefault="00F20CFD" w:rsidP="00EA7BF5">
      <w:pPr>
        <w:jc w:val="both"/>
        <w:divId w:val="1423330498"/>
        <w:rPr>
          <w:szCs w:val="24"/>
        </w:rPr>
      </w:pPr>
      <w:r w:rsidRPr="006A377C">
        <w:rPr>
          <w:szCs w:val="24"/>
        </w:rPr>
        <w:t>Т4св – тироксин свободный</w:t>
      </w:r>
    </w:p>
    <w:p w14:paraId="3AE6473A" w14:textId="77777777" w:rsidR="00F20CFD" w:rsidRPr="006A377C" w:rsidRDefault="00F20CFD" w:rsidP="00EA7BF5">
      <w:pPr>
        <w:jc w:val="both"/>
        <w:divId w:val="1423330498"/>
        <w:rPr>
          <w:szCs w:val="24"/>
        </w:rPr>
      </w:pPr>
      <w:r w:rsidRPr="006A377C">
        <w:rPr>
          <w:szCs w:val="24"/>
        </w:rPr>
        <w:t>ТКМ – трансплантация костного мозга</w:t>
      </w:r>
    </w:p>
    <w:p w14:paraId="2F473DC9" w14:textId="77777777" w:rsidR="00F20CFD" w:rsidRPr="006A377C" w:rsidRDefault="00F20CFD" w:rsidP="00EA7BF5">
      <w:pPr>
        <w:jc w:val="both"/>
        <w:divId w:val="1423330498"/>
        <w:rPr>
          <w:szCs w:val="24"/>
        </w:rPr>
      </w:pPr>
      <w:r w:rsidRPr="006A377C">
        <w:rPr>
          <w:szCs w:val="24"/>
        </w:rPr>
        <w:t>ТТГ – тиреотропный гормон</w:t>
      </w:r>
    </w:p>
    <w:p w14:paraId="5B1A06F5" w14:textId="77777777" w:rsidR="00F20CFD" w:rsidRPr="006A377C" w:rsidRDefault="00F20CFD" w:rsidP="00EA7BF5">
      <w:pPr>
        <w:jc w:val="both"/>
        <w:divId w:val="1423330498"/>
        <w:rPr>
          <w:szCs w:val="24"/>
        </w:rPr>
      </w:pPr>
      <w:r w:rsidRPr="006A377C">
        <w:rPr>
          <w:szCs w:val="24"/>
        </w:rPr>
        <w:t>УДД – уровень достоверности доказательств</w:t>
      </w:r>
    </w:p>
    <w:p w14:paraId="1089D506" w14:textId="77777777" w:rsidR="00F20CFD" w:rsidRPr="006A377C" w:rsidRDefault="00F20CFD" w:rsidP="00EA7BF5">
      <w:pPr>
        <w:jc w:val="both"/>
        <w:divId w:val="1423330498"/>
        <w:rPr>
          <w:szCs w:val="24"/>
        </w:rPr>
      </w:pPr>
      <w:r w:rsidRPr="006A377C">
        <w:rPr>
          <w:szCs w:val="24"/>
        </w:rPr>
        <w:t>УЗИ – ультразвуковое исследование</w:t>
      </w:r>
    </w:p>
    <w:p w14:paraId="12BE0FDD" w14:textId="77777777" w:rsidR="00F20CFD" w:rsidRPr="006A377C" w:rsidRDefault="00F20CFD" w:rsidP="00EA7BF5">
      <w:pPr>
        <w:tabs>
          <w:tab w:val="left" w:pos="4515"/>
        </w:tabs>
        <w:divId w:val="1423330498"/>
        <w:rPr>
          <w:szCs w:val="24"/>
        </w:rPr>
      </w:pPr>
      <w:r w:rsidRPr="006A377C">
        <w:rPr>
          <w:szCs w:val="24"/>
        </w:rPr>
        <w:t>УУР</w:t>
      </w:r>
      <w:r w:rsidRPr="006A377C">
        <w:rPr>
          <w:b/>
          <w:szCs w:val="24"/>
        </w:rPr>
        <w:t xml:space="preserve"> </w:t>
      </w:r>
      <w:r w:rsidRPr="006A377C">
        <w:rPr>
          <w:szCs w:val="24"/>
        </w:rPr>
        <w:t xml:space="preserve">– уровень убедительности рекомендаций </w:t>
      </w:r>
    </w:p>
    <w:p w14:paraId="20734C1B" w14:textId="77777777" w:rsidR="00F20CFD" w:rsidRPr="006A377C" w:rsidRDefault="00F20CFD" w:rsidP="00EA7BF5">
      <w:pPr>
        <w:jc w:val="both"/>
        <w:divId w:val="1423330498"/>
        <w:rPr>
          <w:szCs w:val="24"/>
        </w:rPr>
      </w:pPr>
      <w:r w:rsidRPr="006A377C">
        <w:rPr>
          <w:szCs w:val="24"/>
        </w:rPr>
        <w:t>ХТ – химиотерапия</w:t>
      </w:r>
    </w:p>
    <w:p w14:paraId="023B71D8" w14:textId="77777777" w:rsidR="00F20CFD" w:rsidRPr="006A377C" w:rsidRDefault="00F20CFD" w:rsidP="00EA7BF5">
      <w:pPr>
        <w:jc w:val="both"/>
        <w:divId w:val="1423330498"/>
        <w:rPr>
          <w:szCs w:val="24"/>
        </w:rPr>
      </w:pPr>
      <w:r w:rsidRPr="006A377C">
        <w:rPr>
          <w:szCs w:val="24"/>
        </w:rPr>
        <w:t>ЦНС – центральная нервная система</w:t>
      </w:r>
    </w:p>
    <w:p w14:paraId="3D8B0A44" w14:textId="77777777" w:rsidR="00F20CFD" w:rsidRPr="006A377C" w:rsidRDefault="00F20CFD" w:rsidP="00EA7BF5">
      <w:pPr>
        <w:jc w:val="both"/>
        <w:divId w:val="1423330498"/>
        <w:rPr>
          <w:szCs w:val="24"/>
        </w:rPr>
      </w:pPr>
      <w:r w:rsidRPr="006A377C">
        <w:rPr>
          <w:szCs w:val="24"/>
        </w:rPr>
        <w:t>ЦСА – циклоспорин А</w:t>
      </w:r>
    </w:p>
    <w:p w14:paraId="1A159F49" w14:textId="77777777" w:rsidR="00F20CFD" w:rsidRPr="006A377C" w:rsidRDefault="00F20CFD" w:rsidP="00EA7BF5">
      <w:pPr>
        <w:jc w:val="both"/>
        <w:divId w:val="1423330498"/>
        <w:rPr>
          <w:szCs w:val="24"/>
        </w:rPr>
      </w:pPr>
      <w:r w:rsidRPr="006A377C">
        <w:rPr>
          <w:szCs w:val="24"/>
        </w:rPr>
        <w:t>ЧР – частичная ремиссия</w:t>
      </w:r>
    </w:p>
    <w:p w14:paraId="4A8C7010" w14:textId="77777777" w:rsidR="00F20CFD" w:rsidRPr="006A377C" w:rsidRDefault="00F20CFD" w:rsidP="00EA7BF5">
      <w:pPr>
        <w:jc w:val="both"/>
        <w:divId w:val="1423330498"/>
        <w:rPr>
          <w:szCs w:val="24"/>
        </w:rPr>
      </w:pPr>
      <w:r w:rsidRPr="006A377C">
        <w:rPr>
          <w:szCs w:val="24"/>
        </w:rPr>
        <w:t>ЭБВ – вирус Эпштейна–Барр</w:t>
      </w:r>
    </w:p>
    <w:p w14:paraId="08B3E6AA" w14:textId="77777777" w:rsidR="00F20CFD" w:rsidRPr="006A377C" w:rsidRDefault="00F20CFD" w:rsidP="00EA7BF5">
      <w:pPr>
        <w:jc w:val="both"/>
        <w:divId w:val="1423330498"/>
        <w:rPr>
          <w:szCs w:val="24"/>
        </w:rPr>
      </w:pPr>
      <w:r w:rsidRPr="006A377C">
        <w:rPr>
          <w:szCs w:val="24"/>
        </w:rPr>
        <w:t>ЭГДС – эзофагогастродуоденоскопия</w:t>
      </w:r>
    </w:p>
    <w:p w14:paraId="78A4BADB" w14:textId="77777777" w:rsidR="00F20CFD" w:rsidRPr="006A377C" w:rsidRDefault="00F20CFD" w:rsidP="00EA7BF5">
      <w:pPr>
        <w:jc w:val="both"/>
        <w:divId w:val="1423330498"/>
        <w:rPr>
          <w:szCs w:val="24"/>
        </w:rPr>
      </w:pPr>
      <w:r w:rsidRPr="006A377C">
        <w:rPr>
          <w:szCs w:val="24"/>
        </w:rPr>
        <w:t>ЭКГ – электрокардиография</w:t>
      </w:r>
    </w:p>
    <w:p w14:paraId="62A15F1D" w14:textId="77777777" w:rsidR="00F20CFD" w:rsidRPr="006A377C" w:rsidRDefault="00F20CFD" w:rsidP="00EA7BF5">
      <w:pPr>
        <w:jc w:val="both"/>
        <w:divId w:val="1423330498"/>
        <w:rPr>
          <w:szCs w:val="24"/>
        </w:rPr>
      </w:pPr>
      <w:r w:rsidRPr="006A377C">
        <w:rPr>
          <w:szCs w:val="24"/>
        </w:rPr>
        <w:t>ЭПО – эритропоэтин</w:t>
      </w:r>
    </w:p>
    <w:p w14:paraId="63CAC99A" w14:textId="77777777" w:rsidR="00F20CFD" w:rsidRPr="006A377C" w:rsidRDefault="00F20CFD" w:rsidP="00EA7BF5">
      <w:pPr>
        <w:jc w:val="both"/>
        <w:divId w:val="1423330498"/>
        <w:rPr>
          <w:szCs w:val="24"/>
        </w:rPr>
      </w:pPr>
      <w:r w:rsidRPr="006A377C">
        <w:rPr>
          <w:szCs w:val="24"/>
        </w:rPr>
        <w:t>ЭПСП – эритропоэзстимулирующие препараты</w:t>
      </w:r>
    </w:p>
    <w:p w14:paraId="75A512A0" w14:textId="77777777" w:rsidR="00F20CFD" w:rsidRPr="006A377C" w:rsidRDefault="00F20CFD" w:rsidP="00EA7BF5">
      <w:pPr>
        <w:jc w:val="both"/>
        <w:divId w:val="1423330498"/>
        <w:rPr>
          <w:szCs w:val="24"/>
        </w:rPr>
      </w:pPr>
      <w:r w:rsidRPr="006A377C">
        <w:rPr>
          <w:szCs w:val="24"/>
        </w:rPr>
        <w:t>ЭхоКГ – эхокардиография</w:t>
      </w:r>
    </w:p>
    <w:p w14:paraId="58C883BA" w14:textId="77777777" w:rsidR="00F20CFD" w:rsidRPr="006A377C" w:rsidRDefault="00F20CFD" w:rsidP="00EA7BF5">
      <w:pPr>
        <w:jc w:val="both"/>
        <w:divId w:val="1423330498"/>
        <w:rPr>
          <w:szCs w:val="24"/>
        </w:rPr>
      </w:pPr>
      <w:r w:rsidRPr="006A377C">
        <w:rPr>
          <w:szCs w:val="24"/>
          <w:lang w:val="en-US"/>
        </w:rPr>
        <w:t>EBMT</w:t>
      </w:r>
      <w:r w:rsidRPr="006A377C">
        <w:rPr>
          <w:szCs w:val="24"/>
        </w:rPr>
        <w:t xml:space="preserve"> – Европейское общество по трансплантации крови и костного мозга</w:t>
      </w:r>
    </w:p>
    <w:p w14:paraId="1F725D4D" w14:textId="77777777" w:rsidR="00F20CFD" w:rsidRPr="006A377C" w:rsidRDefault="00F20CFD" w:rsidP="00EA7BF5">
      <w:pPr>
        <w:jc w:val="both"/>
        <w:divId w:val="1423330498"/>
        <w:rPr>
          <w:szCs w:val="24"/>
        </w:rPr>
      </w:pPr>
      <w:r w:rsidRPr="006A377C">
        <w:rPr>
          <w:szCs w:val="24"/>
        </w:rPr>
        <w:t>FISH – флюоресцентная in situ гибридизация</w:t>
      </w:r>
    </w:p>
    <w:p w14:paraId="01720794" w14:textId="77777777" w:rsidR="00F20CFD" w:rsidRPr="006A377C" w:rsidRDefault="00F20CFD" w:rsidP="00EA7BF5">
      <w:pPr>
        <w:jc w:val="both"/>
        <w:divId w:val="1423330498"/>
        <w:rPr>
          <w:szCs w:val="24"/>
        </w:rPr>
      </w:pPr>
      <w:r w:rsidRPr="006A377C">
        <w:rPr>
          <w:szCs w:val="24"/>
        </w:rPr>
        <w:t>Н</w:t>
      </w:r>
      <w:r w:rsidRPr="006A377C">
        <w:rPr>
          <w:szCs w:val="24"/>
          <w:lang w:val="en-US"/>
        </w:rPr>
        <w:t>b</w:t>
      </w:r>
      <w:r w:rsidRPr="006A377C">
        <w:rPr>
          <w:szCs w:val="24"/>
        </w:rPr>
        <w:t xml:space="preserve"> – гемоглобин</w:t>
      </w:r>
    </w:p>
    <w:p w14:paraId="0E995983" w14:textId="77777777" w:rsidR="00F20CFD" w:rsidRPr="006A377C" w:rsidRDefault="00F20CFD" w:rsidP="00EA7BF5">
      <w:pPr>
        <w:jc w:val="both"/>
        <w:divId w:val="1423330498"/>
        <w:rPr>
          <w:szCs w:val="24"/>
        </w:rPr>
      </w:pPr>
      <w:r w:rsidRPr="006A377C">
        <w:rPr>
          <w:szCs w:val="24"/>
          <w:lang w:val="en-US"/>
        </w:rPr>
        <w:lastRenderedPageBreak/>
        <w:t>IBMTR</w:t>
      </w:r>
      <w:r w:rsidRPr="006A377C">
        <w:rPr>
          <w:szCs w:val="24"/>
        </w:rPr>
        <w:t xml:space="preserve"> – Международная база данных регистров по трансплантации костного мозга</w:t>
      </w:r>
    </w:p>
    <w:p w14:paraId="2C0BB888" w14:textId="77777777" w:rsidR="00F20CFD" w:rsidRPr="006A377C" w:rsidRDefault="00F20CFD" w:rsidP="00EA7BF5">
      <w:pPr>
        <w:jc w:val="both"/>
        <w:divId w:val="1423330498"/>
        <w:rPr>
          <w:szCs w:val="24"/>
        </w:rPr>
      </w:pPr>
      <w:r w:rsidRPr="006A377C">
        <w:rPr>
          <w:szCs w:val="24"/>
          <w:lang w:val="en-US"/>
        </w:rPr>
        <w:t>IPSS</w:t>
      </w:r>
      <w:r w:rsidRPr="006A377C">
        <w:rPr>
          <w:szCs w:val="24"/>
        </w:rPr>
        <w:t xml:space="preserve"> – интернациональная прогностическая шкала</w:t>
      </w:r>
    </w:p>
    <w:p w14:paraId="58B2F263" w14:textId="77777777" w:rsidR="00F20CFD" w:rsidRPr="006A377C" w:rsidRDefault="00F20CFD" w:rsidP="00EA7BF5">
      <w:pPr>
        <w:jc w:val="both"/>
        <w:divId w:val="1423330498"/>
        <w:rPr>
          <w:szCs w:val="24"/>
        </w:rPr>
      </w:pPr>
      <w:r w:rsidRPr="006A377C">
        <w:rPr>
          <w:szCs w:val="24"/>
          <w:lang w:val="en-US"/>
        </w:rPr>
        <w:t>IPSS</w:t>
      </w:r>
      <w:r w:rsidRPr="006A377C">
        <w:rPr>
          <w:szCs w:val="24"/>
        </w:rPr>
        <w:t>-</w:t>
      </w:r>
      <w:r w:rsidRPr="006A377C">
        <w:rPr>
          <w:szCs w:val="24"/>
          <w:lang w:val="en-US"/>
        </w:rPr>
        <w:t>R</w:t>
      </w:r>
      <w:r w:rsidRPr="006A377C">
        <w:rPr>
          <w:szCs w:val="24"/>
        </w:rPr>
        <w:t xml:space="preserve"> – пересмотренная интернациональная прогностическая шкала</w:t>
      </w:r>
    </w:p>
    <w:p w14:paraId="6409B244" w14:textId="77777777" w:rsidR="00F20CFD" w:rsidRPr="006A377C" w:rsidRDefault="00F20CFD" w:rsidP="00EA7BF5">
      <w:pPr>
        <w:jc w:val="both"/>
        <w:divId w:val="1423330498"/>
        <w:rPr>
          <w:szCs w:val="24"/>
        </w:rPr>
      </w:pPr>
      <w:r w:rsidRPr="006A377C">
        <w:rPr>
          <w:szCs w:val="24"/>
          <w:lang w:val="en-US"/>
        </w:rPr>
        <w:t>MDS</w:t>
      </w:r>
      <w:r w:rsidRPr="006A377C">
        <w:rPr>
          <w:szCs w:val="24"/>
        </w:rPr>
        <w:t>-</w:t>
      </w:r>
      <w:r w:rsidRPr="006A377C">
        <w:rPr>
          <w:szCs w:val="24"/>
          <w:lang w:val="en-US"/>
        </w:rPr>
        <w:t>CI</w:t>
      </w:r>
      <w:r w:rsidRPr="006A377C">
        <w:rPr>
          <w:szCs w:val="24"/>
        </w:rPr>
        <w:t xml:space="preserve"> – специфичный индекс коморбидности</w:t>
      </w:r>
    </w:p>
    <w:p w14:paraId="6308CB3E" w14:textId="77777777" w:rsidR="00F20CFD" w:rsidRPr="006A377C" w:rsidRDefault="00F20CFD" w:rsidP="00EA7BF5">
      <w:pPr>
        <w:jc w:val="both"/>
        <w:divId w:val="1423330498"/>
        <w:rPr>
          <w:szCs w:val="24"/>
        </w:rPr>
      </w:pPr>
      <w:r w:rsidRPr="006A377C">
        <w:rPr>
          <w:szCs w:val="24"/>
        </w:rPr>
        <w:t>NCCN – Национальная общественная противораковая сеть</w:t>
      </w:r>
    </w:p>
    <w:p w14:paraId="636A02FB" w14:textId="77777777" w:rsidR="00F20CFD" w:rsidRPr="006A377C" w:rsidRDefault="00F20CFD" w:rsidP="00EA7BF5">
      <w:pPr>
        <w:jc w:val="both"/>
        <w:divId w:val="1423330498"/>
        <w:rPr>
          <w:szCs w:val="24"/>
        </w:rPr>
      </w:pPr>
      <w:r w:rsidRPr="006A377C">
        <w:rPr>
          <w:szCs w:val="24"/>
          <w:lang w:val="en-US"/>
        </w:rPr>
        <w:t>WPSS</w:t>
      </w:r>
      <w:r w:rsidRPr="006A377C">
        <w:rPr>
          <w:szCs w:val="24"/>
        </w:rPr>
        <w:t xml:space="preserve"> – прогностическая шкала, основанная на ВОЗ классификации</w:t>
      </w:r>
    </w:p>
    <w:p w14:paraId="750141E1" w14:textId="77777777" w:rsidR="00F20CFD" w:rsidRPr="006A377C" w:rsidRDefault="00F20CFD" w:rsidP="00647454">
      <w:pPr>
        <w:divId w:val="1423330498"/>
        <w:rPr>
          <w:rFonts w:eastAsia="GalsLightC"/>
          <w:szCs w:val="24"/>
        </w:rPr>
      </w:pPr>
      <w:r w:rsidRPr="006A377C">
        <w:rPr>
          <w:rFonts w:eastAsia="GalsLightC"/>
          <w:szCs w:val="24"/>
        </w:rPr>
        <w:t>** – жизненно необходимые и важнейшие лекарственные препараты</w:t>
      </w:r>
    </w:p>
    <w:p w14:paraId="4C4947C1" w14:textId="77777777" w:rsidR="00F20CFD" w:rsidRPr="006A377C" w:rsidRDefault="00F20CFD" w:rsidP="00647454">
      <w:pPr>
        <w:divId w:val="1423330498"/>
        <w:rPr>
          <w:rFonts w:eastAsia="GalsLightC"/>
          <w:szCs w:val="24"/>
        </w:rPr>
      </w:pPr>
      <w:r w:rsidRPr="006A377C">
        <w:rPr>
          <w:rFonts w:eastAsia="GalsLightC"/>
          <w:szCs w:val="24"/>
        </w:rPr>
        <w:t># – препарат, применяющийся не в</w:t>
      </w:r>
      <w:r w:rsidRPr="006A377C">
        <w:rPr>
          <w:szCs w:val="24"/>
        </w:rPr>
        <w:t xml:space="preserve">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w:t>
      </w:r>
      <w:r w:rsidRPr="006A377C">
        <w:rPr>
          <w:rFonts w:eastAsia="GalsLightC"/>
          <w:szCs w:val="24"/>
        </w:rPr>
        <w:t xml:space="preserve"> (офф-лейбл)</w:t>
      </w:r>
    </w:p>
    <w:p w14:paraId="32528A0F" w14:textId="77777777" w:rsidR="00F20CFD" w:rsidRPr="006A377C" w:rsidRDefault="00F20CFD" w:rsidP="00EA7BF5">
      <w:pPr>
        <w:jc w:val="both"/>
        <w:divId w:val="1423330498"/>
        <w:rPr>
          <w:szCs w:val="24"/>
        </w:rPr>
      </w:pPr>
    </w:p>
    <w:p w14:paraId="23873E36" w14:textId="77777777" w:rsidR="00F20CFD" w:rsidRDefault="00F20CFD" w:rsidP="007626C2"/>
    <w:p w14:paraId="166A7284" w14:textId="77777777" w:rsidR="00F20CFD" w:rsidRDefault="00F20CFD" w:rsidP="007626C2"/>
    <w:p w14:paraId="0CB7DDB7" w14:textId="77777777" w:rsidR="00F20CFD" w:rsidRDefault="00F20CFD" w:rsidP="007626C2"/>
    <w:p w14:paraId="04C16BF5" w14:textId="77777777" w:rsidR="00F20CFD" w:rsidRDefault="00F20CFD" w:rsidP="007626C2"/>
    <w:p w14:paraId="0B574B82" w14:textId="77777777" w:rsidR="00F20CFD" w:rsidRDefault="00F20CFD" w:rsidP="007626C2"/>
    <w:p w14:paraId="2EF861DD" w14:textId="77777777" w:rsidR="00F20CFD" w:rsidRPr="00C413F9" w:rsidRDefault="008834A3" w:rsidP="007626C2">
      <w:pPr>
        <w:pStyle w:val="2"/>
        <w:ind w:firstLine="0"/>
        <w:jc w:val="center"/>
        <w:rPr>
          <w:sz w:val="28"/>
          <w:szCs w:val="28"/>
          <w:u w:val="none"/>
        </w:rPr>
      </w:pPr>
      <w:r>
        <w:rPr>
          <w:sz w:val="28"/>
          <w:szCs w:val="28"/>
          <w:u w:val="none"/>
        </w:rPr>
        <w:br w:type="page"/>
      </w:r>
      <w:bookmarkStart w:id="2" w:name="_Toc29813474"/>
      <w:r w:rsidR="00F20CFD" w:rsidRPr="00C413F9">
        <w:rPr>
          <w:sz w:val="28"/>
          <w:szCs w:val="28"/>
          <w:u w:val="none"/>
        </w:rPr>
        <w:lastRenderedPageBreak/>
        <w:t>Термины и определения</w:t>
      </w:r>
      <w:bookmarkEnd w:id="2"/>
    </w:p>
    <w:p w14:paraId="09CF3880" w14:textId="77777777" w:rsidR="0058252D" w:rsidRPr="00BA0B85" w:rsidRDefault="00EE1DD1">
      <w:pPr>
        <w:ind w:firstLine="709"/>
        <w:jc w:val="both"/>
        <w:rPr>
          <w:szCs w:val="24"/>
        </w:rPr>
      </w:pPr>
      <w:r w:rsidRPr="007626C2">
        <w:rPr>
          <w:b/>
          <w:bCs/>
          <w:szCs w:val="24"/>
        </w:rPr>
        <w:t>Анемический синдром</w:t>
      </w:r>
      <w:r w:rsidRPr="00BA0B85">
        <w:rPr>
          <w:szCs w:val="24"/>
        </w:rPr>
        <w:t xml:space="preserve"> – анемические жалобы (слабость, головокружение, одышка при физической нагрузке, сердцебиение) могут быть разной степени выраженности и встречаются в 80–90% случаев МДС.</w:t>
      </w:r>
    </w:p>
    <w:p w14:paraId="6DB7387A" w14:textId="77777777" w:rsidR="0058252D" w:rsidRPr="00BA0B85" w:rsidRDefault="0058252D">
      <w:pPr>
        <w:ind w:firstLine="709"/>
        <w:jc w:val="both"/>
        <w:rPr>
          <w:szCs w:val="24"/>
        </w:rPr>
      </w:pPr>
      <w:r w:rsidRPr="007626C2">
        <w:rPr>
          <w:b/>
          <w:bCs/>
          <w:szCs w:val="24"/>
        </w:rPr>
        <w:t>В-симптомы</w:t>
      </w:r>
      <w:r w:rsidRPr="007626C2">
        <w:rPr>
          <w:szCs w:val="24"/>
        </w:rPr>
        <w:t xml:space="preserve"> – </w:t>
      </w:r>
      <w:r w:rsidRPr="00BA0B85">
        <w:rPr>
          <w:szCs w:val="24"/>
        </w:rPr>
        <w:t>снижение массы тела, субфебрилитет в вечернее время, потливость</w:t>
      </w:r>
    </w:p>
    <w:p w14:paraId="28FE8015" w14:textId="77777777" w:rsidR="00EE1DD1" w:rsidRPr="00BA0B85" w:rsidRDefault="00EE1DD1" w:rsidP="00EE1DD1">
      <w:pPr>
        <w:ind w:firstLine="709"/>
        <w:jc w:val="both"/>
        <w:rPr>
          <w:szCs w:val="24"/>
        </w:rPr>
      </w:pPr>
      <w:r w:rsidRPr="007626C2">
        <w:rPr>
          <w:b/>
          <w:bCs/>
          <w:szCs w:val="24"/>
        </w:rPr>
        <w:t>Геморрагический синдром</w:t>
      </w:r>
      <w:r w:rsidRPr="007626C2">
        <w:rPr>
          <w:szCs w:val="24"/>
        </w:rPr>
        <w:t xml:space="preserve"> –</w:t>
      </w:r>
      <w:r w:rsidRPr="00BA0B85">
        <w:rPr>
          <w:szCs w:val="24"/>
        </w:rPr>
        <w:t xml:space="preserve"> клинически значимая тромбоцитопения в анализах крови отмечена в 25</w:t>
      </w:r>
      <w:r w:rsidRPr="007626C2">
        <w:rPr>
          <w:szCs w:val="24"/>
        </w:rPr>
        <w:t>–</w:t>
      </w:r>
      <w:r w:rsidRPr="00BA0B85">
        <w:rPr>
          <w:szCs w:val="24"/>
        </w:rPr>
        <w:t>70% случаев, геморрагические проявления в дебюте заболевания отмечены в 15</w:t>
      </w:r>
      <w:r w:rsidRPr="007626C2">
        <w:rPr>
          <w:szCs w:val="24"/>
        </w:rPr>
        <w:t>–</w:t>
      </w:r>
      <w:r w:rsidRPr="00BA0B85">
        <w:rPr>
          <w:szCs w:val="24"/>
        </w:rPr>
        <w:t>30% (петехиальные высыпания на коже и слизистых, носовые, десневые, маточные, почечные и желудочно-кишечные кровотечения, кровоизлияния в склеры и головной мозг) и отражают не только степень тромбоцитопении, но и тромбоцитопатии.</w:t>
      </w:r>
    </w:p>
    <w:p w14:paraId="46845E80" w14:textId="77777777" w:rsidR="00EE1DD1" w:rsidRPr="002630A6" w:rsidRDefault="00EE1DD1">
      <w:pPr>
        <w:ind w:firstLine="709"/>
        <w:jc w:val="both"/>
        <w:rPr>
          <w:bCs/>
          <w:szCs w:val="24"/>
        </w:rPr>
      </w:pPr>
      <w:r w:rsidRPr="007626C2">
        <w:rPr>
          <w:b/>
          <w:szCs w:val="24"/>
        </w:rPr>
        <w:t>Дисплазия</w:t>
      </w:r>
      <w:r w:rsidRPr="00BA0B85">
        <w:rPr>
          <w:bCs/>
          <w:szCs w:val="24"/>
        </w:rPr>
        <w:t xml:space="preserve"> (от греч. δυσ dys – нарушение и πλάθω plaseo – образую) – морфологические отклонения от нормального развития, выявляемые на всех уровнях от клетки до тканей, органов и отдельных частей тела. Под дисмиелопоэзом подразумевают любые количественные и качественные нарушения, которые определяются в гемопоэтических клетках и кроветворной ткани костного мозга. При дифференцированном подсчете миелокариоцитов в миелограмме необходимо исследовать не менее 500 ядросодержащих клеток костного мозга, при подсчете лейкоцитов в периферической крови – не менее 200. Диагностически значимой дисплазией считается ситуация, когда доля клеток с признаками дисплазии превышает 10% от 100 подсчитанных эритрокариоцитов, 100 гранулоцитов и не менее 30 мегакариоцитов.</w:t>
      </w:r>
    </w:p>
    <w:p w14:paraId="5F2A292B" w14:textId="77777777" w:rsidR="00EE1DD1" w:rsidRPr="002630A6" w:rsidRDefault="00EE1DD1">
      <w:pPr>
        <w:ind w:firstLine="709"/>
        <w:jc w:val="both"/>
        <w:rPr>
          <w:bCs/>
          <w:szCs w:val="24"/>
        </w:rPr>
      </w:pPr>
      <w:r w:rsidRPr="007626C2">
        <w:rPr>
          <w:b/>
          <w:szCs w:val="24"/>
        </w:rPr>
        <w:t>Иммуносупрессивная терапия (ИСТ)</w:t>
      </w:r>
      <w:r w:rsidRPr="00BA0B85">
        <w:rPr>
          <w:bCs/>
          <w:szCs w:val="24"/>
        </w:rPr>
        <w:t xml:space="preserve"> – комплекс лечебных мероприятий, проводимых поэтапно в течение года и более, включающий циклоспорин (ЦСА), антитимоцитарный глобулин (АТГ) и другие методы ИСТ, позволяющий добиться максимально положительного эффекта и длительной выживаемости пациентов с гипопластичными формами МДС.</w:t>
      </w:r>
    </w:p>
    <w:p w14:paraId="6F7A3A33" w14:textId="77777777" w:rsidR="00EE1DD1" w:rsidRPr="00BA0B85" w:rsidRDefault="00EE1DD1" w:rsidP="00EE1DD1">
      <w:pPr>
        <w:ind w:firstLine="709"/>
        <w:jc w:val="both"/>
        <w:rPr>
          <w:szCs w:val="24"/>
        </w:rPr>
      </w:pPr>
      <w:r w:rsidRPr="007626C2">
        <w:rPr>
          <w:b/>
          <w:bCs/>
          <w:szCs w:val="24"/>
        </w:rPr>
        <w:t>Инфекционные осложнения</w:t>
      </w:r>
      <w:r w:rsidRPr="007626C2">
        <w:rPr>
          <w:szCs w:val="24"/>
        </w:rPr>
        <w:t xml:space="preserve"> </w:t>
      </w:r>
      <w:r w:rsidRPr="00BA0B85">
        <w:rPr>
          <w:szCs w:val="24"/>
        </w:rPr>
        <w:t>– увеличение частоты инфекционных осложнений (10</w:t>
      </w:r>
      <w:r w:rsidRPr="007626C2">
        <w:rPr>
          <w:szCs w:val="24"/>
        </w:rPr>
        <w:t>–</w:t>
      </w:r>
      <w:r w:rsidRPr="00BA0B85">
        <w:rPr>
          <w:szCs w:val="24"/>
        </w:rPr>
        <w:t>40%) обусловлено нейтропенией и дисфункцией гранулоцитов, которая проявляется нарушением фагоцитарной адгезии, хемотаксисом. Наиболее частыми из инфекционных проявлений являются бактериальные пневмонии, абсцессы кожи и оппортунистические инфекции, включая вирусные, пневмоцистные, микобактериальные.</w:t>
      </w:r>
    </w:p>
    <w:p w14:paraId="3F179FBA" w14:textId="77777777" w:rsidR="00EE1DD1" w:rsidRDefault="00EE1DD1" w:rsidP="00EE1DD1">
      <w:pPr>
        <w:ind w:firstLine="709"/>
        <w:jc w:val="both"/>
        <w:rPr>
          <w:bCs/>
          <w:szCs w:val="24"/>
        </w:rPr>
      </w:pPr>
      <w:r w:rsidRPr="007626C2">
        <w:rPr>
          <w:b/>
          <w:szCs w:val="24"/>
        </w:rPr>
        <w:t>Костномозговая ремиссия</w:t>
      </w:r>
      <w:r w:rsidRPr="00BA0B85">
        <w:rPr>
          <w:bCs/>
          <w:szCs w:val="24"/>
        </w:rPr>
        <w:t xml:space="preserve"> – снижение бластных клеток в костном мозге 5% и менее, и это снижение более чем на 50% от исходных значений, при этом в периферической крови нет полного восстановления показателей гемограммы.</w:t>
      </w:r>
    </w:p>
    <w:p w14:paraId="08577D50" w14:textId="77777777" w:rsidR="00FA5F54" w:rsidRDefault="00FA5F54" w:rsidP="00FA5F54">
      <w:pPr>
        <w:ind w:firstLine="709"/>
        <w:jc w:val="both"/>
        <w:rPr>
          <w:bCs/>
          <w:szCs w:val="24"/>
        </w:rPr>
      </w:pPr>
      <w:r w:rsidRPr="007626C2">
        <w:rPr>
          <w:b/>
          <w:szCs w:val="24"/>
        </w:rPr>
        <w:lastRenderedPageBreak/>
        <w:t>Миелодиспластически</w:t>
      </w:r>
      <w:r>
        <w:rPr>
          <w:b/>
          <w:szCs w:val="24"/>
        </w:rPr>
        <w:t>й</w:t>
      </w:r>
      <w:r w:rsidRPr="007626C2">
        <w:rPr>
          <w:b/>
          <w:szCs w:val="24"/>
        </w:rPr>
        <w:t xml:space="preserve"> синдром (МДС)</w:t>
      </w:r>
      <w:r w:rsidRPr="00BA0B85">
        <w:rPr>
          <w:bCs/>
          <w:szCs w:val="24"/>
        </w:rPr>
        <w:t xml:space="preserve"> – гетерогенная группа клональных заболеваний системы крови, возникающих вследствие мутации гемопоэтической стволовой клетки и характеризующихся цитопенией, </w:t>
      </w:r>
      <w:r w:rsidR="008C65B1">
        <w:rPr>
          <w:bCs/>
          <w:szCs w:val="24"/>
        </w:rPr>
        <w:t>как результат</w:t>
      </w:r>
      <w:r w:rsidR="00C22485">
        <w:rPr>
          <w:bCs/>
          <w:szCs w:val="24"/>
        </w:rPr>
        <w:t xml:space="preserve"> неэффективного гемопоэза, </w:t>
      </w:r>
      <w:r w:rsidRPr="00BA0B85">
        <w:rPr>
          <w:bCs/>
          <w:szCs w:val="24"/>
        </w:rPr>
        <w:t>признаками дисмиелопоэза и высоким риском трансформации в острый лейкоз (</w:t>
      </w:r>
      <w:r>
        <w:rPr>
          <w:bCs/>
          <w:szCs w:val="24"/>
        </w:rPr>
        <w:t>ОЛ).</w:t>
      </w:r>
    </w:p>
    <w:p w14:paraId="1F6F1844" w14:textId="77777777" w:rsidR="00C11DE9" w:rsidRPr="00BA0B85" w:rsidRDefault="00C11DE9" w:rsidP="00C11DE9">
      <w:pPr>
        <w:ind w:firstLine="709"/>
        <w:jc w:val="both"/>
        <w:rPr>
          <w:bCs/>
          <w:szCs w:val="24"/>
        </w:rPr>
      </w:pPr>
      <w:r>
        <w:rPr>
          <w:b/>
          <w:szCs w:val="24"/>
        </w:rPr>
        <w:t xml:space="preserve">МДС с линейной ( однолинейной) дисплазией –вариант МДС, </w:t>
      </w:r>
      <w:r w:rsidRPr="00BA0B85">
        <w:rPr>
          <w:bCs/>
          <w:szCs w:val="24"/>
        </w:rPr>
        <w:t xml:space="preserve"> для которого характерна</w:t>
      </w:r>
      <w:r w:rsidR="00652FCC">
        <w:rPr>
          <w:bCs/>
          <w:szCs w:val="24"/>
        </w:rPr>
        <w:t xml:space="preserve"> </w:t>
      </w:r>
      <w:r>
        <w:rPr>
          <w:bCs/>
          <w:szCs w:val="24"/>
        </w:rPr>
        <w:t xml:space="preserve">одно-двух ростковая цитопения, </w:t>
      </w:r>
      <w:r w:rsidRPr="00BA0B85">
        <w:rPr>
          <w:bCs/>
          <w:szCs w:val="24"/>
        </w:rPr>
        <w:t>, без увеличения процента бластных клеток в периферической крови (&lt;1%) и костном мозге (&lt;5%), без увеличения кольцевых  сидеробластов и абсолютного моноцитоза в периферической крови, при этом дисплазия более чем в 10% клеток выявляется только в</w:t>
      </w:r>
      <w:r>
        <w:rPr>
          <w:bCs/>
          <w:szCs w:val="24"/>
        </w:rPr>
        <w:t xml:space="preserve"> 1 ростке кроветворения.</w:t>
      </w:r>
      <w:r w:rsidR="00FA5F54">
        <w:rPr>
          <w:bCs/>
          <w:szCs w:val="24"/>
        </w:rPr>
        <w:t xml:space="preserve"> Наиболее часто у этих пациентов ведущим симптомом является анемия.</w:t>
      </w:r>
      <w:r>
        <w:rPr>
          <w:bCs/>
          <w:szCs w:val="24"/>
        </w:rPr>
        <w:t xml:space="preserve">  </w:t>
      </w:r>
      <w:r w:rsidRPr="00BA0B85">
        <w:rPr>
          <w:bCs/>
          <w:szCs w:val="24"/>
        </w:rPr>
        <w:t xml:space="preserve"> </w:t>
      </w:r>
    </w:p>
    <w:p w14:paraId="0402B702" w14:textId="77777777" w:rsidR="00EE1DD1" w:rsidRPr="00BA0B85" w:rsidRDefault="00EE1DD1" w:rsidP="00EE1DD1">
      <w:pPr>
        <w:ind w:firstLine="709"/>
        <w:jc w:val="both"/>
        <w:rPr>
          <w:bCs/>
          <w:szCs w:val="24"/>
        </w:rPr>
      </w:pPr>
      <w:r w:rsidRPr="007626C2">
        <w:rPr>
          <w:b/>
          <w:szCs w:val="24"/>
        </w:rPr>
        <w:t>МДС с кольцевыми сидеробластами (КС) и линейной</w:t>
      </w:r>
      <w:r w:rsidR="00113DB3" w:rsidRPr="00535CCC">
        <w:rPr>
          <w:b/>
          <w:szCs w:val="24"/>
        </w:rPr>
        <w:t xml:space="preserve"> (</w:t>
      </w:r>
      <w:r w:rsidR="00113DB3">
        <w:rPr>
          <w:b/>
          <w:szCs w:val="24"/>
        </w:rPr>
        <w:t xml:space="preserve">однолинейной) </w:t>
      </w:r>
      <w:r w:rsidRPr="007626C2">
        <w:rPr>
          <w:b/>
          <w:szCs w:val="24"/>
        </w:rPr>
        <w:t xml:space="preserve"> дисплазией</w:t>
      </w:r>
      <w:r w:rsidRPr="00BA0B85">
        <w:rPr>
          <w:bCs/>
          <w:szCs w:val="24"/>
        </w:rPr>
        <w:t xml:space="preserve"> – вариант МДС, для которого характерна анемия, чаще нормо- или макроцитарного характера; диагностически значимым является обнаружение кольцевых сидеробластов в костном мозге в 15% и более от клеток красного ряда, вне зависимости от наличия мутации гена </w:t>
      </w:r>
      <w:r w:rsidRPr="00BA0B85">
        <w:rPr>
          <w:bCs/>
          <w:i/>
          <w:szCs w:val="24"/>
          <w:lang w:val="en-US"/>
        </w:rPr>
        <w:t>SF</w:t>
      </w:r>
      <w:r w:rsidRPr="00BA0B85">
        <w:rPr>
          <w:bCs/>
          <w:i/>
          <w:szCs w:val="24"/>
        </w:rPr>
        <w:t xml:space="preserve">3B1, </w:t>
      </w:r>
      <w:r w:rsidRPr="00BA0B85">
        <w:rPr>
          <w:bCs/>
          <w:szCs w:val="24"/>
        </w:rPr>
        <w:t xml:space="preserve">а при ее наличии </w:t>
      </w:r>
      <w:r w:rsidR="00113DB3">
        <w:rPr>
          <w:bCs/>
          <w:szCs w:val="24"/>
        </w:rPr>
        <w:t xml:space="preserve">диагностически значимым является обнаружение </w:t>
      </w:r>
      <w:r w:rsidRPr="00BA0B85">
        <w:rPr>
          <w:bCs/>
          <w:szCs w:val="24"/>
        </w:rPr>
        <w:t>5</w:t>
      </w:r>
      <w:r w:rsidR="00113DB3">
        <w:rPr>
          <w:bCs/>
          <w:szCs w:val="24"/>
        </w:rPr>
        <w:t xml:space="preserve"> и более кольцевых сидеробластов</w:t>
      </w:r>
      <w:r w:rsidRPr="00BA0B85">
        <w:rPr>
          <w:bCs/>
          <w:szCs w:val="24"/>
        </w:rPr>
        <w:t>;</w:t>
      </w:r>
      <w:r w:rsidRPr="00BA0B85">
        <w:rPr>
          <w:bCs/>
          <w:i/>
          <w:szCs w:val="24"/>
        </w:rPr>
        <w:t xml:space="preserve"> </w:t>
      </w:r>
      <w:r w:rsidRPr="00BA0B85">
        <w:rPr>
          <w:bCs/>
          <w:szCs w:val="24"/>
        </w:rPr>
        <w:t>без увеличения процента бластных клеток в периферической крови (&lt;1%) и костном мозге (&lt;5%), без абсолютного моноцитоза в периферической крови, при этом дисплазия выявляется в клетках красного ряда более чем в 10%, в гранулоцитарном и мегакариоцитарном ростках – менее чем в 10%.</w:t>
      </w:r>
    </w:p>
    <w:p w14:paraId="77337415" w14:textId="77777777" w:rsidR="00EE1DD1" w:rsidRPr="00BA0B85" w:rsidRDefault="00EE1DD1" w:rsidP="00EE1DD1">
      <w:pPr>
        <w:ind w:firstLine="709"/>
        <w:jc w:val="both"/>
        <w:rPr>
          <w:bCs/>
          <w:szCs w:val="24"/>
        </w:rPr>
      </w:pPr>
      <w:r w:rsidRPr="007626C2">
        <w:rPr>
          <w:b/>
          <w:szCs w:val="24"/>
        </w:rPr>
        <w:t>МДС с КС и мультилинейной дисплазией</w:t>
      </w:r>
      <w:r w:rsidRPr="00BA0B85">
        <w:rPr>
          <w:bCs/>
          <w:szCs w:val="24"/>
        </w:rPr>
        <w:t xml:space="preserve"> – вариант МДС, для которого характерна цитопения любой степени выраженности; диагностически значимым является обнаружение кольцевых сидеробластов в костном мозге в 15% и более от клеток красного ряда, вне зависимости от наличия мутации гена </w:t>
      </w:r>
      <w:r w:rsidRPr="00BA0B85">
        <w:rPr>
          <w:bCs/>
          <w:i/>
          <w:szCs w:val="24"/>
          <w:lang w:val="en-US"/>
        </w:rPr>
        <w:t>SF</w:t>
      </w:r>
      <w:r w:rsidRPr="00BA0B85">
        <w:rPr>
          <w:bCs/>
          <w:i/>
          <w:szCs w:val="24"/>
        </w:rPr>
        <w:t xml:space="preserve">3B1, </w:t>
      </w:r>
      <w:r w:rsidRPr="00BA0B85">
        <w:rPr>
          <w:bCs/>
          <w:szCs w:val="24"/>
        </w:rPr>
        <w:t>а при ее наличии</w:t>
      </w:r>
      <w:r w:rsidR="00113DB3" w:rsidRPr="00113DB3">
        <w:rPr>
          <w:bCs/>
          <w:szCs w:val="24"/>
        </w:rPr>
        <w:t xml:space="preserve"> </w:t>
      </w:r>
      <w:r w:rsidR="00113DB3">
        <w:rPr>
          <w:bCs/>
          <w:szCs w:val="24"/>
        </w:rPr>
        <w:t>диагностически значимым</w:t>
      </w:r>
      <w:r w:rsidRPr="00BA0B85">
        <w:rPr>
          <w:bCs/>
          <w:szCs w:val="24"/>
        </w:rPr>
        <w:t xml:space="preserve"> </w:t>
      </w:r>
      <w:r w:rsidR="00113DB3">
        <w:rPr>
          <w:bCs/>
          <w:szCs w:val="24"/>
        </w:rPr>
        <w:t xml:space="preserve">является обнаружение </w:t>
      </w:r>
      <w:r w:rsidRPr="00BA0B85">
        <w:rPr>
          <w:bCs/>
          <w:szCs w:val="24"/>
        </w:rPr>
        <w:t>5</w:t>
      </w:r>
      <w:r w:rsidR="00113DB3">
        <w:rPr>
          <w:bCs/>
          <w:szCs w:val="24"/>
        </w:rPr>
        <w:t>и более кольцевых сидеробластов</w:t>
      </w:r>
      <w:r w:rsidRPr="00BA0B85">
        <w:rPr>
          <w:bCs/>
          <w:szCs w:val="24"/>
        </w:rPr>
        <w:t>;</w:t>
      </w:r>
      <w:r w:rsidRPr="00BA0B85">
        <w:rPr>
          <w:bCs/>
          <w:i/>
          <w:szCs w:val="24"/>
        </w:rPr>
        <w:t xml:space="preserve"> </w:t>
      </w:r>
      <w:r w:rsidRPr="00BA0B85">
        <w:rPr>
          <w:bCs/>
          <w:szCs w:val="24"/>
        </w:rPr>
        <w:t>без увеличения процента бластных клеток в периферической крови (&lt;1%) и костном мозге (&lt;5%), без абсолютного моноцитоза в периферической крови, при этом дисплазия выявляется в клетках эритроидного, гранулоцитарного и/или мегакариоцитарного ростков более чем в 10%.</w:t>
      </w:r>
    </w:p>
    <w:p w14:paraId="0BF937DA" w14:textId="77777777" w:rsidR="00EE1DD1" w:rsidRPr="00BA0B85" w:rsidRDefault="00EE1DD1" w:rsidP="00EE1DD1">
      <w:pPr>
        <w:ind w:firstLine="709"/>
        <w:jc w:val="both"/>
        <w:rPr>
          <w:bCs/>
          <w:szCs w:val="24"/>
        </w:rPr>
      </w:pPr>
      <w:r w:rsidRPr="007626C2">
        <w:rPr>
          <w:b/>
          <w:szCs w:val="24"/>
        </w:rPr>
        <w:t>МДС с мультилинейной (множественной) дисплазией</w:t>
      </w:r>
      <w:r w:rsidRPr="00BA0B85">
        <w:rPr>
          <w:bCs/>
          <w:szCs w:val="24"/>
        </w:rPr>
        <w:t xml:space="preserve"> – вариант МДС, для которого характерна цитопения любой степени выраженности, без увеличения процента бластных клеток в периферической крови (&lt;1%) и костном мозге (&lt;5%), без абсолютного моноцитоза в периферической крови, при этом дисплазия выявляется более чем в 10% клеток двух и более ростков кроветворения.</w:t>
      </w:r>
    </w:p>
    <w:p w14:paraId="72E06129" w14:textId="77777777" w:rsidR="00EE1DD1" w:rsidRPr="00BA0B85" w:rsidRDefault="00EE1DD1" w:rsidP="00EE1DD1">
      <w:pPr>
        <w:ind w:firstLine="709"/>
        <w:jc w:val="both"/>
        <w:rPr>
          <w:bCs/>
          <w:szCs w:val="24"/>
        </w:rPr>
      </w:pPr>
      <w:r w:rsidRPr="007626C2">
        <w:rPr>
          <w:b/>
          <w:szCs w:val="24"/>
        </w:rPr>
        <w:lastRenderedPageBreak/>
        <w:t>МДС с избытком бластов-1</w:t>
      </w:r>
      <w:r w:rsidRPr="00BA0B85">
        <w:rPr>
          <w:bCs/>
          <w:szCs w:val="24"/>
        </w:rPr>
        <w:t xml:space="preserve"> – вариант МДС, для которого характерна цитопения любой степени выраженности без абсолютного моноцитоза, при этом бласты без палочек Ауэра в периферической крови составляют менее 5%, а в костном мозге – от 5,0 до 9,9%, процент кольцевых сидеробластов может быть любой, вне зависимости от мутации гена </w:t>
      </w:r>
      <w:r w:rsidRPr="00BA0B85">
        <w:rPr>
          <w:bCs/>
          <w:i/>
          <w:szCs w:val="24"/>
          <w:lang w:val="en-US"/>
        </w:rPr>
        <w:t>SF</w:t>
      </w:r>
      <w:r w:rsidRPr="00BA0B85">
        <w:rPr>
          <w:bCs/>
          <w:i/>
          <w:szCs w:val="24"/>
        </w:rPr>
        <w:t>3</w:t>
      </w:r>
      <w:r w:rsidRPr="00BA0B85">
        <w:rPr>
          <w:bCs/>
          <w:i/>
          <w:szCs w:val="24"/>
          <w:lang w:val="en-US"/>
        </w:rPr>
        <w:t>B</w:t>
      </w:r>
      <w:r w:rsidRPr="00BA0B85">
        <w:rPr>
          <w:bCs/>
          <w:i/>
          <w:szCs w:val="24"/>
        </w:rPr>
        <w:t>1,</w:t>
      </w:r>
      <w:r w:rsidRPr="00BA0B85">
        <w:rPr>
          <w:bCs/>
          <w:szCs w:val="24"/>
        </w:rPr>
        <w:t xml:space="preserve"> так же, как и </w:t>
      </w:r>
      <w:r w:rsidR="00113DB3">
        <w:rPr>
          <w:bCs/>
          <w:szCs w:val="24"/>
        </w:rPr>
        <w:t xml:space="preserve"> </w:t>
      </w:r>
      <w:r w:rsidR="00C11DE9">
        <w:rPr>
          <w:bCs/>
          <w:szCs w:val="24"/>
        </w:rPr>
        <w:t>количество клеток с</w:t>
      </w:r>
      <w:r w:rsidR="00113DB3" w:rsidRPr="00BA0B85">
        <w:rPr>
          <w:bCs/>
          <w:szCs w:val="24"/>
        </w:rPr>
        <w:t xml:space="preserve"> </w:t>
      </w:r>
      <w:r w:rsidRPr="00BA0B85">
        <w:rPr>
          <w:bCs/>
          <w:szCs w:val="24"/>
        </w:rPr>
        <w:t>дисплази</w:t>
      </w:r>
      <w:r w:rsidR="00C11DE9">
        <w:rPr>
          <w:bCs/>
          <w:szCs w:val="24"/>
        </w:rPr>
        <w:t>ей</w:t>
      </w:r>
      <w:r w:rsidRPr="00BA0B85">
        <w:rPr>
          <w:bCs/>
          <w:szCs w:val="24"/>
        </w:rPr>
        <w:t>.</w:t>
      </w:r>
    </w:p>
    <w:p w14:paraId="24FC603A" w14:textId="77777777" w:rsidR="00EE1DD1" w:rsidRPr="00BA0B85" w:rsidRDefault="00EE1DD1" w:rsidP="00EE1DD1">
      <w:pPr>
        <w:ind w:firstLine="709"/>
        <w:jc w:val="both"/>
        <w:rPr>
          <w:bCs/>
          <w:szCs w:val="24"/>
        </w:rPr>
      </w:pPr>
      <w:r w:rsidRPr="007626C2">
        <w:rPr>
          <w:b/>
          <w:szCs w:val="24"/>
        </w:rPr>
        <w:t>МДС с избытком бластов-2</w:t>
      </w:r>
      <w:r w:rsidRPr="00BA0B85">
        <w:rPr>
          <w:bCs/>
          <w:szCs w:val="24"/>
        </w:rPr>
        <w:t xml:space="preserve"> – вариант МДС, для которого характерна цитопения любой степени выраженности без абсолютного моноцитоза, при этом бласты, возможно с палочками Ауэра, в периферической крови составляют от 5 до 19,9%, в костном мозге – от 10 до 19,9%, процент кольцевых сидеробластов может быть любой, так же, как и </w:t>
      </w:r>
      <w:r w:rsidR="00C11DE9">
        <w:rPr>
          <w:bCs/>
          <w:szCs w:val="24"/>
        </w:rPr>
        <w:t xml:space="preserve">количество клеток с </w:t>
      </w:r>
      <w:r w:rsidRPr="00BA0B85">
        <w:rPr>
          <w:bCs/>
          <w:szCs w:val="24"/>
        </w:rPr>
        <w:t>дисплази</w:t>
      </w:r>
      <w:r w:rsidR="00C11DE9">
        <w:rPr>
          <w:bCs/>
          <w:szCs w:val="24"/>
        </w:rPr>
        <w:t>ей</w:t>
      </w:r>
      <w:r w:rsidRPr="00BA0B85">
        <w:rPr>
          <w:bCs/>
          <w:szCs w:val="24"/>
        </w:rPr>
        <w:t>. В случае, когда при МДС с избытком бластов-1 в бластных клетках выявляют палочки Ауэра, верифицируют диагноз МДС с избытком бластов-2.</w:t>
      </w:r>
    </w:p>
    <w:p w14:paraId="01044E24" w14:textId="77777777" w:rsidR="00EE1DD1" w:rsidRPr="00BA0B85" w:rsidRDefault="00EE1DD1" w:rsidP="00EE1DD1">
      <w:pPr>
        <w:ind w:firstLine="709"/>
        <w:jc w:val="both"/>
        <w:rPr>
          <w:bCs/>
          <w:szCs w:val="24"/>
        </w:rPr>
      </w:pPr>
      <w:r w:rsidRPr="007626C2">
        <w:rPr>
          <w:b/>
          <w:szCs w:val="24"/>
        </w:rPr>
        <w:t>МДС с изолированной делецией (5q) (МДС-5</w:t>
      </w:r>
      <w:r w:rsidRPr="007626C2">
        <w:rPr>
          <w:b/>
          <w:szCs w:val="24"/>
          <w:lang w:val="en-US"/>
        </w:rPr>
        <w:t>q</w:t>
      </w:r>
      <w:r w:rsidR="00A366A9">
        <w:rPr>
          <w:b/>
          <w:szCs w:val="24"/>
        </w:rPr>
        <w:t>-</w:t>
      </w:r>
      <w:r w:rsidRPr="007626C2">
        <w:rPr>
          <w:b/>
          <w:szCs w:val="24"/>
        </w:rPr>
        <w:t>)</w:t>
      </w:r>
      <w:r w:rsidRPr="00BA0B85">
        <w:rPr>
          <w:bCs/>
          <w:szCs w:val="24"/>
        </w:rPr>
        <w:t xml:space="preserve"> – вариант МДС, для которого характерна анемия (Нв &lt;100 г/л), чаще макроцитарного характера, возможно в сочетании с нормальным или повышенным количеством тромбоцитов, без увеличения процента бластных клеток в периферической крови (&lt;1%) и костном мозге (&lt;5%), абсолютного моноцитоза в периферической крови, при этом дисплазия выявляется в клетках эритроидного ряда и мегакариоцитах, при цитогенетическом исследовании костного мозга определяется изолированная делеция (5q), или в сочетании с другой аномалией, за исключением 7-й хромосомы.</w:t>
      </w:r>
    </w:p>
    <w:p w14:paraId="1D366FFB" w14:textId="77777777" w:rsidR="00C77687" w:rsidRDefault="00EE1DD1">
      <w:pPr>
        <w:ind w:firstLine="709"/>
        <w:jc w:val="both"/>
        <w:rPr>
          <w:bCs/>
          <w:szCs w:val="24"/>
        </w:rPr>
      </w:pPr>
      <w:r w:rsidRPr="007626C2">
        <w:rPr>
          <w:b/>
          <w:szCs w:val="24"/>
        </w:rPr>
        <w:t>МДС неклассифицируемый (МДС-Н)</w:t>
      </w:r>
      <w:r w:rsidR="00C77687">
        <w:rPr>
          <w:bCs/>
          <w:szCs w:val="24"/>
        </w:rPr>
        <w:t>:</w:t>
      </w:r>
    </w:p>
    <w:p w14:paraId="4C72ACCD" w14:textId="77777777" w:rsidR="00C77687" w:rsidRDefault="00EE1DD1" w:rsidP="00535CCC">
      <w:pPr>
        <w:pStyle w:val="afd"/>
        <w:numPr>
          <w:ilvl w:val="0"/>
          <w:numId w:val="46"/>
        </w:numPr>
        <w:jc w:val="both"/>
        <w:rPr>
          <w:bCs/>
          <w:szCs w:val="24"/>
        </w:rPr>
      </w:pPr>
      <w:r w:rsidRPr="00C77687">
        <w:rPr>
          <w:bCs/>
          <w:szCs w:val="24"/>
        </w:rPr>
        <w:t>вариант МДС</w:t>
      </w:r>
      <w:r w:rsidR="00C77687">
        <w:rPr>
          <w:bCs/>
          <w:szCs w:val="24"/>
        </w:rPr>
        <w:t>, с критериями МДС-ЛД</w:t>
      </w:r>
      <w:r w:rsidR="00652FCC">
        <w:rPr>
          <w:bCs/>
          <w:szCs w:val="24"/>
        </w:rPr>
        <w:t xml:space="preserve">, МДС-КС-ЛД, МДС-КС-МД, </w:t>
      </w:r>
      <w:r w:rsidR="00C77687">
        <w:rPr>
          <w:bCs/>
          <w:szCs w:val="24"/>
        </w:rPr>
        <w:t xml:space="preserve"> МДС-МД</w:t>
      </w:r>
      <w:r w:rsidR="00652FCC">
        <w:rPr>
          <w:bCs/>
          <w:szCs w:val="24"/>
        </w:rPr>
        <w:t xml:space="preserve"> и МДС-5</w:t>
      </w:r>
      <w:r w:rsidR="00652FCC">
        <w:rPr>
          <w:bCs/>
          <w:szCs w:val="24"/>
          <w:lang w:val="en-US"/>
        </w:rPr>
        <w:t>q</w:t>
      </w:r>
      <w:r w:rsidR="00A366A9">
        <w:rPr>
          <w:bCs/>
          <w:szCs w:val="24"/>
        </w:rPr>
        <w:t>-</w:t>
      </w:r>
      <w:r w:rsidR="00C77687">
        <w:rPr>
          <w:bCs/>
          <w:szCs w:val="24"/>
        </w:rPr>
        <w:t xml:space="preserve">, но </w:t>
      </w:r>
      <w:r w:rsidR="00535CCC">
        <w:rPr>
          <w:bCs/>
          <w:szCs w:val="24"/>
        </w:rPr>
        <w:t>с</w:t>
      </w:r>
      <w:r w:rsidR="00C77687">
        <w:rPr>
          <w:bCs/>
          <w:szCs w:val="24"/>
        </w:rPr>
        <w:t xml:space="preserve"> количество</w:t>
      </w:r>
      <w:r w:rsidR="00C22485">
        <w:rPr>
          <w:bCs/>
          <w:szCs w:val="24"/>
        </w:rPr>
        <w:t>м</w:t>
      </w:r>
      <w:r w:rsidR="00C77687">
        <w:rPr>
          <w:bCs/>
          <w:szCs w:val="24"/>
        </w:rPr>
        <w:t xml:space="preserve"> </w:t>
      </w:r>
      <w:r w:rsidRPr="00C77687">
        <w:rPr>
          <w:bCs/>
          <w:szCs w:val="24"/>
        </w:rPr>
        <w:t xml:space="preserve">бластных клеток в периферической крови </w:t>
      </w:r>
      <w:r w:rsidR="00C77687">
        <w:rPr>
          <w:bCs/>
          <w:szCs w:val="24"/>
        </w:rPr>
        <w:t>=</w:t>
      </w:r>
      <w:r w:rsidRPr="00C77687">
        <w:rPr>
          <w:bCs/>
          <w:szCs w:val="24"/>
        </w:rPr>
        <w:t>1%,</w:t>
      </w:r>
      <w:r w:rsidR="00C77687">
        <w:rPr>
          <w:bCs/>
          <w:szCs w:val="24"/>
        </w:rPr>
        <w:t xml:space="preserve"> при двух и более измерениях;</w:t>
      </w:r>
    </w:p>
    <w:p w14:paraId="665C17CA" w14:textId="77777777" w:rsidR="00C77687" w:rsidRDefault="00253C2C" w:rsidP="00535CCC">
      <w:pPr>
        <w:pStyle w:val="afd"/>
        <w:numPr>
          <w:ilvl w:val="0"/>
          <w:numId w:val="46"/>
        </w:numPr>
        <w:jc w:val="both"/>
        <w:rPr>
          <w:bCs/>
          <w:szCs w:val="24"/>
        </w:rPr>
      </w:pPr>
      <w:r>
        <w:rPr>
          <w:bCs/>
          <w:szCs w:val="24"/>
        </w:rPr>
        <w:t>в</w:t>
      </w:r>
      <w:r w:rsidR="00C77687">
        <w:rPr>
          <w:bCs/>
          <w:szCs w:val="24"/>
        </w:rPr>
        <w:t>ариант</w:t>
      </w:r>
      <w:r w:rsidR="00652FCC">
        <w:rPr>
          <w:bCs/>
          <w:szCs w:val="24"/>
        </w:rPr>
        <w:t>ы</w:t>
      </w:r>
      <w:r w:rsidR="00C77687">
        <w:rPr>
          <w:bCs/>
          <w:szCs w:val="24"/>
        </w:rPr>
        <w:t xml:space="preserve"> МДС</w:t>
      </w:r>
      <w:r w:rsidR="00652FCC">
        <w:rPr>
          <w:bCs/>
          <w:szCs w:val="24"/>
        </w:rPr>
        <w:t>-ЛД, МДС-КС-ЛД и МДС-5</w:t>
      </w:r>
      <w:r w:rsidR="00652FCC">
        <w:rPr>
          <w:bCs/>
          <w:szCs w:val="24"/>
          <w:lang w:val="en-US"/>
        </w:rPr>
        <w:t>q</w:t>
      </w:r>
      <w:r w:rsidR="00A366A9">
        <w:rPr>
          <w:bCs/>
          <w:szCs w:val="24"/>
        </w:rPr>
        <w:t>-</w:t>
      </w:r>
      <w:r w:rsidR="00C77687">
        <w:rPr>
          <w:bCs/>
          <w:szCs w:val="24"/>
        </w:rPr>
        <w:t>, при котор</w:t>
      </w:r>
      <w:r w:rsidR="00B67AAF">
        <w:rPr>
          <w:bCs/>
          <w:szCs w:val="24"/>
        </w:rPr>
        <w:t>ых</w:t>
      </w:r>
      <w:r w:rsidR="00C77687">
        <w:rPr>
          <w:bCs/>
          <w:szCs w:val="24"/>
        </w:rPr>
        <w:t xml:space="preserve"> выявля</w:t>
      </w:r>
      <w:r w:rsidR="00B67AAF">
        <w:rPr>
          <w:bCs/>
          <w:szCs w:val="24"/>
        </w:rPr>
        <w:t>ю</w:t>
      </w:r>
      <w:r w:rsidR="00C77687">
        <w:rPr>
          <w:bCs/>
          <w:szCs w:val="24"/>
        </w:rPr>
        <w:t xml:space="preserve">тся клинически значимая </w:t>
      </w:r>
      <w:r w:rsidR="00B67AAF">
        <w:rPr>
          <w:bCs/>
          <w:szCs w:val="24"/>
        </w:rPr>
        <w:t>пан</w:t>
      </w:r>
      <w:r w:rsidR="00C77687">
        <w:rPr>
          <w:bCs/>
          <w:szCs w:val="24"/>
        </w:rPr>
        <w:t>цитопения</w:t>
      </w:r>
      <w:r>
        <w:rPr>
          <w:bCs/>
          <w:szCs w:val="24"/>
        </w:rPr>
        <w:t>;</w:t>
      </w:r>
    </w:p>
    <w:p w14:paraId="76098456" w14:textId="77777777" w:rsidR="00EE1DD1" w:rsidRPr="00253C2C" w:rsidRDefault="00253C2C" w:rsidP="00610E58">
      <w:pPr>
        <w:pStyle w:val="afd"/>
        <w:numPr>
          <w:ilvl w:val="0"/>
          <w:numId w:val="46"/>
        </w:numPr>
        <w:jc w:val="both"/>
        <w:rPr>
          <w:bCs/>
          <w:szCs w:val="24"/>
        </w:rPr>
      </w:pPr>
      <w:r>
        <w:rPr>
          <w:bCs/>
          <w:szCs w:val="24"/>
        </w:rPr>
        <w:t>вариант МДС, при котором выявляется клинически значимая цитопения</w:t>
      </w:r>
      <w:r w:rsidR="00B67AAF">
        <w:rPr>
          <w:bCs/>
          <w:szCs w:val="24"/>
        </w:rPr>
        <w:t xml:space="preserve"> с бластемией </w:t>
      </w:r>
      <w:r w:rsidR="00B67AAF" w:rsidRPr="00B118A2">
        <w:rPr>
          <w:bCs/>
          <w:szCs w:val="24"/>
        </w:rPr>
        <w:t>&lt;2%</w:t>
      </w:r>
      <w:r w:rsidR="00B67AAF" w:rsidRPr="00B67AAF">
        <w:rPr>
          <w:bCs/>
          <w:szCs w:val="24"/>
        </w:rPr>
        <w:t xml:space="preserve">, и бластными клетками </w:t>
      </w:r>
      <w:r w:rsidR="00B67AAF" w:rsidRPr="00B118A2">
        <w:rPr>
          <w:bCs/>
          <w:szCs w:val="24"/>
        </w:rPr>
        <w:t>&lt;5%</w:t>
      </w:r>
      <w:r w:rsidR="00B67AAF">
        <w:rPr>
          <w:bCs/>
          <w:szCs w:val="24"/>
        </w:rPr>
        <w:t xml:space="preserve"> в костном мозге</w:t>
      </w:r>
      <w:r>
        <w:rPr>
          <w:bCs/>
          <w:szCs w:val="24"/>
        </w:rPr>
        <w:t>, но</w:t>
      </w:r>
      <w:r w:rsidR="00EE1DD1" w:rsidRPr="00C77687">
        <w:rPr>
          <w:bCs/>
          <w:szCs w:val="24"/>
        </w:rPr>
        <w:t xml:space="preserve"> дисплазия выявляется менее чем в 10% клеток в </w:t>
      </w:r>
      <w:r w:rsidR="00B67AAF">
        <w:rPr>
          <w:bCs/>
          <w:szCs w:val="24"/>
        </w:rPr>
        <w:t xml:space="preserve">любого </w:t>
      </w:r>
      <w:r w:rsidR="00EE1DD1" w:rsidRPr="00C77687">
        <w:rPr>
          <w:bCs/>
          <w:szCs w:val="24"/>
        </w:rPr>
        <w:t xml:space="preserve"> ростка кроветворения, при этом обнаруживаются цитогенетические аномалии, патогномоничные для МДС.</w:t>
      </w:r>
    </w:p>
    <w:p w14:paraId="6626BCEB" w14:textId="77777777" w:rsidR="00EE1DD1" w:rsidRPr="00BA0B85" w:rsidRDefault="00EE1DD1" w:rsidP="00EE1DD1">
      <w:pPr>
        <w:ind w:firstLine="709"/>
        <w:jc w:val="both"/>
        <w:rPr>
          <w:bCs/>
          <w:szCs w:val="24"/>
        </w:rPr>
      </w:pPr>
      <w:r w:rsidRPr="007626C2">
        <w:rPr>
          <w:b/>
          <w:szCs w:val="24"/>
        </w:rPr>
        <w:t>МДС низкого риска</w:t>
      </w:r>
      <w:r w:rsidRPr="00BA0B85">
        <w:rPr>
          <w:bCs/>
          <w:szCs w:val="24"/>
        </w:rPr>
        <w:t xml:space="preserve"> – группа</w:t>
      </w:r>
      <w:r w:rsidR="00535CCC">
        <w:rPr>
          <w:bCs/>
          <w:szCs w:val="24"/>
        </w:rPr>
        <w:t xml:space="preserve"> </w:t>
      </w:r>
      <w:r w:rsidR="00FA5F54">
        <w:rPr>
          <w:bCs/>
          <w:szCs w:val="24"/>
        </w:rPr>
        <w:t>пациентов</w:t>
      </w:r>
      <w:r w:rsidRPr="00BA0B85">
        <w:rPr>
          <w:bCs/>
          <w:szCs w:val="24"/>
        </w:rPr>
        <w:t xml:space="preserve">, у которых при подсчете прогностических индексов определена группа низкого риска и промежуточного-1 по шкале </w:t>
      </w:r>
      <w:r w:rsidRPr="00BA0B85">
        <w:rPr>
          <w:bCs/>
          <w:szCs w:val="24"/>
          <w:lang w:val="en-US"/>
        </w:rPr>
        <w:t>IPSS</w:t>
      </w:r>
      <w:r w:rsidRPr="00BA0B85">
        <w:rPr>
          <w:bCs/>
          <w:szCs w:val="24"/>
        </w:rPr>
        <w:t xml:space="preserve">, очень низкого, низкого и промежуточного риска по шкале </w:t>
      </w:r>
      <w:r w:rsidRPr="00BA0B85">
        <w:rPr>
          <w:bCs/>
          <w:szCs w:val="24"/>
          <w:lang w:val="en-US"/>
        </w:rPr>
        <w:t>IPSS</w:t>
      </w:r>
      <w:r w:rsidRPr="00BA0B85">
        <w:rPr>
          <w:bCs/>
          <w:szCs w:val="24"/>
        </w:rPr>
        <w:t>-</w:t>
      </w:r>
      <w:r w:rsidRPr="00BA0B85">
        <w:rPr>
          <w:bCs/>
          <w:szCs w:val="24"/>
          <w:lang w:val="en-US"/>
        </w:rPr>
        <w:t>R</w:t>
      </w:r>
      <w:r w:rsidRPr="00BA0B85">
        <w:rPr>
          <w:bCs/>
          <w:szCs w:val="24"/>
        </w:rPr>
        <w:t>.</w:t>
      </w:r>
    </w:p>
    <w:p w14:paraId="772A6FF0" w14:textId="77777777" w:rsidR="00EE1DD1" w:rsidRPr="00BA0B85" w:rsidRDefault="00EE1DD1">
      <w:pPr>
        <w:ind w:firstLine="709"/>
        <w:jc w:val="both"/>
        <w:rPr>
          <w:bCs/>
          <w:szCs w:val="24"/>
        </w:rPr>
      </w:pPr>
      <w:r w:rsidRPr="007626C2">
        <w:rPr>
          <w:b/>
          <w:szCs w:val="24"/>
        </w:rPr>
        <w:lastRenderedPageBreak/>
        <w:t>МДС высокого риска</w:t>
      </w:r>
      <w:r w:rsidRPr="00BA0B85">
        <w:rPr>
          <w:bCs/>
          <w:szCs w:val="24"/>
        </w:rPr>
        <w:t xml:space="preserve"> – группа </w:t>
      </w:r>
      <w:r w:rsidR="00FA5F54">
        <w:rPr>
          <w:bCs/>
          <w:szCs w:val="24"/>
        </w:rPr>
        <w:t>пациентов</w:t>
      </w:r>
      <w:r w:rsidRPr="00BA0B85">
        <w:rPr>
          <w:bCs/>
          <w:szCs w:val="24"/>
        </w:rPr>
        <w:t>, у которых при подсчете прогностических индексов определена группа промежуточного-2 и высокого риска по шкале IPSS, промежуточного, высокого и очень высокого риска по шкале IPSS-R.</w:t>
      </w:r>
    </w:p>
    <w:p w14:paraId="321551F5" w14:textId="77777777" w:rsidR="00EE1DD1" w:rsidRPr="00BA0B85" w:rsidRDefault="00EE1DD1" w:rsidP="00EE1DD1">
      <w:pPr>
        <w:ind w:firstLine="709"/>
        <w:jc w:val="both"/>
        <w:rPr>
          <w:bCs/>
          <w:szCs w:val="24"/>
        </w:rPr>
      </w:pPr>
      <w:r w:rsidRPr="007626C2">
        <w:rPr>
          <w:b/>
        </w:rPr>
        <w:t>Нейтрофильный ответ</w:t>
      </w:r>
      <w:r w:rsidRPr="00BA0B85">
        <w:rPr>
          <w:bCs/>
        </w:rPr>
        <w:t xml:space="preserve"> – увеличение числа нейтрофилов более чем на 100% от исходных значений.</w:t>
      </w:r>
    </w:p>
    <w:p w14:paraId="76F602EF" w14:textId="77777777" w:rsidR="00EE1DD1" w:rsidRPr="00BA0B85" w:rsidRDefault="00EE1DD1" w:rsidP="00EE1DD1">
      <w:pPr>
        <w:ind w:firstLine="709"/>
        <w:jc w:val="both"/>
        <w:rPr>
          <w:bCs/>
          <w:szCs w:val="24"/>
        </w:rPr>
      </w:pPr>
      <w:r w:rsidRPr="007626C2">
        <w:rPr>
          <w:b/>
          <w:szCs w:val="24"/>
        </w:rPr>
        <w:t>Неудача лечения</w:t>
      </w:r>
      <w:r w:rsidRPr="00BA0B85">
        <w:rPr>
          <w:bCs/>
          <w:szCs w:val="24"/>
        </w:rPr>
        <w:t xml:space="preserve"> – летальный исход на фоне терапии или прогрессия заболевания.</w:t>
      </w:r>
    </w:p>
    <w:p w14:paraId="56DB9058" w14:textId="77777777" w:rsidR="00EE1DD1" w:rsidRPr="00BA0B85" w:rsidRDefault="00EE1DD1" w:rsidP="00EE1DD1">
      <w:pPr>
        <w:ind w:firstLine="709"/>
        <w:jc w:val="both"/>
        <w:rPr>
          <w:bCs/>
          <w:szCs w:val="24"/>
        </w:rPr>
      </w:pPr>
      <w:r w:rsidRPr="007626C2">
        <w:rPr>
          <w:b/>
          <w:szCs w:val="24"/>
        </w:rPr>
        <w:t>Общая выживаемость (ОВ)</w:t>
      </w:r>
      <w:r w:rsidR="007626C2">
        <w:rPr>
          <w:bCs/>
          <w:szCs w:val="24"/>
        </w:rPr>
        <w:t xml:space="preserve"> – д</w:t>
      </w:r>
      <w:r w:rsidRPr="00BA0B85">
        <w:rPr>
          <w:bCs/>
          <w:szCs w:val="24"/>
        </w:rPr>
        <w:t>ля оценки ОВ анализируют временные параметры всех пациентов, включенных в исследование. Точкой отсчета является день начала терапии. Событием считается только смерть пациента от любой причины (ранняя летальность, смерть в период ремиссии от любой причины, смерть в период рецидива).</w:t>
      </w:r>
    </w:p>
    <w:p w14:paraId="403D742F" w14:textId="77777777" w:rsidR="00EE1DD1" w:rsidRPr="00BA0B85" w:rsidRDefault="00EE1DD1" w:rsidP="00EE1DD1">
      <w:pPr>
        <w:ind w:firstLine="709"/>
        <w:jc w:val="both"/>
        <w:rPr>
          <w:bCs/>
          <w:szCs w:val="24"/>
        </w:rPr>
      </w:pPr>
      <w:r w:rsidRPr="007626C2">
        <w:rPr>
          <w:b/>
          <w:szCs w:val="24"/>
        </w:rPr>
        <w:t>Острый лейкоз (ОЛ)</w:t>
      </w:r>
      <w:r w:rsidRPr="00BA0B85">
        <w:rPr>
          <w:bCs/>
          <w:szCs w:val="24"/>
        </w:rPr>
        <w:t xml:space="preserve"> – гетерогенная группа клональных заболеваний системы крови, возникающих вследствие мутации гемопоэтической стволовой клетки (ГСК) и приводящих к увеличению бластных клеток более 20% в костном мозге и/или периферической крови. По направленности бластных клеток ОЛ разделяют на:</w:t>
      </w:r>
    </w:p>
    <w:p w14:paraId="109EFE5A" w14:textId="77777777" w:rsidR="00EE1DD1" w:rsidRPr="00BA0B85" w:rsidRDefault="00EE1DD1" w:rsidP="00EE1DD1">
      <w:pPr>
        <w:ind w:firstLine="709"/>
        <w:jc w:val="both"/>
        <w:rPr>
          <w:bCs/>
          <w:szCs w:val="24"/>
        </w:rPr>
      </w:pPr>
      <w:r w:rsidRPr="007626C2">
        <w:rPr>
          <w:b/>
          <w:szCs w:val="24"/>
        </w:rPr>
        <w:t>Острый миелоидный лейкоз (ОМЛ)</w:t>
      </w:r>
      <w:r w:rsidRPr="00BA0B85">
        <w:rPr>
          <w:bCs/>
          <w:szCs w:val="24"/>
        </w:rPr>
        <w:t xml:space="preserve"> – миелоидная направленность бластных клеток.</w:t>
      </w:r>
    </w:p>
    <w:p w14:paraId="3E907CEA" w14:textId="77777777" w:rsidR="00EE1DD1" w:rsidRPr="00BA0B85" w:rsidRDefault="00EE1DD1" w:rsidP="00EE1DD1">
      <w:pPr>
        <w:ind w:firstLine="709"/>
        <w:jc w:val="both"/>
        <w:rPr>
          <w:bCs/>
          <w:szCs w:val="24"/>
        </w:rPr>
      </w:pPr>
      <w:r w:rsidRPr="007626C2">
        <w:rPr>
          <w:b/>
          <w:szCs w:val="24"/>
        </w:rPr>
        <w:t>Острый лимфобластный лейкоз (ОЛЛ)</w:t>
      </w:r>
      <w:r w:rsidRPr="00BA0B85">
        <w:rPr>
          <w:bCs/>
          <w:szCs w:val="24"/>
        </w:rPr>
        <w:t xml:space="preserve"> – лимфоидная направленность бластных клеток.</w:t>
      </w:r>
    </w:p>
    <w:p w14:paraId="4814FC04" w14:textId="77777777" w:rsidR="00EE1DD1" w:rsidRPr="00BA0B85" w:rsidRDefault="00EE1DD1" w:rsidP="00EE1DD1">
      <w:pPr>
        <w:ind w:firstLine="709"/>
        <w:jc w:val="both"/>
        <w:rPr>
          <w:bCs/>
          <w:szCs w:val="24"/>
        </w:rPr>
      </w:pPr>
      <w:r w:rsidRPr="007626C2">
        <w:rPr>
          <w:b/>
          <w:szCs w:val="24"/>
        </w:rPr>
        <w:t>Полная ремиссия (ПР)</w:t>
      </w:r>
      <w:r w:rsidRPr="00BA0B85">
        <w:rPr>
          <w:bCs/>
          <w:szCs w:val="24"/>
        </w:rPr>
        <w:t xml:space="preserve"> – состояние кроветворной ткани, при котором гемоглобин &gt;110,0 г/л, нейтрофилы ≥1,0×10</w:t>
      </w:r>
      <w:r w:rsidRPr="00BA0B85">
        <w:rPr>
          <w:bCs/>
          <w:szCs w:val="24"/>
          <w:vertAlign w:val="superscript"/>
        </w:rPr>
        <w:t>9</w:t>
      </w:r>
      <w:r w:rsidRPr="00BA0B85">
        <w:rPr>
          <w:bCs/>
          <w:szCs w:val="24"/>
        </w:rPr>
        <w:t>/л, бластные клетки отсутствуют, тромбоциты &gt;100,0×10</w:t>
      </w:r>
      <w:r w:rsidRPr="00BA0B85">
        <w:rPr>
          <w:bCs/>
          <w:szCs w:val="24"/>
          <w:vertAlign w:val="superscript"/>
        </w:rPr>
        <w:t>9</w:t>
      </w:r>
      <w:r w:rsidRPr="00BA0B85">
        <w:rPr>
          <w:bCs/>
          <w:szCs w:val="24"/>
        </w:rPr>
        <w:t>/л, бластные клетки в костном мозге &lt;5%, возможна персистирующая дисплазия.</w:t>
      </w:r>
    </w:p>
    <w:p w14:paraId="68150B94" w14:textId="77777777" w:rsidR="00EE1DD1" w:rsidRPr="00BA0B85" w:rsidRDefault="00EE1DD1">
      <w:pPr>
        <w:ind w:firstLine="709"/>
        <w:jc w:val="both"/>
        <w:rPr>
          <w:bCs/>
          <w:szCs w:val="24"/>
        </w:rPr>
      </w:pPr>
      <w:r w:rsidRPr="007626C2">
        <w:rPr>
          <w:b/>
          <w:szCs w:val="24"/>
        </w:rPr>
        <w:t>Полихимиотерапия (ПХТ)</w:t>
      </w:r>
      <w:r w:rsidRPr="00BA0B85">
        <w:rPr>
          <w:bCs/>
          <w:szCs w:val="24"/>
        </w:rPr>
        <w:t xml:space="preserve"> – наиболее оправданное сочетание цитостатических препаратов, которое позволяет добиться максимально положительного эффекта, в частности ПР, при онкогематологических заболеваниях.</w:t>
      </w:r>
    </w:p>
    <w:p w14:paraId="0A6A1CB6" w14:textId="77777777" w:rsidR="00EE1DD1" w:rsidRPr="00BA0B85" w:rsidRDefault="00EE1DD1">
      <w:pPr>
        <w:ind w:firstLine="709"/>
        <w:jc w:val="both"/>
        <w:rPr>
          <w:bCs/>
          <w:szCs w:val="24"/>
        </w:rPr>
      </w:pPr>
      <w:r w:rsidRPr="007626C2">
        <w:rPr>
          <w:b/>
          <w:szCs w:val="24"/>
        </w:rPr>
        <w:t>Прогрессия заболевания</w:t>
      </w:r>
      <w:r w:rsidRPr="00BA0B85">
        <w:rPr>
          <w:bCs/>
          <w:szCs w:val="24"/>
        </w:rPr>
        <w:t xml:space="preserve"> – увеличение количества бластных клеток более чем на 50% и переход из первоначального варианта МДС в более продвинутый (МЛС-ЛД:РА в МДС-МД, МДС-МД в МДС-ИБ-1, МДС-ИБ-1 в МДС-ИБ-2) (характеристика вариантов МДС представлена в разделе 1.5. «Классификация заболевания или состояния (группы заболеваний или состояний)», в табл. 1), при этом в анализах крови может отмечаться снижение показателей на 50% от максимальных значений и снижение Нв более чем на 20 г/л, появление трансфузионной зависимости. При стабильных показателях бластных клеток усугубление цитопении также является признаком прогрессии заболевания.</w:t>
      </w:r>
    </w:p>
    <w:p w14:paraId="23DC33D5" w14:textId="77777777" w:rsidR="00EE1DD1" w:rsidRPr="00BA0B85" w:rsidRDefault="00EE1DD1" w:rsidP="00EE1DD1">
      <w:pPr>
        <w:ind w:firstLine="709"/>
        <w:jc w:val="both"/>
        <w:rPr>
          <w:bCs/>
          <w:szCs w:val="24"/>
        </w:rPr>
      </w:pPr>
      <w:r w:rsidRPr="007626C2">
        <w:rPr>
          <w:b/>
          <w:szCs w:val="24"/>
        </w:rPr>
        <w:t>Рецидив после ПР</w:t>
      </w:r>
      <w:r w:rsidRPr="00BA0B85">
        <w:rPr>
          <w:bCs/>
          <w:szCs w:val="24"/>
        </w:rPr>
        <w:t xml:space="preserve"> – увеличение количества бластных клеток &gt;5%; снижение на 50% и более числа тромбоцитов и нейтрофилов от максимальных значений во время </w:t>
      </w:r>
      <w:r w:rsidRPr="00BA0B85">
        <w:rPr>
          <w:bCs/>
          <w:szCs w:val="24"/>
        </w:rPr>
        <w:lastRenderedPageBreak/>
        <w:t xml:space="preserve">ремиссии; снижение показателей </w:t>
      </w:r>
      <w:r w:rsidR="007626C2">
        <w:rPr>
          <w:bCs/>
          <w:szCs w:val="24"/>
        </w:rPr>
        <w:t>гемоглобина</w:t>
      </w:r>
      <w:r w:rsidR="007626C2" w:rsidRPr="00BA0B85">
        <w:rPr>
          <w:bCs/>
          <w:szCs w:val="24"/>
        </w:rPr>
        <w:t xml:space="preserve"> </w:t>
      </w:r>
      <w:r w:rsidRPr="00BA0B85">
        <w:rPr>
          <w:bCs/>
          <w:szCs w:val="24"/>
        </w:rPr>
        <w:t>на 15 г/л и более, появление трансфузионной зависимости от эритроцитсодержащих компонентов.</w:t>
      </w:r>
    </w:p>
    <w:p w14:paraId="51BD3151" w14:textId="77777777" w:rsidR="0058252D" w:rsidRPr="002630A6" w:rsidRDefault="0058252D">
      <w:pPr>
        <w:ind w:firstLine="709"/>
        <w:jc w:val="both"/>
        <w:rPr>
          <w:szCs w:val="24"/>
        </w:rPr>
      </w:pPr>
      <w:r w:rsidRPr="007626C2">
        <w:rPr>
          <w:b/>
          <w:bCs/>
          <w:szCs w:val="24"/>
        </w:rPr>
        <w:t>Спленомегалия</w:t>
      </w:r>
      <w:r w:rsidRPr="00BA0B85">
        <w:rPr>
          <w:szCs w:val="24"/>
        </w:rPr>
        <w:t xml:space="preserve"> – селезенка может быть увеличена незначительно, </w:t>
      </w:r>
      <w:r w:rsidR="00535CCC">
        <w:rPr>
          <w:szCs w:val="24"/>
        </w:rPr>
        <w:t>на 1-</w:t>
      </w:r>
      <w:r w:rsidRPr="00BA0B85">
        <w:rPr>
          <w:szCs w:val="24"/>
        </w:rPr>
        <w:t>2 см.</w:t>
      </w:r>
    </w:p>
    <w:p w14:paraId="6219E071" w14:textId="77777777" w:rsidR="0058252D" w:rsidRPr="00BA0B85" w:rsidRDefault="0058252D">
      <w:pPr>
        <w:ind w:firstLine="709"/>
        <w:jc w:val="both"/>
        <w:rPr>
          <w:bCs/>
          <w:szCs w:val="24"/>
        </w:rPr>
      </w:pPr>
      <w:r w:rsidRPr="007626C2">
        <w:rPr>
          <w:b/>
          <w:szCs w:val="24"/>
        </w:rPr>
        <w:t>Стабилизация</w:t>
      </w:r>
      <w:r w:rsidRPr="00BA0B85">
        <w:rPr>
          <w:bCs/>
          <w:szCs w:val="24"/>
        </w:rPr>
        <w:t xml:space="preserve"> – отсутствие частичной ремиссии, но нет признаков прогрессирования в течение более 8 недель.</w:t>
      </w:r>
    </w:p>
    <w:p w14:paraId="15C43E19" w14:textId="77777777" w:rsidR="00EE1DD1" w:rsidRPr="00BA0B85" w:rsidRDefault="00EE1DD1" w:rsidP="00EE1DD1">
      <w:pPr>
        <w:ind w:firstLine="709"/>
        <w:jc w:val="both"/>
        <w:rPr>
          <w:bCs/>
          <w:szCs w:val="24"/>
        </w:rPr>
      </w:pPr>
      <w:r w:rsidRPr="007626C2">
        <w:rPr>
          <w:b/>
          <w:szCs w:val="24"/>
        </w:rPr>
        <w:t>Трансформация/прогрессия</w:t>
      </w:r>
      <w:r w:rsidR="007626C2">
        <w:rPr>
          <w:bCs/>
          <w:szCs w:val="24"/>
        </w:rPr>
        <w:t xml:space="preserve"> –</w:t>
      </w:r>
      <w:r w:rsidRPr="00BA0B85">
        <w:rPr>
          <w:bCs/>
          <w:szCs w:val="24"/>
        </w:rPr>
        <w:t xml:space="preserve"> в ОМЛ констатируется при обнаружении в пунктате костного мозга (КМ) или периферической крови более 20% бластных клеток.</w:t>
      </w:r>
    </w:p>
    <w:p w14:paraId="248EFFE7" w14:textId="77777777" w:rsidR="00EE1DD1" w:rsidRPr="00BA0B85" w:rsidRDefault="00EE1DD1" w:rsidP="00EE1DD1">
      <w:pPr>
        <w:ind w:firstLine="709"/>
        <w:jc w:val="both"/>
        <w:rPr>
          <w:bCs/>
          <w:szCs w:val="24"/>
        </w:rPr>
      </w:pPr>
      <w:r w:rsidRPr="007626C2">
        <w:rPr>
          <w:b/>
          <w:szCs w:val="24"/>
        </w:rPr>
        <w:t>Трансплантация гемопоэтических клеток крови</w:t>
      </w:r>
      <w:r w:rsidRPr="00BA0B85">
        <w:rPr>
          <w:bCs/>
          <w:szCs w:val="24"/>
        </w:rPr>
        <w:t xml:space="preserve"> – под этим термином объединены трансплантация ГСК периферической крови, КМ и пуповинной (плацентарной) крови.</w:t>
      </w:r>
    </w:p>
    <w:p w14:paraId="1CFC0AF3" w14:textId="77777777" w:rsidR="00EE1DD1" w:rsidRPr="00BA0B85" w:rsidRDefault="00EE1DD1" w:rsidP="00EE1DD1">
      <w:pPr>
        <w:ind w:firstLine="709"/>
        <w:jc w:val="both"/>
        <w:rPr>
          <w:bCs/>
          <w:szCs w:val="24"/>
        </w:rPr>
      </w:pPr>
      <w:r w:rsidRPr="007626C2">
        <w:rPr>
          <w:b/>
          <w:szCs w:val="24"/>
        </w:rPr>
        <w:t>Тромбоцитный концентрат</w:t>
      </w:r>
      <w:r w:rsidRPr="00BA0B85">
        <w:rPr>
          <w:bCs/>
          <w:szCs w:val="24"/>
        </w:rPr>
        <w:t xml:space="preserve"> – компонент донорской крови, содержащий тромбоциты.</w:t>
      </w:r>
    </w:p>
    <w:p w14:paraId="0C3CD171" w14:textId="77777777" w:rsidR="0058252D" w:rsidRPr="00BA0B85" w:rsidRDefault="0058252D" w:rsidP="0058252D">
      <w:pPr>
        <w:ind w:firstLine="709"/>
        <w:jc w:val="both"/>
        <w:rPr>
          <w:bCs/>
          <w:szCs w:val="24"/>
        </w:rPr>
      </w:pPr>
      <w:r w:rsidRPr="007626C2">
        <w:rPr>
          <w:b/>
          <w:szCs w:val="24"/>
        </w:rPr>
        <w:t>Тромбоцитарный ответ</w:t>
      </w:r>
      <w:r w:rsidRPr="00BA0B85">
        <w:rPr>
          <w:bCs/>
          <w:szCs w:val="24"/>
        </w:rPr>
        <w:t xml:space="preserve"> – увеличение числа тромбоцитов &gt;30×10</w:t>
      </w:r>
      <w:r w:rsidRPr="00BA0B85">
        <w:rPr>
          <w:bCs/>
          <w:szCs w:val="24"/>
          <w:vertAlign w:val="superscript"/>
        </w:rPr>
        <w:t>9</w:t>
      </w:r>
      <w:r w:rsidRPr="00BA0B85">
        <w:rPr>
          <w:bCs/>
          <w:szCs w:val="24"/>
        </w:rPr>
        <w:t>/л, снижение зависимости от трансфузий тромбоцитных концентратов.</w:t>
      </w:r>
    </w:p>
    <w:p w14:paraId="143B8244" w14:textId="77777777" w:rsidR="0058252D" w:rsidRPr="00BA0B85" w:rsidRDefault="0058252D" w:rsidP="0058252D">
      <w:pPr>
        <w:ind w:firstLine="709"/>
        <w:jc w:val="both"/>
        <w:rPr>
          <w:bCs/>
          <w:szCs w:val="24"/>
        </w:rPr>
      </w:pPr>
      <w:r w:rsidRPr="007626C2">
        <w:rPr>
          <w:b/>
          <w:szCs w:val="24"/>
        </w:rPr>
        <w:t>Цитогенетическая ремиссия</w:t>
      </w:r>
      <w:r w:rsidRPr="00BA0B85">
        <w:rPr>
          <w:bCs/>
          <w:szCs w:val="24"/>
        </w:rPr>
        <w:t xml:space="preserve"> – это полная клинико-гематологическая ремиссия, при этом цитогенетическими методами не выявляются исходные аномалии кариотипа; кариотип должен быть нормальным. Уменьшение количества клеток с хромосомными нарушениями минимум на 50% оценивается как частичный цитогенетический ответ.</w:t>
      </w:r>
    </w:p>
    <w:p w14:paraId="4A01369B" w14:textId="77777777" w:rsidR="0058252D" w:rsidRPr="00BA0B85" w:rsidRDefault="0058252D" w:rsidP="0058252D">
      <w:pPr>
        <w:ind w:firstLine="709"/>
        <w:jc w:val="both"/>
        <w:rPr>
          <w:bCs/>
          <w:szCs w:val="24"/>
        </w:rPr>
      </w:pPr>
      <w:r w:rsidRPr="007626C2">
        <w:rPr>
          <w:b/>
          <w:szCs w:val="24"/>
        </w:rPr>
        <w:t>Частичная ремиссия (ЧР)</w:t>
      </w:r>
      <w:r w:rsidRPr="00BA0B85">
        <w:rPr>
          <w:bCs/>
          <w:szCs w:val="24"/>
        </w:rPr>
        <w:t xml:space="preserve"> – те же критерии, что и для ПР, однако бластные клетки в костном мозге составляют более 5%.</w:t>
      </w:r>
    </w:p>
    <w:p w14:paraId="2B98B239" w14:textId="77777777" w:rsidR="0058252D" w:rsidRPr="00BA0B85" w:rsidRDefault="0058252D" w:rsidP="0058252D">
      <w:pPr>
        <w:ind w:firstLine="709"/>
        <w:jc w:val="both"/>
        <w:rPr>
          <w:bCs/>
          <w:szCs w:val="24"/>
        </w:rPr>
      </w:pPr>
      <w:r w:rsidRPr="007626C2">
        <w:rPr>
          <w:b/>
          <w:szCs w:val="24"/>
        </w:rPr>
        <w:t>Эритроидный ответ</w:t>
      </w:r>
      <w:r w:rsidRPr="00BA0B85">
        <w:rPr>
          <w:bCs/>
          <w:szCs w:val="24"/>
        </w:rPr>
        <w:t xml:space="preserve"> – повышение уровня гемоглобина на 15 г/л и более, снижение зависимости от трансфузий эритроцитсодержащими компонентами.</w:t>
      </w:r>
    </w:p>
    <w:p w14:paraId="1BFA0D5A" w14:textId="77777777" w:rsidR="0058252D" w:rsidRPr="00BA0B85" w:rsidRDefault="0058252D" w:rsidP="0058252D">
      <w:pPr>
        <w:ind w:firstLine="709"/>
        <w:jc w:val="both"/>
        <w:rPr>
          <w:bCs/>
          <w:szCs w:val="24"/>
        </w:rPr>
      </w:pPr>
      <w:r w:rsidRPr="007626C2">
        <w:rPr>
          <w:b/>
          <w:szCs w:val="24"/>
        </w:rPr>
        <w:t>Эритроцитсодержащие компоненты</w:t>
      </w:r>
      <w:r w:rsidRPr="00BA0B85">
        <w:rPr>
          <w:bCs/>
          <w:szCs w:val="24"/>
        </w:rPr>
        <w:t xml:space="preserve"> </w:t>
      </w:r>
      <w:r w:rsidR="009C09EF">
        <w:rPr>
          <w:bCs/>
          <w:szCs w:val="24"/>
        </w:rPr>
        <w:t>донорской крови</w:t>
      </w:r>
      <w:r w:rsidRPr="00BA0B85">
        <w:rPr>
          <w:bCs/>
          <w:szCs w:val="24"/>
        </w:rPr>
        <w:t>– компоненты донорской крови, содержащие эритроциты (эритроцитная масса, эритроцитная взвесь и т. д.).</w:t>
      </w:r>
    </w:p>
    <w:p w14:paraId="62DEE499" w14:textId="77777777" w:rsidR="0058252D" w:rsidRPr="00BA0B85" w:rsidRDefault="0058252D" w:rsidP="0058252D">
      <w:pPr>
        <w:ind w:firstLine="709"/>
        <w:jc w:val="both"/>
        <w:rPr>
          <w:bCs/>
          <w:szCs w:val="24"/>
        </w:rPr>
      </w:pPr>
    </w:p>
    <w:p w14:paraId="1BF4B68C" w14:textId="77777777" w:rsidR="0058252D" w:rsidRPr="00BA0B85" w:rsidRDefault="0058252D" w:rsidP="00EE1DD1">
      <w:pPr>
        <w:ind w:firstLine="709"/>
        <w:jc w:val="both"/>
        <w:rPr>
          <w:bCs/>
          <w:szCs w:val="24"/>
        </w:rPr>
      </w:pPr>
    </w:p>
    <w:p w14:paraId="160BE118" w14:textId="77777777" w:rsidR="00EE1DD1" w:rsidRPr="00BA0B85" w:rsidRDefault="00EE1DD1" w:rsidP="00EE1DD1">
      <w:pPr>
        <w:ind w:firstLine="709"/>
        <w:jc w:val="both"/>
        <w:rPr>
          <w:bCs/>
          <w:szCs w:val="24"/>
        </w:rPr>
      </w:pPr>
    </w:p>
    <w:p w14:paraId="60C70D17" w14:textId="77777777" w:rsidR="00EE1DD1" w:rsidRPr="00BA0B85" w:rsidRDefault="00EE1DD1" w:rsidP="00EE1DD1">
      <w:pPr>
        <w:ind w:firstLine="709"/>
        <w:jc w:val="both"/>
        <w:rPr>
          <w:bCs/>
          <w:szCs w:val="24"/>
        </w:rPr>
      </w:pPr>
    </w:p>
    <w:p w14:paraId="4F4E0E1C" w14:textId="77777777" w:rsidR="00EE1DD1" w:rsidRPr="00BA0B85" w:rsidRDefault="00EE1DD1" w:rsidP="00EE1DD1">
      <w:pPr>
        <w:ind w:firstLine="709"/>
        <w:jc w:val="both"/>
        <w:rPr>
          <w:szCs w:val="24"/>
        </w:rPr>
      </w:pPr>
    </w:p>
    <w:p w14:paraId="00803173" w14:textId="77777777" w:rsidR="00EE1DD1" w:rsidRDefault="00EE1DD1" w:rsidP="00EE1DD1">
      <w:pPr>
        <w:ind w:firstLine="709"/>
        <w:jc w:val="both"/>
        <w:rPr>
          <w:szCs w:val="24"/>
        </w:rPr>
      </w:pPr>
    </w:p>
    <w:p w14:paraId="50F5C41F" w14:textId="77777777" w:rsidR="00EE1DD1" w:rsidRDefault="00EE1DD1" w:rsidP="00EE1DD1">
      <w:pPr>
        <w:ind w:firstLine="709"/>
        <w:jc w:val="both"/>
        <w:rPr>
          <w:szCs w:val="24"/>
        </w:rPr>
      </w:pPr>
    </w:p>
    <w:p w14:paraId="7F71ADB4" w14:textId="77777777" w:rsidR="00EE1DD1" w:rsidRDefault="00EE1DD1" w:rsidP="00EE1DD1">
      <w:pPr>
        <w:ind w:firstLine="709"/>
        <w:jc w:val="both"/>
        <w:rPr>
          <w:szCs w:val="24"/>
        </w:rPr>
      </w:pPr>
    </w:p>
    <w:p w14:paraId="4721D2E4" w14:textId="77777777" w:rsidR="00EE1DD1" w:rsidRPr="00717CB4" w:rsidRDefault="00EE1DD1" w:rsidP="00EE1DD1">
      <w:pPr>
        <w:ind w:firstLine="709"/>
        <w:jc w:val="both"/>
        <w:rPr>
          <w:szCs w:val="24"/>
        </w:rPr>
      </w:pPr>
    </w:p>
    <w:p w14:paraId="77A46272" w14:textId="77777777" w:rsidR="00F20CFD" w:rsidRPr="006A377C" w:rsidRDefault="00F20CFD" w:rsidP="007626C2">
      <w:pPr>
        <w:ind w:firstLine="709"/>
        <w:jc w:val="both"/>
        <w:rPr>
          <w:rStyle w:val="11"/>
          <w:b w:val="0"/>
        </w:rPr>
      </w:pPr>
      <w:r w:rsidRPr="006A377C">
        <w:rPr>
          <w:szCs w:val="24"/>
        </w:rPr>
        <w:br w:type="page"/>
      </w:r>
      <w:bookmarkStart w:id="3" w:name="_Toc29813475"/>
      <w:r w:rsidRPr="00C413F9">
        <w:rPr>
          <w:rStyle w:val="20"/>
          <w:sz w:val="28"/>
          <w:szCs w:val="28"/>
          <w:u w:val="none"/>
        </w:rPr>
        <w:lastRenderedPageBreak/>
        <w:t>1. Краткая информация по заболеванию или состоянию (группе заболеваний или состояний)</w:t>
      </w:r>
      <w:bookmarkEnd w:id="3"/>
    </w:p>
    <w:p w14:paraId="7861A5A6" w14:textId="77777777" w:rsidR="00F20CFD" w:rsidRPr="006A377C" w:rsidRDefault="00F20CFD" w:rsidP="00D66F20">
      <w:pPr>
        <w:pStyle w:val="2"/>
        <w:jc w:val="both"/>
      </w:pPr>
      <w:bookmarkStart w:id="4" w:name="_Toc29813476"/>
      <w:r w:rsidRPr="006A377C">
        <w:t xml:space="preserve">1.1. </w:t>
      </w:r>
      <w:r w:rsidR="000E7254" w:rsidRPr="00535CCC">
        <w:t>Определение заболевания или состояния (группы заболеваний или состояний)</w:t>
      </w:r>
      <w:bookmarkEnd w:id="4"/>
      <w:r w:rsidRPr="006A377C">
        <w:t xml:space="preserve"> </w:t>
      </w:r>
    </w:p>
    <w:p w14:paraId="551CC36B" w14:textId="77777777" w:rsidR="00F20CFD" w:rsidRPr="006A377C" w:rsidRDefault="00F20CFD" w:rsidP="00EA7BF5">
      <w:pPr>
        <w:ind w:firstLine="709"/>
        <w:jc w:val="both"/>
        <w:rPr>
          <w:szCs w:val="24"/>
        </w:rPr>
      </w:pPr>
      <w:r w:rsidRPr="006A377C">
        <w:rPr>
          <w:szCs w:val="24"/>
        </w:rPr>
        <w:t xml:space="preserve">Миелодиспластические синдромы представляют собой гетерогенную группу клональных заболеваний системы крови, характеризующихся цитопенией, признаками дисмиелопоэза и высоким риском трансформации в ОМЛ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6A377C">
        <w:rPr>
          <w:szCs w:val="24"/>
        </w:rPr>
        <w:fldChar w:fldCharType="separate"/>
      </w:r>
      <w:r w:rsidR="007626C2" w:rsidRPr="007626C2">
        <w:rPr>
          <w:noProof/>
          <w:szCs w:val="24"/>
        </w:rPr>
        <w:t>[1,2]</w:t>
      </w:r>
      <w:r w:rsidRPr="006A377C">
        <w:rPr>
          <w:szCs w:val="24"/>
        </w:rPr>
        <w:fldChar w:fldCharType="end"/>
      </w:r>
      <w:r w:rsidRPr="006A377C">
        <w:rPr>
          <w:szCs w:val="24"/>
        </w:rPr>
        <w:t>.</w:t>
      </w:r>
    </w:p>
    <w:p w14:paraId="4B81D249" w14:textId="77777777" w:rsidR="00F20CFD" w:rsidRPr="006A377C" w:rsidRDefault="00F20CFD" w:rsidP="00D66F20">
      <w:pPr>
        <w:pStyle w:val="2"/>
        <w:jc w:val="both"/>
      </w:pPr>
      <w:bookmarkStart w:id="5" w:name="_Toc29813477"/>
      <w:r w:rsidRPr="006A377C">
        <w:t xml:space="preserve">1.2. </w:t>
      </w:r>
      <w:r w:rsidR="000E7254" w:rsidRPr="00535CCC">
        <w:t>Этиология и патогенез заболевания или состояния (группы заболеваний или состояний)</w:t>
      </w:r>
      <w:bookmarkEnd w:id="5"/>
    </w:p>
    <w:p w14:paraId="4E6D225F" w14:textId="77777777" w:rsidR="00F20CFD" w:rsidRPr="006A377C" w:rsidRDefault="00F20CFD" w:rsidP="00EA7BF5">
      <w:pPr>
        <w:ind w:firstLine="709"/>
        <w:jc w:val="both"/>
        <w:rPr>
          <w:szCs w:val="24"/>
        </w:rPr>
      </w:pPr>
      <w:r w:rsidRPr="006A377C">
        <w:rPr>
          <w:szCs w:val="24"/>
        </w:rPr>
        <w:t>В 80–90% случаев этиология МДС неизвестна, в 10–15% развитию заболевания предшествовала цитостатическая и/или лучевая терапия, которая проводилась по поводу системного поражения соединительной ткани или другого онкогематологического или онкологического процесса. Среди факторов, воздействие которых увеличивает риск развития МДС, можно выделить курение, контакт с бензином, инсектицидами, пестицидами, органическими веществами.</w:t>
      </w:r>
    </w:p>
    <w:p w14:paraId="4BCC66E9" w14:textId="77777777" w:rsidR="00F20CFD" w:rsidRPr="006A377C" w:rsidRDefault="00F20CFD" w:rsidP="00EA7BF5">
      <w:pPr>
        <w:ind w:firstLine="709"/>
        <w:jc w:val="both"/>
        <w:rPr>
          <w:szCs w:val="24"/>
        </w:rPr>
      </w:pPr>
      <w:r w:rsidRPr="006A377C">
        <w:rPr>
          <w:szCs w:val="24"/>
        </w:rPr>
        <w:t>Изучение патогенеза МДС на протяжении нескольких десятков лет позволило выделить несколько основополагающих этапов развития этих заболеваний. Воздействие повреждающих факторов на плюрипотентные гемопоэтические стволовые клетки (ГСК) приводит к формированию клонального кроветворения, включающего все клеточные линии, реактивное изменение стромального микроокружения и лимфатической системы, что приводит к увеличению пролиферации и апоптоза в</w:t>
      </w:r>
      <w:r w:rsidR="00FC71C2">
        <w:rPr>
          <w:szCs w:val="24"/>
        </w:rPr>
        <w:t xml:space="preserve"> костном мозге</w:t>
      </w:r>
      <w:r w:rsidRPr="006A377C">
        <w:rPr>
          <w:szCs w:val="24"/>
        </w:rPr>
        <w:t xml:space="preserve"> </w:t>
      </w:r>
      <w:r w:rsidR="00FC71C2">
        <w:rPr>
          <w:szCs w:val="24"/>
        </w:rPr>
        <w:t>(</w:t>
      </w:r>
      <w:r w:rsidRPr="006A377C">
        <w:rPr>
          <w:szCs w:val="24"/>
        </w:rPr>
        <w:t>КМ</w:t>
      </w:r>
      <w:r w:rsidR="00FC71C2">
        <w:rPr>
          <w:szCs w:val="24"/>
        </w:rPr>
        <w:t>)</w:t>
      </w:r>
      <w:r w:rsidRPr="006A377C">
        <w:rPr>
          <w:szCs w:val="24"/>
        </w:rPr>
        <w:t xml:space="preserve">. Появление новых мутаций способствует дальнейшей клональной эволюции уже имеющегося патологического клона, что сопровождается уменьшением апоптоза и трансформацией в ОЛ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6A377C">
        <w:rPr>
          <w:szCs w:val="24"/>
        </w:rPr>
        <w:fldChar w:fldCharType="separate"/>
      </w:r>
      <w:r w:rsidR="007626C2" w:rsidRPr="007626C2">
        <w:rPr>
          <w:noProof/>
          <w:szCs w:val="24"/>
        </w:rPr>
        <w:t>[1,2]</w:t>
      </w:r>
      <w:r w:rsidRPr="006A377C">
        <w:rPr>
          <w:szCs w:val="24"/>
        </w:rPr>
        <w:fldChar w:fldCharType="end"/>
      </w:r>
      <w:r w:rsidRPr="006A377C">
        <w:rPr>
          <w:szCs w:val="24"/>
        </w:rPr>
        <w:t>.</w:t>
      </w:r>
    </w:p>
    <w:p w14:paraId="7B94CEA9" w14:textId="77777777" w:rsidR="00F20CFD" w:rsidRPr="000E7254" w:rsidRDefault="00F20CFD" w:rsidP="00D66F20">
      <w:pPr>
        <w:pStyle w:val="2"/>
        <w:jc w:val="both"/>
      </w:pPr>
      <w:bookmarkStart w:id="6" w:name="_Toc29813478"/>
      <w:r w:rsidRPr="000E7254">
        <w:t>1.3.</w:t>
      </w:r>
      <w:r w:rsidR="000E7254" w:rsidRPr="00535CCC">
        <w:rPr>
          <w:rFonts w:ascii="Times New Roman CYR" w:hAnsi="Times New Roman CYR" w:cs="Times New Roman CYR"/>
          <w:color w:val="000000"/>
          <w:lang w:eastAsia="ru-RU"/>
        </w:rPr>
        <w:t xml:space="preserve"> Эпидемиология заболевания или состояния (группы заболеваний или состояний)</w:t>
      </w:r>
      <w:bookmarkEnd w:id="6"/>
    </w:p>
    <w:p w14:paraId="16C91751" w14:textId="77777777" w:rsidR="00F20CFD" w:rsidRPr="006A377C" w:rsidRDefault="00F20CFD" w:rsidP="00EA7BF5">
      <w:pPr>
        <w:ind w:firstLine="709"/>
        <w:jc w:val="both"/>
        <w:rPr>
          <w:szCs w:val="24"/>
        </w:rPr>
      </w:pPr>
      <w:r w:rsidRPr="006A377C">
        <w:rPr>
          <w:szCs w:val="24"/>
        </w:rPr>
        <w:t xml:space="preserve">В Европе и США заболеваемость в общей популяции составляет около 4–5 случаев на 100 тыс. населения в год. Более 80% пациентов МДС – это люди старше 60 лет. После 60 лет частота увеличивается до 20–50 случаев на 100 тыс. человек в год. В целом в Европе ежегодно диагностируют примерно 25 тыс. новых случаев. Учитывая неуклонное «старение» населения Европы, полагают, что число пациентов с МДС будет в ближайшие десятилетия лишь возрастать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syndromes","type":"article"},"uris":["http://www.mendeley.com/documents/?uuid=42bd97a2-0774-4214-9691-f403cd4a21df"]},{"id":"ITEM-6","itemData":{"DOI":"10.1200/JCO.2009.25.2395","ISSN":"1527-7755","PMID":"20421543","abstract":"PURPOSE To determine the incidence and complications of myelodysplastic syndromes (MDS) among Medicare beneficiaries. METHODS Retrospective review of 2003 Medicare Standard Analytic Files utilizing International Classification of Diseases for Oncology ninth edition CM code 238.7 to identify new MDS patients, with 3-year follow-up. RESULTS Among 1,394,343 individuals in Medicare Standard Analytic Files age &gt; or = 65 years, 162 per 100,000 were coded as newly diagnosed MDS during 2003 yielding a calculated 45,000 new cases in the United States Medicare &gt; or = 65 years population. Patients with MDS were older (median age, 77 years), and over-represented by males. Among patients with MDS diagnosed during first quarter of 2003, 73.2% suffered cardiac-related events during 3-year follow-up, which exceeded the Medicare population (54.5%; P &lt; .01) even when age adjusted (odds ratio, 2.10; P &lt; .01). Significant increases in prevalence of diabetes (40.0% v 33.1%), dyspnea (49.4% v 28.5%), hepatic diseases (0.8% v 0.2%), and infections (sepsis: 22.5% v 6.1%) were noted in MDS (all P &lt; .01) compared with the Medicare population. Patients with MDS requiring RBC transfusions had greater prevalence of these comorbidities. Acute myeloid leukemia developed within 3 years in 9.6%, with increased transformation among transfused (24.6%; P &lt; .001). The 3-year Kaplan-Meier age-adjusted survival for MDS was 60.0%, which was significantly lower than the Medicare population (84.7%; hazard ratio, 3.08; P &lt; .001), and mortality was further increased among transfused MDS (P &lt; .01). In 2003, median payment for MDS was $16,181, compared to $1,575 for the Medicare population (P &lt; .001). CONCLUSION MDS is a common hematologic malignancy of the elderly, which places patients at risk for comorbid conditions. Transfusion dependency identifies patients with MDS at additional increased risk of organ impairment and shortened survival.","author":[{"dropping-particle":"","family":"Goldberg","given":"Stuart L","non-dropping-particle":"","parse-names":false,"suffix":""},{"dropping-particle":"","family":"Chen","given":"Er","non-dropping-particle":"","parse-names":false,"suffix":""},{"dropping-particle":"","family":"Corral","given":"Mitra","non-dropping-particle":"","parse-names":false,"suffix":""},{"dropping-particle":"","family":"Guo","given":"Amy","non-dropping-particle":"","parse-names":false,"suffix":""},{"dropping-particle":"","family":"Mody-Patel","given":"Nikita","non-dropping-particle":"","parse-names":false,"suffix":""},{"dropping-particle":"","family":"Pecora","given":"Andrew L","non-dropping-particle":"","parse-names":false,"suffix":""},{"dropping-particle":"","family":"Laouri","given":"Marianne","non-dropping-particle":"","parse-names":false,"suffix":""}],"container-title":"Journal of clinical oncology : official journal of the American Society of Clinical Oncology","id":"ITEM-6","issue":"17","issued":{"date-parts":[["2010","6","10"]]},"page":"2847-52","title":"Incidence and clinical complications of myelodysplastic syndromes among United States Medicare beneficiaries.","type":"article-journal","volume":"28"},"uris":["http://www.mendeley.com/documents/?uuid=f47f7be7-3b9c-3bc4-8ffe-1d407405f0ee"]}],"mendeley":{"formattedCitation":"[1–6]","plainTextFormattedCitation":"[1–6]","previouslyFormattedCitation":"[1–6]"},"properties":{"noteIndex":0},"schema":"https://github.com/citation-style-language/schema/raw/master/csl-citation.json"}</w:instrText>
      </w:r>
      <w:r w:rsidRPr="006A377C">
        <w:rPr>
          <w:szCs w:val="24"/>
        </w:rPr>
        <w:fldChar w:fldCharType="separate"/>
      </w:r>
      <w:r w:rsidRPr="006A377C">
        <w:rPr>
          <w:noProof/>
          <w:szCs w:val="24"/>
        </w:rPr>
        <w:t>[1–6]</w:t>
      </w:r>
      <w:r w:rsidRPr="006A377C">
        <w:rPr>
          <w:szCs w:val="24"/>
        </w:rPr>
        <w:fldChar w:fldCharType="end"/>
      </w:r>
      <w:r w:rsidRPr="006A377C">
        <w:rPr>
          <w:szCs w:val="24"/>
        </w:rPr>
        <w:t>.</w:t>
      </w:r>
    </w:p>
    <w:p w14:paraId="3B9043E3" w14:textId="77777777" w:rsidR="00F20CFD" w:rsidRPr="006A377C" w:rsidRDefault="00F20CFD" w:rsidP="00EA7BF5">
      <w:pPr>
        <w:ind w:firstLine="709"/>
        <w:jc w:val="both"/>
        <w:rPr>
          <w:szCs w:val="24"/>
        </w:rPr>
      </w:pPr>
      <w:r w:rsidRPr="006A377C">
        <w:rPr>
          <w:szCs w:val="24"/>
        </w:rPr>
        <w:lastRenderedPageBreak/>
        <w:t>Статистических данных о заболеваемости и распространенности МДС в России нет.</w:t>
      </w:r>
    </w:p>
    <w:p w14:paraId="28891D8E" w14:textId="77777777" w:rsidR="00F20CFD" w:rsidRPr="000E7254" w:rsidRDefault="00F20CFD" w:rsidP="00D66F20">
      <w:pPr>
        <w:pStyle w:val="2"/>
        <w:jc w:val="both"/>
      </w:pPr>
      <w:bookmarkStart w:id="7" w:name="_Toc29813479"/>
      <w:r w:rsidRPr="000E7254">
        <w:t xml:space="preserve">1.4. </w:t>
      </w:r>
      <w:r w:rsidR="000E7254" w:rsidRPr="007626C2">
        <w:rPr>
          <w:rFonts w:ascii="Times New Roman CYR" w:hAnsi="Times New Roman CYR" w:cs="Times New Roman CYR"/>
          <w:color w:val="000000"/>
          <w:lang w:eastAsia="ru-RU"/>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7"/>
    </w:p>
    <w:p w14:paraId="2F3F8C01" w14:textId="77777777" w:rsidR="00F20CFD" w:rsidRPr="006A377C" w:rsidRDefault="00F20CFD" w:rsidP="00EA7BF5">
      <w:pPr>
        <w:ind w:firstLine="709"/>
        <w:jc w:val="both"/>
        <w:rPr>
          <w:b/>
          <w:szCs w:val="24"/>
        </w:rPr>
      </w:pPr>
      <w:r w:rsidRPr="006A377C">
        <w:rPr>
          <w:b/>
          <w:szCs w:val="24"/>
        </w:rPr>
        <w:t>Миелодиспластические синдромы (D46)</w:t>
      </w:r>
    </w:p>
    <w:p w14:paraId="33EADDC7" w14:textId="77777777" w:rsidR="00F20CFD" w:rsidRPr="006A377C" w:rsidRDefault="00F20CFD" w:rsidP="00EA7BF5">
      <w:pPr>
        <w:ind w:firstLine="709"/>
        <w:jc w:val="both"/>
        <w:rPr>
          <w:szCs w:val="24"/>
        </w:rPr>
      </w:pPr>
      <w:r w:rsidRPr="006A377C">
        <w:rPr>
          <w:b/>
          <w:szCs w:val="24"/>
        </w:rPr>
        <w:t>D46.0</w:t>
      </w:r>
      <w:r w:rsidRPr="006A377C">
        <w:rPr>
          <w:szCs w:val="24"/>
        </w:rPr>
        <w:t xml:space="preserve"> Рефрактерная анемия без сидеробластов, так обозначенная;</w:t>
      </w:r>
    </w:p>
    <w:p w14:paraId="544AE5D9" w14:textId="77777777" w:rsidR="00F20CFD" w:rsidRPr="006A377C" w:rsidRDefault="00F20CFD" w:rsidP="00EA7BF5">
      <w:pPr>
        <w:ind w:firstLine="709"/>
        <w:jc w:val="both"/>
        <w:rPr>
          <w:szCs w:val="24"/>
        </w:rPr>
      </w:pPr>
      <w:r w:rsidRPr="006A377C">
        <w:rPr>
          <w:b/>
          <w:szCs w:val="24"/>
        </w:rPr>
        <w:t>D46.1</w:t>
      </w:r>
      <w:r w:rsidRPr="006A377C">
        <w:rPr>
          <w:szCs w:val="24"/>
        </w:rPr>
        <w:t xml:space="preserve"> Рефрактерная анемия с сидеробластами;</w:t>
      </w:r>
    </w:p>
    <w:p w14:paraId="58608568" w14:textId="77777777" w:rsidR="00F20CFD" w:rsidRPr="006A377C" w:rsidRDefault="00F20CFD" w:rsidP="00EA7BF5">
      <w:pPr>
        <w:ind w:firstLine="709"/>
        <w:jc w:val="both"/>
        <w:rPr>
          <w:szCs w:val="24"/>
        </w:rPr>
      </w:pPr>
      <w:r w:rsidRPr="006A377C">
        <w:rPr>
          <w:b/>
          <w:szCs w:val="24"/>
        </w:rPr>
        <w:t>D46.2</w:t>
      </w:r>
      <w:r w:rsidRPr="006A377C">
        <w:rPr>
          <w:szCs w:val="24"/>
        </w:rPr>
        <w:t xml:space="preserve"> Рефрактерная анемия c избытком бластов</w:t>
      </w:r>
    </w:p>
    <w:p w14:paraId="09EABCE1" w14:textId="77777777" w:rsidR="00F20CFD" w:rsidRPr="006A377C" w:rsidRDefault="00F20CFD" w:rsidP="00EA7BF5">
      <w:pPr>
        <w:ind w:firstLine="709"/>
        <w:jc w:val="both"/>
        <w:rPr>
          <w:szCs w:val="24"/>
        </w:rPr>
      </w:pPr>
      <w:r w:rsidRPr="006A377C">
        <w:rPr>
          <w:b/>
          <w:szCs w:val="24"/>
        </w:rPr>
        <w:t>D46.3</w:t>
      </w:r>
      <w:r w:rsidRPr="006A377C">
        <w:rPr>
          <w:szCs w:val="24"/>
        </w:rPr>
        <w:t xml:space="preserve"> Рефрактерная анемия с избытком бластов с трансформацией</w:t>
      </w:r>
    </w:p>
    <w:p w14:paraId="0D5CABE7" w14:textId="77777777" w:rsidR="00F20CFD" w:rsidRPr="006A377C" w:rsidRDefault="00F20CFD" w:rsidP="00EA7BF5">
      <w:pPr>
        <w:ind w:firstLine="709"/>
        <w:jc w:val="both"/>
        <w:rPr>
          <w:szCs w:val="24"/>
        </w:rPr>
      </w:pPr>
      <w:r w:rsidRPr="006A377C">
        <w:rPr>
          <w:b/>
          <w:szCs w:val="24"/>
        </w:rPr>
        <w:t>D46.4</w:t>
      </w:r>
      <w:r w:rsidRPr="006A377C">
        <w:rPr>
          <w:szCs w:val="24"/>
        </w:rPr>
        <w:t xml:space="preserve"> Рефрактерная анемия неуточненная</w:t>
      </w:r>
    </w:p>
    <w:p w14:paraId="373B7E2E" w14:textId="77777777" w:rsidR="00F20CFD" w:rsidRPr="006A377C" w:rsidRDefault="00F20CFD" w:rsidP="00EA7BF5">
      <w:pPr>
        <w:ind w:firstLine="709"/>
        <w:jc w:val="both"/>
        <w:rPr>
          <w:szCs w:val="24"/>
        </w:rPr>
      </w:pPr>
      <w:r w:rsidRPr="006A377C">
        <w:rPr>
          <w:b/>
          <w:szCs w:val="24"/>
        </w:rPr>
        <w:t xml:space="preserve">D46.7 </w:t>
      </w:r>
      <w:r w:rsidRPr="006A377C">
        <w:rPr>
          <w:szCs w:val="24"/>
        </w:rPr>
        <w:t>Другие МДС</w:t>
      </w:r>
    </w:p>
    <w:p w14:paraId="00648C92" w14:textId="77777777" w:rsidR="00F20CFD" w:rsidRPr="006A377C" w:rsidRDefault="00F20CFD" w:rsidP="00EA7BF5">
      <w:pPr>
        <w:ind w:firstLine="709"/>
        <w:jc w:val="both"/>
        <w:rPr>
          <w:szCs w:val="24"/>
        </w:rPr>
      </w:pPr>
      <w:r w:rsidRPr="006A377C">
        <w:rPr>
          <w:b/>
          <w:szCs w:val="24"/>
        </w:rPr>
        <w:t xml:space="preserve">D46.9 </w:t>
      </w:r>
      <w:r w:rsidRPr="006A377C">
        <w:rPr>
          <w:szCs w:val="24"/>
        </w:rPr>
        <w:t>МДС неуточненный</w:t>
      </w:r>
    </w:p>
    <w:p w14:paraId="2C71790F" w14:textId="77777777" w:rsidR="00F20CFD" w:rsidRPr="006A377C" w:rsidRDefault="00F20CFD" w:rsidP="00D66F20">
      <w:pPr>
        <w:pStyle w:val="2"/>
        <w:jc w:val="both"/>
      </w:pPr>
      <w:bookmarkStart w:id="8" w:name="_Toc29813480"/>
      <w:r w:rsidRPr="006A377C">
        <w:t xml:space="preserve">1.5. </w:t>
      </w:r>
      <w:r w:rsidR="000E7254" w:rsidRPr="007626C2">
        <w:t>Классификация заболевания или состояния (группы заболеваний или состояний)</w:t>
      </w:r>
      <w:bookmarkEnd w:id="8"/>
    </w:p>
    <w:p w14:paraId="183DFAE3" w14:textId="77777777" w:rsidR="00F20CFD" w:rsidRPr="006A377C" w:rsidRDefault="00F20CFD" w:rsidP="00EA7BF5">
      <w:pPr>
        <w:ind w:firstLine="709"/>
        <w:jc w:val="both"/>
        <w:rPr>
          <w:szCs w:val="24"/>
        </w:rPr>
      </w:pPr>
      <w:r w:rsidRPr="006A377C">
        <w:rPr>
          <w:szCs w:val="24"/>
        </w:rPr>
        <w:t xml:space="preserve">С 2000 г. при верификации диагноза МДС использовали классификации Всемирной организации здравоохранения (ВОЗ) (пересмотр от 2008 г. </w:t>
      </w:r>
      <w:r w:rsidRPr="006A377C">
        <w:rPr>
          <w:szCs w:val="24"/>
        </w:rPr>
        <w:fldChar w:fldCharType="begin" w:fldLock="1"/>
      </w:r>
      <w:r w:rsidRPr="006A377C">
        <w:rPr>
          <w:szCs w:val="24"/>
        </w:rPr>
        <w:instrText>ADDIN CSL_CITATION {"citationItems":[{"id":"ITEM-1","itemData":{"ISBN":"9789283224310","abstract":"4th ed. This book is the third volume in the new WHO series on histological and genetic typing of human tumors. This authoritative, concise reference book covers the entire range of leukaemias and lymphomas. It provides an international standard for oncologists and pathologists and will serve as an indispensable guide for use in the design of studies monitoring response to therapy and clinical outcome. Diagnostic criteria, pathological features, and associated genetic alterations are described in a strictly disease-oriented manner. Sections on all recognized neoplasms and their variants include new ICD-O codes, incidence, age and sex distribution, location, clinical signs and symptoms, pathology, genetics, and predictive factors. The book, prepared by 130 authors from 22 countries, contains more than 1,000 color photographs, numerous magnetic resonance and ultrasound images, CT scans, charts, and 2,500 references. This book is in the series commonly referred to as the \"Blue Book\" series. Introduction and overview of the classification of the myeloid neoplasms -- Myeloproliferative neoplasms -- Myeloid and lymphoid neoplasms with eosinophilia and abnormalities of PDGFRA, PDGFRB or FGFR1 -- Myelodysplastic/myeloproliferative neoplasms -- Myelodysplastic syndromes -- Acute myeloid leukaemia (AML) and related precursor neoplasms -- Acute leukaemias of ambiguous lineage -- Introduction and overview of the classification of the lymphoid neoplasms -- Precursor lymphoid neoplasms -- Mature B-cell neoplasms -- Mature T-and NK-cell neoplasms -- Hodgkin lymphoma -- Immunodeficiency-associated lymphoproliferative disorders -- Histiocytic and dendritic cell neoplasms.","author":[{"dropping-particle":"","family":"Swerdlow","given":"Steven H.","non-dropping-particle":"","parse-names":false,"suffix":""},{"dropping-particle":"","family":"Campo","given":"E.","non-dropping-particle":"","parse-names":false,"suffix":""},{"dropping-particle":"","family":"Harris","given":"NL.","non-dropping-particle":"","parse-names":false,"suffix":""},{"dropping-particle":"","family":"Jaffe","given":"E.S.","non-dropping-particle":"","parse-names":false,"suffix":""},{"dropping-particle":"","family":"Pileri","given":"S.A.","non-dropping-particle":"","parse-names":false,"suffix":""},{"dropping-particle":"","family":"Stein","given":"H","non-dropping-particle":"","parse-names":false,"suffix":""},{"dropping-particle":"","family":"Thiele","given":"J.","non-dropping-particle":"","parse-names":false,"suffix":""},{"dropping-particle":"","family":"Vardiman","given":"J.W.","non-dropping-particle":"","parse-names":false,"suffix":""}],"id":"ITEM-1","issued":{"date-parts":[["2008"]]},"number-of-pages":"439","publisher":"International Agency for Research on Cancer","title":"WHO classification of tumours of haematopoietic and lymphoid tissues","type":"book"},"uris":["http://www.mendeley.com/documents/?uuid=ec2356f3-a4ba-3f99-b94c-15e61a0df669"]}],"mendeley":{"formattedCitation":"[7]","plainTextFormattedCitation":"[7]","previouslyFormattedCitation":"[7]"},"properties":{"noteIndex":0},"schema":"https://github.com/citation-style-language/schema/raw/master/csl-citation.json"}</w:instrText>
      </w:r>
      <w:r w:rsidRPr="006A377C">
        <w:rPr>
          <w:szCs w:val="24"/>
        </w:rPr>
        <w:fldChar w:fldCharType="separate"/>
      </w:r>
      <w:r w:rsidRPr="006A377C">
        <w:rPr>
          <w:noProof/>
          <w:szCs w:val="24"/>
        </w:rPr>
        <w:t>[7]</w:t>
      </w:r>
      <w:r w:rsidRPr="006A377C">
        <w:rPr>
          <w:szCs w:val="24"/>
        </w:rPr>
        <w:fldChar w:fldCharType="end"/>
      </w:r>
      <w:r w:rsidRPr="006A377C">
        <w:rPr>
          <w:szCs w:val="24"/>
        </w:rPr>
        <w:t>), в которую в 2017 году после очередного пересмотра были внесены существенные изменения:</w:t>
      </w:r>
    </w:p>
    <w:p w14:paraId="1CCE8E70" w14:textId="77777777" w:rsidR="00F20CFD" w:rsidRPr="006A377C" w:rsidRDefault="00F20CFD" w:rsidP="00EA7BF5">
      <w:pPr>
        <w:pStyle w:val="afd"/>
        <w:numPr>
          <w:ilvl w:val="0"/>
          <w:numId w:val="16"/>
        </w:numPr>
        <w:ind w:left="0" w:firstLine="0"/>
        <w:jc w:val="both"/>
        <w:rPr>
          <w:szCs w:val="24"/>
        </w:rPr>
      </w:pPr>
      <w:r w:rsidRPr="006A377C">
        <w:rPr>
          <w:szCs w:val="24"/>
        </w:rPr>
        <w:t>Изменение номенклатуры МДС. В настоящей классификации исключено ключевое понятие «рефрактерная анемия» для всех вариантов МДС. Для современного обозначения вариантов МДС ключевым стало понятие «миелодиспластический синдром». Например, МДС с</w:t>
      </w:r>
      <w:r w:rsidR="00BF1E35">
        <w:rPr>
          <w:szCs w:val="24"/>
        </w:rPr>
        <w:t xml:space="preserve"> кольцевыми сидеробластами</w:t>
      </w:r>
      <w:r w:rsidRPr="006A377C">
        <w:rPr>
          <w:szCs w:val="24"/>
        </w:rPr>
        <w:t xml:space="preserve"> </w:t>
      </w:r>
      <w:r w:rsidR="00BF1E35">
        <w:rPr>
          <w:szCs w:val="24"/>
        </w:rPr>
        <w:t>(</w:t>
      </w:r>
      <w:r w:rsidRPr="006A377C">
        <w:rPr>
          <w:szCs w:val="24"/>
        </w:rPr>
        <w:t>КС</w:t>
      </w:r>
      <w:r w:rsidR="00BF1E35">
        <w:rPr>
          <w:szCs w:val="24"/>
        </w:rPr>
        <w:t>)</w:t>
      </w:r>
      <w:r w:rsidRPr="006A377C">
        <w:rPr>
          <w:szCs w:val="24"/>
        </w:rPr>
        <w:t xml:space="preserve"> и мультилинейной дисплазией, МДС с избытком бластов-2;</w:t>
      </w:r>
    </w:p>
    <w:p w14:paraId="3B3B2C77" w14:textId="77777777" w:rsidR="00F20CFD" w:rsidRPr="006A377C" w:rsidRDefault="00F20CFD" w:rsidP="00EA7BF5">
      <w:pPr>
        <w:pStyle w:val="afd"/>
        <w:numPr>
          <w:ilvl w:val="0"/>
          <w:numId w:val="16"/>
        </w:numPr>
        <w:ind w:left="0" w:firstLine="0"/>
        <w:jc w:val="both"/>
        <w:rPr>
          <w:szCs w:val="24"/>
        </w:rPr>
      </w:pPr>
      <w:r w:rsidRPr="006A377C">
        <w:rPr>
          <w:szCs w:val="24"/>
        </w:rPr>
        <w:t xml:space="preserve">Особенности подсчета бластных клеток в КМ </w:t>
      </w:r>
      <w:r w:rsidR="00C323D2">
        <w:rPr>
          <w:szCs w:val="24"/>
        </w:rPr>
        <w:t xml:space="preserve">от всех </w:t>
      </w:r>
      <w:r w:rsidR="00B67AAF">
        <w:rPr>
          <w:szCs w:val="24"/>
        </w:rPr>
        <w:t xml:space="preserve">ядросодержащих </w:t>
      </w:r>
      <w:r w:rsidR="00C323D2">
        <w:rPr>
          <w:szCs w:val="24"/>
        </w:rPr>
        <w:t>клеток костного мозга</w:t>
      </w:r>
      <w:r w:rsidRPr="006A377C">
        <w:rPr>
          <w:szCs w:val="24"/>
        </w:rPr>
        <w:t>;</w:t>
      </w:r>
    </w:p>
    <w:p w14:paraId="68259989" w14:textId="77777777" w:rsidR="00F20CFD" w:rsidRPr="006A377C" w:rsidRDefault="00F20CFD" w:rsidP="00EA7BF5">
      <w:pPr>
        <w:pStyle w:val="afd"/>
        <w:numPr>
          <w:ilvl w:val="0"/>
          <w:numId w:val="16"/>
        </w:numPr>
        <w:ind w:left="0" w:firstLine="0"/>
        <w:jc w:val="both"/>
        <w:rPr>
          <w:szCs w:val="24"/>
        </w:rPr>
      </w:pPr>
      <w:r w:rsidRPr="006A377C">
        <w:rPr>
          <w:szCs w:val="24"/>
        </w:rPr>
        <w:t xml:space="preserve">Интерпретация увеличенного количества кольцевых сидеробластов в зависимости от наличия или отсутствия мутации в гене </w:t>
      </w:r>
      <w:r w:rsidRPr="006A377C">
        <w:rPr>
          <w:i/>
          <w:szCs w:val="24"/>
          <w:lang w:val="en-US"/>
        </w:rPr>
        <w:t>SF</w:t>
      </w:r>
      <w:r w:rsidRPr="006A377C">
        <w:rPr>
          <w:i/>
          <w:szCs w:val="24"/>
        </w:rPr>
        <w:t>3</w:t>
      </w:r>
      <w:r w:rsidRPr="006A377C">
        <w:rPr>
          <w:i/>
          <w:szCs w:val="24"/>
          <w:lang w:val="en-US"/>
        </w:rPr>
        <w:t>B</w:t>
      </w:r>
      <w:r w:rsidRPr="006A377C">
        <w:rPr>
          <w:i/>
          <w:szCs w:val="24"/>
        </w:rPr>
        <w:t xml:space="preserve">1: </w:t>
      </w:r>
      <w:r w:rsidRPr="006A377C">
        <w:rPr>
          <w:szCs w:val="24"/>
        </w:rPr>
        <w:t xml:space="preserve">при наличии мутации в гене </w:t>
      </w:r>
      <w:r w:rsidRPr="006A377C">
        <w:rPr>
          <w:i/>
          <w:szCs w:val="24"/>
          <w:lang w:val="en-US"/>
        </w:rPr>
        <w:t>SF</w:t>
      </w:r>
      <w:r w:rsidRPr="006A377C">
        <w:rPr>
          <w:i/>
          <w:szCs w:val="24"/>
        </w:rPr>
        <w:t>3</w:t>
      </w:r>
      <w:r w:rsidRPr="006A377C">
        <w:rPr>
          <w:i/>
          <w:szCs w:val="24"/>
          <w:lang w:val="en-US"/>
        </w:rPr>
        <w:t>B</w:t>
      </w:r>
      <w:r w:rsidRPr="006A377C">
        <w:rPr>
          <w:i/>
          <w:szCs w:val="24"/>
        </w:rPr>
        <w:t xml:space="preserve">1 </w:t>
      </w:r>
      <w:r w:rsidRPr="006A377C">
        <w:rPr>
          <w:szCs w:val="24"/>
        </w:rPr>
        <w:t>пороговое значение кольцевых сидеробластов ≥5%, при ее отсутствии или невозможности определения ≥15%;</w:t>
      </w:r>
    </w:p>
    <w:p w14:paraId="0580017A" w14:textId="77777777" w:rsidR="00F20CFD" w:rsidRPr="006A377C" w:rsidRDefault="00F20CFD" w:rsidP="00EA7BF5">
      <w:pPr>
        <w:pStyle w:val="afd"/>
        <w:numPr>
          <w:ilvl w:val="0"/>
          <w:numId w:val="16"/>
        </w:numPr>
        <w:ind w:left="0" w:firstLine="0"/>
        <w:jc w:val="both"/>
        <w:rPr>
          <w:szCs w:val="24"/>
        </w:rPr>
      </w:pPr>
      <w:r w:rsidRPr="006A377C">
        <w:rPr>
          <w:szCs w:val="24"/>
        </w:rPr>
        <w:t xml:space="preserve">У пациентов МДС с делецией длинного плеча 5-й хромосомы допустимо выявление еще одной аномалии кариотипа, за исключением </w:t>
      </w:r>
      <w:r w:rsidR="00DB0690">
        <w:rPr>
          <w:szCs w:val="24"/>
        </w:rPr>
        <w:t xml:space="preserve">аберрации </w:t>
      </w:r>
      <w:r w:rsidRPr="006A377C">
        <w:rPr>
          <w:szCs w:val="24"/>
        </w:rPr>
        <w:t>7-й хромосомы.</w:t>
      </w:r>
    </w:p>
    <w:p w14:paraId="1AC55D98" w14:textId="77777777" w:rsidR="00F20CFD" w:rsidRPr="006A377C" w:rsidRDefault="00F20CFD" w:rsidP="00EA7BF5">
      <w:pPr>
        <w:ind w:firstLine="709"/>
        <w:jc w:val="both"/>
        <w:rPr>
          <w:szCs w:val="24"/>
        </w:rPr>
      </w:pPr>
      <w:r w:rsidRPr="006A377C">
        <w:rPr>
          <w:szCs w:val="24"/>
        </w:rPr>
        <w:t xml:space="preserve">Учитывая вышеизложенное, варианты МДС в соответствии с актуальными критериями ВОЗ от 2017 года представлены ниже </w:t>
      </w:r>
      <w:r w:rsidRPr="006A377C">
        <w:rPr>
          <w:szCs w:val="24"/>
        </w:rPr>
        <w:fldChar w:fldCharType="begin" w:fldLock="1"/>
      </w:r>
      <w:r w:rsidRPr="006A377C">
        <w:rPr>
          <w:szCs w:val="24"/>
        </w:rPr>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[8]","plainTextFormattedCitation":"[8]","previouslyFormattedCitation":"[8]"},"properties":{"noteIndex":0},"schema":"https://github.com/citation-style-language/schema/raw/master/csl-citation.json"}</w:instrText>
      </w:r>
      <w:r w:rsidRPr="006A377C">
        <w:rPr>
          <w:szCs w:val="24"/>
        </w:rPr>
        <w:fldChar w:fldCharType="separate"/>
      </w:r>
      <w:r w:rsidRPr="006A377C">
        <w:rPr>
          <w:noProof/>
          <w:szCs w:val="24"/>
        </w:rPr>
        <w:t>[8]</w:t>
      </w:r>
      <w:r w:rsidRPr="006A377C">
        <w:rPr>
          <w:szCs w:val="24"/>
        </w:rPr>
        <w:fldChar w:fldCharType="end"/>
      </w:r>
      <w:r w:rsidRPr="006A377C">
        <w:rPr>
          <w:szCs w:val="24"/>
        </w:rPr>
        <w:t>.</w:t>
      </w:r>
    </w:p>
    <w:p w14:paraId="20A45382" w14:textId="77777777" w:rsidR="00F20CFD" w:rsidRPr="006A377C" w:rsidRDefault="00F20CFD" w:rsidP="00EA7BF5">
      <w:pPr>
        <w:pStyle w:val="Number"/>
        <w:numPr>
          <w:ilvl w:val="0"/>
          <w:numId w:val="26"/>
        </w:numPr>
        <w:spacing w:line="360" w:lineRule="auto"/>
        <w:jc w:val="both"/>
        <w:rPr>
          <w:color w:val="auto"/>
        </w:rPr>
      </w:pPr>
      <w:r w:rsidRPr="006A377C">
        <w:rPr>
          <w:color w:val="auto"/>
        </w:rPr>
        <w:lastRenderedPageBreak/>
        <w:t>МДС с линейной</w:t>
      </w:r>
      <w:r w:rsidR="00C323D2">
        <w:rPr>
          <w:color w:val="auto"/>
        </w:rPr>
        <w:t xml:space="preserve"> (однолинейной) </w:t>
      </w:r>
      <w:r w:rsidRPr="006A377C">
        <w:rPr>
          <w:color w:val="auto"/>
        </w:rPr>
        <w:t>дисплазией (ЛД):</w:t>
      </w:r>
    </w:p>
    <w:p w14:paraId="5B245A0C" w14:textId="77777777" w:rsidR="00F20CFD" w:rsidRPr="006A377C" w:rsidRDefault="00F20CFD" w:rsidP="00EA7BF5">
      <w:pPr>
        <w:pStyle w:val="Number"/>
        <w:spacing w:line="360" w:lineRule="auto"/>
        <w:jc w:val="both"/>
        <w:rPr>
          <w:color w:val="auto"/>
        </w:rPr>
      </w:pPr>
      <w:r w:rsidRPr="006A377C">
        <w:rPr>
          <w:color w:val="auto"/>
        </w:rPr>
        <w:t>2. МДС с мультилинейной дисплазией (МДС-МД).</w:t>
      </w:r>
    </w:p>
    <w:p w14:paraId="1C9F6490" w14:textId="77777777" w:rsidR="00F20CFD" w:rsidRPr="006A377C" w:rsidRDefault="00F20CFD" w:rsidP="00EA7BF5">
      <w:pPr>
        <w:pStyle w:val="Number"/>
        <w:spacing w:line="360" w:lineRule="auto"/>
        <w:ind w:firstLine="0"/>
        <w:jc w:val="both"/>
        <w:rPr>
          <w:color w:val="auto"/>
        </w:rPr>
      </w:pPr>
      <w:r w:rsidRPr="006A377C">
        <w:rPr>
          <w:color w:val="auto"/>
        </w:rPr>
        <w:t>3. МДС с кольцевыми сидеробластами (МДС-КС):</w:t>
      </w:r>
    </w:p>
    <w:p w14:paraId="29E1B8DD" w14:textId="77777777" w:rsidR="00F20CFD" w:rsidRPr="006A377C" w:rsidRDefault="00F20CFD" w:rsidP="006837A5">
      <w:pPr>
        <w:pStyle w:val="Number"/>
        <w:spacing w:line="360" w:lineRule="auto"/>
        <w:ind w:firstLine="702"/>
        <w:jc w:val="both"/>
        <w:rPr>
          <w:color w:val="auto"/>
        </w:rPr>
      </w:pPr>
      <w:r w:rsidRPr="006A377C">
        <w:rPr>
          <w:color w:val="auto"/>
        </w:rPr>
        <w:t>– МДС с кольцевыми сидеробластами и линейной дисплазией (МДС-КС-ЛД).</w:t>
      </w:r>
    </w:p>
    <w:p w14:paraId="537DB3E0" w14:textId="77777777" w:rsidR="00F20CFD" w:rsidRPr="006A377C" w:rsidRDefault="00F20CFD" w:rsidP="006837A5">
      <w:pPr>
        <w:pStyle w:val="Number"/>
        <w:spacing w:line="360" w:lineRule="auto"/>
        <w:ind w:firstLine="702"/>
        <w:jc w:val="both"/>
        <w:rPr>
          <w:color w:val="auto"/>
        </w:rPr>
      </w:pPr>
      <w:r w:rsidRPr="006A377C">
        <w:rPr>
          <w:color w:val="auto"/>
        </w:rPr>
        <w:t>– МДС с кольцевыми сидеробластами и мультилинейной дисплазией (МДС-КС-МД).</w:t>
      </w:r>
    </w:p>
    <w:p w14:paraId="186A7E0E" w14:textId="77777777" w:rsidR="00F20CFD" w:rsidRPr="006A377C" w:rsidRDefault="00F20CFD" w:rsidP="00EA7BF5">
      <w:pPr>
        <w:pStyle w:val="Number"/>
        <w:spacing w:line="360" w:lineRule="auto"/>
        <w:ind w:firstLine="0"/>
        <w:jc w:val="both"/>
        <w:rPr>
          <w:color w:val="auto"/>
        </w:rPr>
      </w:pPr>
      <w:r w:rsidRPr="006A377C">
        <w:rPr>
          <w:color w:val="auto"/>
        </w:rPr>
        <w:t>4. МДС с изолированной делецией длинного плеча 5-й хромосомы (МДС-5q–)</w:t>
      </w:r>
    </w:p>
    <w:p w14:paraId="4872A538" w14:textId="77777777" w:rsidR="00F20CFD" w:rsidRPr="006A377C" w:rsidRDefault="00F20CFD" w:rsidP="00EA7BF5">
      <w:pPr>
        <w:pStyle w:val="Number"/>
        <w:spacing w:line="360" w:lineRule="auto"/>
        <w:jc w:val="both"/>
        <w:rPr>
          <w:color w:val="auto"/>
        </w:rPr>
      </w:pPr>
      <w:r w:rsidRPr="006A377C">
        <w:rPr>
          <w:color w:val="auto"/>
        </w:rPr>
        <w:t>5. МДС с избытком бластов</w:t>
      </w:r>
    </w:p>
    <w:p w14:paraId="71392FC8" w14:textId="77777777" w:rsidR="00F20CFD" w:rsidRPr="006A377C" w:rsidRDefault="00F20CFD" w:rsidP="00EA7BF5">
      <w:pPr>
        <w:pStyle w:val="Number"/>
        <w:spacing w:line="360" w:lineRule="auto"/>
        <w:ind w:firstLine="709"/>
        <w:jc w:val="both"/>
        <w:rPr>
          <w:color w:val="auto"/>
        </w:rPr>
      </w:pPr>
      <w:r w:rsidRPr="006A377C">
        <w:rPr>
          <w:color w:val="auto"/>
        </w:rPr>
        <w:t>– МДС с избытком бластов-1 (МДС-ИБ-1);</w:t>
      </w:r>
    </w:p>
    <w:p w14:paraId="39EAEEB6" w14:textId="77777777" w:rsidR="00F20CFD" w:rsidRPr="006A377C" w:rsidRDefault="00F20CFD" w:rsidP="00EA7BF5">
      <w:pPr>
        <w:pStyle w:val="Number"/>
        <w:spacing w:line="360" w:lineRule="auto"/>
        <w:ind w:firstLine="709"/>
        <w:jc w:val="both"/>
        <w:rPr>
          <w:color w:val="auto"/>
        </w:rPr>
      </w:pPr>
      <w:r w:rsidRPr="006A377C">
        <w:rPr>
          <w:color w:val="auto"/>
        </w:rPr>
        <w:t>– МДС с избытком бластов-2 (МДС-ИБ-2);</w:t>
      </w:r>
    </w:p>
    <w:p w14:paraId="04D49B0E" w14:textId="77777777" w:rsidR="00F20CFD" w:rsidRPr="006A377C" w:rsidRDefault="00F20CFD" w:rsidP="00EA7BF5">
      <w:pPr>
        <w:pStyle w:val="Number"/>
        <w:spacing w:line="360" w:lineRule="auto"/>
        <w:jc w:val="both"/>
        <w:rPr>
          <w:color w:val="auto"/>
        </w:rPr>
      </w:pPr>
      <w:r w:rsidRPr="006A377C">
        <w:rPr>
          <w:color w:val="auto"/>
        </w:rPr>
        <w:t>6. МДС неклассифицируемый (МДС-Н).</w:t>
      </w:r>
    </w:p>
    <w:p w14:paraId="6B4D20E1" w14:textId="77777777" w:rsidR="00F20CFD" w:rsidRPr="006A377C" w:rsidRDefault="00F20CFD" w:rsidP="00EA7BF5">
      <w:pPr>
        <w:ind w:firstLine="709"/>
        <w:jc w:val="both"/>
        <w:rPr>
          <w:szCs w:val="24"/>
        </w:rPr>
      </w:pPr>
      <w:r w:rsidRPr="006A377C">
        <w:rPr>
          <w:szCs w:val="24"/>
        </w:rPr>
        <w:t>Критерии вариантов МДС представлены в таблице 1.</w:t>
      </w:r>
    </w:p>
    <w:p w14:paraId="08F34BCE" w14:textId="77777777" w:rsidR="00F20CFD" w:rsidRPr="006A377C" w:rsidRDefault="00F20CFD" w:rsidP="00FD2E94">
      <w:pPr>
        <w:jc w:val="both"/>
        <w:rPr>
          <w:b/>
          <w:szCs w:val="24"/>
        </w:rPr>
      </w:pPr>
      <w:r w:rsidRPr="006A377C">
        <w:rPr>
          <w:b/>
          <w:szCs w:val="24"/>
        </w:rPr>
        <w:t xml:space="preserve">Таблица 1. </w:t>
      </w:r>
      <w:r w:rsidRPr="006A377C">
        <w:rPr>
          <w:szCs w:val="24"/>
        </w:rPr>
        <w:t xml:space="preserve">Классификация МДС ВОЗ 2017 г. </w:t>
      </w:r>
      <w:r w:rsidRPr="006A377C">
        <w:rPr>
          <w:szCs w:val="24"/>
        </w:rPr>
        <w:fldChar w:fldCharType="begin" w:fldLock="1"/>
      </w:r>
      <w:r w:rsidRPr="006A377C">
        <w:rPr>
          <w:szCs w:val="24"/>
        </w:rPr>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[8]","plainTextFormattedCitation":"[8]","previouslyFormattedCitation":"[8]"},"properties":{"noteIndex":0},"schema":"https://github.com/citation-style-language/schema/raw/master/csl-citation.json"}</w:instrText>
      </w:r>
      <w:r w:rsidRPr="006A377C">
        <w:rPr>
          <w:szCs w:val="24"/>
        </w:rPr>
        <w:fldChar w:fldCharType="separate"/>
      </w:r>
      <w:r w:rsidRPr="006A377C">
        <w:rPr>
          <w:noProof/>
          <w:szCs w:val="24"/>
        </w:rPr>
        <w:t>[8]</w:t>
      </w:r>
      <w:r w:rsidRPr="006A377C">
        <w:rPr>
          <w:szCs w:val="24"/>
        </w:rPr>
        <w:fldChar w:fldCharType="end"/>
      </w: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418"/>
        <w:gridCol w:w="1559"/>
        <w:gridCol w:w="1701"/>
        <w:gridCol w:w="1417"/>
        <w:gridCol w:w="1418"/>
      </w:tblGrid>
      <w:tr w:rsidR="00F20CFD" w:rsidRPr="001E3EF7" w14:paraId="3AB315CA" w14:textId="77777777" w:rsidTr="00610E58">
        <w:tc>
          <w:tcPr>
            <w:tcW w:w="2269" w:type="dxa"/>
          </w:tcPr>
          <w:p w14:paraId="78AFDF3F" w14:textId="77777777" w:rsidR="00F20CFD" w:rsidRPr="001E3EF7" w:rsidRDefault="00F20CFD" w:rsidP="001E3EF7">
            <w:pPr>
              <w:pStyle w:val="table-head-bold"/>
              <w:spacing w:line="360" w:lineRule="auto"/>
              <w:jc w:val="center"/>
              <w:rPr>
                <w:sz w:val="24"/>
                <w:szCs w:val="24"/>
              </w:rPr>
            </w:pPr>
            <w:r w:rsidRPr="001E3EF7">
              <w:rPr>
                <w:sz w:val="24"/>
                <w:szCs w:val="24"/>
              </w:rPr>
              <w:t>Вариант</w:t>
            </w:r>
          </w:p>
        </w:tc>
        <w:tc>
          <w:tcPr>
            <w:tcW w:w="1418" w:type="dxa"/>
          </w:tcPr>
          <w:p w14:paraId="0E1463AF" w14:textId="77777777" w:rsidR="00F20CFD" w:rsidRPr="001E3EF7" w:rsidRDefault="00F20CFD" w:rsidP="001E3EF7">
            <w:pPr>
              <w:pStyle w:val="table-head-bold"/>
              <w:spacing w:line="360" w:lineRule="auto"/>
              <w:ind w:left="0"/>
              <w:jc w:val="center"/>
              <w:rPr>
                <w:b w:val="0"/>
                <w:sz w:val="24"/>
                <w:szCs w:val="24"/>
              </w:rPr>
            </w:pPr>
            <w:r w:rsidRPr="001E3EF7">
              <w:rPr>
                <w:b w:val="0"/>
                <w:sz w:val="24"/>
                <w:szCs w:val="24"/>
              </w:rPr>
              <w:t>Дисплазия,</w:t>
            </w:r>
            <w:r w:rsidRPr="001E3EF7">
              <w:rPr>
                <w:b w:val="0"/>
                <w:sz w:val="24"/>
                <w:szCs w:val="24"/>
                <w:lang w:val="en-US"/>
              </w:rPr>
              <w:t xml:space="preserve"> </w:t>
            </w:r>
            <w:r w:rsidRPr="001E3EF7">
              <w:rPr>
                <w:b w:val="0"/>
                <w:sz w:val="24"/>
                <w:szCs w:val="24"/>
              </w:rPr>
              <w:t>количество ростков</w:t>
            </w:r>
          </w:p>
        </w:tc>
        <w:tc>
          <w:tcPr>
            <w:tcW w:w="1559" w:type="dxa"/>
          </w:tcPr>
          <w:p w14:paraId="3F40E45A" w14:textId="77777777" w:rsidR="00F20CFD" w:rsidRPr="001E3EF7" w:rsidRDefault="00F20CFD" w:rsidP="001E3EF7">
            <w:pPr>
              <w:pStyle w:val="table-head-bold"/>
              <w:spacing w:line="360" w:lineRule="auto"/>
              <w:ind w:left="0"/>
              <w:jc w:val="center"/>
              <w:rPr>
                <w:b w:val="0"/>
                <w:sz w:val="24"/>
                <w:szCs w:val="24"/>
                <w:vertAlign w:val="superscript"/>
              </w:rPr>
            </w:pPr>
            <w:r w:rsidRPr="001E3EF7">
              <w:rPr>
                <w:b w:val="0"/>
                <w:sz w:val="24"/>
                <w:szCs w:val="24"/>
              </w:rPr>
              <w:t>Цитопения</w:t>
            </w:r>
            <w:r w:rsidRPr="001E3EF7">
              <w:rPr>
                <w:b w:val="0"/>
                <w:sz w:val="24"/>
                <w:szCs w:val="24"/>
                <w:vertAlign w:val="superscript"/>
              </w:rPr>
              <w:t>а</w:t>
            </w:r>
            <w:r w:rsidRPr="001E3EF7">
              <w:rPr>
                <w:b w:val="0"/>
                <w:sz w:val="24"/>
                <w:szCs w:val="24"/>
              </w:rPr>
              <w:t>, количество ростков</w:t>
            </w:r>
          </w:p>
        </w:tc>
        <w:tc>
          <w:tcPr>
            <w:tcW w:w="1701" w:type="dxa"/>
          </w:tcPr>
          <w:p w14:paraId="378517E1" w14:textId="77777777" w:rsidR="00F20CFD" w:rsidRPr="001E3EF7" w:rsidRDefault="00F20CFD" w:rsidP="001E3EF7">
            <w:pPr>
              <w:pStyle w:val="table-head-bold"/>
              <w:spacing w:line="360" w:lineRule="auto"/>
              <w:ind w:left="0"/>
              <w:jc w:val="center"/>
              <w:rPr>
                <w:b w:val="0"/>
                <w:sz w:val="24"/>
                <w:szCs w:val="24"/>
              </w:rPr>
            </w:pPr>
            <w:r w:rsidRPr="001E3EF7">
              <w:rPr>
                <w:b w:val="0"/>
                <w:sz w:val="24"/>
                <w:szCs w:val="24"/>
              </w:rPr>
              <w:t xml:space="preserve">Кольцевые сидеробласты (при мутации </w:t>
            </w:r>
            <w:r w:rsidRPr="001E3EF7">
              <w:rPr>
                <w:b w:val="0"/>
                <w:i/>
                <w:sz w:val="24"/>
                <w:szCs w:val="24"/>
                <w:lang w:val="en-US"/>
              </w:rPr>
              <w:t>SF</w:t>
            </w:r>
            <w:r w:rsidRPr="001E3EF7">
              <w:rPr>
                <w:b w:val="0"/>
                <w:i/>
                <w:sz w:val="24"/>
                <w:szCs w:val="24"/>
              </w:rPr>
              <w:t>3</w:t>
            </w:r>
            <w:r w:rsidRPr="001E3EF7">
              <w:rPr>
                <w:b w:val="0"/>
                <w:i/>
                <w:sz w:val="24"/>
                <w:szCs w:val="24"/>
                <w:lang w:val="en-US"/>
              </w:rPr>
              <w:t>B</w:t>
            </w:r>
            <w:r w:rsidRPr="001E3EF7">
              <w:rPr>
                <w:b w:val="0"/>
                <w:i/>
                <w:sz w:val="24"/>
                <w:szCs w:val="24"/>
              </w:rPr>
              <w:t>1)</w:t>
            </w:r>
            <w:r w:rsidRPr="001E3EF7">
              <w:rPr>
                <w:b w:val="0"/>
                <w:sz w:val="24"/>
                <w:szCs w:val="24"/>
              </w:rPr>
              <w:t>, %</w:t>
            </w:r>
          </w:p>
        </w:tc>
        <w:tc>
          <w:tcPr>
            <w:tcW w:w="1417" w:type="dxa"/>
          </w:tcPr>
          <w:p w14:paraId="07F1DBA6" w14:textId="77777777" w:rsidR="00F20CFD" w:rsidRPr="001E3EF7" w:rsidRDefault="00F20CFD" w:rsidP="001E3EF7">
            <w:pPr>
              <w:pStyle w:val="table-head-bold"/>
              <w:spacing w:line="360" w:lineRule="auto"/>
              <w:ind w:left="0"/>
              <w:jc w:val="center"/>
              <w:rPr>
                <w:b w:val="0"/>
                <w:sz w:val="24"/>
                <w:szCs w:val="24"/>
              </w:rPr>
            </w:pPr>
            <w:r w:rsidRPr="001E3EF7">
              <w:rPr>
                <w:b w:val="0"/>
                <w:sz w:val="24"/>
                <w:szCs w:val="24"/>
              </w:rPr>
              <w:t>Бластные клетки в КМ и ПК, %</w:t>
            </w:r>
          </w:p>
        </w:tc>
        <w:tc>
          <w:tcPr>
            <w:tcW w:w="1418" w:type="dxa"/>
          </w:tcPr>
          <w:p w14:paraId="648418AA" w14:textId="77777777" w:rsidR="00F20CFD" w:rsidRPr="001E3EF7" w:rsidRDefault="00F20CFD" w:rsidP="001E3EF7">
            <w:pPr>
              <w:pStyle w:val="table-head-bold"/>
              <w:spacing w:line="360" w:lineRule="auto"/>
              <w:ind w:left="0"/>
              <w:jc w:val="center"/>
              <w:rPr>
                <w:b w:val="0"/>
                <w:sz w:val="24"/>
                <w:szCs w:val="24"/>
              </w:rPr>
            </w:pPr>
            <w:r w:rsidRPr="001E3EF7">
              <w:rPr>
                <w:b w:val="0"/>
                <w:sz w:val="24"/>
                <w:szCs w:val="24"/>
              </w:rPr>
              <w:t>Особен-ности кариотипа</w:t>
            </w:r>
          </w:p>
        </w:tc>
      </w:tr>
      <w:tr w:rsidR="00F20CFD" w:rsidRPr="001E3EF7" w14:paraId="709B3E6D" w14:textId="77777777" w:rsidTr="00610E58">
        <w:tc>
          <w:tcPr>
            <w:tcW w:w="2269" w:type="dxa"/>
          </w:tcPr>
          <w:p w14:paraId="0357ACAB" w14:textId="77777777" w:rsidR="00A366A9" w:rsidRPr="00635146" w:rsidRDefault="00C323D2" w:rsidP="001E3EF7">
            <w:pPr>
              <w:pStyle w:val="table-text-1"/>
              <w:spacing w:line="360" w:lineRule="auto"/>
              <w:ind w:left="0"/>
              <w:rPr>
                <w:b/>
                <w:sz w:val="24"/>
                <w:szCs w:val="24"/>
                <w:lang w:val="ru-RU"/>
              </w:rPr>
            </w:pPr>
            <w:r w:rsidRPr="001E3EF7">
              <w:rPr>
                <w:b/>
                <w:sz w:val="24"/>
                <w:szCs w:val="24"/>
                <w:lang w:val="ru-RU"/>
              </w:rPr>
              <w:t xml:space="preserve">МДС с линейной дисплазией </w:t>
            </w:r>
          </w:p>
          <w:p w14:paraId="5587DE22" w14:textId="77777777" w:rsidR="00C323D2" w:rsidRDefault="00C323D2" w:rsidP="001E3EF7">
            <w:pPr>
              <w:pStyle w:val="table-text-1"/>
              <w:spacing w:line="360" w:lineRule="auto"/>
              <w:ind w:left="0"/>
              <w:rPr>
                <w:sz w:val="24"/>
                <w:szCs w:val="24"/>
                <w:lang w:val="ru-RU"/>
              </w:rPr>
            </w:pPr>
            <w:r w:rsidRPr="001E3EF7">
              <w:rPr>
                <w:b/>
                <w:sz w:val="24"/>
                <w:szCs w:val="24"/>
                <w:lang w:val="ru-RU"/>
              </w:rPr>
              <w:t>(МДС-ЛД)</w:t>
            </w:r>
          </w:p>
          <w:p w14:paraId="5861992A" w14:textId="77777777" w:rsidR="00C323D2" w:rsidRDefault="00C323D2" w:rsidP="001E3EF7">
            <w:pPr>
              <w:pStyle w:val="table-text-1"/>
              <w:spacing w:line="360" w:lineRule="auto"/>
              <w:ind w:left="0"/>
              <w:rPr>
                <w:sz w:val="24"/>
                <w:szCs w:val="24"/>
                <w:lang w:val="ru-RU"/>
              </w:rPr>
            </w:pPr>
          </w:p>
          <w:p w14:paraId="333DBFCB" w14:textId="77777777" w:rsidR="00F20CFD" w:rsidRPr="001E3EF7" w:rsidRDefault="00F20CFD" w:rsidP="001E3EF7">
            <w:pPr>
              <w:pStyle w:val="table-text-1"/>
              <w:spacing w:line="360" w:lineRule="auto"/>
              <w:ind w:left="0"/>
              <w:rPr>
                <w:sz w:val="24"/>
                <w:szCs w:val="24"/>
                <w:lang w:val="ru-RU"/>
              </w:rPr>
            </w:pPr>
          </w:p>
        </w:tc>
        <w:tc>
          <w:tcPr>
            <w:tcW w:w="1418" w:type="dxa"/>
          </w:tcPr>
          <w:p w14:paraId="62F398EC" w14:textId="77777777" w:rsidR="00F20CFD" w:rsidRPr="001E3EF7" w:rsidRDefault="00F20CFD" w:rsidP="001E3EF7">
            <w:pPr>
              <w:pStyle w:val="table-text-0"/>
              <w:spacing w:line="360" w:lineRule="auto"/>
              <w:jc w:val="center"/>
              <w:rPr>
                <w:sz w:val="24"/>
                <w:szCs w:val="24"/>
              </w:rPr>
            </w:pPr>
            <w:r w:rsidRPr="001E3EF7">
              <w:rPr>
                <w:sz w:val="24"/>
                <w:szCs w:val="24"/>
              </w:rPr>
              <w:t>1</w:t>
            </w:r>
          </w:p>
        </w:tc>
        <w:tc>
          <w:tcPr>
            <w:tcW w:w="1559" w:type="dxa"/>
          </w:tcPr>
          <w:p w14:paraId="363E8F32" w14:textId="77777777"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2</w:t>
            </w:r>
          </w:p>
        </w:tc>
        <w:tc>
          <w:tcPr>
            <w:tcW w:w="1701" w:type="dxa"/>
          </w:tcPr>
          <w:p w14:paraId="19083580" w14:textId="77777777" w:rsidR="00F20CFD" w:rsidRPr="001E3EF7" w:rsidRDefault="00F20CFD" w:rsidP="001E3EF7">
            <w:pPr>
              <w:pStyle w:val="table-text-0"/>
              <w:spacing w:line="360" w:lineRule="auto"/>
              <w:jc w:val="center"/>
              <w:rPr>
                <w:sz w:val="24"/>
                <w:szCs w:val="24"/>
                <w:vertAlign w:val="superscript"/>
              </w:rPr>
            </w:pPr>
            <w:r w:rsidRPr="001E3EF7">
              <w:rPr>
                <w:sz w:val="24"/>
                <w:szCs w:val="24"/>
              </w:rPr>
              <w:t>&lt;15 (&lt;5)</w:t>
            </w:r>
          </w:p>
        </w:tc>
        <w:tc>
          <w:tcPr>
            <w:tcW w:w="1417" w:type="dxa"/>
          </w:tcPr>
          <w:p w14:paraId="6AF93C26"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КМ &lt;5,</w:t>
            </w:r>
          </w:p>
          <w:p w14:paraId="76857709"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ПК &lt;1, палочки Ауэра – нет</w:t>
            </w:r>
          </w:p>
        </w:tc>
        <w:tc>
          <w:tcPr>
            <w:tcW w:w="1418" w:type="dxa"/>
          </w:tcPr>
          <w:p w14:paraId="79349093" w14:textId="77777777" w:rsidR="00F20CFD" w:rsidRPr="001E3EF7" w:rsidRDefault="00F20CFD" w:rsidP="001E3EF7">
            <w:pPr>
              <w:pStyle w:val="table-text-0"/>
              <w:spacing w:line="360" w:lineRule="auto"/>
              <w:jc w:val="center"/>
              <w:rPr>
                <w:sz w:val="24"/>
                <w:szCs w:val="24"/>
                <w:lang w:val="ru-RU"/>
              </w:rPr>
            </w:pPr>
            <w:r w:rsidRPr="001E3EF7">
              <w:rPr>
                <w:sz w:val="24"/>
                <w:szCs w:val="24"/>
              </w:rPr>
              <w:t>Любой, кроме 5q–</w:t>
            </w:r>
          </w:p>
        </w:tc>
      </w:tr>
      <w:tr w:rsidR="00F20CFD" w:rsidRPr="001E3EF7" w14:paraId="5B0DC61D" w14:textId="77777777" w:rsidTr="00610E58">
        <w:tc>
          <w:tcPr>
            <w:tcW w:w="2269" w:type="dxa"/>
          </w:tcPr>
          <w:p w14:paraId="0EB6D283" w14:textId="77777777" w:rsidR="00F20CFD" w:rsidRPr="001E3EF7" w:rsidRDefault="00F20CFD" w:rsidP="001E3EF7">
            <w:pPr>
              <w:pStyle w:val="table-text-0"/>
              <w:spacing w:line="360" w:lineRule="auto"/>
              <w:rPr>
                <w:b/>
                <w:sz w:val="24"/>
                <w:szCs w:val="24"/>
                <w:lang w:val="ru-RU"/>
              </w:rPr>
            </w:pPr>
            <w:r w:rsidRPr="001E3EF7">
              <w:rPr>
                <w:b/>
                <w:sz w:val="24"/>
                <w:szCs w:val="24"/>
                <w:lang w:val="ru-RU"/>
              </w:rPr>
              <w:t>МДС с мультилинейной дисплазией (МДС-МД)</w:t>
            </w:r>
          </w:p>
        </w:tc>
        <w:tc>
          <w:tcPr>
            <w:tcW w:w="1418" w:type="dxa"/>
          </w:tcPr>
          <w:p w14:paraId="16B6A942" w14:textId="77777777" w:rsidR="00F20CFD" w:rsidRPr="001E3EF7" w:rsidRDefault="00F20CFD" w:rsidP="001E3EF7">
            <w:pPr>
              <w:pStyle w:val="table-text-0"/>
              <w:spacing w:line="360" w:lineRule="auto"/>
              <w:jc w:val="center"/>
              <w:rPr>
                <w:sz w:val="24"/>
                <w:szCs w:val="24"/>
              </w:rPr>
            </w:pPr>
            <w:r w:rsidRPr="001E3EF7">
              <w:rPr>
                <w:sz w:val="24"/>
                <w:szCs w:val="24"/>
              </w:rPr>
              <w:t>2</w:t>
            </w:r>
            <w:r w:rsidRPr="001E3EF7">
              <w:rPr>
                <w:szCs w:val="24"/>
              </w:rPr>
              <w:t>–</w:t>
            </w:r>
            <w:r w:rsidRPr="001E3EF7">
              <w:rPr>
                <w:sz w:val="24"/>
                <w:szCs w:val="24"/>
              </w:rPr>
              <w:t>3</w:t>
            </w:r>
          </w:p>
        </w:tc>
        <w:tc>
          <w:tcPr>
            <w:tcW w:w="1559" w:type="dxa"/>
          </w:tcPr>
          <w:p w14:paraId="78880F42" w14:textId="77777777"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701" w:type="dxa"/>
          </w:tcPr>
          <w:p w14:paraId="16BE3F5B" w14:textId="77777777" w:rsidR="00F20CFD" w:rsidRPr="001E3EF7" w:rsidRDefault="00F20CFD" w:rsidP="001E3EF7">
            <w:pPr>
              <w:pStyle w:val="table-text-0"/>
              <w:spacing w:line="360" w:lineRule="auto"/>
              <w:jc w:val="center"/>
              <w:rPr>
                <w:sz w:val="24"/>
                <w:szCs w:val="24"/>
                <w:vertAlign w:val="superscript"/>
              </w:rPr>
            </w:pPr>
            <w:r w:rsidRPr="001E3EF7">
              <w:rPr>
                <w:sz w:val="24"/>
                <w:szCs w:val="24"/>
              </w:rPr>
              <w:t>&lt;15 (</w:t>
            </w:r>
            <w:r w:rsidRPr="001E3EF7">
              <w:rPr>
                <w:sz w:val="24"/>
                <w:szCs w:val="24"/>
                <w:lang w:val="ru-RU"/>
              </w:rPr>
              <w:t xml:space="preserve"> </w:t>
            </w:r>
            <w:r w:rsidRPr="001E3EF7">
              <w:rPr>
                <w:sz w:val="24"/>
                <w:szCs w:val="24"/>
              </w:rPr>
              <w:t>&lt;5)</w:t>
            </w:r>
          </w:p>
        </w:tc>
        <w:tc>
          <w:tcPr>
            <w:tcW w:w="1417" w:type="dxa"/>
          </w:tcPr>
          <w:p w14:paraId="1B913A96"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КМ &lt;5,</w:t>
            </w:r>
          </w:p>
          <w:p w14:paraId="2D814CA2"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 xml:space="preserve">ПК &lt;1, палочки Ауэра </w:t>
            </w:r>
            <w:r w:rsidRPr="001E3EF7">
              <w:rPr>
                <w:szCs w:val="24"/>
                <w:lang w:val="ru-RU"/>
              </w:rPr>
              <w:t>–</w:t>
            </w:r>
            <w:r w:rsidRPr="001E3EF7">
              <w:rPr>
                <w:sz w:val="24"/>
                <w:szCs w:val="24"/>
                <w:lang w:val="ru-RU"/>
              </w:rPr>
              <w:t xml:space="preserve"> нет</w:t>
            </w:r>
          </w:p>
        </w:tc>
        <w:tc>
          <w:tcPr>
            <w:tcW w:w="1418" w:type="dxa"/>
          </w:tcPr>
          <w:p w14:paraId="5465A8E9" w14:textId="77777777" w:rsidR="00F20CFD" w:rsidRPr="001E3EF7" w:rsidRDefault="00F20CFD" w:rsidP="001E3EF7">
            <w:pPr>
              <w:pStyle w:val="table-text-0"/>
              <w:spacing w:line="360" w:lineRule="auto"/>
              <w:jc w:val="center"/>
              <w:rPr>
                <w:sz w:val="24"/>
                <w:szCs w:val="24"/>
                <w:lang w:val="ru-RU"/>
              </w:rPr>
            </w:pPr>
            <w:r w:rsidRPr="001E3EF7">
              <w:rPr>
                <w:sz w:val="24"/>
                <w:szCs w:val="24"/>
              </w:rPr>
              <w:t>Любой, кроме 5q–</w:t>
            </w:r>
          </w:p>
        </w:tc>
      </w:tr>
      <w:tr w:rsidR="00F20CFD" w:rsidRPr="001E3EF7" w14:paraId="62C47D86" w14:textId="77777777" w:rsidTr="00610E58">
        <w:tc>
          <w:tcPr>
            <w:tcW w:w="9782" w:type="dxa"/>
            <w:gridSpan w:val="6"/>
          </w:tcPr>
          <w:p w14:paraId="3A762DB6" w14:textId="77777777" w:rsidR="00F20CFD" w:rsidRPr="001E3EF7" w:rsidRDefault="00F20CFD" w:rsidP="001E3EF7">
            <w:pPr>
              <w:pStyle w:val="table-text-0"/>
              <w:spacing w:line="360" w:lineRule="auto"/>
              <w:rPr>
                <w:b/>
                <w:sz w:val="24"/>
                <w:szCs w:val="24"/>
                <w:lang w:val="ru-RU"/>
              </w:rPr>
            </w:pPr>
            <w:r w:rsidRPr="001E3EF7">
              <w:rPr>
                <w:b/>
                <w:sz w:val="24"/>
                <w:szCs w:val="24"/>
                <w:lang w:val="ru-RU"/>
              </w:rPr>
              <w:t>МДС с кольцевыми сидеробластами (МДС-КС)</w:t>
            </w:r>
          </w:p>
        </w:tc>
      </w:tr>
      <w:tr w:rsidR="00F20CFD" w:rsidRPr="001E3EF7" w14:paraId="34D71106" w14:textId="77777777" w:rsidTr="00610E58">
        <w:tc>
          <w:tcPr>
            <w:tcW w:w="2269" w:type="dxa"/>
          </w:tcPr>
          <w:p w14:paraId="271078CA" w14:textId="77777777" w:rsidR="00F20CFD" w:rsidRDefault="00F20CFD" w:rsidP="001E3EF7">
            <w:pPr>
              <w:pStyle w:val="table-text-1"/>
              <w:spacing w:line="360" w:lineRule="auto"/>
              <w:ind w:left="0"/>
              <w:rPr>
                <w:sz w:val="24"/>
                <w:szCs w:val="24"/>
                <w:lang w:val="ru-RU"/>
              </w:rPr>
            </w:pPr>
            <w:r w:rsidRPr="001E3EF7">
              <w:rPr>
                <w:sz w:val="24"/>
                <w:szCs w:val="24"/>
                <w:lang w:val="ru-RU"/>
              </w:rPr>
              <w:t>МДС-КС и линейной дисплазией</w:t>
            </w:r>
          </w:p>
          <w:p w14:paraId="3DF6A191" w14:textId="77777777" w:rsidR="00A366A9" w:rsidRPr="001E3EF7" w:rsidRDefault="00A366A9" w:rsidP="001E3EF7">
            <w:pPr>
              <w:pStyle w:val="table-text-1"/>
              <w:spacing w:line="360" w:lineRule="auto"/>
              <w:ind w:left="0"/>
              <w:rPr>
                <w:sz w:val="24"/>
                <w:szCs w:val="24"/>
                <w:lang w:val="ru-RU"/>
              </w:rPr>
            </w:pPr>
            <w:r>
              <w:rPr>
                <w:sz w:val="24"/>
                <w:szCs w:val="24"/>
                <w:lang w:val="ru-RU"/>
              </w:rPr>
              <w:t>(МДС-КС-ЛД)</w:t>
            </w:r>
          </w:p>
          <w:p w14:paraId="39A11CC1" w14:textId="77777777" w:rsidR="00F20CFD" w:rsidRPr="001E3EF7" w:rsidRDefault="00F20CFD" w:rsidP="001E3EF7">
            <w:pPr>
              <w:pStyle w:val="table-text-1"/>
              <w:spacing w:line="360" w:lineRule="auto"/>
              <w:ind w:left="0"/>
              <w:rPr>
                <w:sz w:val="24"/>
                <w:szCs w:val="24"/>
                <w:lang w:val="ru-RU"/>
              </w:rPr>
            </w:pPr>
          </w:p>
        </w:tc>
        <w:tc>
          <w:tcPr>
            <w:tcW w:w="1418" w:type="dxa"/>
          </w:tcPr>
          <w:p w14:paraId="74D8F339" w14:textId="77777777" w:rsidR="00F20CFD" w:rsidRPr="001E3EF7" w:rsidRDefault="00F20CFD" w:rsidP="001E3EF7">
            <w:pPr>
              <w:pStyle w:val="table-text-0"/>
              <w:spacing w:line="360" w:lineRule="auto"/>
              <w:jc w:val="center"/>
              <w:rPr>
                <w:sz w:val="24"/>
                <w:szCs w:val="24"/>
              </w:rPr>
            </w:pPr>
            <w:r w:rsidRPr="001E3EF7">
              <w:rPr>
                <w:sz w:val="24"/>
                <w:szCs w:val="24"/>
              </w:rPr>
              <w:t>1</w:t>
            </w:r>
          </w:p>
        </w:tc>
        <w:tc>
          <w:tcPr>
            <w:tcW w:w="1559" w:type="dxa"/>
          </w:tcPr>
          <w:p w14:paraId="41F7CD1D" w14:textId="77777777"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2</w:t>
            </w:r>
          </w:p>
        </w:tc>
        <w:tc>
          <w:tcPr>
            <w:tcW w:w="1701" w:type="dxa"/>
          </w:tcPr>
          <w:p w14:paraId="5A84B1AB" w14:textId="77777777" w:rsidR="00F20CFD" w:rsidRPr="001E3EF7" w:rsidRDefault="00F20CFD" w:rsidP="001E3EF7">
            <w:pPr>
              <w:pStyle w:val="table-text-0"/>
              <w:spacing w:line="360" w:lineRule="auto"/>
              <w:jc w:val="center"/>
              <w:rPr>
                <w:sz w:val="24"/>
                <w:szCs w:val="24"/>
              </w:rPr>
            </w:pPr>
            <w:r w:rsidRPr="001E3EF7">
              <w:rPr>
                <w:sz w:val="24"/>
                <w:szCs w:val="24"/>
                <w:u w:val="single"/>
                <w:lang w:val="ru-RU"/>
              </w:rPr>
              <w:t>&gt;</w:t>
            </w:r>
            <w:r w:rsidRPr="001E3EF7">
              <w:rPr>
                <w:sz w:val="24"/>
                <w:szCs w:val="24"/>
              </w:rPr>
              <w:t>15</w:t>
            </w:r>
          </w:p>
          <w:p w14:paraId="2FA0C8AF" w14:textId="77777777" w:rsidR="00F20CFD" w:rsidRPr="001E3EF7" w:rsidRDefault="00F20CFD" w:rsidP="001E3EF7">
            <w:pPr>
              <w:pStyle w:val="table-text-0"/>
              <w:spacing w:line="360" w:lineRule="auto"/>
              <w:jc w:val="center"/>
              <w:rPr>
                <w:sz w:val="24"/>
                <w:szCs w:val="24"/>
                <w:vertAlign w:val="superscript"/>
              </w:rPr>
            </w:pPr>
            <w:r w:rsidRPr="001E3EF7">
              <w:rPr>
                <w:sz w:val="24"/>
                <w:szCs w:val="24"/>
                <w:lang w:val="ru-RU"/>
              </w:rPr>
              <w:t xml:space="preserve">( </w:t>
            </w:r>
            <w:r w:rsidRPr="001E3EF7">
              <w:rPr>
                <w:sz w:val="24"/>
                <w:szCs w:val="24"/>
                <w:u w:val="single"/>
                <w:lang w:val="ru-RU"/>
              </w:rPr>
              <w:t>&gt;</w:t>
            </w:r>
            <w:r w:rsidRPr="001E3EF7">
              <w:rPr>
                <w:sz w:val="24"/>
                <w:szCs w:val="24"/>
                <w:lang w:val="ru-RU"/>
              </w:rPr>
              <w:t>5</w:t>
            </w:r>
            <w:r w:rsidRPr="001E3EF7">
              <w:rPr>
                <w:sz w:val="24"/>
                <w:szCs w:val="24"/>
              </w:rPr>
              <w:t>)</w:t>
            </w:r>
          </w:p>
        </w:tc>
        <w:tc>
          <w:tcPr>
            <w:tcW w:w="1417" w:type="dxa"/>
          </w:tcPr>
          <w:p w14:paraId="463FBA11"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КМ &lt;5,</w:t>
            </w:r>
          </w:p>
          <w:p w14:paraId="15D1E583"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ПК &lt;1, палочки Ауэра – нет</w:t>
            </w:r>
          </w:p>
        </w:tc>
        <w:tc>
          <w:tcPr>
            <w:tcW w:w="1418" w:type="dxa"/>
          </w:tcPr>
          <w:p w14:paraId="305E8312" w14:textId="77777777" w:rsidR="00F20CFD" w:rsidRPr="001E3EF7" w:rsidRDefault="00F20CFD" w:rsidP="001E3EF7">
            <w:pPr>
              <w:pStyle w:val="table-text-0"/>
              <w:spacing w:line="360" w:lineRule="auto"/>
              <w:jc w:val="center"/>
              <w:rPr>
                <w:sz w:val="24"/>
                <w:szCs w:val="24"/>
                <w:lang w:val="ru-RU"/>
              </w:rPr>
            </w:pPr>
            <w:r w:rsidRPr="001E3EF7">
              <w:rPr>
                <w:sz w:val="24"/>
                <w:szCs w:val="24"/>
              </w:rPr>
              <w:t>Любой, кроме 5q–</w:t>
            </w:r>
          </w:p>
        </w:tc>
      </w:tr>
      <w:tr w:rsidR="00F20CFD" w:rsidRPr="001E3EF7" w14:paraId="1AFE314E" w14:textId="77777777" w:rsidTr="00610E58">
        <w:tc>
          <w:tcPr>
            <w:tcW w:w="2269" w:type="dxa"/>
          </w:tcPr>
          <w:p w14:paraId="39B4D198" w14:textId="77777777" w:rsidR="00F20CFD" w:rsidRDefault="00F20CFD" w:rsidP="001E3EF7">
            <w:pPr>
              <w:pStyle w:val="table-text-1"/>
              <w:spacing w:line="360" w:lineRule="auto"/>
              <w:ind w:left="0"/>
              <w:rPr>
                <w:sz w:val="24"/>
                <w:szCs w:val="24"/>
                <w:lang w:val="ru-RU"/>
              </w:rPr>
            </w:pPr>
            <w:r w:rsidRPr="001E3EF7">
              <w:rPr>
                <w:sz w:val="24"/>
                <w:szCs w:val="24"/>
                <w:lang w:val="ru-RU"/>
              </w:rPr>
              <w:lastRenderedPageBreak/>
              <w:t xml:space="preserve">МДС-КС и мультилинейной дисплазией </w:t>
            </w:r>
          </w:p>
          <w:p w14:paraId="68D999D2" w14:textId="77777777" w:rsidR="00A366A9" w:rsidRPr="001E3EF7" w:rsidRDefault="00A366A9" w:rsidP="001E3EF7">
            <w:pPr>
              <w:pStyle w:val="table-text-1"/>
              <w:spacing w:line="360" w:lineRule="auto"/>
              <w:ind w:left="0"/>
              <w:rPr>
                <w:sz w:val="24"/>
                <w:szCs w:val="24"/>
                <w:lang w:val="ru-RU"/>
              </w:rPr>
            </w:pPr>
            <w:r>
              <w:rPr>
                <w:sz w:val="24"/>
                <w:szCs w:val="24"/>
                <w:lang w:val="ru-RU"/>
              </w:rPr>
              <w:t>(МДС-КС-МД)</w:t>
            </w:r>
          </w:p>
        </w:tc>
        <w:tc>
          <w:tcPr>
            <w:tcW w:w="1418" w:type="dxa"/>
          </w:tcPr>
          <w:p w14:paraId="7EEEF2D0" w14:textId="77777777" w:rsidR="00F20CFD" w:rsidRPr="001E3EF7" w:rsidRDefault="00F20CFD" w:rsidP="001E3EF7">
            <w:pPr>
              <w:pStyle w:val="table-text-0"/>
              <w:spacing w:line="360" w:lineRule="auto"/>
              <w:jc w:val="center"/>
              <w:rPr>
                <w:sz w:val="24"/>
                <w:szCs w:val="24"/>
              </w:rPr>
            </w:pPr>
            <w:r w:rsidRPr="001E3EF7">
              <w:rPr>
                <w:sz w:val="24"/>
                <w:szCs w:val="24"/>
              </w:rPr>
              <w:t>2</w:t>
            </w:r>
            <w:r w:rsidRPr="001E3EF7">
              <w:rPr>
                <w:szCs w:val="24"/>
              </w:rPr>
              <w:t>–</w:t>
            </w:r>
            <w:r w:rsidRPr="001E3EF7">
              <w:rPr>
                <w:sz w:val="24"/>
                <w:szCs w:val="24"/>
              </w:rPr>
              <w:t>3</w:t>
            </w:r>
          </w:p>
        </w:tc>
        <w:tc>
          <w:tcPr>
            <w:tcW w:w="1559" w:type="dxa"/>
          </w:tcPr>
          <w:p w14:paraId="2FE61A7D" w14:textId="77777777"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701" w:type="dxa"/>
          </w:tcPr>
          <w:p w14:paraId="2992E9E1" w14:textId="77777777" w:rsidR="00F20CFD" w:rsidRPr="001E3EF7" w:rsidRDefault="00F20CFD" w:rsidP="001E3EF7">
            <w:pPr>
              <w:pStyle w:val="table-text-0"/>
              <w:spacing w:line="360" w:lineRule="auto"/>
              <w:jc w:val="center"/>
              <w:rPr>
                <w:sz w:val="24"/>
                <w:szCs w:val="24"/>
                <w:vertAlign w:val="superscript"/>
                <w:lang w:val="ru-RU"/>
              </w:rPr>
            </w:pPr>
            <w:r w:rsidRPr="001E3EF7">
              <w:rPr>
                <w:sz w:val="24"/>
                <w:szCs w:val="24"/>
                <w:u w:val="single"/>
                <w:lang w:val="ru-RU"/>
              </w:rPr>
              <w:t>&gt;</w:t>
            </w:r>
            <w:r w:rsidRPr="001E3EF7">
              <w:rPr>
                <w:sz w:val="24"/>
                <w:szCs w:val="24"/>
              </w:rPr>
              <w:t>15</w:t>
            </w:r>
            <w:r w:rsidRPr="001E3EF7">
              <w:rPr>
                <w:sz w:val="24"/>
                <w:szCs w:val="24"/>
                <w:lang w:val="ru-RU"/>
              </w:rPr>
              <w:t xml:space="preserve"> ( </w:t>
            </w:r>
            <w:r w:rsidRPr="001E3EF7">
              <w:rPr>
                <w:sz w:val="24"/>
                <w:szCs w:val="24"/>
                <w:u w:val="single"/>
                <w:lang w:val="ru-RU"/>
              </w:rPr>
              <w:t>&gt;</w:t>
            </w:r>
            <w:r w:rsidRPr="001E3EF7">
              <w:rPr>
                <w:sz w:val="24"/>
                <w:szCs w:val="24"/>
                <w:lang w:val="ru-RU"/>
              </w:rPr>
              <w:t>5)</w:t>
            </w:r>
          </w:p>
        </w:tc>
        <w:tc>
          <w:tcPr>
            <w:tcW w:w="1417" w:type="dxa"/>
          </w:tcPr>
          <w:p w14:paraId="0423269F"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КМ &lt;5,</w:t>
            </w:r>
          </w:p>
          <w:p w14:paraId="538D58FC"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ПК &lt;1, палочки Ауэра – нет</w:t>
            </w:r>
          </w:p>
        </w:tc>
        <w:tc>
          <w:tcPr>
            <w:tcW w:w="1418" w:type="dxa"/>
          </w:tcPr>
          <w:p w14:paraId="709B905D" w14:textId="77777777" w:rsidR="00F20CFD" w:rsidRPr="001E3EF7" w:rsidRDefault="00F20CFD" w:rsidP="001E3EF7">
            <w:pPr>
              <w:pStyle w:val="table-text-0"/>
              <w:spacing w:line="360" w:lineRule="auto"/>
              <w:jc w:val="center"/>
              <w:rPr>
                <w:sz w:val="24"/>
                <w:szCs w:val="24"/>
                <w:lang w:val="ru-RU"/>
              </w:rPr>
            </w:pPr>
            <w:r w:rsidRPr="001E3EF7">
              <w:rPr>
                <w:sz w:val="24"/>
                <w:szCs w:val="24"/>
              </w:rPr>
              <w:t>Любой, кроме 5q–</w:t>
            </w:r>
          </w:p>
        </w:tc>
      </w:tr>
      <w:tr w:rsidR="00F20CFD" w:rsidRPr="001E3EF7" w14:paraId="42C0B2CE" w14:textId="77777777" w:rsidTr="00610E58">
        <w:tc>
          <w:tcPr>
            <w:tcW w:w="2269" w:type="dxa"/>
          </w:tcPr>
          <w:p w14:paraId="24B63802" w14:textId="77777777" w:rsidR="00A366A9" w:rsidRPr="001E3EF7" w:rsidRDefault="00F20CFD" w:rsidP="001E3EF7">
            <w:pPr>
              <w:pStyle w:val="table-text-0"/>
              <w:spacing w:line="360" w:lineRule="auto"/>
              <w:ind w:left="0"/>
              <w:rPr>
                <w:b/>
                <w:sz w:val="24"/>
                <w:szCs w:val="24"/>
                <w:lang w:val="ru-RU"/>
              </w:rPr>
            </w:pPr>
            <w:r w:rsidRPr="001E3EF7">
              <w:rPr>
                <w:b/>
                <w:sz w:val="24"/>
                <w:szCs w:val="24"/>
                <w:lang w:val="ru-RU"/>
              </w:rPr>
              <w:t>МДС с изолированной делецией длинного плеча 5 хромосомы</w:t>
            </w:r>
          </w:p>
          <w:p w14:paraId="7D8F60D1" w14:textId="77777777" w:rsidR="00F20CFD" w:rsidRPr="001E3EF7" w:rsidRDefault="00A366A9" w:rsidP="001E3EF7">
            <w:pPr>
              <w:pStyle w:val="table-text-0"/>
              <w:spacing w:line="360" w:lineRule="auto"/>
              <w:ind w:left="0"/>
              <w:rPr>
                <w:sz w:val="24"/>
                <w:szCs w:val="24"/>
                <w:lang w:val="ru-RU"/>
              </w:rPr>
            </w:pPr>
            <w:r>
              <w:rPr>
                <w:sz w:val="24"/>
                <w:szCs w:val="24"/>
                <w:lang w:val="ru-RU"/>
              </w:rPr>
              <w:t>(МДС-5</w:t>
            </w:r>
            <w:r>
              <w:rPr>
                <w:sz w:val="24"/>
                <w:szCs w:val="24"/>
              </w:rPr>
              <w:t>q</w:t>
            </w:r>
            <w:r>
              <w:rPr>
                <w:sz w:val="24"/>
                <w:szCs w:val="24"/>
                <w:lang w:val="ru-RU"/>
              </w:rPr>
              <w:t>-)</w:t>
            </w:r>
          </w:p>
        </w:tc>
        <w:tc>
          <w:tcPr>
            <w:tcW w:w="1418" w:type="dxa"/>
          </w:tcPr>
          <w:p w14:paraId="008225B2" w14:textId="77777777"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559" w:type="dxa"/>
          </w:tcPr>
          <w:p w14:paraId="1BECC335" w14:textId="77777777"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2</w:t>
            </w:r>
          </w:p>
        </w:tc>
        <w:tc>
          <w:tcPr>
            <w:tcW w:w="1701" w:type="dxa"/>
          </w:tcPr>
          <w:p w14:paraId="65097BCE" w14:textId="77777777" w:rsidR="00F20CFD" w:rsidRPr="001E3EF7" w:rsidRDefault="00F20CFD" w:rsidP="001E3EF7">
            <w:pPr>
              <w:pStyle w:val="table-text-0"/>
              <w:spacing w:line="360" w:lineRule="auto"/>
              <w:jc w:val="center"/>
              <w:rPr>
                <w:sz w:val="24"/>
                <w:szCs w:val="24"/>
              </w:rPr>
            </w:pPr>
            <w:r w:rsidRPr="001E3EF7">
              <w:rPr>
                <w:sz w:val="24"/>
                <w:szCs w:val="24"/>
              </w:rPr>
              <w:t>Нет или любой</w:t>
            </w:r>
          </w:p>
        </w:tc>
        <w:tc>
          <w:tcPr>
            <w:tcW w:w="1417" w:type="dxa"/>
          </w:tcPr>
          <w:p w14:paraId="37DF71FA"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КМ &lt;5,</w:t>
            </w:r>
          </w:p>
          <w:p w14:paraId="122467C7"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 xml:space="preserve">ПК &lt;1, палочки Ауэра </w:t>
            </w:r>
            <w:r w:rsidRPr="001E3EF7">
              <w:rPr>
                <w:szCs w:val="24"/>
                <w:lang w:val="ru-RU"/>
              </w:rPr>
              <w:t>–</w:t>
            </w:r>
            <w:r w:rsidRPr="001E3EF7">
              <w:rPr>
                <w:sz w:val="24"/>
                <w:szCs w:val="24"/>
                <w:lang w:val="ru-RU"/>
              </w:rPr>
              <w:t xml:space="preserve"> нет</w:t>
            </w:r>
          </w:p>
        </w:tc>
        <w:tc>
          <w:tcPr>
            <w:tcW w:w="1418" w:type="dxa"/>
          </w:tcPr>
          <w:p w14:paraId="19ADFC9C" w14:textId="77777777" w:rsidR="00F20CFD" w:rsidRPr="001E3EF7" w:rsidRDefault="00F20CFD" w:rsidP="001E3EF7">
            <w:pPr>
              <w:pStyle w:val="table-text-0"/>
              <w:spacing w:line="360" w:lineRule="auto"/>
              <w:ind w:left="0"/>
              <w:jc w:val="center"/>
              <w:rPr>
                <w:sz w:val="24"/>
                <w:szCs w:val="24"/>
                <w:lang w:val="ru-RU"/>
              </w:rPr>
            </w:pPr>
            <w:r w:rsidRPr="001E3EF7">
              <w:rPr>
                <w:sz w:val="24"/>
                <w:szCs w:val="24"/>
                <w:lang w:val="ru-RU"/>
              </w:rPr>
              <w:t>5q– +/</w:t>
            </w:r>
            <w:r w:rsidRPr="001E3EF7">
              <w:rPr>
                <w:szCs w:val="24"/>
                <w:lang w:val="ru-RU"/>
              </w:rPr>
              <w:t>–</w:t>
            </w:r>
            <w:r w:rsidRPr="001E3EF7">
              <w:rPr>
                <w:sz w:val="24"/>
                <w:szCs w:val="24"/>
                <w:lang w:val="ru-RU"/>
              </w:rPr>
              <w:t>1 добавочная аномалия за исключени-ем –7/7</w:t>
            </w:r>
            <w:r w:rsidRPr="001E3EF7">
              <w:rPr>
                <w:sz w:val="24"/>
                <w:szCs w:val="24"/>
              </w:rPr>
              <w:t>q</w:t>
            </w:r>
            <w:r w:rsidRPr="001E3EF7">
              <w:rPr>
                <w:sz w:val="24"/>
                <w:szCs w:val="24"/>
                <w:lang w:val="ru-RU"/>
              </w:rPr>
              <w:t>-</w:t>
            </w:r>
          </w:p>
        </w:tc>
      </w:tr>
      <w:tr w:rsidR="00F20CFD" w:rsidRPr="001E3EF7" w14:paraId="7225577B" w14:textId="77777777" w:rsidTr="00610E58">
        <w:tc>
          <w:tcPr>
            <w:tcW w:w="9782" w:type="dxa"/>
            <w:gridSpan w:val="6"/>
          </w:tcPr>
          <w:p w14:paraId="75986345" w14:textId="77777777" w:rsidR="00F20CFD" w:rsidRPr="001E3EF7" w:rsidRDefault="00F20CFD" w:rsidP="001E3EF7">
            <w:pPr>
              <w:pStyle w:val="table-text-0"/>
              <w:spacing w:line="360" w:lineRule="auto"/>
              <w:rPr>
                <w:b/>
                <w:sz w:val="24"/>
                <w:szCs w:val="24"/>
                <w:lang w:val="ru-RU"/>
              </w:rPr>
            </w:pPr>
            <w:r w:rsidRPr="001E3EF7">
              <w:rPr>
                <w:b/>
                <w:sz w:val="24"/>
                <w:szCs w:val="24"/>
                <w:lang w:val="ru-RU"/>
              </w:rPr>
              <w:t>МДС с избытком бластов (МДС-ИБ)</w:t>
            </w:r>
          </w:p>
        </w:tc>
      </w:tr>
      <w:tr w:rsidR="00F20CFD" w:rsidRPr="001E3EF7" w14:paraId="36A3608C" w14:textId="77777777" w:rsidTr="00610E58">
        <w:tc>
          <w:tcPr>
            <w:tcW w:w="2269" w:type="dxa"/>
          </w:tcPr>
          <w:p w14:paraId="1D9A0EFC" w14:textId="77777777" w:rsidR="00F20CFD" w:rsidRPr="001E3EF7" w:rsidRDefault="00F20CFD" w:rsidP="001E3EF7">
            <w:pPr>
              <w:pStyle w:val="table-text-1"/>
              <w:spacing w:line="360" w:lineRule="auto"/>
              <w:ind w:left="0"/>
              <w:rPr>
                <w:sz w:val="24"/>
                <w:szCs w:val="24"/>
              </w:rPr>
            </w:pPr>
            <w:r w:rsidRPr="001E3EF7">
              <w:rPr>
                <w:sz w:val="24"/>
                <w:szCs w:val="24"/>
              </w:rPr>
              <w:t>МДС-ИБ-1</w:t>
            </w:r>
          </w:p>
        </w:tc>
        <w:tc>
          <w:tcPr>
            <w:tcW w:w="1418" w:type="dxa"/>
          </w:tcPr>
          <w:p w14:paraId="3A3D926B" w14:textId="77777777"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559" w:type="dxa"/>
          </w:tcPr>
          <w:p w14:paraId="6726E78A" w14:textId="77777777"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701" w:type="dxa"/>
          </w:tcPr>
          <w:p w14:paraId="5A8D7CB6" w14:textId="77777777" w:rsidR="00F20CFD" w:rsidRPr="001E3EF7" w:rsidRDefault="00F20CFD" w:rsidP="001E3EF7">
            <w:pPr>
              <w:pStyle w:val="table-text-0"/>
              <w:spacing w:line="360" w:lineRule="auto"/>
              <w:jc w:val="center"/>
              <w:rPr>
                <w:sz w:val="24"/>
                <w:szCs w:val="24"/>
              </w:rPr>
            </w:pPr>
            <w:r w:rsidRPr="001E3EF7">
              <w:rPr>
                <w:sz w:val="24"/>
                <w:szCs w:val="24"/>
              </w:rPr>
              <w:t>Нет или любой</w:t>
            </w:r>
          </w:p>
        </w:tc>
        <w:tc>
          <w:tcPr>
            <w:tcW w:w="1417" w:type="dxa"/>
          </w:tcPr>
          <w:p w14:paraId="00F63B52" w14:textId="77777777" w:rsidR="00F20CFD" w:rsidRPr="001E3EF7" w:rsidRDefault="00F20CFD" w:rsidP="001E3EF7">
            <w:pPr>
              <w:pStyle w:val="table-text-0"/>
              <w:spacing w:line="360" w:lineRule="auto"/>
              <w:jc w:val="center"/>
              <w:rPr>
                <w:sz w:val="24"/>
                <w:szCs w:val="24"/>
                <w:lang w:val="ru-RU"/>
              </w:rPr>
            </w:pPr>
            <w:r w:rsidRPr="001E3EF7">
              <w:rPr>
                <w:sz w:val="24"/>
                <w:szCs w:val="24"/>
                <w:lang w:val="ru-RU"/>
              </w:rPr>
              <w:t xml:space="preserve">КМ &lt;10 (5–9), </w:t>
            </w:r>
          </w:p>
          <w:p w14:paraId="014E6D2B" w14:textId="77777777" w:rsidR="00F20CFD" w:rsidRPr="001E3EF7" w:rsidRDefault="00F20CFD" w:rsidP="001E3EF7">
            <w:pPr>
              <w:pStyle w:val="table-text-0"/>
              <w:spacing w:line="360" w:lineRule="auto"/>
              <w:jc w:val="center"/>
              <w:rPr>
                <w:sz w:val="24"/>
                <w:szCs w:val="24"/>
                <w:lang w:val="ru-RU"/>
              </w:rPr>
            </w:pPr>
            <w:r w:rsidRPr="001E3EF7">
              <w:rPr>
                <w:sz w:val="24"/>
                <w:szCs w:val="24"/>
                <w:lang w:val="ru-RU"/>
              </w:rPr>
              <w:t>ПК &lt;5</w:t>
            </w:r>
          </w:p>
          <w:p w14:paraId="38BEBCD3" w14:textId="77777777" w:rsidR="00F20CFD" w:rsidRPr="001E3EF7" w:rsidRDefault="00F20CFD" w:rsidP="001E3EF7">
            <w:pPr>
              <w:pStyle w:val="table-text-0"/>
              <w:spacing w:line="360" w:lineRule="auto"/>
              <w:jc w:val="center"/>
              <w:rPr>
                <w:sz w:val="24"/>
                <w:szCs w:val="24"/>
                <w:lang w:val="ru-RU"/>
              </w:rPr>
            </w:pPr>
            <w:r w:rsidRPr="001E3EF7">
              <w:rPr>
                <w:sz w:val="24"/>
                <w:szCs w:val="24"/>
                <w:lang w:val="ru-RU"/>
              </w:rPr>
              <w:t>(2–4), палочки Ауэра – нет</w:t>
            </w:r>
          </w:p>
        </w:tc>
        <w:tc>
          <w:tcPr>
            <w:tcW w:w="1418" w:type="dxa"/>
          </w:tcPr>
          <w:p w14:paraId="085EC475" w14:textId="77777777" w:rsidR="00F20CFD" w:rsidRPr="001E3EF7" w:rsidRDefault="00F20CFD" w:rsidP="001E3EF7">
            <w:pPr>
              <w:pStyle w:val="table-text-0"/>
              <w:spacing w:line="360" w:lineRule="auto"/>
              <w:jc w:val="center"/>
              <w:rPr>
                <w:sz w:val="24"/>
                <w:szCs w:val="24"/>
              </w:rPr>
            </w:pPr>
            <w:r w:rsidRPr="001E3EF7">
              <w:rPr>
                <w:sz w:val="24"/>
                <w:szCs w:val="24"/>
              </w:rPr>
              <w:t>Любой</w:t>
            </w:r>
          </w:p>
        </w:tc>
      </w:tr>
      <w:tr w:rsidR="00F20CFD" w:rsidRPr="001E3EF7" w14:paraId="7D1015B9" w14:textId="77777777" w:rsidTr="00610E58">
        <w:tc>
          <w:tcPr>
            <w:tcW w:w="2269" w:type="dxa"/>
          </w:tcPr>
          <w:p w14:paraId="34BB9C7F" w14:textId="77777777" w:rsidR="00F20CFD" w:rsidRPr="001E3EF7" w:rsidRDefault="00F20CFD" w:rsidP="001E3EF7">
            <w:pPr>
              <w:pStyle w:val="table-text-1"/>
              <w:spacing w:line="360" w:lineRule="auto"/>
              <w:ind w:left="0"/>
              <w:rPr>
                <w:sz w:val="24"/>
                <w:szCs w:val="24"/>
              </w:rPr>
            </w:pPr>
            <w:r w:rsidRPr="001E3EF7">
              <w:rPr>
                <w:sz w:val="24"/>
                <w:szCs w:val="24"/>
              </w:rPr>
              <w:t>МДС-ИБ-2</w:t>
            </w:r>
          </w:p>
        </w:tc>
        <w:tc>
          <w:tcPr>
            <w:tcW w:w="1418" w:type="dxa"/>
          </w:tcPr>
          <w:p w14:paraId="1C6F9279" w14:textId="77777777" w:rsidR="00F20CFD" w:rsidRPr="001E3EF7" w:rsidRDefault="00F20CFD" w:rsidP="001E3EF7">
            <w:pPr>
              <w:pStyle w:val="table-text-0"/>
              <w:spacing w:line="360" w:lineRule="auto"/>
              <w:jc w:val="center"/>
              <w:rPr>
                <w:sz w:val="24"/>
                <w:szCs w:val="24"/>
              </w:rPr>
            </w:pPr>
            <w:r w:rsidRPr="001E3EF7">
              <w:rPr>
                <w:sz w:val="24"/>
                <w:szCs w:val="24"/>
              </w:rPr>
              <w:t>1–3</w:t>
            </w:r>
          </w:p>
        </w:tc>
        <w:tc>
          <w:tcPr>
            <w:tcW w:w="1559" w:type="dxa"/>
          </w:tcPr>
          <w:p w14:paraId="7F52F9BB" w14:textId="77777777" w:rsidR="00F20CFD" w:rsidRPr="001E3EF7" w:rsidRDefault="00F20CFD" w:rsidP="001E3EF7">
            <w:pPr>
              <w:pStyle w:val="table-text-0"/>
              <w:spacing w:line="360" w:lineRule="auto"/>
              <w:jc w:val="center"/>
              <w:rPr>
                <w:sz w:val="24"/>
                <w:szCs w:val="24"/>
              </w:rPr>
            </w:pPr>
            <w:r w:rsidRPr="001E3EF7">
              <w:rPr>
                <w:sz w:val="24"/>
                <w:szCs w:val="24"/>
              </w:rPr>
              <w:t>1</w:t>
            </w:r>
            <w:r w:rsidRPr="001E3EF7">
              <w:rPr>
                <w:szCs w:val="24"/>
              </w:rPr>
              <w:t>–</w:t>
            </w:r>
            <w:r w:rsidRPr="001E3EF7">
              <w:rPr>
                <w:sz w:val="24"/>
                <w:szCs w:val="24"/>
              </w:rPr>
              <w:t>3</w:t>
            </w:r>
          </w:p>
        </w:tc>
        <w:tc>
          <w:tcPr>
            <w:tcW w:w="1701" w:type="dxa"/>
          </w:tcPr>
          <w:p w14:paraId="2D43699B" w14:textId="77777777" w:rsidR="00F20CFD" w:rsidRPr="001E3EF7" w:rsidRDefault="00F20CFD" w:rsidP="001E3EF7">
            <w:pPr>
              <w:pStyle w:val="table-text-0"/>
              <w:spacing w:line="360" w:lineRule="auto"/>
              <w:jc w:val="center"/>
              <w:rPr>
                <w:sz w:val="24"/>
                <w:szCs w:val="24"/>
                <w:lang w:val="ru-RU"/>
              </w:rPr>
            </w:pPr>
            <w:r w:rsidRPr="001E3EF7">
              <w:rPr>
                <w:sz w:val="24"/>
                <w:szCs w:val="24"/>
              </w:rPr>
              <w:t>Нет или любой</w:t>
            </w:r>
          </w:p>
        </w:tc>
        <w:tc>
          <w:tcPr>
            <w:tcW w:w="1417" w:type="dxa"/>
          </w:tcPr>
          <w:p w14:paraId="0E371DBA" w14:textId="77777777" w:rsidR="00F20CFD" w:rsidRPr="001E3EF7" w:rsidRDefault="00F20CFD" w:rsidP="001E3EF7">
            <w:pPr>
              <w:pStyle w:val="table-text-0"/>
              <w:spacing w:line="360" w:lineRule="auto"/>
              <w:jc w:val="center"/>
              <w:rPr>
                <w:sz w:val="24"/>
                <w:szCs w:val="24"/>
                <w:lang w:val="ru-RU"/>
              </w:rPr>
            </w:pPr>
            <w:r w:rsidRPr="001E3EF7">
              <w:rPr>
                <w:sz w:val="24"/>
                <w:szCs w:val="24"/>
              </w:rPr>
              <w:t>КМ</w:t>
            </w:r>
            <w:r w:rsidRPr="001E3EF7">
              <w:rPr>
                <w:sz w:val="24"/>
                <w:szCs w:val="24"/>
                <w:lang w:val="ru-RU"/>
              </w:rPr>
              <w:t xml:space="preserve"> </w:t>
            </w:r>
            <w:r w:rsidRPr="001E3EF7">
              <w:rPr>
                <w:sz w:val="24"/>
                <w:szCs w:val="24"/>
              </w:rPr>
              <w:t>10</w:t>
            </w:r>
            <w:r w:rsidRPr="001E3EF7">
              <w:rPr>
                <w:sz w:val="24"/>
                <w:szCs w:val="24"/>
                <w:lang w:val="ru-RU"/>
              </w:rPr>
              <w:t>–</w:t>
            </w:r>
            <w:r w:rsidRPr="001E3EF7">
              <w:rPr>
                <w:sz w:val="24"/>
                <w:szCs w:val="24"/>
              </w:rPr>
              <w:t>19</w:t>
            </w:r>
            <w:r w:rsidRPr="001E3EF7">
              <w:rPr>
                <w:sz w:val="24"/>
                <w:szCs w:val="24"/>
                <w:lang w:val="ru-RU"/>
              </w:rPr>
              <w:t xml:space="preserve">, </w:t>
            </w:r>
            <w:r w:rsidRPr="001E3EF7">
              <w:rPr>
                <w:sz w:val="24"/>
                <w:szCs w:val="24"/>
              </w:rPr>
              <w:t>ПК</w:t>
            </w:r>
            <w:r w:rsidRPr="001E3EF7">
              <w:rPr>
                <w:sz w:val="24"/>
                <w:szCs w:val="24"/>
                <w:lang w:val="ru-RU"/>
              </w:rPr>
              <w:t xml:space="preserve"> </w:t>
            </w:r>
            <w:r w:rsidRPr="001E3EF7">
              <w:rPr>
                <w:sz w:val="24"/>
                <w:szCs w:val="24"/>
              </w:rPr>
              <w:t>5–19,</w:t>
            </w:r>
            <w:r w:rsidRPr="001E3EF7">
              <w:rPr>
                <w:sz w:val="24"/>
                <w:szCs w:val="24"/>
                <w:lang w:val="ru-RU"/>
              </w:rPr>
              <w:t xml:space="preserve"> п</w:t>
            </w:r>
            <w:r w:rsidRPr="001E3EF7">
              <w:rPr>
                <w:sz w:val="24"/>
                <w:szCs w:val="24"/>
              </w:rPr>
              <w:t>алочки Ауэра</w:t>
            </w:r>
            <w:r w:rsidRPr="001E3EF7">
              <w:rPr>
                <w:sz w:val="24"/>
                <w:szCs w:val="24"/>
                <w:lang w:val="ru-RU"/>
              </w:rPr>
              <w:t xml:space="preserve"> </w:t>
            </w:r>
            <w:r w:rsidRPr="001E3EF7">
              <w:rPr>
                <w:szCs w:val="24"/>
                <w:lang w:val="ru-RU"/>
              </w:rPr>
              <w:t>–</w:t>
            </w:r>
            <w:r w:rsidRPr="001E3EF7">
              <w:rPr>
                <w:sz w:val="24"/>
                <w:szCs w:val="24"/>
                <w:lang w:val="ru-RU"/>
              </w:rPr>
              <w:t>/+</w:t>
            </w:r>
          </w:p>
        </w:tc>
        <w:tc>
          <w:tcPr>
            <w:tcW w:w="1418" w:type="dxa"/>
          </w:tcPr>
          <w:p w14:paraId="737C27CF" w14:textId="77777777" w:rsidR="00F20CFD" w:rsidRPr="001E3EF7" w:rsidRDefault="00F20CFD" w:rsidP="001E3EF7">
            <w:pPr>
              <w:pStyle w:val="table-text-0"/>
              <w:spacing w:line="360" w:lineRule="auto"/>
              <w:jc w:val="center"/>
              <w:rPr>
                <w:sz w:val="24"/>
                <w:szCs w:val="24"/>
              </w:rPr>
            </w:pPr>
            <w:r w:rsidRPr="001E3EF7">
              <w:rPr>
                <w:sz w:val="24"/>
                <w:szCs w:val="24"/>
              </w:rPr>
              <w:t>Любой</w:t>
            </w:r>
          </w:p>
        </w:tc>
      </w:tr>
      <w:tr w:rsidR="00F20CFD" w:rsidRPr="001E3EF7" w14:paraId="4137379D" w14:textId="77777777" w:rsidTr="00610E58">
        <w:tc>
          <w:tcPr>
            <w:tcW w:w="9782" w:type="dxa"/>
            <w:gridSpan w:val="6"/>
          </w:tcPr>
          <w:p w14:paraId="6D1E5F34" w14:textId="77777777" w:rsidR="00F20CFD" w:rsidRPr="001E3EF7" w:rsidRDefault="00F20CFD" w:rsidP="001E3EF7">
            <w:pPr>
              <w:pStyle w:val="table-text-0"/>
              <w:spacing w:line="360" w:lineRule="auto"/>
              <w:rPr>
                <w:b/>
                <w:sz w:val="24"/>
                <w:szCs w:val="24"/>
                <w:lang w:val="ru-RU"/>
              </w:rPr>
            </w:pPr>
            <w:r w:rsidRPr="001E3EF7">
              <w:rPr>
                <w:b/>
                <w:sz w:val="24"/>
                <w:szCs w:val="24"/>
              </w:rPr>
              <w:t>МДС неклассифицируемый</w:t>
            </w:r>
            <w:r w:rsidRPr="001E3EF7">
              <w:rPr>
                <w:b/>
                <w:sz w:val="24"/>
                <w:szCs w:val="24"/>
                <w:lang w:val="ru-RU"/>
              </w:rPr>
              <w:t xml:space="preserve"> (МДС-Н)</w:t>
            </w:r>
          </w:p>
        </w:tc>
      </w:tr>
      <w:tr w:rsidR="00F20CFD" w:rsidRPr="001E3EF7" w14:paraId="3A8DA735" w14:textId="77777777" w:rsidTr="00610E58">
        <w:tc>
          <w:tcPr>
            <w:tcW w:w="2269" w:type="dxa"/>
          </w:tcPr>
          <w:p w14:paraId="7E5D6743" w14:textId="77777777" w:rsidR="00F20CFD" w:rsidRPr="001E3EF7" w:rsidRDefault="00F20CFD" w:rsidP="001E3EF7">
            <w:pPr>
              <w:pStyle w:val="table-text-1"/>
              <w:spacing w:line="360" w:lineRule="auto"/>
              <w:ind w:left="0"/>
              <w:rPr>
                <w:sz w:val="24"/>
                <w:szCs w:val="24"/>
                <w:lang w:val="ru-RU"/>
              </w:rPr>
            </w:pPr>
            <w:r w:rsidRPr="001E3EF7">
              <w:rPr>
                <w:sz w:val="24"/>
                <w:szCs w:val="24"/>
              </w:rPr>
              <w:t>с 1% бластов в</w:t>
            </w:r>
            <w:r w:rsidRPr="001E3EF7">
              <w:rPr>
                <w:sz w:val="24"/>
                <w:szCs w:val="24"/>
                <w:lang w:val="ru-RU"/>
              </w:rPr>
              <w:t xml:space="preserve"> ПК </w:t>
            </w:r>
          </w:p>
        </w:tc>
        <w:tc>
          <w:tcPr>
            <w:tcW w:w="1418" w:type="dxa"/>
          </w:tcPr>
          <w:p w14:paraId="604F5E63" w14:textId="77777777" w:rsidR="00F20CFD" w:rsidRPr="001E3EF7" w:rsidRDefault="00F20CFD" w:rsidP="001E3EF7">
            <w:pPr>
              <w:pStyle w:val="table-text-0"/>
              <w:spacing w:line="360" w:lineRule="auto"/>
              <w:jc w:val="center"/>
              <w:rPr>
                <w:sz w:val="24"/>
                <w:szCs w:val="24"/>
              </w:rPr>
            </w:pPr>
            <w:r w:rsidRPr="001E3EF7">
              <w:rPr>
                <w:sz w:val="24"/>
                <w:szCs w:val="24"/>
              </w:rPr>
              <w:t>1–3</w:t>
            </w:r>
          </w:p>
        </w:tc>
        <w:tc>
          <w:tcPr>
            <w:tcW w:w="1559" w:type="dxa"/>
          </w:tcPr>
          <w:p w14:paraId="5FE4EF47" w14:textId="77777777" w:rsidR="00F20CFD" w:rsidRPr="001E3EF7" w:rsidRDefault="00F20CFD" w:rsidP="001E3EF7">
            <w:pPr>
              <w:pStyle w:val="table-text-0"/>
              <w:spacing w:line="360" w:lineRule="auto"/>
              <w:jc w:val="center"/>
              <w:rPr>
                <w:sz w:val="24"/>
                <w:szCs w:val="24"/>
              </w:rPr>
            </w:pPr>
            <w:r w:rsidRPr="001E3EF7">
              <w:rPr>
                <w:sz w:val="24"/>
                <w:szCs w:val="24"/>
              </w:rPr>
              <w:t>1–3</w:t>
            </w:r>
          </w:p>
        </w:tc>
        <w:tc>
          <w:tcPr>
            <w:tcW w:w="1701" w:type="dxa"/>
          </w:tcPr>
          <w:p w14:paraId="6CBC6589" w14:textId="77777777" w:rsidR="00F20CFD" w:rsidRPr="001E3EF7" w:rsidRDefault="00F20CFD" w:rsidP="001E3EF7">
            <w:pPr>
              <w:pStyle w:val="table-text-0"/>
              <w:spacing w:line="360" w:lineRule="auto"/>
              <w:jc w:val="center"/>
              <w:rPr>
                <w:sz w:val="24"/>
                <w:szCs w:val="24"/>
              </w:rPr>
            </w:pPr>
            <w:r w:rsidRPr="001E3EF7">
              <w:rPr>
                <w:sz w:val="24"/>
                <w:szCs w:val="24"/>
              </w:rPr>
              <w:t>Нет или любой</w:t>
            </w:r>
          </w:p>
        </w:tc>
        <w:tc>
          <w:tcPr>
            <w:tcW w:w="1417" w:type="dxa"/>
          </w:tcPr>
          <w:p w14:paraId="12902472" w14:textId="77777777" w:rsidR="00F20CFD" w:rsidRPr="001E3EF7" w:rsidRDefault="00F20CFD" w:rsidP="001E3EF7">
            <w:pPr>
              <w:pStyle w:val="table-text-0"/>
              <w:spacing w:line="360" w:lineRule="auto"/>
              <w:jc w:val="center"/>
              <w:rPr>
                <w:sz w:val="24"/>
                <w:szCs w:val="24"/>
                <w:lang w:val="ru-RU"/>
              </w:rPr>
            </w:pPr>
            <w:r w:rsidRPr="001E3EF7">
              <w:rPr>
                <w:sz w:val="24"/>
                <w:szCs w:val="24"/>
                <w:lang w:val="ru-RU"/>
              </w:rPr>
              <w:t>КМ &lt;5, ПК = 1</w:t>
            </w:r>
            <w:r w:rsidRPr="001E3EF7">
              <w:rPr>
                <w:sz w:val="24"/>
                <w:szCs w:val="24"/>
                <w:vertAlign w:val="superscript"/>
                <w:lang w:val="ru-RU"/>
              </w:rPr>
              <w:t>б</w:t>
            </w:r>
            <w:r w:rsidRPr="001E3EF7">
              <w:rPr>
                <w:sz w:val="24"/>
                <w:szCs w:val="24"/>
                <w:lang w:val="ru-RU"/>
              </w:rPr>
              <w:t>, палочки Ауэра – нет</w:t>
            </w:r>
          </w:p>
        </w:tc>
        <w:tc>
          <w:tcPr>
            <w:tcW w:w="1418" w:type="dxa"/>
          </w:tcPr>
          <w:p w14:paraId="3ED2DDA4" w14:textId="77777777" w:rsidR="00F20CFD" w:rsidRPr="001E3EF7" w:rsidRDefault="00F20CFD" w:rsidP="001E3EF7">
            <w:pPr>
              <w:pStyle w:val="table-text-0"/>
              <w:spacing w:line="360" w:lineRule="auto"/>
              <w:jc w:val="center"/>
              <w:rPr>
                <w:sz w:val="24"/>
                <w:szCs w:val="24"/>
              </w:rPr>
            </w:pPr>
            <w:r w:rsidRPr="001E3EF7">
              <w:rPr>
                <w:sz w:val="24"/>
                <w:szCs w:val="24"/>
              </w:rPr>
              <w:t>Любой</w:t>
            </w:r>
          </w:p>
        </w:tc>
      </w:tr>
      <w:tr w:rsidR="00F20CFD" w:rsidRPr="001E3EF7" w14:paraId="35ED09CB" w14:textId="77777777" w:rsidTr="00610E58">
        <w:tc>
          <w:tcPr>
            <w:tcW w:w="2269" w:type="dxa"/>
          </w:tcPr>
          <w:p w14:paraId="675472CB" w14:textId="77777777" w:rsidR="00F20CFD" w:rsidRPr="001E3EF7" w:rsidRDefault="00F20CFD" w:rsidP="001E3EF7">
            <w:pPr>
              <w:pStyle w:val="table-text-1"/>
              <w:spacing w:line="360" w:lineRule="auto"/>
              <w:ind w:left="0"/>
              <w:rPr>
                <w:b/>
                <w:sz w:val="24"/>
                <w:szCs w:val="24"/>
                <w:lang w:val="ru-RU"/>
              </w:rPr>
            </w:pPr>
            <w:r w:rsidRPr="001E3EF7">
              <w:rPr>
                <w:sz w:val="24"/>
                <w:szCs w:val="24"/>
                <w:lang w:val="ru-RU"/>
              </w:rPr>
              <w:t>с линейной дисплазией и панцитопенией</w:t>
            </w:r>
          </w:p>
        </w:tc>
        <w:tc>
          <w:tcPr>
            <w:tcW w:w="1418" w:type="dxa"/>
          </w:tcPr>
          <w:p w14:paraId="2DC4CE15" w14:textId="77777777" w:rsidR="00F20CFD" w:rsidRPr="001E3EF7" w:rsidRDefault="00F20CFD" w:rsidP="001E3EF7">
            <w:pPr>
              <w:pStyle w:val="table-text-0"/>
              <w:spacing w:line="360" w:lineRule="auto"/>
              <w:jc w:val="center"/>
              <w:rPr>
                <w:sz w:val="24"/>
                <w:szCs w:val="24"/>
              </w:rPr>
            </w:pPr>
            <w:r w:rsidRPr="001E3EF7">
              <w:rPr>
                <w:sz w:val="24"/>
                <w:szCs w:val="24"/>
              </w:rPr>
              <w:t>1</w:t>
            </w:r>
          </w:p>
        </w:tc>
        <w:tc>
          <w:tcPr>
            <w:tcW w:w="1559" w:type="dxa"/>
          </w:tcPr>
          <w:p w14:paraId="7222CA87" w14:textId="77777777" w:rsidR="00F20CFD" w:rsidRPr="001E3EF7" w:rsidRDefault="00F20CFD" w:rsidP="001E3EF7">
            <w:pPr>
              <w:pStyle w:val="table-text-0"/>
              <w:spacing w:line="360" w:lineRule="auto"/>
              <w:jc w:val="center"/>
              <w:rPr>
                <w:sz w:val="24"/>
                <w:szCs w:val="24"/>
              </w:rPr>
            </w:pPr>
            <w:r w:rsidRPr="001E3EF7">
              <w:rPr>
                <w:sz w:val="24"/>
                <w:szCs w:val="24"/>
              </w:rPr>
              <w:t>3</w:t>
            </w:r>
          </w:p>
        </w:tc>
        <w:tc>
          <w:tcPr>
            <w:tcW w:w="1701" w:type="dxa"/>
          </w:tcPr>
          <w:p w14:paraId="3BC08126" w14:textId="77777777" w:rsidR="00F20CFD" w:rsidRPr="001E3EF7" w:rsidRDefault="00F20CFD" w:rsidP="001E3EF7">
            <w:pPr>
              <w:pStyle w:val="table-text-0"/>
              <w:spacing w:line="360" w:lineRule="auto"/>
              <w:jc w:val="center"/>
              <w:rPr>
                <w:sz w:val="24"/>
                <w:szCs w:val="24"/>
                <w:lang w:val="ru-RU"/>
              </w:rPr>
            </w:pPr>
            <w:r w:rsidRPr="001E3EF7">
              <w:rPr>
                <w:sz w:val="24"/>
                <w:szCs w:val="24"/>
              </w:rPr>
              <w:t>Нет или любой</w:t>
            </w:r>
          </w:p>
        </w:tc>
        <w:tc>
          <w:tcPr>
            <w:tcW w:w="1417" w:type="dxa"/>
          </w:tcPr>
          <w:p w14:paraId="63275C0E" w14:textId="77777777" w:rsidR="00F20CFD" w:rsidRPr="001E3EF7" w:rsidRDefault="00F20CFD" w:rsidP="001E3EF7">
            <w:pPr>
              <w:pStyle w:val="table-text-0"/>
              <w:spacing w:line="360" w:lineRule="auto"/>
              <w:jc w:val="center"/>
              <w:rPr>
                <w:sz w:val="24"/>
                <w:szCs w:val="24"/>
                <w:lang w:val="ru-RU"/>
              </w:rPr>
            </w:pPr>
            <w:r w:rsidRPr="001E3EF7">
              <w:rPr>
                <w:sz w:val="24"/>
                <w:szCs w:val="24"/>
                <w:lang w:val="ru-RU"/>
              </w:rPr>
              <w:t xml:space="preserve">КМ &lt;5, ПК &lt;1, палочки </w:t>
            </w:r>
            <w:r w:rsidRPr="001E3EF7">
              <w:rPr>
                <w:sz w:val="24"/>
                <w:szCs w:val="24"/>
                <w:lang w:val="ru-RU"/>
              </w:rPr>
              <w:lastRenderedPageBreak/>
              <w:t>Ауэра – нет</w:t>
            </w:r>
          </w:p>
        </w:tc>
        <w:tc>
          <w:tcPr>
            <w:tcW w:w="1418" w:type="dxa"/>
          </w:tcPr>
          <w:p w14:paraId="78036956" w14:textId="77777777" w:rsidR="00F20CFD" w:rsidRPr="001E3EF7" w:rsidRDefault="00F20CFD" w:rsidP="001E3EF7">
            <w:pPr>
              <w:pStyle w:val="table-text-0"/>
              <w:spacing w:line="360" w:lineRule="auto"/>
              <w:jc w:val="center"/>
              <w:rPr>
                <w:sz w:val="24"/>
                <w:szCs w:val="24"/>
                <w:lang w:val="ru-RU"/>
              </w:rPr>
            </w:pPr>
            <w:r w:rsidRPr="001E3EF7">
              <w:rPr>
                <w:sz w:val="24"/>
                <w:szCs w:val="24"/>
              </w:rPr>
              <w:lastRenderedPageBreak/>
              <w:t>Любой</w:t>
            </w:r>
          </w:p>
        </w:tc>
      </w:tr>
      <w:tr w:rsidR="00F20CFD" w:rsidRPr="001E3EF7" w14:paraId="2C7E0579" w14:textId="77777777" w:rsidTr="00610E58">
        <w:tc>
          <w:tcPr>
            <w:tcW w:w="2269" w:type="dxa"/>
          </w:tcPr>
          <w:p w14:paraId="619D8CD5" w14:textId="77777777" w:rsidR="00F20CFD" w:rsidRPr="001E3EF7" w:rsidRDefault="00F20CFD" w:rsidP="001E3EF7">
            <w:pPr>
              <w:pStyle w:val="table-text-1"/>
              <w:spacing w:line="360" w:lineRule="auto"/>
              <w:ind w:left="0"/>
              <w:rPr>
                <w:b/>
                <w:sz w:val="24"/>
                <w:szCs w:val="24"/>
              </w:rPr>
            </w:pPr>
            <w:r w:rsidRPr="001E3EF7">
              <w:rPr>
                <w:sz w:val="24"/>
                <w:szCs w:val="24"/>
              </w:rPr>
              <w:lastRenderedPageBreak/>
              <w:t>на основании цитогенетических изменений</w:t>
            </w:r>
          </w:p>
        </w:tc>
        <w:tc>
          <w:tcPr>
            <w:tcW w:w="1418" w:type="dxa"/>
          </w:tcPr>
          <w:p w14:paraId="7430AA48" w14:textId="77777777" w:rsidR="00F20CFD" w:rsidRPr="001E3EF7" w:rsidRDefault="00F20CFD" w:rsidP="001E3EF7">
            <w:pPr>
              <w:pStyle w:val="table-text-0"/>
              <w:spacing w:line="360" w:lineRule="auto"/>
              <w:jc w:val="center"/>
              <w:rPr>
                <w:sz w:val="24"/>
                <w:szCs w:val="24"/>
              </w:rPr>
            </w:pPr>
            <w:r w:rsidRPr="001E3EF7">
              <w:rPr>
                <w:sz w:val="24"/>
                <w:szCs w:val="24"/>
              </w:rPr>
              <w:t>0</w:t>
            </w:r>
          </w:p>
        </w:tc>
        <w:tc>
          <w:tcPr>
            <w:tcW w:w="1559" w:type="dxa"/>
          </w:tcPr>
          <w:p w14:paraId="0A01835F" w14:textId="77777777" w:rsidR="00F20CFD" w:rsidRPr="001E3EF7" w:rsidRDefault="00F20CFD" w:rsidP="001E3EF7">
            <w:pPr>
              <w:pStyle w:val="table-text-0"/>
              <w:spacing w:line="360" w:lineRule="auto"/>
              <w:jc w:val="center"/>
              <w:rPr>
                <w:sz w:val="24"/>
                <w:szCs w:val="24"/>
              </w:rPr>
            </w:pPr>
            <w:r w:rsidRPr="001E3EF7">
              <w:rPr>
                <w:sz w:val="24"/>
                <w:szCs w:val="24"/>
              </w:rPr>
              <w:t>1–3</w:t>
            </w:r>
          </w:p>
        </w:tc>
        <w:tc>
          <w:tcPr>
            <w:tcW w:w="1701" w:type="dxa"/>
          </w:tcPr>
          <w:p w14:paraId="771986AF" w14:textId="77777777" w:rsidR="00F20CFD" w:rsidRPr="001E3EF7" w:rsidRDefault="00F20CFD" w:rsidP="001E3EF7">
            <w:pPr>
              <w:pStyle w:val="table-text-0"/>
              <w:spacing w:line="360" w:lineRule="auto"/>
              <w:jc w:val="center"/>
              <w:rPr>
                <w:sz w:val="24"/>
                <w:szCs w:val="24"/>
                <w:vertAlign w:val="superscript"/>
                <w:lang w:val="ru-RU"/>
              </w:rPr>
            </w:pPr>
            <w:r w:rsidRPr="001E3EF7">
              <w:rPr>
                <w:sz w:val="24"/>
                <w:szCs w:val="24"/>
              </w:rPr>
              <w:t>&lt;15</w:t>
            </w:r>
            <w:r w:rsidRPr="001E3EF7">
              <w:rPr>
                <w:sz w:val="24"/>
                <w:szCs w:val="24"/>
                <w:vertAlign w:val="superscript"/>
                <w:lang w:val="ru-RU"/>
              </w:rPr>
              <w:t>в</w:t>
            </w:r>
          </w:p>
        </w:tc>
        <w:tc>
          <w:tcPr>
            <w:tcW w:w="1417" w:type="dxa"/>
          </w:tcPr>
          <w:p w14:paraId="2950EA1A" w14:textId="77777777" w:rsidR="00F20CFD" w:rsidRPr="001E3EF7" w:rsidRDefault="00F20CFD" w:rsidP="001E3EF7">
            <w:pPr>
              <w:pStyle w:val="table-text-0"/>
              <w:spacing w:line="360" w:lineRule="auto"/>
              <w:jc w:val="center"/>
              <w:rPr>
                <w:sz w:val="24"/>
                <w:szCs w:val="24"/>
                <w:lang w:val="ru-RU"/>
              </w:rPr>
            </w:pPr>
            <w:r w:rsidRPr="001E3EF7">
              <w:rPr>
                <w:sz w:val="24"/>
                <w:szCs w:val="24"/>
                <w:lang w:val="ru-RU"/>
              </w:rPr>
              <w:t>КМ &lt;5, ПК &lt;1, палочки Ауэра – нет</w:t>
            </w:r>
          </w:p>
        </w:tc>
        <w:tc>
          <w:tcPr>
            <w:tcW w:w="1418" w:type="dxa"/>
          </w:tcPr>
          <w:p w14:paraId="2031AB1C" w14:textId="77777777" w:rsidR="00F20CFD" w:rsidRPr="001E3EF7" w:rsidRDefault="00F20CFD" w:rsidP="001E3EF7">
            <w:pPr>
              <w:pStyle w:val="table-text-0"/>
              <w:spacing w:line="360" w:lineRule="auto"/>
              <w:jc w:val="center"/>
              <w:rPr>
                <w:sz w:val="24"/>
                <w:szCs w:val="24"/>
                <w:vertAlign w:val="superscript"/>
                <w:lang w:val="ru-RU"/>
              </w:rPr>
            </w:pPr>
            <w:r w:rsidRPr="001E3EF7">
              <w:rPr>
                <w:sz w:val="24"/>
                <w:szCs w:val="24"/>
              </w:rPr>
              <w:t>МДС</w:t>
            </w:r>
            <w:r w:rsidRPr="001E3EF7">
              <w:rPr>
                <w:sz w:val="24"/>
                <w:szCs w:val="24"/>
                <w:lang w:val="ru-RU"/>
              </w:rPr>
              <w:t>-</w:t>
            </w:r>
            <w:r w:rsidRPr="001E3EF7">
              <w:rPr>
                <w:sz w:val="24"/>
                <w:szCs w:val="24"/>
              </w:rPr>
              <w:t>аномалии</w:t>
            </w:r>
            <w:r w:rsidRPr="001E3EF7">
              <w:rPr>
                <w:sz w:val="24"/>
                <w:szCs w:val="24"/>
                <w:vertAlign w:val="superscript"/>
                <w:lang w:val="ru-RU"/>
              </w:rPr>
              <w:t>г</w:t>
            </w:r>
          </w:p>
        </w:tc>
      </w:tr>
      <w:tr w:rsidR="00F20CFD" w:rsidRPr="001E3EF7" w14:paraId="640A9E27" w14:textId="77777777" w:rsidTr="00610E58">
        <w:tc>
          <w:tcPr>
            <w:tcW w:w="9782" w:type="dxa"/>
            <w:gridSpan w:val="6"/>
          </w:tcPr>
          <w:p w14:paraId="79A4C48D" w14:textId="77777777" w:rsidR="00F20CFD" w:rsidRPr="001E3EF7" w:rsidRDefault="00F20CFD" w:rsidP="001E3EF7">
            <w:pPr>
              <w:pStyle w:val="table-ref"/>
              <w:spacing w:line="360" w:lineRule="auto"/>
              <w:rPr>
                <w:sz w:val="24"/>
                <w:szCs w:val="24"/>
              </w:rPr>
            </w:pPr>
            <w:r w:rsidRPr="001E3EF7">
              <w:rPr>
                <w:sz w:val="24"/>
                <w:szCs w:val="24"/>
              </w:rPr>
              <w:t xml:space="preserve">КМ – костный мозг; ПК – периферическая кровь. Дисплазия считается значимой, когда признаки дисплазии выявлены в </w:t>
            </w:r>
            <w:r w:rsidRPr="001E3EF7">
              <w:rPr>
                <w:sz w:val="24"/>
                <w:szCs w:val="24"/>
                <w:u w:val="single"/>
              </w:rPr>
              <w:t>&gt;</w:t>
            </w:r>
            <w:r w:rsidRPr="001E3EF7">
              <w:rPr>
                <w:sz w:val="24"/>
                <w:szCs w:val="24"/>
              </w:rPr>
              <w:t>10% клеток эритроидного, гранулоцитарного, мегакариоцитарного ростков.</w:t>
            </w:r>
          </w:p>
          <w:p w14:paraId="41154E02" w14:textId="77777777" w:rsidR="00F20CFD" w:rsidRPr="001E3EF7" w:rsidRDefault="00F20CFD" w:rsidP="001E3EF7">
            <w:pPr>
              <w:pStyle w:val="table-ref"/>
              <w:spacing w:line="360" w:lineRule="auto"/>
              <w:rPr>
                <w:sz w:val="24"/>
                <w:szCs w:val="24"/>
              </w:rPr>
            </w:pPr>
            <w:r w:rsidRPr="001E3EF7">
              <w:rPr>
                <w:sz w:val="24"/>
                <w:szCs w:val="24"/>
                <w:vertAlign w:val="superscript"/>
              </w:rPr>
              <w:t>а</w:t>
            </w:r>
            <w:r w:rsidRPr="001E3EF7">
              <w:rPr>
                <w:sz w:val="24"/>
                <w:szCs w:val="24"/>
              </w:rPr>
              <w:t xml:space="preserve"> Уровень гемоглобина &lt;100 г/л, количество нейтрофилов &lt;1,8</w:t>
            </w:r>
            <w:r w:rsidRPr="001E3EF7">
              <w:rPr>
                <w:rStyle w:val="Bullet2Char"/>
                <w:color w:val="auto"/>
              </w:rPr>
              <w:t>×</w:t>
            </w:r>
            <w:r w:rsidRPr="001E3EF7">
              <w:rPr>
                <w:sz w:val="24"/>
                <w:szCs w:val="24"/>
              </w:rPr>
              <w:t>10</w:t>
            </w:r>
            <w:r w:rsidRPr="001E3EF7">
              <w:rPr>
                <w:sz w:val="24"/>
                <w:szCs w:val="24"/>
                <w:vertAlign w:val="superscript"/>
              </w:rPr>
              <w:t>9</w:t>
            </w:r>
            <w:r w:rsidRPr="001E3EF7">
              <w:rPr>
                <w:sz w:val="24"/>
                <w:szCs w:val="24"/>
              </w:rPr>
              <w:t>/л, тромбоцитов &lt;100</w:t>
            </w:r>
            <w:r w:rsidRPr="001E3EF7">
              <w:rPr>
                <w:rStyle w:val="Bullet2Char"/>
                <w:color w:val="auto"/>
              </w:rPr>
              <w:t>×</w:t>
            </w:r>
            <w:r w:rsidRPr="001E3EF7">
              <w:rPr>
                <w:sz w:val="24"/>
                <w:szCs w:val="24"/>
              </w:rPr>
              <w:t>10</w:t>
            </w:r>
            <w:r w:rsidRPr="001E3EF7">
              <w:rPr>
                <w:sz w:val="24"/>
                <w:szCs w:val="24"/>
                <w:vertAlign w:val="superscript"/>
              </w:rPr>
              <w:t>9</w:t>
            </w:r>
            <w:r w:rsidRPr="001E3EF7">
              <w:rPr>
                <w:sz w:val="24"/>
                <w:szCs w:val="24"/>
              </w:rPr>
              <w:t>/л, моноцитов &lt;1,0</w:t>
            </w:r>
            <w:r w:rsidRPr="001E3EF7">
              <w:rPr>
                <w:rStyle w:val="Bullet2Char"/>
                <w:color w:val="auto"/>
              </w:rPr>
              <w:t>×</w:t>
            </w:r>
            <w:r w:rsidRPr="001E3EF7">
              <w:rPr>
                <w:sz w:val="24"/>
                <w:szCs w:val="24"/>
              </w:rPr>
              <w:t>10</w:t>
            </w:r>
            <w:r w:rsidRPr="001E3EF7">
              <w:rPr>
                <w:sz w:val="24"/>
                <w:szCs w:val="24"/>
                <w:vertAlign w:val="superscript"/>
              </w:rPr>
              <w:t>9</w:t>
            </w:r>
            <w:r w:rsidRPr="001E3EF7">
              <w:rPr>
                <w:sz w:val="24"/>
                <w:szCs w:val="24"/>
              </w:rPr>
              <w:t>/л.</w:t>
            </w:r>
          </w:p>
          <w:p w14:paraId="695E7512" w14:textId="77777777" w:rsidR="00F20CFD" w:rsidRPr="001E3EF7" w:rsidRDefault="00F20CFD" w:rsidP="001E3EF7">
            <w:pPr>
              <w:pStyle w:val="table-ref"/>
              <w:spacing w:line="360" w:lineRule="auto"/>
              <w:rPr>
                <w:sz w:val="24"/>
                <w:szCs w:val="24"/>
              </w:rPr>
            </w:pPr>
            <w:r w:rsidRPr="001E3EF7">
              <w:rPr>
                <w:sz w:val="24"/>
                <w:szCs w:val="24"/>
                <w:vertAlign w:val="superscript"/>
              </w:rPr>
              <w:t>б</w:t>
            </w:r>
            <w:r w:rsidRPr="001E3EF7">
              <w:rPr>
                <w:sz w:val="24"/>
                <w:szCs w:val="24"/>
              </w:rPr>
              <w:t xml:space="preserve"> Если бласты в ПК определены в 2 и более анализах.</w:t>
            </w:r>
          </w:p>
          <w:p w14:paraId="67BE2547" w14:textId="77777777" w:rsidR="00F20CFD" w:rsidRPr="001E3EF7" w:rsidRDefault="00F20CFD" w:rsidP="001E3EF7">
            <w:pPr>
              <w:pStyle w:val="table-ref"/>
              <w:spacing w:line="360" w:lineRule="auto"/>
              <w:rPr>
                <w:sz w:val="24"/>
                <w:szCs w:val="24"/>
              </w:rPr>
            </w:pPr>
            <w:r w:rsidRPr="001E3EF7">
              <w:rPr>
                <w:sz w:val="24"/>
                <w:szCs w:val="24"/>
                <w:vertAlign w:val="superscript"/>
              </w:rPr>
              <w:t>в</w:t>
            </w:r>
            <w:r w:rsidRPr="001E3EF7">
              <w:rPr>
                <w:sz w:val="24"/>
                <w:szCs w:val="24"/>
              </w:rPr>
              <w:t xml:space="preserve"> Если КС </w:t>
            </w:r>
            <w:r w:rsidRPr="001E3EF7">
              <w:rPr>
                <w:sz w:val="24"/>
                <w:szCs w:val="24"/>
                <w:u w:val="single"/>
              </w:rPr>
              <w:t>&gt;</w:t>
            </w:r>
            <w:r w:rsidRPr="001E3EF7">
              <w:rPr>
                <w:sz w:val="24"/>
                <w:szCs w:val="24"/>
              </w:rPr>
              <w:t xml:space="preserve">15%, то это МДС с КС и линейной дисплазией. </w:t>
            </w:r>
          </w:p>
          <w:p w14:paraId="04A90AA9" w14:textId="77777777" w:rsidR="00F20CFD" w:rsidRPr="001E3EF7" w:rsidRDefault="00F20CFD" w:rsidP="001E3EF7">
            <w:pPr>
              <w:pStyle w:val="table-ref"/>
              <w:spacing w:line="360" w:lineRule="auto"/>
              <w:rPr>
                <w:sz w:val="24"/>
                <w:szCs w:val="24"/>
              </w:rPr>
            </w:pPr>
            <w:r w:rsidRPr="001E3EF7">
              <w:rPr>
                <w:sz w:val="24"/>
                <w:szCs w:val="24"/>
                <w:vertAlign w:val="superscript"/>
              </w:rPr>
              <w:t>г</w:t>
            </w:r>
            <w:r w:rsidRPr="001E3EF7">
              <w:rPr>
                <w:sz w:val="24"/>
                <w:szCs w:val="24"/>
              </w:rPr>
              <w:t xml:space="preserve"> Аномалии кариотипа, наиболее часто встречающиеся при МДС: –5/5q–, –7/7</w:t>
            </w:r>
            <w:r w:rsidRPr="001E3EF7">
              <w:rPr>
                <w:sz w:val="24"/>
                <w:szCs w:val="24"/>
                <w:lang w:val="en-US"/>
              </w:rPr>
              <w:t>q</w:t>
            </w:r>
            <w:r w:rsidRPr="001E3EF7">
              <w:rPr>
                <w:sz w:val="24"/>
                <w:szCs w:val="24"/>
              </w:rPr>
              <w:t>-, изохромосома 17</w:t>
            </w:r>
            <w:r w:rsidRPr="001E3EF7">
              <w:rPr>
                <w:sz w:val="24"/>
                <w:szCs w:val="24"/>
                <w:lang w:val="en-US"/>
              </w:rPr>
              <w:t>q</w:t>
            </w:r>
            <w:r w:rsidRPr="001E3EF7">
              <w:rPr>
                <w:sz w:val="24"/>
                <w:szCs w:val="24"/>
              </w:rPr>
              <w:t>/</w:t>
            </w:r>
            <w:r w:rsidRPr="001E3EF7">
              <w:rPr>
                <w:sz w:val="24"/>
                <w:szCs w:val="24"/>
                <w:lang w:val="en-US"/>
              </w:rPr>
              <w:t>t</w:t>
            </w:r>
            <w:r w:rsidRPr="001E3EF7">
              <w:rPr>
                <w:sz w:val="24"/>
                <w:szCs w:val="24"/>
              </w:rPr>
              <w:t>(17</w:t>
            </w:r>
            <w:r w:rsidRPr="001E3EF7">
              <w:rPr>
                <w:sz w:val="24"/>
                <w:szCs w:val="24"/>
                <w:lang w:val="en-US"/>
              </w:rPr>
              <w:t>p</w:t>
            </w:r>
            <w:r w:rsidRPr="001E3EF7">
              <w:rPr>
                <w:sz w:val="24"/>
                <w:szCs w:val="24"/>
              </w:rPr>
              <w:t>), –13/13</w:t>
            </w:r>
            <w:r w:rsidRPr="001E3EF7">
              <w:rPr>
                <w:sz w:val="24"/>
                <w:szCs w:val="24"/>
                <w:lang w:val="en-US"/>
              </w:rPr>
              <w:t>q</w:t>
            </w:r>
            <w:r w:rsidRPr="001E3EF7">
              <w:rPr>
                <w:sz w:val="24"/>
                <w:szCs w:val="24"/>
              </w:rPr>
              <w:t>-, 11</w:t>
            </w:r>
            <w:r w:rsidRPr="001E3EF7">
              <w:rPr>
                <w:sz w:val="24"/>
                <w:szCs w:val="24"/>
                <w:lang w:val="en-US"/>
              </w:rPr>
              <w:t>q</w:t>
            </w:r>
            <w:r w:rsidRPr="001E3EF7">
              <w:rPr>
                <w:sz w:val="24"/>
                <w:szCs w:val="24"/>
              </w:rPr>
              <w:t>-, 12</w:t>
            </w:r>
            <w:r w:rsidRPr="001E3EF7">
              <w:rPr>
                <w:sz w:val="24"/>
                <w:szCs w:val="24"/>
                <w:lang w:val="en-US"/>
              </w:rPr>
              <w:t>p</w:t>
            </w:r>
            <w:r w:rsidRPr="001E3EF7">
              <w:rPr>
                <w:sz w:val="24"/>
                <w:szCs w:val="24"/>
              </w:rPr>
              <w:t>–/</w:t>
            </w:r>
            <w:r w:rsidRPr="001E3EF7">
              <w:rPr>
                <w:sz w:val="24"/>
                <w:szCs w:val="24"/>
                <w:lang w:val="en-US"/>
              </w:rPr>
              <w:t>t</w:t>
            </w:r>
            <w:r w:rsidRPr="001E3EF7">
              <w:rPr>
                <w:sz w:val="24"/>
                <w:szCs w:val="24"/>
              </w:rPr>
              <w:t>(12</w:t>
            </w:r>
            <w:r w:rsidRPr="001E3EF7">
              <w:rPr>
                <w:sz w:val="24"/>
                <w:szCs w:val="24"/>
                <w:lang w:val="en-US"/>
              </w:rPr>
              <w:t>p</w:t>
            </w:r>
            <w:r w:rsidRPr="001E3EF7">
              <w:rPr>
                <w:sz w:val="24"/>
                <w:szCs w:val="24"/>
              </w:rPr>
              <w:t>), 9</w:t>
            </w:r>
            <w:r w:rsidRPr="001E3EF7">
              <w:rPr>
                <w:sz w:val="24"/>
                <w:szCs w:val="24"/>
                <w:lang w:val="en-US"/>
              </w:rPr>
              <w:t>q</w:t>
            </w:r>
            <w:r w:rsidRPr="001E3EF7">
              <w:rPr>
                <w:sz w:val="24"/>
                <w:szCs w:val="24"/>
              </w:rPr>
              <w:t xml:space="preserve">-, </w:t>
            </w:r>
            <w:r w:rsidRPr="001E3EF7">
              <w:rPr>
                <w:sz w:val="24"/>
                <w:szCs w:val="24"/>
                <w:lang w:val="en-US"/>
              </w:rPr>
              <w:t>idic</w:t>
            </w:r>
            <w:r w:rsidRPr="001E3EF7">
              <w:rPr>
                <w:sz w:val="24"/>
                <w:szCs w:val="24"/>
              </w:rPr>
              <w:t>(</w:t>
            </w:r>
            <w:r w:rsidRPr="001E3EF7">
              <w:rPr>
                <w:sz w:val="24"/>
                <w:szCs w:val="24"/>
                <w:lang w:val="en-US"/>
              </w:rPr>
              <w:t>X</w:t>
            </w:r>
            <w:r w:rsidRPr="001E3EF7">
              <w:rPr>
                <w:sz w:val="24"/>
                <w:szCs w:val="24"/>
              </w:rPr>
              <w:t>)(</w:t>
            </w:r>
            <w:r w:rsidRPr="001E3EF7">
              <w:rPr>
                <w:sz w:val="24"/>
                <w:szCs w:val="24"/>
                <w:lang w:val="en-US"/>
              </w:rPr>
              <w:t>q</w:t>
            </w:r>
            <w:r w:rsidRPr="001E3EF7">
              <w:rPr>
                <w:sz w:val="24"/>
                <w:szCs w:val="24"/>
              </w:rPr>
              <w:t xml:space="preserve">13), </w:t>
            </w:r>
            <w:r w:rsidRPr="001E3EF7">
              <w:rPr>
                <w:sz w:val="24"/>
                <w:szCs w:val="24"/>
                <w:lang w:val="en-US"/>
              </w:rPr>
              <w:t>t</w:t>
            </w:r>
            <w:r w:rsidRPr="001E3EF7">
              <w:rPr>
                <w:sz w:val="24"/>
                <w:szCs w:val="24"/>
              </w:rPr>
              <w:t xml:space="preserve">(11;16), </w:t>
            </w:r>
            <w:r w:rsidRPr="001E3EF7">
              <w:rPr>
                <w:sz w:val="24"/>
                <w:szCs w:val="24"/>
                <w:lang w:val="en-US"/>
              </w:rPr>
              <w:t>t</w:t>
            </w:r>
            <w:r w:rsidRPr="001E3EF7">
              <w:rPr>
                <w:sz w:val="24"/>
                <w:szCs w:val="24"/>
              </w:rPr>
              <w:t xml:space="preserve">(3;21), </w:t>
            </w:r>
            <w:r w:rsidRPr="001E3EF7">
              <w:rPr>
                <w:sz w:val="24"/>
                <w:szCs w:val="24"/>
                <w:lang w:val="en-US"/>
              </w:rPr>
              <w:t>t</w:t>
            </w:r>
            <w:r w:rsidRPr="001E3EF7">
              <w:rPr>
                <w:sz w:val="24"/>
                <w:szCs w:val="24"/>
              </w:rPr>
              <w:t xml:space="preserve">(1;3), </w:t>
            </w:r>
            <w:r w:rsidRPr="001E3EF7">
              <w:rPr>
                <w:sz w:val="24"/>
                <w:szCs w:val="24"/>
                <w:lang w:val="en-US"/>
              </w:rPr>
              <w:t>t</w:t>
            </w:r>
            <w:r w:rsidRPr="001E3EF7">
              <w:rPr>
                <w:sz w:val="24"/>
                <w:szCs w:val="24"/>
              </w:rPr>
              <w:t xml:space="preserve">(2;11), </w:t>
            </w:r>
            <w:r w:rsidRPr="001E3EF7">
              <w:rPr>
                <w:sz w:val="24"/>
                <w:szCs w:val="24"/>
                <w:lang w:val="en-US"/>
              </w:rPr>
              <w:t>inv</w:t>
            </w:r>
            <w:r w:rsidRPr="001E3EF7">
              <w:rPr>
                <w:sz w:val="24"/>
                <w:szCs w:val="24"/>
              </w:rPr>
              <w:t>(3)/</w:t>
            </w:r>
            <w:r w:rsidRPr="001E3EF7">
              <w:rPr>
                <w:sz w:val="24"/>
                <w:szCs w:val="24"/>
                <w:lang w:val="en-US"/>
              </w:rPr>
              <w:t>t</w:t>
            </w:r>
            <w:r w:rsidRPr="001E3EF7">
              <w:rPr>
                <w:sz w:val="24"/>
                <w:szCs w:val="24"/>
              </w:rPr>
              <w:t xml:space="preserve">(3;3), </w:t>
            </w:r>
            <w:r w:rsidRPr="001E3EF7">
              <w:rPr>
                <w:sz w:val="24"/>
                <w:szCs w:val="24"/>
                <w:lang w:val="en-US"/>
              </w:rPr>
              <w:t>t</w:t>
            </w:r>
            <w:r w:rsidRPr="001E3EF7">
              <w:rPr>
                <w:sz w:val="24"/>
                <w:szCs w:val="24"/>
              </w:rPr>
              <w:t>(6;9). Аномалии кариотипа +8, 20</w:t>
            </w:r>
            <w:r w:rsidRPr="001E3EF7">
              <w:rPr>
                <w:sz w:val="24"/>
                <w:szCs w:val="24"/>
                <w:lang w:val="en-US"/>
              </w:rPr>
              <w:t>q</w:t>
            </w:r>
            <w:r w:rsidRPr="001E3EF7">
              <w:rPr>
                <w:sz w:val="24"/>
                <w:szCs w:val="24"/>
              </w:rPr>
              <w:t>-, –</w:t>
            </w:r>
            <w:r w:rsidRPr="001E3EF7">
              <w:rPr>
                <w:sz w:val="24"/>
                <w:szCs w:val="24"/>
                <w:lang w:val="en-US"/>
              </w:rPr>
              <w:t>Y</w:t>
            </w:r>
            <w:r w:rsidRPr="001E3EF7">
              <w:rPr>
                <w:sz w:val="24"/>
                <w:szCs w:val="24"/>
              </w:rPr>
              <w:t xml:space="preserve"> без морфологических критериев не являются поводом верифицировать МДС.</w:t>
            </w:r>
          </w:p>
        </w:tc>
      </w:tr>
    </w:tbl>
    <w:p w14:paraId="0662372E" w14:textId="77777777" w:rsidR="00F20CFD" w:rsidRPr="006A377C" w:rsidRDefault="00F20CFD" w:rsidP="00EA7BF5">
      <w:pPr>
        <w:ind w:firstLine="709"/>
        <w:jc w:val="both"/>
        <w:rPr>
          <w:szCs w:val="24"/>
        </w:rPr>
      </w:pPr>
      <w:r w:rsidRPr="006A377C">
        <w:rPr>
          <w:szCs w:val="24"/>
        </w:rPr>
        <w:t>При гистологическом исследовании трепанобиоптатов у пациентов с МДС чаще всего выявляют нормо- или гиперклеточный КМ, и только в 10–15% случаев обнаруживается гипоплазия кроветворной ткани и в 10–15% – фиброз стромы 2–3 степени, что позволяет выделять МДС с гипоплазией кроветворения или МДС с фиброзом стромы. Данные особенности течения МДС целесообразно отражать в клиническом диагнозе, например: МДС с избытком бластов-1, протекающий с фиброзом стромы 2 степени; или МДС с мультилинейной дисплазией, протекающий с гипоплазией кроветворения.</w:t>
      </w:r>
    </w:p>
    <w:p w14:paraId="00EBA09A" w14:textId="77777777" w:rsidR="00F20CFD" w:rsidRPr="006A377C" w:rsidRDefault="00F20CFD" w:rsidP="00EA7BF5">
      <w:pPr>
        <w:ind w:firstLine="709"/>
        <w:jc w:val="both"/>
        <w:rPr>
          <w:szCs w:val="24"/>
        </w:rPr>
      </w:pPr>
      <w:r w:rsidRPr="006A377C">
        <w:rPr>
          <w:szCs w:val="24"/>
        </w:rPr>
        <w:t xml:space="preserve">Данное уточнение позволяет предположить особенности течения заболевания, определить тактику терапии и ее эффективность, а также вероятность трансформации в ОЛ. </w:t>
      </w:r>
    </w:p>
    <w:p w14:paraId="6A7CF2F5" w14:textId="77777777" w:rsidR="00F20CFD" w:rsidRPr="006A377C" w:rsidRDefault="00F20CFD" w:rsidP="00EA7BF5">
      <w:pPr>
        <w:ind w:firstLine="709"/>
        <w:jc w:val="both"/>
        <w:rPr>
          <w:szCs w:val="24"/>
        </w:rPr>
      </w:pPr>
      <w:r w:rsidRPr="006A377C">
        <w:rPr>
          <w:szCs w:val="24"/>
        </w:rPr>
        <w:t>Миелодиспластические синдромы, развившиеся после предшествующего цитостатического или лучевого воздействия, ранее называвшиеся «вторичными», в классификации ВОЗ 2017 г. отнесены в группу миелоидных неоплазий, связанных с предшествующей терапией.</w:t>
      </w:r>
    </w:p>
    <w:p w14:paraId="568197FD" w14:textId="77777777" w:rsidR="00F20CFD" w:rsidRPr="006A377C" w:rsidRDefault="00F20CFD" w:rsidP="00EA7BF5">
      <w:pPr>
        <w:ind w:firstLine="709"/>
        <w:rPr>
          <w:szCs w:val="24"/>
        </w:rPr>
      </w:pPr>
      <w:r w:rsidRPr="006A377C">
        <w:rPr>
          <w:szCs w:val="24"/>
        </w:rPr>
        <w:lastRenderedPageBreak/>
        <w:t>С учетом новой номенклатуры МДС в таблице 2 представлено соответствие вариантов МДС по классификации ВОЗ 2008 г. и ВОЗ 2017 г.</w:t>
      </w:r>
    </w:p>
    <w:p w14:paraId="44B0BB4C" w14:textId="77777777" w:rsidR="00F20CFD" w:rsidRPr="006A377C" w:rsidRDefault="00F20CFD" w:rsidP="00E10ED8">
      <w:pPr>
        <w:pStyle w:val="table-name"/>
        <w:spacing w:line="360" w:lineRule="auto"/>
        <w:ind w:firstLine="0"/>
        <w:jc w:val="both"/>
        <w:rPr>
          <w:szCs w:val="24"/>
          <w:lang w:eastAsia="ko-KR"/>
        </w:rPr>
      </w:pPr>
      <w:r w:rsidRPr="006A377C">
        <w:rPr>
          <w:b/>
          <w:szCs w:val="24"/>
        </w:rPr>
        <w:t>Таблица 2.</w:t>
      </w:r>
      <w:r w:rsidRPr="006A377C">
        <w:rPr>
          <w:szCs w:val="24"/>
        </w:rPr>
        <w:t xml:space="preserve"> Соответствие вариантов МДС по классификации ВОЗ 2008 г. вариантам МДС по классификации ВОЗ 2017 г. </w:t>
      </w:r>
      <w:r w:rsidRPr="006A377C">
        <w:rPr>
          <w:szCs w:val="24"/>
        </w:rPr>
        <w:fldChar w:fldCharType="begin" w:fldLock="1"/>
      </w:r>
      <w:r w:rsidR="00255EFA">
        <w:rPr>
          <w:szCs w:val="24"/>
        </w:rPr>
        <w:instrText>ADDIN CSL_CITATION {"citationItems":[{"id":"ITEM-1","itemData":{"ISBN":"9789283224310","abstract":"4th ed. This book is the third volume in the new WHO series on histological and genetic typing of human tumors. This authoritative, concise reference book covers the entire range of leukaemias and lymphomas. It provides an international standard for oncologists and pathologists and will serve as an indispensable guide for use in the design of studies monitoring response to therapy and clinical outcome. Diagnostic criteria, pathological features, and associated genetic alterations are described in a strictly disease-oriented manner. Sections on all recognized neoplasms and their variants include new ICD-O codes, incidence, age and sex distribution, location, clinical signs and symptoms, pathology, genetics, and predictive factors. The book, prepared by 130 authors from 22 countries, contains more than 1,000 color photographs, numerous magnetic resonance and ultrasound images, CT scans, charts, and 2,500 references. This book is in the series commonly referred to as the \"Blue Book\" series. Introduction and overview of the classification of the myeloid neoplasms -- Myeloproliferative neoplasms -- Myeloid and lymphoid neoplasms with eosinophilia and abnormalities of PDGFRA, PDGFRB or FGFR1 -- Myelodysplastic/myeloproliferative neoplasms -- Myelodysplastic syndromes -- Acute myeloid leukaemia (AML) and related precursor neoplasms -- Acute leukaemias of ambiguous lineage -- Introduction and overview of the classification of the lymphoid neoplasms -- Precursor lymphoid neoplasms -- Mature B-cell neoplasms -- Mature T-and NK-cell neoplasms -- Hodgkin lymphoma -- Immunodeficiency-associated lymphoproliferative disorders -- Histiocytic and dendritic cell neoplasms.","author":[{"dropping-particle":"","family":"Swerdlow","given":"Steven H.","non-dropping-particle":"","parse-names":false,"suffix":""},{"dropping-particle":"","family":"Campo","given":"E.","non-dropping-particle":"","parse-names":false,"suffix":""},{"dropping-particle":"","family":"Harris","given":"NL.","non-dropping-particle":"","parse-names":false,"suffix":""},{"dropping-particle":"","family":"Jaffe","given":"E.S.","non-dropping-particle":"","parse-names":false,"suffix":""},{"dropping-particle":"","family":"Pileri","given":"S.A.","non-dropping-particle":"","parse-names":false,"suffix":""},{"dropping-particle":"","family":"Stein","given":"H","non-dropping-particle":"","parse-names":false,"suffix":""},{"dropping-particle":"","family":"Thiele","given":"J.","non-dropping-particle":"","parse-names":false,"suffix":""},{"dropping-particle":"","family":"Vardiman","given":"J.W.","non-dropping-particle":"","parse-names":false,"suffix":""}],"id":"ITEM-1","issued":{"date-parts":[["2008"]]},"number-of-pages":"439","publisher":"International Agency for Research on Cancer","title":"WHO classification of tumours of haematopoietic and lymphoid tissues","type":"book"},"uris":["http://www.mendeley.com/documents/?uuid=ec2356f3-a4ba-3f99-b94c-15e61a0df669"]},{"id":"ITEM-2","itemData":{"ISBN":"9789283244943","abstract":"Revised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J","non-dropping-particle":"","parse-names":false,"suffix":""}],"id":"ITEM-2","issued":{"date-parts":[["2017"]]},"number-of-pages":"585","title":"WHO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[7,8]","plainTextFormattedCitation":"[7,8]","previouslyFormattedCitation":"[7,8]"},"properties":{"noteIndex":0},"schema":"https://github.com/citation-style-language/schema/raw/master/csl-citation.json"}</w:instrText>
      </w:r>
      <w:r w:rsidRPr="006A377C">
        <w:rPr>
          <w:szCs w:val="24"/>
        </w:rPr>
        <w:fldChar w:fldCharType="separate"/>
      </w:r>
      <w:r w:rsidR="007626C2" w:rsidRPr="007626C2">
        <w:rPr>
          <w:noProof/>
          <w:szCs w:val="24"/>
          <w:lang w:eastAsia="ko-KR"/>
        </w:rPr>
        <w:t>[7,8]</w:t>
      </w:r>
      <w:r w:rsidRPr="006A377C">
        <w:rPr>
          <w:szCs w:val="24"/>
        </w:rPr>
        <w:fldChar w:fldCharType="end"/>
      </w:r>
    </w:p>
    <w:tbl>
      <w:tblPr>
        <w:tblW w:w="964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20" w:firstRow="1" w:lastRow="0" w:firstColumn="0" w:lastColumn="0" w:noHBand="0" w:noVBand="0"/>
      </w:tblPr>
      <w:tblGrid>
        <w:gridCol w:w="4539"/>
        <w:gridCol w:w="5103"/>
      </w:tblGrid>
      <w:tr w:rsidR="00F20CFD" w:rsidRPr="001E3EF7" w14:paraId="6A79B29A" w14:textId="77777777">
        <w:tc>
          <w:tcPr>
            <w:tcW w:w="4539" w:type="dxa"/>
            <w:tcMar>
              <w:top w:w="72" w:type="dxa"/>
              <w:left w:w="144" w:type="dxa"/>
              <w:bottom w:w="72" w:type="dxa"/>
              <w:right w:w="144" w:type="dxa"/>
            </w:tcMar>
          </w:tcPr>
          <w:p w14:paraId="4B0E2C26" w14:textId="77777777" w:rsidR="00F20CFD" w:rsidRPr="006A377C" w:rsidRDefault="00F20CFD" w:rsidP="00EA7BF5">
            <w:pPr>
              <w:pStyle w:val="table-head-bold"/>
              <w:spacing w:line="360" w:lineRule="auto"/>
              <w:jc w:val="center"/>
              <w:rPr>
                <w:sz w:val="24"/>
                <w:szCs w:val="24"/>
                <w:lang w:eastAsia="ko-KR"/>
              </w:rPr>
            </w:pPr>
            <w:r w:rsidRPr="006A377C">
              <w:rPr>
                <w:rFonts w:eastAsia="Microsoft YaHei"/>
                <w:kern w:val="24"/>
                <w:sz w:val="24"/>
                <w:szCs w:val="24"/>
                <w:lang w:eastAsia="ko-KR"/>
              </w:rPr>
              <w:t>ВОЗ 2008 г.</w:t>
            </w:r>
          </w:p>
        </w:tc>
        <w:tc>
          <w:tcPr>
            <w:tcW w:w="5103" w:type="dxa"/>
            <w:tcMar>
              <w:top w:w="72" w:type="dxa"/>
              <w:left w:w="144" w:type="dxa"/>
              <w:bottom w:w="72" w:type="dxa"/>
              <w:right w:w="144" w:type="dxa"/>
            </w:tcMar>
          </w:tcPr>
          <w:p w14:paraId="79C089F7" w14:textId="77777777" w:rsidR="00F20CFD" w:rsidRPr="006A377C" w:rsidRDefault="00F20CFD" w:rsidP="00EA7BF5">
            <w:pPr>
              <w:pStyle w:val="table-head-bold"/>
              <w:spacing w:line="360" w:lineRule="auto"/>
              <w:jc w:val="center"/>
              <w:rPr>
                <w:sz w:val="24"/>
                <w:szCs w:val="24"/>
                <w:lang w:eastAsia="ko-KR"/>
              </w:rPr>
            </w:pPr>
            <w:r w:rsidRPr="006A377C">
              <w:rPr>
                <w:rFonts w:eastAsia="Microsoft YaHei"/>
                <w:kern w:val="24"/>
                <w:sz w:val="24"/>
                <w:szCs w:val="24"/>
                <w:lang w:eastAsia="ko-KR"/>
              </w:rPr>
              <w:t>ВОЗ 2017 г.</w:t>
            </w:r>
          </w:p>
        </w:tc>
      </w:tr>
      <w:tr w:rsidR="00F20CFD" w:rsidRPr="001E3EF7" w14:paraId="77F6EDBB" w14:textId="77777777">
        <w:tc>
          <w:tcPr>
            <w:tcW w:w="4539" w:type="dxa"/>
            <w:tcMar>
              <w:top w:w="72" w:type="dxa"/>
              <w:left w:w="144" w:type="dxa"/>
              <w:bottom w:w="72" w:type="dxa"/>
              <w:right w:w="144" w:type="dxa"/>
            </w:tcMar>
          </w:tcPr>
          <w:p w14:paraId="59C5B11C" w14:textId="77777777" w:rsidR="00F20CFD" w:rsidRPr="006A377C" w:rsidRDefault="00F20CFD" w:rsidP="00EA7BF5">
            <w:pPr>
              <w:pStyle w:val="table-text-0"/>
              <w:spacing w:line="360" w:lineRule="auto"/>
              <w:ind w:left="0"/>
              <w:rPr>
                <w:sz w:val="24"/>
                <w:szCs w:val="24"/>
                <w:lang w:val="ru-RU" w:eastAsia="ko-KR"/>
              </w:rPr>
            </w:pPr>
            <w:r w:rsidRPr="006A377C">
              <w:rPr>
                <w:rFonts w:eastAsia="Microsoft YaHei"/>
                <w:kern w:val="24"/>
                <w:sz w:val="24"/>
                <w:szCs w:val="24"/>
                <w:lang w:val="ru-RU" w:eastAsia="ko-KR"/>
              </w:rPr>
              <w:t>Рефрактерная цитопения с линейной дисплазией: РА, РТ, РН</w:t>
            </w:r>
          </w:p>
        </w:tc>
        <w:tc>
          <w:tcPr>
            <w:tcW w:w="5103" w:type="dxa"/>
            <w:tcMar>
              <w:top w:w="72" w:type="dxa"/>
              <w:left w:w="144" w:type="dxa"/>
              <w:bottom w:w="72" w:type="dxa"/>
              <w:right w:w="144" w:type="dxa"/>
            </w:tcMar>
          </w:tcPr>
          <w:p w14:paraId="10285FFC" w14:textId="77777777" w:rsidR="00F20CFD" w:rsidRPr="00B118A2" w:rsidRDefault="00F20CFD" w:rsidP="00EA7BF5">
            <w:pPr>
              <w:pStyle w:val="table-text-0"/>
              <w:spacing w:line="360" w:lineRule="auto"/>
              <w:rPr>
                <w:sz w:val="24"/>
                <w:szCs w:val="24"/>
                <w:lang w:val="ru-RU" w:eastAsia="ko-KR"/>
              </w:rPr>
            </w:pPr>
            <w:r w:rsidRPr="006A377C">
              <w:rPr>
                <w:rFonts w:eastAsia="Microsoft YaHei"/>
                <w:kern w:val="24"/>
                <w:sz w:val="24"/>
                <w:szCs w:val="24"/>
                <w:lang w:val="ru-RU" w:eastAsia="ko-KR"/>
              </w:rPr>
              <w:t>МДС с линейной дисплазией</w:t>
            </w:r>
          </w:p>
        </w:tc>
      </w:tr>
      <w:tr w:rsidR="00F20CFD" w:rsidRPr="001E3EF7" w14:paraId="5F692C34" w14:textId="77777777">
        <w:tc>
          <w:tcPr>
            <w:tcW w:w="4539" w:type="dxa"/>
            <w:tcMar>
              <w:top w:w="72" w:type="dxa"/>
              <w:left w:w="144" w:type="dxa"/>
              <w:bottom w:w="72" w:type="dxa"/>
              <w:right w:w="144" w:type="dxa"/>
            </w:tcMar>
          </w:tcPr>
          <w:p w14:paraId="570B1F0F" w14:textId="77777777" w:rsidR="00F20CFD" w:rsidRPr="006A377C" w:rsidRDefault="00F20CFD" w:rsidP="00EA7BF5">
            <w:pPr>
              <w:pStyle w:val="table-text-0"/>
              <w:spacing w:line="360" w:lineRule="auto"/>
              <w:ind w:left="0"/>
              <w:rPr>
                <w:sz w:val="24"/>
                <w:szCs w:val="24"/>
                <w:lang w:val="ru-RU" w:eastAsia="ko-KR"/>
              </w:rPr>
            </w:pPr>
            <w:r w:rsidRPr="006A377C">
              <w:rPr>
                <w:rFonts w:eastAsia="Microsoft YaHei"/>
                <w:kern w:val="24"/>
                <w:sz w:val="24"/>
                <w:szCs w:val="24"/>
                <w:lang w:val="ru-RU" w:eastAsia="ko-KR"/>
              </w:rPr>
              <w:t>Рефрактерная анемия с КС</w:t>
            </w:r>
          </w:p>
        </w:tc>
        <w:tc>
          <w:tcPr>
            <w:tcW w:w="5103" w:type="dxa"/>
            <w:tcMar>
              <w:top w:w="72" w:type="dxa"/>
              <w:left w:w="144" w:type="dxa"/>
              <w:bottom w:w="72" w:type="dxa"/>
              <w:right w:w="144" w:type="dxa"/>
            </w:tcMar>
          </w:tcPr>
          <w:p w14:paraId="60B373AA" w14:textId="77777777" w:rsidR="00F20CFD" w:rsidRPr="006A377C" w:rsidRDefault="00F20CFD" w:rsidP="00EA7BF5">
            <w:pPr>
              <w:pStyle w:val="table-text-0"/>
              <w:spacing w:line="360" w:lineRule="auto"/>
              <w:rPr>
                <w:sz w:val="24"/>
                <w:szCs w:val="24"/>
                <w:lang w:val="ru-RU" w:eastAsia="ko-KR"/>
              </w:rPr>
            </w:pPr>
            <w:r w:rsidRPr="006A377C">
              <w:rPr>
                <w:rFonts w:eastAsia="Microsoft YaHei"/>
                <w:kern w:val="24"/>
                <w:sz w:val="24"/>
                <w:szCs w:val="24"/>
                <w:lang w:val="ru-RU" w:eastAsia="ko-KR"/>
              </w:rPr>
              <w:t>МДС с КС и линейной дисплазией</w:t>
            </w:r>
          </w:p>
        </w:tc>
      </w:tr>
      <w:tr w:rsidR="00F20CFD" w:rsidRPr="001E3EF7" w14:paraId="1C42153A" w14:textId="77777777">
        <w:tc>
          <w:tcPr>
            <w:tcW w:w="4539" w:type="dxa"/>
            <w:tcMar>
              <w:top w:w="72" w:type="dxa"/>
              <w:left w:w="144" w:type="dxa"/>
              <w:bottom w:w="72" w:type="dxa"/>
              <w:right w:w="144" w:type="dxa"/>
            </w:tcMar>
          </w:tcPr>
          <w:p w14:paraId="60D1B2DC" w14:textId="77777777" w:rsidR="00F20CFD" w:rsidRPr="006A377C" w:rsidRDefault="00F20CFD" w:rsidP="00EA7BF5">
            <w:pPr>
              <w:pStyle w:val="table-text-0"/>
              <w:spacing w:line="360" w:lineRule="auto"/>
              <w:ind w:left="0"/>
              <w:rPr>
                <w:sz w:val="24"/>
                <w:szCs w:val="24"/>
                <w:lang w:val="ru-RU" w:eastAsia="ko-KR"/>
              </w:rPr>
            </w:pPr>
            <w:r w:rsidRPr="006A377C">
              <w:rPr>
                <w:rFonts w:eastAsia="Microsoft YaHei"/>
                <w:kern w:val="24"/>
                <w:sz w:val="24"/>
                <w:szCs w:val="24"/>
                <w:lang w:val="ru-RU" w:eastAsia="ko-KR"/>
              </w:rPr>
              <w:t>Рефрактерная цитопения с мультилинейной дисплазией</w:t>
            </w:r>
          </w:p>
        </w:tc>
        <w:tc>
          <w:tcPr>
            <w:tcW w:w="5103" w:type="dxa"/>
            <w:tcMar>
              <w:top w:w="72" w:type="dxa"/>
              <w:left w:w="144" w:type="dxa"/>
              <w:bottom w:w="72" w:type="dxa"/>
              <w:right w:w="144" w:type="dxa"/>
            </w:tcMar>
          </w:tcPr>
          <w:p w14:paraId="67C7984E" w14:textId="77777777" w:rsidR="00F20CFD" w:rsidRPr="006A377C" w:rsidRDefault="00F20CFD" w:rsidP="00EA7BF5">
            <w:pPr>
              <w:pStyle w:val="table-text-0"/>
              <w:spacing w:line="360" w:lineRule="auto"/>
              <w:rPr>
                <w:rFonts w:eastAsia="Microsoft YaHei"/>
                <w:kern w:val="24"/>
                <w:sz w:val="24"/>
                <w:szCs w:val="24"/>
                <w:lang w:val="ru-RU" w:eastAsia="ko-KR"/>
              </w:rPr>
            </w:pPr>
            <w:r w:rsidRPr="006A377C">
              <w:rPr>
                <w:rFonts w:eastAsia="Microsoft YaHei"/>
                <w:kern w:val="24"/>
                <w:sz w:val="24"/>
                <w:szCs w:val="24"/>
                <w:lang w:val="ru-RU" w:eastAsia="ko-KR"/>
              </w:rPr>
              <w:t>МДС с мультилинейной дисплазией</w:t>
            </w:r>
          </w:p>
          <w:p w14:paraId="6F2AE83C" w14:textId="77777777" w:rsidR="00F20CFD" w:rsidRPr="006A377C" w:rsidRDefault="00F20CFD" w:rsidP="00EA7BF5">
            <w:pPr>
              <w:pStyle w:val="table-text-0"/>
              <w:spacing w:line="360" w:lineRule="auto"/>
              <w:rPr>
                <w:rFonts w:eastAsia="Microsoft YaHei"/>
                <w:kern w:val="24"/>
                <w:sz w:val="24"/>
                <w:szCs w:val="24"/>
                <w:lang w:val="ru-RU" w:eastAsia="ko-KR"/>
              </w:rPr>
            </w:pPr>
            <w:r w:rsidRPr="006A377C">
              <w:rPr>
                <w:rFonts w:eastAsia="Microsoft YaHei"/>
                <w:kern w:val="24"/>
                <w:sz w:val="24"/>
                <w:szCs w:val="24"/>
                <w:lang w:val="ru-RU" w:eastAsia="ko-KR"/>
              </w:rPr>
              <w:t>МДС с КС и мультилинейной дисплазией</w:t>
            </w:r>
          </w:p>
          <w:p w14:paraId="5C1C4852" w14:textId="77777777" w:rsidR="00F20CFD" w:rsidRPr="006A377C" w:rsidRDefault="00F20CFD" w:rsidP="00EA7BF5">
            <w:pPr>
              <w:pStyle w:val="table-text-0"/>
              <w:spacing w:line="360" w:lineRule="auto"/>
              <w:rPr>
                <w:sz w:val="24"/>
                <w:szCs w:val="24"/>
                <w:lang w:val="ru-RU" w:eastAsia="ko-KR"/>
              </w:rPr>
            </w:pPr>
            <w:r w:rsidRPr="006A377C">
              <w:rPr>
                <w:rFonts w:eastAsia="Microsoft YaHei"/>
                <w:kern w:val="24"/>
                <w:sz w:val="24"/>
                <w:szCs w:val="24"/>
                <w:lang w:val="ru-RU" w:eastAsia="ko-KR"/>
              </w:rPr>
              <w:t xml:space="preserve">МДС с изолированной </w:t>
            </w:r>
            <w:r w:rsidRPr="006A377C">
              <w:rPr>
                <w:sz w:val="24"/>
                <w:szCs w:val="24"/>
                <w:lang w:val="ru-RU" w:eastAsia="ko-KR"/>
              </w:rPr>
              <w:t>делецией 5</w:t>
            </w:r>
            <w:r w:rsidRPr="006A377C">
              <w:rPr>
                <w:sz w:val="24"/>
                <w:szCs w:val="24"/>
                <w:lang w:eastAsia="ko-KR"/>
              </w:rPr>
              <w:t>q</w:t>
            </w:r>
          </w:p>
          <w:p w14:paraId="440F5BD0" w14:textId="77777777" w:rsidR="00F20CFD" w:rsidRPr="006A377C" w:rsidRDefault="00F20CFD" w:rsidP="00EA7BF5">
            <w:pPr>
              <w:pStyle w:val="table-text-0"/>
              <w:spacing w:line="360" w:lineRule="auto"/>
              <w:rPr>
                <w:sz w:val="24"/>
                <w:szCs w:val="24"/>
                <w:lang w:val="ru-RU"/>
              </w:rPr>
            </w:pPr>
            <w:r w:rsidRPr="006A377C">
              <w:rPr>
                <w:rFonts w:eastAsia="Microsoft YaHei"/>
                <w:kern w:val="24"/>
                <w:sz w:val="24"/>
                <w:szCs w:val="24"/>
                <w:lang w:val="ru-RU" w:eastAsia="ko-KR"/>
              </w:rPr>
              <w:t>МДС неклассифицируе</w:t>
            </w:r>
            <w:r w:rsidRPr="006A377C">
              <w:rPr>
                <w:rFonts w:eastAsia="Microsoft YaHei"/>
                <w:kern w:val="24"/>
                <w:sz w:val="24"/>
                <w:szCs w:val="24"/>
                <w:lang w:val="ru-RU"/>
              </w:rPr>
              <w:t>мый</w:t>
            </w:r>
          </w:p>
        </w:tc>
      </w:tr>
      <w:tr w:rsidR="00F20CFD" w:rsidRPr="001E3EF7" w14:paraId="4C948BD8" w14:textId="77777777">
        <w:tc>
          <w:tcPr>
            <w:tcW w:w="4539" w:type="dxa"/>
            <w:tcMar>
              <w:top w:w="72" w:type="dxa"/>
              <w:left w:w="144" w:type="dxa"/>
              <w:bottom w:w="72" w:type="dxa"/>
              <w:right w:w="144" w:type="dxa"/>
            </w:tcMar>
          </w:tcPr>
          <w:p w14:paraId="2E3523AB" w14:textId="77777777" w:rsidR="00F20CFD" w:rsidRPr="006A377C" w:rsidRDefault="00F20CFD" w:rsidP="00EA7BF5">
            <w:pPr>
              <w:pStyle w:val="table-text-0"/>
              <w:spacing w:line="360" w:lineRule="auto"/>
              <w:ind w:left="0"/>
              <w:rPr>
                <w:rFonts w:eastAsia="Microsoft YaHei"/>
                <w:kern w:val="24"/>
                <w:sz w:val="24"/>
                <w:szCs w:val="24"/>
                <w:lang w:val="ru-RU"/>
              </w:rPr>
            </w:pPr>
            <w:r w:rsidRPr="006A377C">
              <w:rPr>
                <w:rFonts w:eastAsia="Microsoft YaHei"/>
                <w:kern w:val="24"/>
                <w:sz w:val="24"/>
                <w:szCs w:val="24"/>
                <w:lang w:val="ru-RU"/>
              </w:rPr>
              <w:t xml:space="preserve">Рефрактерная анемия с избытком бластов-1 </w:t>
            </w:r>
          </w:p>
        </w:tc>
        <w:tc>
          <w:tcPr>
            <w:tcW w:w="5103" w:type="dxa"/>
            <w:tcMar>
              <w:top w:w="72" w:type="dxa"/>
              <w:left w:w="144" w:type="dxa"/>
              <w:bottom w:w="72" w:type="dxa"/>
              <w:right w:w="144" w:type="dxa"/>
            </w:tcMar>
          </w:tcPr>
          <w:p w14:paraId="47A6298B" w14:textId="77777777" w:rsidR="00F20CFD" w:rsidRPr="006A377C" w:rsidRDefault="00F20CFD" w:rsidP="00EA7BF5">
            <w:pPr>
              <w:pStyle w:val="table-text-0"/>
              <w:spacing w:line="360" w:lineRule="auto"/>
              <w:rPr>
                <w:sz w:val="24"/>
                <w:szCs w:val="24"/>
                <w:lang w:val="ru-RU"/>
              </w:rPr>
            </w:pPr>
            <w:r w:rsidRPr="006A377C">
              <w:rPr>
                <w:rFonts w:eastAsia="Microsoft YaHei"/>
                <w:kern w:val="24"/>
                <w:sz w:val="24"/>
                <w:szCs w:val="24"/>
                <w:lang w:val="ru-RU"/>
              </w:rPr>
              <w:t>МДС с избытком бластов-1</w:t>
            </w:r>
          </w:p>
        </w:tc>
      </w:tr>
      <w:tr w:rsidR="00F20CFD" w:rsidRPr="001E3EF7" w14:paraId="1641F815" w14:textId="77777777">
        <w:tc>
          <w:tcPr>
            <w:tcW w:w="4539" w:type="dxa"/>
            <w:tcMar>
              <w:top w:w="72" w:type="dxa"/>
              <w:left w:w="144" w:type="dxa"/>
              <w:bottom w:w="72" w:type="dxa"/>
              <w:right w:w="144" w:type="dxa"/>
            </w:tcMar>
          </w:tcPr>
          <w:p w14:paraId="79C5A8D8" w14:textId="77777777" w:rsidR="00F20CFD" w:rsidRPr="006A377C" w:rsidRDefault="00F20CFD" w:rsidP="00EA7BF5">
            <w:pPr>
              <w:pStyle w:val="table-text-1"/>
              <w:spacing w:line="360" w:lineRule="auto"/>
              <w:ind w:left="0"/>
              <w:rPr>
                <w:sz w:val="24"/>
                <w:szCs w:val="24"/>
                <w:lang w:val="ru-RU"/>
              </w:rPr>
            </w:pPr>
            <w:r w:rsidRPr="006A377C">
              <w:rPr>
                <w:rFonts w:eastAsia="Microsoft YaHei"/>
                <w:kern w:val="24"/>
                <w:sz w:val="24"/>
                <w:szCs w:val="24"/>
                <w:lang w:val="ru-RU"/>
              </w:rPr>
              <w:t xml:space="preserve">Рефрактерная анемия с избытком бластов-2 </w:t>
            </w:r>
          </w:p>
        </w:tc>
        <w:tc>
          <w:tcPr>
            <w:tcW w:w="5103" w:type="dxa"/>
            <w:tcMar>
              <w:top w:w="72" w:type="dxa"/>
              <w:left w:w="144" w:type="dxa"/>
              <w:bottom w:w="72" w:type="dxa"/>
              <w:right w:w="144" w:type="dxa"/>
            </w:tcMar>
          </w:tcPr>
          <w:p w14:paraId="2EEB5C55" w14:textId="77777777" w:rsidR="00F20CFD" w:rsidRPr="006A377C" w:rsidRDefault="00F20CFD" w:rsidP="00EA7BF5">
            <w:pPr>
              <w:pStyle w:val="table-text-1"/>
              <w:spacing w:line="360" w:lineRule="auto"/>
              <w:ind w:left="0"/>
              <w:rPr>
                <w:sz w:val="24"/>
                <w:szCs w:val="24"/>
                <w:lang w:val="ru-RU"/>
              </w:rPr>
            </w:pPr>
            <w:r w:rsidRPr="006A377C">
              <w:rPr>
                <w:rFonts w:eastAsia="Microsoft YaHei"/>
                <w:kern w:val="24"/>
                <w:sz w:val="24"/>
                <w:szCs w:val="24"/>
                <w:lang w:val="ru-RU"/>
              </w:rPr>
              <w:t xml:space="preserve"> МДС с избытком бластов-2</w:t>
            </w:r>
          </w:p>
        </w:tc>
      </w:tr>
      <w:tr w:rsidR="00F20CFD" w:rsidRPr="001E3EF7" w14:paraId="211BF878" w14:textId="77777777">
        <w:tc>
          <w:tcPr>
            <w:tcW w:w="4539" w:type="dxa"/>
            <w:tcMar>
              <w:top w:w="72" w:type="dxa"/>
              <w:left w:w="144" w:type="dxa"/>
              <w:bottom w:w="72" w:type="dxa"/>
              <w:right w:w="144" w:type="dxa"/>
            </w:tcMar>
          </w:tcPr>
          <w:p w14:paraId="7BD6F0E0" w14:textId="77777777" w:rsidR="00F20CFD" w:rsidRPr="006A377C" w:rsidRDefault="00F20CFD" w:rsidP="00EA7BF5">
            <w:pPr>
              <w:pStyle w:val="table-text-0"/>
              <w:spacing w:line="360" w:lineRule="auto"/>
              <w:ind w:left="0"/>
              <w:rPr>
                <w:sz w:val="24"/>
                <w:szCs w:val="24"/>
                <w:lang w:val="ru-RU"/>
              </w:rPr>
            </w:pPr>
            <w:r w:rsidRPr="006A377C">
              <w:rPr>
                <w:rFonts w:eastAsia="Microsoft YaHei"/>
                <w:kern w:val="24"/>
                <w:sz w:val="24"/>
                <w:szCs w:val="24"/>
                <w:lang w:val="ru-RU"/>
              </w:rPr>
              <w:t xml:space="preserve">МДС с изолированной </w:t>
            </w:r>
            <w:r w:rsidRPr="006A377C">
              <w:rPr>
                <w:sz w:val="24"/>
                <w:szCs w:val="24"/>
                <w:lang w:val="ru-RU"/>
              </w:rPr>
              <w:t>делецией 5</w:t>
            </w:r>
            <w:r w:rsidRPr="006A377C">
              <w:rPr>
                <w:sz w:val="24"/>
                <w:szCs w:val="24"/>
              </w:rPr>
              <w:t>q</w:t>
            </w:r>
          </w:p>
        </w:tc>
        <w:tc>
          <w:tcPr>
            <w:tcW w:w="5103" w:type="dxa"/>
            <w:tcMar>
              <w:top w:w="72" w:type="dxa"/>
              <w:left w:w="144" w:type="dxa"/>
              <w:bottom w:w="72" w:type="dxa"/>
              <w:right w:w="144" w:type="dxa"/>
            </w:tcMar>
          </w:tcPr>
          <w:p w14:paraId="7FE3CADD" w14:textId="77777777" w:rsidR="00F20CFD" w:rsidRPr="006A377C" w:rsidRDefault="00F20CFD" w:rsidP="00EA7BF5">
            <w:pPr>
              <w:pStyle w:val="table-text-0"/>
              <w:spacing w:line="360" w:lineRule="auto"/>
              <w:rPr>
                <w:sz w:val="24"/>
                <w:szCs w:val="24"/>
                <w:lang w:val="ru-RU"/>
              </w:rPr>
            </w:pPr>
            <w:r w:rsidRPr="006A377C">
              <w:rPr>
                <w:rFonts w:eastAsia="Microsoft YaHei"/>
                <w:kern w:val="24"/>
                <w:sz w:val="24"/>
                <w:szCs w:val="24"/>
                <w:lang w:val="ru-RU"/>
              </w:rPr>
              <w:t xml:space="preserve">МДС с изолированной </w:t>
            </w:r>
            <w:r w:rsidRPr="006A377C">
              <w:rPr>
                <w:sz w:val="24"/>
                <w:szCs w:val="24"/>
                <w:lang w:val="ru-RU"/>
              </w:rPr>
              <w:t>делецией 5</w:t>
            </w:r>
            <w:r w:rsidRPr="006A377C">
              <w:rPr>
                <w:sz w:val="24"/>
                <w:szCs w:val="24"/>
              </w:rPr>
              <w:t>q</w:t>
            </w:r>
          </w:p>
          <w:p w14:paraId="60EA8C79" w14:textId="77777777" w:rsidR="00F20CFD" w:rsidRPr="006A377C" w:rsidRDefault="00F20CFD" w:rsidP="00EA7BF5">
            <w:pPr>
              <w:pStyle w:val="table-text-0"/>
              <w:spacing w:line="360" w:lineRule="auto"/>
              <w:rPr>
                <w:sz w:val="24"/>
                <w:szCs w:val="24"/>
                <w:lang w:val="ru-RU"/>
              </w:rPr>
            </w:pPr>
            <w:r w:rsidRPr="006A377C">
              <w:rPr>
                <w:rFonts w:eastAsia="Microsoft YaHei"/>
                <w:kern w:val="24"/>
                <w:sz w:val="24"/>
                <w:szCs w:val="24"/>
                <w:lang w:val="ru-RU"/>
              </w:rPr>
              <w:t xml:space="preserve">МДС неклассифицируемый </w:t>
            </w:r>
          </w:p>
        </w:tc>
      </w:tr>
      <w:tr w:rsidR="00F20CFD" w:rsidRPr="001E3EF7" w14:paraId="476C6AFE" w14:textId="77777777">
        <w:tc>
          <w:tcPr>
            <w:tcW w:w="4539" w:type="dxa"/>
            <w:tcMar>
              <w:top w:w="72" w:type="dxa"/>
              <w:left w:w="144" w:type="dxa"/>
              <w:bottom w:w="72" w:type="dxa"/>
              <w:right w:w="144" w:type="dxa"/>
            </w:tcMar>
          </w:tcPr>
          <w:p w14:paraId="4917C665" w14:textId="77777777" w:rsidR="00F20CFD" w:rsidRPr="006A377C" w:rsidRDefault="00F20CFD" w:rsidP="00EA7BF5">
            <w:pPr>
              <w:pStyle w:val="table-text-0"/>
              <w:spacing w:line="360" w:lineRule="auto"/>
              <w:ind w:left="0"/>
              <w:rPr>
                <w:sz w:val="24"/>
                <w:szCs w:val="24"/>
                <w:lang w:val="ru-RU"/>
              </w:rPr>
            </w:pPr>
            <w:r w:rsidRPr="006A377C">
              <w:rPr>
                <w:rFonts w:eastAsia="Microsoft YaHei"/>
                <w:kern w:val="24"/>
                <w:sz w:val="24"/>
                <w:szCs w:val="24"/>
                <w:lang w:val="ru-RU"/>
              </w:rPr>
              <w:t>МДС неклассифицируемый</w:t>
            </w:r>
          </w:p>
        </w:tc>
        <w:tc>
          <w:tcPr>
            <w:tcW w:w="5103" w:type="dxa"/>
            <w:tcMar>
              <w:top w:w="72" w:type="dxa"/>
              <w:left w:w="144" w:type="dxa"/>
              <w:bottom w:w="72" w:type="dxa"/>
              <w:right w:w="144" w:type="dxa"/>
            </w:tcMar>
          </w:tcPr>
          <w:p w14:paraId="3022F060" w14:textId="77777777" w:rsidR="00F20CFD" w:rsidRPr="006A377C" w:rsidRDefault="00F20CFD" w:rsidP="00EA7BF5">
            <w:pPr>
              <w:pStyle w:val="table-text-0"/>
              <w:spacing w:line="360" w:lineRule="auto"/>
              <w:rPr>
                <w:sz w:val="24"/>
                <w:szCs w:val="24"/>
                <w:lang w:val="ru-RU"/>
              </w:rPr>
            </w:pPr>
            <w:r w:rsidRPr="006A377C">
              <w:rPr>
                <w:rFonts w:eastAsia="Microsoft YaHei"/>
                <w:kern w:val="24"/>
                <w:sz w:val="24"/>
                <w:szCs w:val="24"/>
                <w:lang w:val="ru-RU"/>
              </w:rPr>
              <w:t>МДС неклассифицируемый</w:t>
            </w:r>
          </w:p>
        </w:tc>
      </w:tr>
    </w:tbl>
    <w:p w14:paraId="25515D21" w14:textId="77777777" w:rsidR="00F20CFD" w:rsidRPr="006A377C" w:rsidRDefault="00F20CFD" w:rsidP="00E10ED8">
      <w:pPr>
        <w:pStyle w:val="2"/>
        <w:jc w:val="both"/>
      </w:pPr>
      <w:bookmarkStart w:id="9" w:name="_Toc29813481"/>
      <w:r w:rsidRPr="000E7254">
        <w:t xml:space="preserve">1.6. </w:t>
      </w:r>
      <w:r w:rsidR="000E7254" w:rsidRPr="007626C2">
        <w:rPr>
          <w:rFonts w:ascii="Times New Roman CYR" w:hAnsi="Times New Roman CYR" w:cs="Times New Roman CYR"/>
          <w:color w:val="000000"/>
          <w:lang w:eastAsia="ru-RU"/>
        </w:rPr>
        <w:t>Клиническая картина заболевания или состояния (группы заболеваний или состояний)</w:t>
      </w:r>
      <w:bookmarkEnd w:id="9"/>
    </w:p>
    <w:p w14:paraId="3D6E8013" w14:textId="77777777" w:rsidR="00F20CFD" w:rsidRPr="006A377C" w:rsidRDefault="00F20CFD" w:rsidP="00EA7BF5">
      <w:pPr>
        <w:ind w:firstLine="709"/>
        <w:jc w:val="both"/>
        <w:rPr>
          <w:szCs w:val="24"/>
        </w:rPr>
      </w:pPr>
      <w:r w:rsidRPr="006A377C">
        <w:rPr>
          <w:szCs w:val="24"/>
        </w:rPr>
        <w:t>Основные клинические проявления МДС неспецифичны и наиболее часто обусловлены как количественными, так и качественными изменениями системы кроветворения: цитопенический синдром (анемический синдром, геморрагический синдром, лейкопения)</w:t>
      </w:r>
      <w:r w:rsidR="008C65B1">
        <w:rPr>
          <w:szCs w:val="24"/>
        </w:rPr>
        <w:t>,</w:t>
      </w:r>
      <w:r w:rsidRPr="006A377C">
        <w:rPr>
          <w:szCs w:val="24"/>
        </w:rPr>
        <w:t xml:space="preserve"> инфекционные осложнения, В-симптомы, спленомегалия, аутоиммунные проявления.</w:t>
      </w:r>
    </w:p>
    <w:p w14:paraId="53341E83" w14:textId="77777777" w:rsidR="00F20CFD" w:rsidRPr="00F636D0" w:rsidRDefault="00F20CFD" w:rsidP="00C413F9">
      <w:pPr>
        <w:ind w:firstLine="709"/>
        <w:jc w:val="both"/>
      </w:pPr>
      <w:r w:rsidRPr="006A377C">
        <w:rPr>
          <w:b/>
        </w:rPr>
        <w:t>Аутоиммунные проявления</w:t>
      </w:r>
      <w:r w:rsidRPr="006A377C">
        <w:t xml:space="preserve"> ~ в 10% случаев МДС манифестирует с аутоиммунного процесса: системный васкулит, некротический панникулит, серонегативный артрит, ревматическая полимиалгия, Кумбс-положительная гемолитическая анемия, перикардит, плеврит </w:t>
      </w:r>
      <w:r w:rsidRPr="006A377C">
        <w:fldChar w:fldCharType="begin" w:fldLock="1"/>
      </w:r>
      <w:r w:rsidRPr="006A377C">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fldChar w:fldCharType="separate"/>
      </w:r>
      <w:r w:rsidRPr="006A377C">
        <w:rPr>
          <w:noProof/>
        </w:rPr>
        <w:t>[1–5]</w:t>
      </w:r>
      <w:r w:rsidRPr="006A377C">
        <w:fldChar w:fldCharType="end"/>
      </w:r>
      <w:r w:rsidRPr="006A377C">
        <w:t>.</w:t>
      </w:r>
    </w:p>
    <w:p w14:paraId="1183579E" w14:textId="77777777" w:rsidR="00F20CFD" w:rsidRPr="00C413F9" w:rsidRDefault="00265186" w:rsidP="00C413F9">
      <w:pPr>
        <w:pStyle w:val="2"/>
        <w:jc w:val="center"/>
        <w:rPr>
          <w:sz w:val="28"/>
          <w:szCs w:val="28"/>
          <w:u w:val="none"/>
        </w:rPr>
      </w:pPr>
      <w:r>
        <w:br w:type="page"/>
      </w:r>
      <w:bookmarkStart w:id="10" w:name="_Toc29813482"/>
      <w:r w:rsidR="00F20CFD" w:rsidRPr="00C413F9">
        <w:rPr>
          <w:sz w:val="28"/>
          <w:szCs w:val="28"/>
          <w:u w:val="none"/>
        </w:rPr>
        <w:lastRenderedPageBreak/>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0"/>
    </w:p>
    <w:p w14:paraId="76C4FB92" w14:textId="77777777" w:rsidR="00F20CFD" w:rsidRPr="006A377C" w:rsidRDefault="00F20CFD" w:rsidP="00EA7BF5">
      <w:pPr>
        <w:ind w:firstLine="709"/>
        <w:jc w:val="both"/>
        <w:rPr>
          <w:i/>
          <w:szCs w:val="24"/>
        </w:rPr>
      </w:pPr>
      <w:r w:rsidRPr="006A377C">
        <w:rPr>
          <w:i/>
          <w:szCs w:val="24"/>
        </w:rPr>
        <w:t>Многие рекомендованные методы диагностики заболевания и связанных с ним состояний имеют ограниченную доказательную базу в соответствии со шкалами оценки уровня достоверности доказательств (УДД) и уровня убедительности рекомендаций (УУР) по причине отсутствия посвященных им клинических исследований. Несмотря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7DF41290" w14:textId="77777777" w:rsidR="00F20CFD" w:rsidRPr="006A377C" w:rsidRDefault="00F20CFD" w:rsidP="00EA7BF5">
      <w:pPr>
        <w:pStyle w:val="Normal11"/>
        <w:spacing w:line="360" w:lineRule="auto"/>
        <w:ind w:firstLine="709"/>
        <w:jc w:val="both"/>
        <w:rPr>
          <w:i/>
        </w:rPr>
      </w:pPr>
      <w:r w:rsidRPr="006A377C">
        <w:rPr>
          <w:i/>
        </w:rPr>
        <w:t>Для верификации диагноза МДС следует учитывать набор необходимых и решающих критериев.</w:t>
      </w:r>
    </w:p>
    <w:p w14:paraId="17790857" w14:textId="77777777" w:rsidR="00F20CFD" w:rsidRPr="006A377C" w:rsidRDefault="00F20CFD" w:rsidP="00EA7BF5">
      <w:pPr>
        <w:ind w:firstLine="709"/>
        <w:jc w:val="both"/>
        <w:rPr>
          <w:b/>
          <w:i/>
          <w:szCs w:val="24"/>
        </w:rPr>
      </w:pPr>
      <w:r w:rsidRPr="006A377C">
        <w:rPr>
          <w:b/>
          <w:i/>
          <w:szCs w:val="24"/>
        </w:rPr>
        <w:t>1. Необходимые критерии</w:t>
      </w:r>
    </w:p>
    <w:p w14:paraId="1941A5FC" w14:textId="77777777" w:rsidR="00F20CFD" w:rsidRPr="006A377C" w:rsidRDefault="00F20CFD" w:rsidP="00F4332F">
      <w:pPr>
        <w:pStyle w:val="FitzBullet"/>
        <w:numPr>
          <w:ilvl w:val="0"/>
          <w:numId w:val="17"/>
        </w:numPr>
        <w:tabs>
          <w:tab w:val="clear" w:pos="317"/>
          <w:tab w:val="left" w:pos="709"/>
        </w:tabs>
        <w:spacing w:line="360" w:lineRule="auto"/>
        <w:ind w:left="709" w:firstLine="0"/>
        <w:jc w:val="both"/>
        <w:rPr>
          <w:i/>
          <w:color w:val="auto"/>
        </w:rPr>
      </w:pPr>
      <w:r w:rsidRPr="006A377C">
        <w:rPr>
          <w:i/>
          <w:color w:val="auto"/>
        </w:rPr>
        <w:t>Стабильная цитопения в 1 или более ростках в течение ≥4 месяцев, в частности:</w:t>
      </w:r>
    </w:p>
    <w:p w14:paraId="068966C1" w14:textId="77777777" w:rsidR="00F20CFD" w:rsidRPr="006A377C" w:rsidRDefault="00F20CFD" w:rsidP="00F4332F">
      <w:pPr>
        <w:pStyle w:val="FitzBullet"/>
        <w:tabs>
          <w:tab w:val="clear" w:pos="317"/>
          <w:tab w:val="left" w:pos="709"/>
        </w:tabs>
        <w:spacing w:line="360" w:lineRule="auto"/>
        <w:ind w:left="709" w:firstLine="0"/>
        <w:jc w:val="both"/>
        <w:rPr>
          <w:i/>
          <w:color w:val="auto"/>
        </w:rPr>
      </w:pPr>
      <w:r w:rsidRPr="006A377C">
        <w:rPr>
          <w:rStyle w:val="Bullet2Char"/>
          <w:i/>
          <w:color w:val="auto"/>
        </w:rPr>
        <w:t>уровень гемоглобина &lt;110 г/л, количество нейтрофилов &lt;1,8×10</w:t>
      </w:r>
      <w:r w:rsidRPr="006A377C">
        <w:rPr>
          <w:rStyle w:val="Bullet2Char"/>
          <w:i/>
          <w:color w:val="auto"/>
          <w:vertAlign w:val="superscript"/>
        </w:rPr>
        <w:t>9</w:t>
      </w:r>
      <w:r w:rsidRPr="006A377C">
        <w:rPr>
          <w:rStyle w:val="Bullet2Char"/>
          <w:i/>
          <w:color w:val="auto"/>
        </w:rPr>
        <w:t>/л, тромбоцитов – &lt;100×10</w:t>
      </w:r>
      <w:r w:rsidRPr="006A377C">
        <w:rPr>
          <w:rStyle w:val="Bullet2Char"/>
          <w:i/>
          <w:color w:val="auto"/>
          <w:vertAlign w:val="superscript"/>
        </w:rPr>
        <w:t>9</w:t>
      </w:r>
      <w:r w:rsidRPr="006A377C">
        <w:rPr>
          <w:rStyle w:val="Bullet2Char"/>
          <w:i/>
          <w:color w:val="auto"/>
        </w:rPr>
        <w:t>/л</w:t>
      </w:r>
      <w:r w:rsidRPr="006A377C">
        <w:rPr>
          <w:i/>
          <w:color w:val="auto"/>
        </w:rPr>
        <w:t>.</w:t>
      </w:r>
    </w:p>
    <w:p w14:paraId="6037A20C" w14:textId="77777777" w:rsidR="00F20CFD" w:rsidRPr="006A377C" w:rsidRDefault="00F20CFD" w:rsidP="00F4332F">
      <w:pPr>
        <w:pStyle w:val="FitzBullet"/>
        <w:numPr>
          <w:ilvl w:val="0"/>
          <w:numId w:val="18"/>
        </w:numPr>
        <w:tabs>
          <w:tab w:val="clear" w:pos="317"/>
          <w:tab w:val="left" w:pos="709"/>
        </w:tabs>
        <w:spacing w:line="360" w:lineRule="auto"/>
        <w:ind w:left="709" w:firstLine="0"/>
        <w:jc w:val="both"/>
        <w:rPr>
          <w:i/>
          <w:color w:val="auto"/>
        </w:rPr>
      </w:pPr>
      <w:r w:rsidRPr="006A377C">
        <w:rPr>
          <w:i/>
          <w:color w:val="auto"/>
        </w:rPr>
        <w:t>Отсутствие других гематологических и негематологических заболеваний, которые протекают с цитопениями.</w:t>
      </w:r>
    </w:p>
    <w:p w14:paraId="51509F71" w14:textId="77777777" w:rsidR="00F20CFD" w:rsidRPr="006A377C" w:rsidRDefault="00F20CFD" w:rsidP="00EA7BF5">
      <w:pPr>
        <w:ind w:firstLine="709"/>
        <w:jc w:val="both"/>
        <w:rPr>
          <w:b/>
          <w:i/>
          <w:szCs w:val="24"/>
          <w:lang w:val="en-US"/>
        </w:rPr>
      </w:pPr>
      <w:r w:rsidRPr="006A377C">
        <w:rPr>
          <w:b/>
          <w:i/>
          <w:szCs w:val="24"/>
        </w:rPr>
        <w:t>2. Решающие критерии</w:t>
      </w:r>
    </w:p>
    <w:p w14:paraId="1D01A046" w14:textId="77777777" w:rsidR="00F20CFD" w:rsidRPr="006A377C" w:rsidRDefault="00F20CFD" w:rsidP="00F4332F">
      <w:pPr>
        <w:pStyle w:val="FitzBullet"/>
        <w:numPr>
          <w:ilvl w:val="0"/>
          <w:numId w:val="19"/>
        </w:numPr>
        <w:tabs>
          <w:tab w:val="clear" w:pos="317"/>
          <w:tab w:val="left" w:pos="709"/>
        </w:tabs>
        <w:spacing w:line="360" w:lineRule="auto"/>
        <w:ind w:left="709" w:firstLine="0"/>
        <w:jc w:val="both"/>
        <w:rPr>
          <w:i/>
          <w:color w:val="auto"/>
        </w:rPr>
      </w:pPr>
      <w:r w:rsidRPr="006A377C">
        <w:rPr>
          <w:i/>
          <w:color w:val="auto"/>
        </w:rPr>
        <w:t>Дисплазия ≥10% от всех клеток эритроидного и/или гранулоцитарного, и/или мегакариоцитарного ростков, выявленная при морфологическом исследовании костного мозга.</w:t>
      </w:r>
    </w:p>
    <w:p w14:paraId="626E5852" w14:textId="77777777" w:rsidR="00F20CFD" w:rsidRPr="006A377C" w:rsidRDefault="00F20CFD" w:rsidP="00F4332F">
      <w:pPr>
        <w:pStyle w:val="FitzBullet"/>
        <w:numPr>
          <w:ilvl w:val="0"/>
          <w:numId w:val="20"/>
        </w:numPr>
        <w:tabs>
          <w:tab w:val="clear" w:pos="317"/>
          <w:tab w:val="left" w:pos="709"/>
        </w:tabs>
        <w:spacing w:line="360" w:lineRule="auto"/>
        <w:ind w:left="709" w:firstLine="0"/>
        <w:jc w:val="both"/>
        <w:rPr>
          <w:i/>
          <w:color w:val="auto"/>
        </w:rPr>
      </w:pPr>
      <w:r w:rsidRPr="006A377C">
        <w:rPr>
          <w:i/>
          <w:color w:val="auto"/>
        </w:rPr>
        <w:t xml:space="preserve">≥15% КС или ≥5% КС в сочетании с мутацией </w:t>
      </w:r>
      <w:r w:rsidRPr="006A377C">
        <w:rPr>
          <w:i/>
          <w:color w:val="auto"/>
          <w:lang w:val="en-US"/>
        </w:rPr>
        <w:t>SF</w:t>
      </w:r>
      <w:r w:rsidRPr="006A377C">
        <w:rPr>
          <w:i/>
          <w:color w:val="auto"/>
        </w:rPr>
        <w:t>3</w:t>
      </w:r>
      <w:r w:rsidRPr="006A377C">
        <w:rPr>
          <w:i/>
          <w:color w:val="auto"/>
          <w:lang w:val="en-US"/>
        </w:rPr>
        <w:t>B</w:t>
      </w:r>
      <w:r w:rsidRPr="006A377C">
        <w:rPr>
          <w:i/>
          <w:color w:val="auto"/>
        </w:rPr>
        <w:t>1.</w:t>
      </w:r>
    </w:p>
    <w:p w14:paraId="3E3F3926" w14:textId="77777777" w:rsidR="00F20CFD" w:rsidRPr="006A377C" w:rsidRDefault="00F20CFD" w:rsidP="00F4332F">
      <w:pPr>
        <w:pStyle w:val="FitzBullet"/>
        <w:numPr>
          <w:ilvl w:val="0"/>
          <w:numId w:val="21"/>
        </w:numPr>
        <w:tabs>
          <w:tab w:val="clear" w:pos="317"/>
          <w:tab w:val="left" w:pos="709"/>
        </w:tabs>
        <w:spacing w:line="360" w:lineRule="auto"/>
        <w:ind w:left="709" w:firstLine="0"/>
        <w:jc w:val="both"/>
        <w:rPr>
          <w:i/>
          <w:color w:val="auto"/>
        </w:rPr>
      </w:pPr>
      <w:r w:rsidRPr="006A377C">
        <w:rPr>
          <w:i/>
          <w:color w:val="auto"/>
        </w:rPr>
        <w:t>5</w:t>
      </w:r>
      <w:r w:rsidRPr="006A377C">
        <w:rPr>
          <w:color w:val="auto"/>
        </w:rPr>
        <w:t>–</w:t>
      </w:r>
      <w:r w:rsidRPr="006A377C">
        <w:rPr>
          <w:i/>
          <w:color w:val="auto"/>
        </w:rPr>
        <w:t>19% бластных клеток в КМ или 2–19% бластных клеток в периферической крови.</w:t>
      </w:r>
    </w:p>
    <w:p w14:paraId="1A804E35" w14:textId="77777777" w:rsidR="00F20CFD" w:rsidRPr="006A377C" w:rsidRDefault="00F20CFD" w:rsidP="00F4332F">
      <w:pPr>
        <w:pStyle w:val="FitzBullet"/>
        <w:numPr>
          <w:ilvl w:val="0"/>
          <w:numId w:val="22"/>
        </w:numPr>
        <w:tabs>
          <w:tab w:val="clear" w:pos="317"/>
          <w:tab w:val="left" w:pos="709"/>
        </w:tabs>
        <w:spacing w:line="360" w:lineRule="auto"/>
        <w:ind w:left="709" w:firstLine="0"/>
        <w:jc w:val="both"/>
        <w:rPr>
          <w:i/>
          <w:color w:val="auto"/>
        </w:rPr>
      </w:pPr>
      <w:r w:rsidRPr="006A377C">
        <w:rPr>
          <w:i/>
          <w:color w:val="auto"/>
        </w:rPr>
        <w:t>Типичные аномалии кариотипа (–7, 5</w:t>
      </w:r>
      <w:r w:rsidRPr="006A377C">
        <w:rPr>
          <w:i/>
          <w:color w:val="auto"/>
          <w:lang w:val="en-US"/>
        </w:rPr>
        <w:t>q</w:t>
      </w:r>
      <w:r w:rsidRPr="006A377C">
        <w:rPr>
          <w:i/>
          <w:color w:val="auto"/>
        </w:rPr>
        <w:t xml:space="preserve">– и др.), выявленные при стандартном цитогенетическом исследовании или методом </w:t>
      </w:r>
      <w:r w:rsidRPr="006A377C">
        <w:rPr>
          <w:i/>
          <w:color w:val="auto"/>
          <w:lang w:val="en-US"/>
        </w:rPr>
        <w:t>FISH</w:t>
      </w:r>
      <w:r w:rsidRPr="006A377C">
        <w:rPr>
          <w:i/>
          <w:color w:val="auto"/>
        </w:rPr>
        <w:t>.</w:t>
      </w:r>
    </w:p>
    <w:p w14:paraId="47451435" w14:textId="77777777" w:rsidR="00F20CFD" w:rsidRPr="006A377C" w:rsidRDefault="00F20CFD" w:rsidP="00EA7BF5">
      <w:pPr>
        <w:ind w:firstLine="709"/>
        <w:jc w:val="both"/>
        <w:rPr>
          <w:b/>
          <w:i/>
          <w:szCs w:val="24"/>
        </w:rPr>
      </w:pPr>
      <w:r w:rsidRPr="006A377C">
        <w:rPr>
          <w:b/>
          <w:i/>
          <w:szCs w:val="24"/>
        </w:rPr>
        <w:t>3. Дополнительные критерии</w:t>
      </w:r>
    </w:p>
    <w:p w14:paraId="4024FDA3" w14:textId="77777777" w:rsidR="00F20CFD" w:rsidRPr="006A377C" w:rsidRDefault="00F20CFD" w:rsidP="00F4332F">
      <w:pPr>
        <w:kinsoku w:val="0"/>
        <w:overflowPunct w:val="0"/>
        <w:spacing w:before="160"/>
        <w:ind w:left="709"/>
        <w:jc w:val="both"/>
        <w:textAlignment w:val="baseline"/>
        <w:rPr>
          <w:i/>
          <w:szCs w:val="24"/>
        </w:rPr>
      </w:pPr>
      <w:r w:rsidRPr="006A377C">
        <w:rPr>
          <w:i/>
          <w:szCs w:val="24"/>
        </w:rPr>
        <w:lastRenderedPageBreak/>
        <w:t>Если есть необходимые критерии (1), но нет решающих критериев (2), но есть клиническая картина,</w:t>
      </w:r>
      <w:r w:rsidRPr="006A377C">
        <w:rPr>
          <w:b/>
          <w:i/>
          <w:szCs w:val="24"/>
        </w:rPr>
        <w:t xml:space="preserve"> </w:t>
      </w:r>
      <w:r w:rsidRPr="006A377C">
        <w:rPr>
          <w:i/>
          <w:szCs w:val="24"/>
        </w:rPr>
        <w:t>обусловленная макроцитарной анемией и трансфузионной зависимостью, то подтверждением диагноза могут быть:</w:t>
      </w:r>
    </w:p>
    <w:p w14:paraId="66231B86" w14:textId="77777777" w:rsidR="00F20CFD" w:rsidRPr="006A377C" w:rsidRDefault="00F20CFD" w:rsidP="00F4332F">
      <w:pPr>
        <w:pStyle w:val="afd"/>
        <w:kinsoku w:val="0"/>
        <w:overflowPunct w:val="0"/>
        <w:autoSpaceDE w:val="0"/>
        <w:autoSpaceDN w:val="0"/>
        <w:adjustRightInd w:val="0"/>
        <w:spacing w:before="160"/>
        <w:ind w:left="709"/>
        <w:jc w:val="both"/>
        <w:textAlignment w:val="baseline"/>
        <w:rPr>
          <w:i/>
          <w:szCs w:val="24"/>
        </w:rPr>
      </w:pPr>
      <w:r w:rsidRPr="006A377C">
        <w:rPr>
          <w:i/>
          <w:szCs w:val="24"/>
        </w:rPr>
        <w:t>● Атипичный иммунофенотип клеток КМ со множественными МДС-ассоциированными аберрациями, выявленный при иммунофенотипировании и подтверждающий моноклональную популяцию эритроидных и миелоидных клеток.</w:t>
      </w:r>
    </w:p>
    <w:p w14:paraId="6BE3BE31" w14:textId="77777777" w:rsidR="00F20CFD" w:rsidRPr="006A377C" w:rsidRDefault="00F20CFD" w:rsidP="00F4332F">
      <w:pPr>
        <w:pStyle w:val="afd"/>
        <w:kinsoku w:val="0"/>
        <w:overflowPunct w:val="0"/>
        <w:autoSpaceDE w:val="0"/>
        <w:autoSpaceDN w:val="0"/>
        <w:adjustRightInd w:val="0"/>
        <w:spacing w:before="160"/>
        <w:ind w:left="709"/>
        <w:jc w:val="both"/>
        <w:textAlignment w:val="baseline"/>
        <w:rPr>
          <w:i/>
          <w:szCs w:val="24"/>
        </w:rPr>
      </w:pPr>
      <w:r w:rsidRPr="006A377C">
        <w:rPr>
          <w:i/>
          <w:szCs w:val="24"/>
        </w:rPr>
        <w:t xml:space="preserve">● Изменения в гистологической картине КМ, в том числе и при иммуногистохимическом исследовании, подтверждающие МДС </w:t>
      </w:r>
      <w:r w:rsidRPr="006A377C">
        <w:rPr>
          <w:i/>
          <w:szCs w:val="24"/>
        </w:rPr>
        <w:fldChar w:fldCharType="begin" w:fldLock="1"/>
      </w:r>
      <w:r w:rsidRPr="006A377C">
        <w:rPr>
          <w:i/>
          <w:szCs w:val="24"/>
        </w:rPr>
        <w:instrText>ADDIN CSL_CITATION {"citationItems":[{"id":"ITEM-1","itemData":{"DOI":"10.18632/oncotarget.19008","abstract":"©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M.","non-dropping-particle":"","parse-names":false,"suffix":""}],"container-title":"Oncotarget","id":"ITEM-1","issue":"43","issued":{"date-parts":[["2017","9","26"]]},"publisher":"Impact Journals, LLC","title":"Proposed minimal diagnostic criteria for myelodysplastic syndromes (MDS) and potential pre-MDS conditions","type":"article-journal","volume":"8"},"uris":["http://www.mendeley.com/documents/?uuid=ee15b730-a098-3d84-8430-e0a5dee2c205"]}],"mendeley":{"formattedCitation":"[9]","plainTextFormattedCitation":"[9]","previouslyFormattedCitation":"[9]"},"properties":{"noteIndex":0},"schema":"https://github.com/citation-style-language/schema/raw/master/csl-citation.json"}</w:instrText>
      </w:r>
      <w:r w:rsidRPr="006A377C">
        <w:rPr>
          <w:i/>
          <w:szCs w:val="24"/>
        </w:rPr>
        <w:fldChar w:fldCharType="separate"/>
      </w:r>
      <w:r w:rsidRPr="006A377C">
        <w:rPr>
          <w:noProof/>
          <w:szCs w:val="24"/>
        </w:rPr>
        <w:t>[9]</w:t>
      </w:r>
      <w:r w:rsidRPr="006A377C">
        <w:rPr>
          <w:i/>
          <w:szCs w:val="24"/>
        </w:rPr>
        <w:fldChar w:fldCharType="end"/>
      </w:r>
      <w:r w:rsidRPr="006A377C">
        <w:rPr>
          <w:i/>
          <w:szCs w:val="24"/>
        </w:rPr>
        <w:t>.</w:t>
      </w:r>
    </w:p>
    <w:p w14:paraId="1B0447D4" w14:textId="77777777" w:rsidR="00F20CFD" w:rsidRPr="006A377C" w:rsidRDefault="00F20CFD" w:rsidP="00F4332F">
      <w:pPr>
        <w:ind w:firstLine="709"/>
        <w:jc w:val="both"/>
        <w:rPr>
          <w:i/>
          <w:szCs w:val="24"/>
        </w:rPr>
      </w:pPr>
      <w:r w:rsidRPr="006A377C">
        <w:rPr>
          <w:i/>
          <w:szCs w:val="24"/>
        </w:rPr>
        <w:t>Диагноз МДС подтверждают и при менее значимой цитопении (например, гемоглобин 115 г/л, количество тромбоцитов &gt;100</w:t>
      </w:r>
      <w:r w:rsidRPr="006A377C">
        <w:rPr>
          <w:rStyle w:val="Bullet2Char"/>
          <w:i/>
          <w:color w:val="auto"/>
        </w:rPr>
        <w:t>×</w:t>
      </w:r>
      <w:r w:rsidRPr="006A377C">
        <w:rPr>
          <w:i/>
          <w:szCs w:val="24"/>
        </w:rPr>
        <w:t>10</w:t>
      </w:r>
      <w:r w:rsidRPr="006A377C">
        <w:rPr>
          <w:i/>
          <w:szCs w:val="24"/>
          <w:vertAlign w:val="superscript"/>
        </w:rPr>
        <w:t>9</w:t>
      </w:r>
      <w:r w:rsidRPr="006A377C">
        <w:rPr>
          <w:i/>
          <w:szCs w:val="24"/>
        </w:rPr>
        <w:t>/л), если при цитогенетическом исследовании КМ выявлены достоверные изменения кариотипа, характерные для МДС.</w:t>
      </w:r>
    </w:p>
    <w:p w14:paraId="0E444465" w14:textId="77777777" w:rsidR="00F20CFD" w:rsidRPr="006A377C" w:rsidRDefault="00F20CFD" w:rsidP="00EA7BF5">
      <w:pPr>
        <w:ind w:firstLine="709"/>
        <w:jc w:val="both"/>
        <w:rPr>
          <w:i/>
          <w:iCs/>
          <w:szCs w:val="24"/>
        </w:rPr>
      </w:pPr>
      <w:r w:rsidRPr="006A377C">
        <w:rPr>
          <w:i/>
          <w:iCs/>
          <w:szCs w:val="24"/>
        </w:rPr>
        <w:t>Признаки миелодисплазии могут выявляться в КМ или периферической крови не только при МДС, но и при других заболеваниях неклонального характера.</w:t>
      </w:r>
    </w:p>
    <w:p w14:paraId="6C0088E4" w14:textId="77777777" w:rsidR="00F20CFD" w:rsidRPr="006A377C" w:rsidRDefault="00F20CFD" w:rsidP="00EA7BF5">
      <w:pPr>
        <w:ind w:firstLine="709"/>
        <w:jc w:val="both"/>
        <w:rPr>
          <w:i/>
          <w:iCs/>
          <w:szCs w:val="24"/>
        </w:rPr>
      </w:pPr>
      <w:r w:rsidRPr="006A377C">
        <w:rPr>
          <w:i/>
          <w:iCs/>
          <w:szCs w:val="24"/>
        </w:rPr>
        <w:t>1. Дизэритропоэз может наблюдаться при:</w:t>
      </w:r>
    </w:p>
    <w:p w14:paraId="6B90877D" w14:textId="77777777" w:rsidR="00F20CFD" w:rsidRPr="006A377C" w:rsidRDefault="00F20CFD" w:rsidP="00EA7BF5">
      <w:pPr>
        <w:pStyle w:val="afd"/>
        <w:numPr>
          <w:ilvl w:val="0"/>
          <w:numId w:val="2"/>
        </w:numPr>
        <w:jc w:val="both"/>
        <w:rPr>
          <w:i/>
          <w:iCs/>
          <w:szCs w:val="24"/>
        </w:rPr>
      </w:pPr>
      <w:r w:rsidRPr="006A377C">
        <w:rPr>
          <w:i/>
          <w:iCs/>
          <w:szCs w:val="24"/>
        </w:rPr>
        <w:t>В</w:t>
      </w:r>
      <w:r w:rsidRPr="006A377C">
        <w:rPr>
          <w:i/>
          <w:iCs/>
          <w:szCs w:val="24"/>
          <w:vertAlign w:val="subscript"/>
        </w:rPr>
        <w:t>12</w:t>
      </w:r>
      <w:r w:rsidRPr="006A377C">
        <w:rPr>
          <w:i/>
          <w:iCs/>
          <w:szCs w:val="24"/>
        </w:rPr>
        <w:t>/фолатдефицитных анемиях;</w:t>
      </w:r>
    </w:p>
    <w:p w14:paraId="22AABF92" w14:textId="77777777" w:rsidR="00F20CFD" w:rsidRPr="006A377C" w:rsidRDefault="00F20CFD" w:rsidP="00EA7BF5">
      <w:pPr>
        <w:pStyle w:val="afd"/>
        <w:numPr>
          <w:ilvl w:val="0"/>
          <w:numId w:val="2"/>
        </w:numPr>
        <w:jc w:val="both"/>
        <w:rPr>
          <w:i/>
          <w:iCs/>
          <w:szCs w:val="24"/>
        </w:rPr>
      </w:pPr>
      <w:r w:rsidRPr="006A377C">
        <w:rPr>
          <w:i/>
          <w:iCs/>
          <w:szCs w:val="24"/>
        </w:rPr>
        <w:t>врожденной дизэритропоэтической анемии;</w:t>
      </w:r>
    </w:p>
    <w:p w14:paraId="0B8412F1" w14:textId="77777777" w:rsidR="00F20CFD" w:rsidRPr="006A377C" w:rsidRDefault="00F20CFD" w:rsidP="00EA7BF5">
      <w:pPr>
        <w:pStyle w:val="afd"/>
        <w:numPr>
          <w:ilvl w:val="0"/>
          <w:numId w:val="2"/>
        </w:numPr>
        <w:jc w:val="both"/>
        <w:rPr>
          <w:i/>
          <w:iCs/>
          <w:szCs w:val="24"/>
        </w:rPr>
      </w:pPr>
      <w:r w:rsidRPr="006A377C">
        <w:rPr>
          <w:i/>
          <w:iCs/>
          <w:szCs w:val="24"/>
        </w:rPr>
        <w:t>аутоиммунных гемолитических анемиях;</w:t>
      </w:r>
    </w:p>
    <w:p w14:paraId="64D7654A" w14:textId="77777777" w:rsidR="00F20CFD" w:rsidRPr="006A377C" w:rsidRDefault="00F20CFD" w:rsidP="00EA7BF5">
      <w:pPr>
        <w:pStyle w:val="afd"/>
        <w:numPr>
          <w:ilvl w:val="0"/>
          <w:numId w:val="2"/>
        </w:numPr>
        <w:jc w:val="both"/>
        <w:rPr>
          <w:i/>
          <w:iCs/>
          <w:szCs w:val="24"/>
        </w:rPr>
      </w:pPr>
      <w:r w:rsidRPr="006A377C">
        <w:rPr>
          <w:i/>
          <w:iCs/>
          <w:szCs w:val="24"/>
        </w:rPr>
        <w:t>пароксизмальной ночной гемоглобинурии (ПНГ);</w:t>
      </w:r>
    </w:p>
    <w:p w14:paraId="3655BB80" w14:textId="77777777" w:rsidR="00F20CFD" w:rsidRPr="006A377C" w:rsidRDefault="00F20CFD" w:rsidP="00EA7BF5">
      <w:pPr>
        <w:pStyle w:val="afd"/>
        <w:numPr>
          <w:ilvl w:val="0"/>
          <w:numId w:val="2"/>
        </w:numPr>
        <w:jc w:val="both"/>
        <w:rPr>
          <w:i/>
          <w:iCs/>
          <w:szCs w:val="24"/>
        </w:rPr>
      </w:pPr>
      <w:r w:rsidRPr="006A377C">
        <w:rPr>
          <w:i/>
          <w:iCs/>
          <w:szCs w:val="24"/>
        </w:rPr>
        <w:t>алкогольной интоксикации;</w:t>
      </w:r>
    </w:p>
    <w:p w14:paraId="1206DB65" w14:textId="77777777" w:rsidR="00F20CFD" w:rsidRPr="006A377C" w:rsidRDefault="00F20CFD" w:rsidP="00EA7BF5">
      <w:pPr>
        <w:pStyle w:val="afd"/>
        <w:numPr>
          <w:ilvl w:val="0"/>
          <w:numId w:val="2"/>
        </w:numPr>
        <w:jc w:val="both"/>
        <w:rPr>
          <w:i/>
          <w:iCs/>
          <w:szCs w:val="24"/>
        </w:rPr>
      </w:pPr>
      <w:r w:rsidRPr="006A377C">
        <w:rPr>
          <w:i/>
          <w:iCs/>
          <w:szCs w:val="24"/>
        </w:rPr>
        <w:t>вирусных инфекциях (гепатиты В и С, вирус иммунодефицита человека (ВИЧ), вирус Эпштейна–Барр (ЭБВ), парвовирус B19);</w:t>
      </w:r>
    </w:p>
    <w:p w14:paraId="2C1B6684" w14:textId="77777777" w:rsidR="00F20CFD" w:rsidRPr="006A377C" w:rsidRDefault="00F20CFD" w:rsidP="00EA7BF5">
      <w:pPr>
        <w:pStyle w:val="afd"/>
        <w:numPr>
          <w:ilvl w:val="0"/>
          <w:numId w:val="2"/>
        </w:numPr>
        <w:jc w:val="both"/>
        <w:rPr>
          <w:i/>
          <w:iCs/>
          <w:szCs w:val="24"/>
        </w:rPr>
      </w:pPr>
      <w:r w:rsidRPr="006A377C">
        <w:rPr>
          <w:i/>
          <w:iCs/>
          <w:szCs w:val="24"/>
        </w:rPr>
        <w:t>инфекционных заболеваниях (милиарный туберкулез, малярия, лейшманиоз);</w:t>
      </w:r>
    </w:p>
    <w:p w14:paraId="3238B1F7" w14:textId="77777777" w:rsidR="00F20CFD" w:rsidRPr="006A377C" w:rsidRDefault="00F20CFD" w:rsidP="00EA7BF5">
      <w:pPr>
        <w:pStyle w:val="afd"/>
        <w:numPr>
          <w:ilvl w:val="0"/>
          <w:numId w:val="2"/>
        </w:numPr>
        <w:jc w:val="both"/>
        <w:rPr>
          <w:i/>
          <w:iCs/>
          <w:szCs w:val="24"/>
        </w:rPr>
      </w:pPr>
      <w:r w:rsidRPr="006A377C">
        <w:rPr>
          <w:i/>
          <w:iCs/>
          <w:szCs w:val="24"/>
        </w:rPr>
        <w:t>отравлении бензином, свинцом и другими тяжелыми металлами;</w:t>
      </w:r>
    </w:p>
    <w:p w14:paraId="44102CAB" w14:textId="77777777" w:rsidR="00F20CFD" w:rsidRPr="006A377C" w:rsidRDefault="00F20CFD" w:rsidP="00EA7BF5">
      <w:pPr>
        <w:pStyle w:val="afd"/>
        <w:numPr>
          <w:ilvl w:val="0"/>
          <w:numId w:val="2"/>
        </w:numPr>
        <w:jc w:val="both"/>
        <w:rPr>
          <w:i/>
          <w:iCs/>
          <w:szCs w:val="24"/>
        </w:rPr>
      </w:pPr>
      <w:r w:rsidRPr="006A377C">
        <w:rPr>
          <w:i/>
          <w:iCs/>
          <w:szCs w:val="24"/>
        </w:rPr>
        <w:t>как проявление паранеопластической реакции, в том числе при вовлечении КМ при лимфомах/лейкозах;</w:t>
      </w:r>
    </w:p>
    <w:p w14:paraId="3B8E7117" w14:textId="77777777" w:rsidR="00F20CFD" w:rsidRPr="006A377C" w:rsidRDefault="00F20CFD" w:rsidP="00EA7BF5">
      <w:pPr>
        <w:pStyle w:val="afd"/>
        <w:numPr>
          <w:ilvl w:val="0"/>
          <w:numId w:val="2"/>
        </w:numPr>
        <w:jc w:val="both"/>
        <w:rPr>
          <w:i/>
          <w:iCs/>
          <w:szCs w:val="24"/>
        </w:rPr>
      </w:pPr>
      <w:r w:rsidRPr="006A377C">
        <w:rPr>
          <w:i/>
          <w:iCs/>
          <w:szCs w:val="24"/>
        </w:rPr>
        <w:t>аутоиммунных заболеваниях (системная красная волчанка, аутоиммунный тиреоидит);</w:t>
      </w:r>
    </w:p>
    <w:p w14:paraId="62955872" w14:textId="77777777" w:rsidR="00F20CFD" w:rsidRPr="006A377C" w:rsidRDefault="00F20CFD" w:rsidP="00EA7BF5">
      <w:pPr>
        <w:pStyle w:val="afd"/>
        <w:numPr>
          <w:ilvl w:val="0"/>
          <w:numId w:val="2"/>
        </w:numPr>
        <w:jc w:val="both"/>
        <w:rPr>
          <w:i/>
          <w:iCs/>
          <w:szCs w:val="24"/>
        </w:rPr>
      </w:pPr>
      <w:r w:rsidRPr="006A377C">
        <w:rPr>
          <w:i/>
          <w:iCs/>
          <w:szCs w:val="24"/>
        </w:rPr>
        <w:t xml:space="preserve">дефиците меди и/или избыточном поступлении цинка с пищей </w:t>
      </w:r>
      <w:r w:rsidRPr="006A377C">
        <w:rPr>
          <w:i/>
          <w:iCs/>
          <w:szCs w:val="24"/>
        </w:rPr>
        <w:fldChar w:fldCharType="begin" w:fldLock="1"/>
      </w:r>
      <w:r w:rsidR="00255EFA">
        <w:rPr>
          <w:i/>
          <w:iCs/>
          <w:szCs w:val="24"/>
        </w:rPr>
        <w:instrText>ADDIN CSL_CITATION {"citationItems":[{"id":"ITEM-1","itemData":{"DOI":"10.1182/blood-2002-01-0256","ISSN":"0006-4971","PMID":"12149237","abstract":"We describe a woman with severe neutropenia and dependency on red blood cell transfusions who had previously undergone Billroth II surgery and whose bone marrow (BM) showed morphologic characteristics typical of myelodysplastic syndrome (MDS) with ringed sideroblasts. She had transient reversal of anemia and severe neutropenia after therapy with erythropoietin and granulocyte colony-stimulating factor. Because of relapse while receiving growth factors, the patient was referred for allogeneic BM transplantation. A pretransplantation nutritional evaluation revealed severe copper deficiency, and her hematologic abnormalities resolved fully with copper therapy. This case shows that copper deficiency should be an integral part of the differential diagnosis of sideroblastic MDS, even in patients not requiring parenteral nutrition.","author":[{"dropping-particle":"","family":"Gregg","given":"Xylina T","non-dropping-particle":"","parse-names":false,"suffix":""},{"dropping-particle":"","family":"Reddy","given":"Vishnu","non-dropping-particle":"","parse-names":false,"suffix":""},{"dropping-particle":"","family":"Prchal","given":"Josef T","non-dropping-particle":"","parse-names":false,"suffix":""}],"container-title":"Blood","id":"ITEM-1","issue":"4","issued":{"date-parts":[["2002","8","15"]]},"page":"1493-5","title":"Copper deficiency masquerading as myelodysplastic syndrome.","type":"article-journal","volume":"100"},"uris":["http://www.mendeley.com/documents/?uuid=1d2f893c-8a88-3830-b2ca-3768b6cb92ff"]},{"id":"ITEM-2","itemData":{"ISSN":"0820-3946","PMID":"12874162","abstract":"Zinc is a common supplement and is widely available as a standard component of many over-the-counter products. A number of reports have identified an association between excessive zinc intake and severe cytopenia. We report a case of zinc-induced copper deficiency in a young adult to illustrate this under-recognized cause of anemia and neutropenia.","author":[{"dropping-particle":"","family":"Irving","given":"Julie A","non-dropping-particle":"","parse-names":false,"suffix":""},{"dropping-particle":"","family":"Mattman","given":"Andre","non-dropping-particle":"","parse-names":false,"suffix":""},{"dropping-particle":"","family":"Lockitch","given":"Gillian","non-dropping-particle":"","parse-names":false,"suffix":""},{"dropping-particle":"","family":"Farrell","given":"Kevin","non-dropping-particle":"","parse-names":false,"suffix":""},{"dropping-particle":"","family":"Wadsworth","given":"Louis D","non-dropping-particle":"","parse-names":false,"suffix":""}],"container-title":"CMAJ : Canadian Medical Association journal = journal de l'Association medicale canadienne","id":"ITEM-2","issue":"2","issued":{"date-parts":[["2003","7","22"]]},"page":"129-31","title":"Element of caution: a case of reversible cytopenias associated with excessive zinc supplementation.","type":"article-journal","volume":"169"},"uris":["http://www.mendeley.com/documents/?uuid=f055fe5b-6102-365b-979c-323335352c18"]}],"mendeley":{"formattedCitation":"[10,11]","plainTextFormattedCitation":"[10,11]","previouslyFormattedCitation":"[10,11]"},"properties":{"noteIndex":0},"schema":"https://github.com/citation-style-language/schema/raw/master/csl-citation.json"}</w:instrText>
      </w:r>
      <w:r w:rsidRPr="006A377C">
        <w:rPr>
          <w:i/>
          <w:iCs/>
          <w:szCs w:val="24"/>
        </w:rPr>
        <w:fldChar w:fldCharType="separate"/>
      </w:r>
      <w:r w:rsidR="007626C2" w:rsidRPr="007626C2">
        <w:rPr>
          <w:iCs/>
          <w:noProof/>
          <w:szCs w:val="24"/>
        </w:rPr>
        <w:t>[10,11]</w:t>
      </w:r>
      <w:r w:rsidRPr="006A377C">
        <w:rPr>
          <w:i/>
          <w:iCs/>
          <w:szCs w:val="24"/>
        </w:rPr>
        <w:fldChar w:fldCharType="end"/>
      </w:r>
      <w:r w:rsidRPr="006A377C">
        <w:rPr>
          <w:i/>
          <w:iCs/>
          <w:szCs w:val="24"/>
        </w:rPr>
        <w:t>.</w:t>
      </w:r>
    </w:p>
    <w:p w14:paraId="166EE622" w14:textId="77777777" w:rsidR="00F20CFD" w:rsidRPr="006A377C" w:rsidRDefault="00F20CFD" w:rsidP="00EA7BF5">
      <w:pPr>
        <w:ind w:firstLine="709"/>
        <w:jc w:val="both"/>
        <w:rPr>
          <w:i/>
          <w:iCs/>
          <w:szCs w:val="24"/>
        </w:rPr>
      </w:pPr>
      <w:r w:rsidRPr="006A377C">
        <w:rPr>
          <w:i/>
          <w:iCs/>
          <w:szCs w:val="24"/>
        </w:rPr>
        <w:t>2. Дисгранулопоэз может наблюдаться:</w:t>
      </w:r>
    </w:p>
    <w:p w14:paraId="377F5C3A" w14:textId="77777777" w:rsidR="00F20CFD" w:rsidRPr="006A377C" w:rsidRDefault="00F20CFD" w:rsidP="00EA7BF5">
      <w:pPr>
        <w:pStyle w:val="afd"/>
        <w:numPr>
          <w:ilvl w:val="0"/>
          <w:numId w:val="2"/>
        </w:numPr>
        <w:jc w:val="both"/>
        <w:rPr>
          <w:i/>
          <w:iCs/>
          <w:szCs w:val="24"/>
        </w:rPr>
      </w:pPr>
      <w:r w:rsidRPr="006A377C">
        <w:rPr>
          <w:i/>
          <w:iCs/>
          <w:szCs w:val="24"/>
        </w:rPr>
        <w:t>при использовании лекарственных препаратов (</w:t>
      </w:r>
      <w:r w:rsidR="00D530D2">
        <w:rPr>
          <w:i/>
          <w:iCs/>
          <w:szCs w:val="24"/>
        </w:rPr>
        <w:t xml:space="preserve">человеческий рекомбинантный </w:t>
      </w:r>
      <w:r w:rsidRPr="006A377C">
        <w:rPr>
          <w:i/>
          <w:iCs/>
          <w:szCs w:val="24"/>
        </w:rPr>
        <w:t>гранулоцитарный колониестимулирующий фактор (Г-КСФ), иммунодепрессанты);</w:t>
      </w:r>
    </w:p>
    <w:p w14:paraId="2C01E78D" w14:textId="77777777" w:rsidR="00F20CFD" w:rsidRPr="006A377C" w:rsidRDefault="00F20CFD" w:rsidP="00EA7BF5">
      <w:pPr>
        <w:pStyle w:val="afd"/>
        <w:numPr>
          <w:ilvl w:val="0"/>
          <w:numId w:val="2"/>
        </w:numPr>
        <w:jc w:val="both"/>
        <w:rPr>
          <w:i/>
          <w:iCs/>
          <w:szCs w:val="24"/>
        </w:rPr>
      </w:pPr>
      <w:r w:rsidRPr="006A377C">
        <w:rPr>
          <w:i/>
          <w:iCs/>
          <w:szCs w:val="24"/>
        </w:rPr>
        <w:lastRenderedPageBreak/>
        <w:t>при вирусных инфекциях (ВИЧ, ЭБВ);</w:t>
      </w:r>
    </w:p>
    <w:p w14:paraId="601CD4D4" w14:textId="77777777" w:rsidR="00F20CFD" w:rsidRPr="006A377C" w:rsidRDefault="00F20CFD" w:rsidP="00EA7BF5">
      <w:pPr>
        <w:pStyle w:val="afd"/>
        <w:numPr>
          <w:ilvl w:val="0"/>
          <w:numId w:val="2"/>
        </w:numPr>
        <w:jc w:val="both"/>
        <w:rPr>
          <w:i/>
          <w:iCs/>
          <w:szCs w:val="24"/>
        </w:rPr>
      </w:pPr>
      <w:r w:rsidRPr="006A377C">
        <w:rPr>
          <w:i/>
          <w:iCs/>
          <w:szCs w:val="24"/>
        </w:rPr>
        <w:t>как проявление паранеопластической реакции;</w:t>
      </w:r>
    </w:p>
    <w:p w14:paraId="4D1DA33B" w14:textId="77777777" w:rsidR="00F20CFD" w:rsidRPr="006A377C" w:rsidRDefault="00F20CFD" w:rsidP="00EA7BF5">
      <w:pPr>
        <w:pStyle w:val="afd"/>
        <w:numPr>
          <w:ilvl w:val="0"/>
          <w:numId w:val="2"/>
        </w:numPr>
        <w:jc w:val="both"/>
        <w:rPr>
          <w:i/>
          <w:iCs/>
          <w:szCs w:val="24"/>
        </w:rPr>
      </w:pPr>
      <w:r w:rsidRPr="006A377C">
        <w:rPr>
          <w:i/>
          <w:iCs/>
          <w:szCs w:val="24"/>
        </w:rPr>
        <w:t>после химиотерапии (ХТ) и в период восстановления КМ.</w:t>
      </w:r>
    </w:p>
    <w:p w14:paraId="050BDC96" w14:textId="77777777" w:rsidR="00F20CFD" w:rsidRPr="006A377C" w:rsidRDefault="00F20CFD" w:rsidP="00EA7BF5">
      <w:pPr>
        <w:ind w:firstLine="709"/>
        <w:jc w:val="both"/>
        <w:rPr>
          <w:i/>
          <w:iCs/>
          <w:szCs w:val="24"/>
        </w:rPr>
      </w:pPr>
      <w:r w:rsidRPr="006A377C">
        <w:rPr>
          <w:i/>
          <w:iCs/>
          <w:szCs w:val="24"/>
        </w:rPr>
        <w:t>3. Дисмегакариоцитопоэз может наблюдаться:</w:t>
      </w:r>
    </w:p>
    <w:p w14:paraId="331A2B47" w14:textId="77777777" w:rsidR="00F20CFD" w:rsidRPr="006A377C" w:rsidRDefault="00F20CFD" w:rsidP="00EA7BF5">
      <w:pPr>
        <w:pStyle w:val="afd"/>
        <w:numPr>
          <w:ilvl w:val="0"/>
          <w:numId w:val="3"/>
        </w:numPr>
        <w:ind w:left="993" w:hanging="284"/>
        <w:jc w:val="both"/>
        <w:rPr>
          <w:i/>
          <w:iCs/>
          <w:szCs w:val="24"/>
        </w:rPr>
      </w:pPr>
      <w:r w:rsidRPr="006A377C">
        <w:rPr>
          <w:i/>
          <w:iCs/>
          <w:szCs w:val="24"/>
        </w:rPr>
        <w:t>при ВИЧ-инфекции;</w:t>
      </w:r>
    </w:p>
    <w:p w14:paraId="0DFB12E5" w14:textId="77777777" w:rsidR="00F20CFD" w:rsidRPr="006A377C" w:rsidRDefault="00F20CFD" w:rsidP="00EA7BF5">
      <w:pPr>
        <w:pStyle w:val="afd"/>
        <w:numPr>
          <w:ilvl w:val="0"/>
          <w:numId w:val="3"/>
        </w:numPr>
        <w:ind w:left="993" w:hanging="284"/>
        <w:jc w:val="both"/>
        <w:rPr>
          <w:i/>
          <w:iCs/>
          <w:szCs w:val="24"/>
        </w:rPr>
      </w:pPr>
      <w:r w:rsidRPr="006A377C">
        <w:rPr>
          <w:i/>
          <w:iCs/>
          <w:szCs w:val="24"/>
        </w:rPr>
        <w:t>реактивном/паранеопластическом миелофиброзе;</w:t>
      </w:r>
    </w:p>
    <w:p w14:paraId="74109555" w14:textId="77777777" w:rsidR="00F20CFD" w:rsidRPr="006A377C" w:rsidRDefault="00F20CFD" w:rsidP="00EA7BF5">
      <w:pPr>
        <w:pStyle w:val="afd"/>
        <w:numPr>
          <w:ilvl w:val="0"/>
          <w:numId w:val="3"/>
        </w:numPr>
        <w:ind w:left="993" w:hanging="284"/>
        <w:jc w:val="both"/>
        <w:rPr>
          <w:i/>
          <w:iCs/>
          <w:szCs w:val="24"/>
        </w:rPr>
      </w:pPr>
      <w:r w:rsidRPr="006A377C">
        <w:rPr>
          <w:i/>
          <w:iCs/>
          <w:szCs w:val="24"/>
        </w:rPr>
        <w:t>после трансплантации костного мозга (ТКМ) и проведенной химиотерапии.</w:t>
      </w:r>
    </w:p>
    <w:p w14:paraId="3B3DDC49" w14:textId="77777777" w:rsidR="00F20CFD" w:rsidRPr="006A377C" w:rsidRDefault="00F20CFD" w:rsidP="00C15149">
      <w:pPr>
        <w:ind w:left="993"/>
        <w:jc w:val="both"/>
        <w:rPr>
          <w:i/>
          <w:szCs w:val="24"/>
        </w:rPr>
      </w:pPr>
      <w:r w:rsidRPr="006A377C">
        <w:rPr>
          <w:i/>
          <w:szCs w:val="24"/>
        </w:rPr>
        <w:t>Очень важно при проведении дифференциальной диагностики МДС учитывать анамнестические данные об имеющихся хронических заболеваниях, которые могут протекать с цитопеническим синдромом, предшествующих химио- или лучевой терапии, иммунотерапии, лечении препаратами радиоактивного йода, профессиональных вредностях, связанных с воздействием вредных веществ (особенно бензола), употреблении алкоголя, курении, склонности к спонтанным кровотечениям и инфекциям. У молодых пациентов необходимо принять во внимание состояния, указывающие на наследственные нарушения гемопоэза, такие как анемия Фанкони и заболевания, связанные с нарушением длины теломер (наследственный дискератоз и др.). Для пожилых пациентов необходимо исключить вторичный характер изменений, в первую очередь ассоциированный с солидными опухолями. При отсутствии увеличения количества бластных клеток и/или характерных аномалий кариотипа диагноз МДС является диагнозом исключения, требующим тщательного и пристального обследования и динамического исследования костного мозга.</w:t>
      </w:r>
    </w:p>
    <w:p w14:paraId="4F38A07B" w14:textId="77777777" w:rsidR="00F20CFD" w:rsidRPr="006A377C" w:rsidRDefault="00F20CFD" w:rsidP="00E10ED8">
      <w:pPr>
        <w:pStyle w:val="2"/>
        <w:jc w:val="both"/>
      </w:pPr>
      <w:bookmarkStart w:id="11" w:name="_Toc29813483"/>
      <w:r w:rsidRPr="006A377C">
        <w:t>2.1. Жалобы и анамнез</w:t>
      </w:r>
      <w:bookmarkEnd w:id="11"/>
    </w:p>
    <w:p w14:paraId="4A715EDB" w14:textId="77777777" w:rsidR="00F20CFD" w:rsidRPr="000718A1" w:rsidRDefault="00F20CFD" w:rsidP="00E868DE">
      <w:pPr>
        <w:jc w:val="both"/>
      </w:pPr>
      <w:r w:rsidRPr="006A377C">
        <w:rPr>
          <w:szCs w:val="24"/>
        </w:rPr>
        <w:t xml:space="preserve">У всех пациентов при подозрении на МДС </w:t>
      </w:r>
      <w:r w:rsidR="000718A1">
        <w:rPr>
          <w:szCs w:val="24"/>
        </w:rPr>
        <w:t>с целью уточнения диагноза и выявления клинически значимых сопутствующих заболеваний</w:t>
      </w:r>
      <w:r w:rsidR="000718A1" w:rsidRPr="006A377C" w:rsidDel="000718A1">
        <w:rPr>
          <w:szCs w:val="24"/>
        </w:rPr>
        <w:t xml:space="preserve"> </w:t>
      </w:r>
      <w:r w:rsidR="000718A1">
        <w:rPr>
          <w:szCs w:val="24"/>
        </w:rPr>
        <w:t>п</w:t>
      </w:r>
      <w:r w:rsidR="000718A1" w:rsidRPr="006A377C">
        <w:rPr>
          <w:szCs w:val="24"/>
        </w:rPr>
        <w:t xml:space="preserve">ри сборе </w:t>
      </w:r>
      <w:r w:rsidR="000718A1">
        <w:rPr>
          <w:szCs w:val="24"/>
        </w:rPr>
        <w:t xml:space="preserve">жалоб и </w:t>
      </w:r>
      <w:r w:rsidR="000718A1" w:rsidRPr="006A377C">
        <w:rPr>
          <w:szCs w:val="24"/>
        </w:rPr>
        <w:t xml:space="preserve">анамнеза </w:t>
      </w:r>
      <w:r w:rsidRPr="006A377C">
        <w:rPr>
          <w:b/>
          <w:szCs w:val="24"/>
        </w:rPr>
        <w:t>рекомендуется</w:t>
      </w:r>
      <w:r w:rsidRPr="006A377C">
        <w:rPr>
          <w:szCs w:val="24"/>
        </w:rPr>
        <w:t xml:space="preserve"> обращать внимание на время появления первых жалоб, динамику развития заболевания, наличие сопутствующей патологии, профессиональные вредности и условия жизни пациента, ранее проводимую терапию по поводу других заболеваний</w:t>
      </w:r>
      <w:r w:rsidR="000718A1">
        <w:rPr>
          <w:szCs w:val="24"/>
        </w:rPr>
        <w:t xml:space="preserve"> (</w:t>
      </w:r>
      <w:r w:rsidRPr="006A377C">
        <w:rPr>
          <w:szCs w:val="24"/>
        </w:rPr>
        <w:t>особенно онкогематологических, аутоиммунных и др.</w:t>
      </w:r>
      <w:r w:rsidR="000718A1">
        <w:rPr>
          <w:szCs w:val="24"/>
        </w:rPr>
        <w:t xml:space="preserve">)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szCs w:val="24"/>
        </w:rPr>
        <w:fldChar w:fldCharType="separate"/>
      </w:r>
      <w:r w:rsidRPr="006A377C">
        <w:rPr>
          <w:noProof/>
          <w:szCs w:val="24"/>
        </w:rPr>
        <w:t>[1–5]</w:t>
      </w:r>
      <w:r w:rsidRPr="006A377C">
        <w:rPr>
          <w:szCs w:val="24"/>
        </w:rPr>
        <w:fldChar w:fldCharType="end"/>
      </w:r>
      <w:r w:rsidRPr="006A377C">
        <w:rPr>
          <w:szCs w:val="24"/>
        </w:rPr>
        <w:t>.</w:t>
      </w:r>
    </w:p>
    <w:p w14:paraId="7A50DF08" w14:textId="77777777" w:rsidR="00F20CFD" w:rsidRPr="006A377C" w:rsidRDefault="00F20CFD" w:rsidP="00F4332F">
      <w:pPr>
        <w:ind w:left="709"/>
        <w:jc w:val="both"/>
        <w:rPr>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0B893031" w14:textId="77777777" w:rsidR="00F20CFD" w:rsidRPr="006A377C" w:rsidRDefault="00F20CFD" w:rsidP="00F4332F">
      <w:pPr>
        <w:ind w:left="709"/>
        <w:jc w:val="both"/>
        <w:rPr>
          <w:i/>
          <w:szCs w:val="24"/>
        </w:rPr>
      </w:pPr>
      <w:r w:rsidRPr="006A377C">
        <w:rPr>
          <w:b/>
          <w:szCs w:val="24"/>
        </w:rPr>
        <w:t xml:space="preserve">Комментарии: </w:t>
      </w:r>
      <w:r w:rsidRPr="006A377C">
        <w:rPr>
          <w:i/>
          <w:szCs w:val="24"/>
        </w:rPr>
        <w:t xml:space="preserve">при МДС специфических жалоб не существует. Наиболее часто поводом для обращения являются анемические жалобы (слабость, утомляемость, снижение толерантности к физическим нагрузкам), реже – геморрагический </w:t>
      </w:r>
      <w:r w:rsidRPr="006A377C">
        <w:rPr>
          <w:i/>
          <w:szCs w:val="24"/>
        </w:rPr>
        <w:lastRenderedPageBreak/>
        <w:t>синдром и инфекционные осложнения; продолжительность анамнеза от 1 месяца до нескольких лет.</w:t>
      </w:r>
    </w:p>
    <w:p w14:paraId="290A8C10" w14:textId="77777777" w:rsidR="00F20CFD" w:rsidRPr="006A377C" w:rsidRDefault="00F20CFD" w:rsidP="00E10ED8">
      <w:pPr>
        <w:pStyle w:val="2"/>
        <w:jc w:val="both"/>
      </w:pPr>
      <w:bookmarkStart w:id="12" w:name="_Toc29813484"/>
      <w:r w:rsidRPr="006A377C">
        <w:t>2.2. Физикальное обследование</w:t>
      </w:r>
      <w:bookmarkEnd w:id="12"/>
    </w:p>
    <w:p w14:paraId="14AC0780" w14:textId="77777777" w:rsidR="00F20CFD" w:rsidRPr="006A377C" w:rsidRDefault="00F20CFD" w:rsidP="005A1245">
      <w:pPr>
        <w:pStyle w:val="afd"/>
        <w:numPr>
          <w:ilvl w:val="0"/>
          <w:numId w:val="25"/>
        </w:numPr>
        <w:ind w:left="709" w:hanging="425"/>
        <w:jc w:val="both"/>
        <w:rPr>
          <w:szCs w:val="24"/>
        </w:rPr>
      </w:pPr>
      <w:r w:rsidRPr="006A377C">
        <w:rPr>
          <w:szCs w:val="24"/>
        </w:rPr>
        <w:t xml:space="preserve">Всем пациентам с подозрением на МДС или подтвержденным МДС </w:t>
      </w:r>
      <w:r w:rsidRPr="006A377C">
        <w:rPr>
          <w:b/>
          <w:szCs w:val="24"/>
        </w:rPr>
        <w:t xml:space="preserve">рекомендуется </w:t>
      </w:r>
      <w:r w:rsidRPr="006A377C">
        <w:rPr>
          <w:szCs w:val="24"/>
        </w:rPr>
        <w:t xml:space="preserve">проводить физикальное обследование для верификации диагноза и динамического наблюдения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mendeley":{"formattedCitation":"[1–4]","plainTextFormattedCitation":"[1–4]","previouslyFormattedCitation":"[1–4]"},"properties":{"noteIndex":0},"schema":"https://github.com/citation-style-language/schema/raw/master/csl-citation.json"}</w:instrText>
      </w:r>
      <w:r w:rsidRPr="006A377C">
        <w:rPr>
          <w:szCs w:val="24"/>
        </w:rPr>
        <w:fldChar w:fldCharType="separate"/>
      </w:r>
      <w:r w:rsidRPr="006A377C">
        <w:rPr>
          <w:noProof/>
          <w:szCs w:val="24"/>
        </w:rPr>
        <w:t>[1–4]</w:t>
      </w:r>
      <w:r w:rsidRPr="006A377C">
        <w:rPr>
          <w:szCs w:val="24"/>
        </w:rPr>
        <w:fldChar w:fldCharType="end"/>
      </w:r>
      <w:r w:rsidRPr="006A377C">
        <w:rPr>
          <w:szCs w:val="24"/>
        </w:rPr>
        <w:t>.</w:t>
      </w:r>
    </w:p>
    <w:p w14:paraId="26A86A21" w14:textId="77777777" w:rsidR="00F20CFD" w:rsidRPr="006A377C" w:rsidRDefault="00F20CFD" w:rsidP="005A1245">
      <w:pPr>
        <w:ind w:left="709" w:hanging="1"/>
        <w:jc w:val="both"/>
        <w:rPr>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25FC4969" w14:textId="77777777" w:rsidR="00F20CFD" w:rsidRPr="006A377C" w:rsidRDefault="00F20CFD" w:rsidP="005A1245">
      <w:pPr>
        <w:ind w:left="709" w:hanging="1"/>
        <w:jc w:val="both"/>
        <w:rPr>
          <w:i/>
          <w:szCs w:val="24"/>
        </w:rPr>
      </w:pPr>
      <w:r w:rsidRPr="006A377C">
        <w:rPr>
          <w:b/>
          <w:szCs w:val="24"/>
        </w:rPr>
        <w:t xml:space="preserve">Комментарии: </w:t>
      </w:r>
      <w:r w:rsidRPr="006A377C">
        <w:rPr>
          <w:i/>
          <w:szCs w:val="24"/>
        </w:rPr>
        <w:t>при физикальном осмотре необходимо оценивать: состояние кожных покровов, слизистых; наличие или отсутствие признаков геморрагического и отечного синдрома; специфического поражения кожи, гепатоспленомегалии, лимфоаденопатии; признаков дисфункции ЦНС, сердечно-сосудистой, легочной, мочевыделительной, эндокринной и костно-суставной систем, органов желудочно-кишечного тракта. Для расчета площади поверхности тела необходимо измерение роста и массы тела, и перед каждым курсом терапии – веса пациента для актуализации данных.</w:t>
      </w:r>
    </w:p>
    <w:p w14:paraId="5A98F751" w14:textId="77777777" w:rsidR="00F20CFD" w:rsidRPr="006A377C" w:rsidRDefault="00F20CFD" w:rsidP="00EA7BF5">
      <w:pPr>
        <w:pStyle w:val="2"/>
      </w:pPr>
      <w:bookmarkStart w:id="13" w:name="_Toc29813485"/>
      <w:r w:rsidRPr="006A377C">
        <w:t xml:space="preserve">2.3. </w:t>
      </w:r>
      <w:r w:rsidR="00B4028D" w:rsidRPr="00E868DE">
        <w:t>Лабораторные диагностические исследования</w:t>
      </w:r>
      <w:bookmarkEnd w:id="13"/>
    </w:p>
    <w:p w14:paraId="3954C4C7" w14:textId="77777777" w:rsidR="00F20CFD" w:rsidRPr="006A377C" w:rsidRDefault="00F20CFD" w:rsidP="007C78A6">
      <w:pPr>
        <w:ind w:left="709" w:hanging="1"/>
        <w:jc w:val="both"/>
        <w:rPr>
          <w:i/>
          <w:szCs w:val="24"/>
        </w:rPr>
      </w:pPr>
      <w:r w:rsidRPr="006A377C">
        <w:rPr>
          <w:i/>
          <w:szCs w:val="24"/>
        </w:rPr>
        <w:t>Ведущими симптомами МДС являются цитопении, которые диагностируют при стойком снижении гематологических показателей ниже пороговых значений: Hb &lt;110 г/л и/или абсолютного числа нейтрофилов (АЧН) &lt;1,8×10</w:t>
      </w:r>
      <w:r w:rsidRPr="006A377C">
        <w:rPr>
          <w:i/>
          <w:szCs w:val="24"/>
          <w:vertAlign w:val="superscript"/>
        </w:rPr>
        <w:t>9</w:t>
      </w:r>
      <w:r w:rsidRPr="006A377C">
        <w:rPr>
          <w:i/>
          <w:szCs w:val="24"/>
        </w:rPr>
        <w:t>/л, и/или тромбоцитов &lt;100×10</w:t>
      </w:r>
      <w:r w:rsidRPr="006A377C">
        <w:rPr>
          <w:i/>
          <w:szCs w:val="24"/>
          <w:vertAlign w:val="superscript"/>
        </w:rPr>
        <w:t>9</w:t>
      </w:r>
      <w:r w:rsidRPr="006A377C">
        <w:rPr>
          <w:i/>
          <w:szCs w:val="24"/>
        </w:rPr>
        <w:t xml:space="preserve">/л. Все диагностические процедуры направлены на исключение реактивных цитопений или других клональных заболеваний кроветворной системы. </w:t>
      </w:r>
    </w:p>
    <w:p w14:paraId="040DE4C8" w14:textId="77777777" w:rsidR="00F20CFD" w:rsidRPr="006A377C" w:rsidRDefault="00F20CFD" w:rsidP="007C78A6">
      <w:pPr>
        <w:ind w:left="709" w:hanging="1"/>
        <w:jc w:val="both"/>
        <w:rPr>
          <w:i/>
          <w:szCs w:val="24"/>
        </w:rPr>
      </w:pPr>
      <w:r w:rsidRPr="006A377C">
        <w:rPr>
          <w:i/>
          <w:szCs w:val="24"/>
        </w:rPr>
        <w:t>Спектр лабораторных исследований, который поможет в верификации диагноза МДС, представлен ниже.</w:t>
      </w:r>
    </w:p>
    <w:p w14:paraId="240E8202" w14:textId="77777777" w:rsidR="00F20CFD" w:rsidRPr="006A377C" w:rsidRDefault="00F20CFD" w:rsidP="007C78A6">
      <w:pPr>
        <w:ind w:left="709" w:hanging="1"/>
        <w:jc w:val="both"/>
        <w:rPr>
          <w:i/>
          <w:szCs w:val="24"/>
        </w:rPr>
      </w:pPr>
      <w:r w:rsidRPr="006A377C">
        <w:rPr>
          <w:i/>
          <w:szCs w:val="24"/>
        </w:rPr>
        <w:t>После полного терапевтического обследования пациента, исключившего «вторичный» характер цитопении, необходимо проведение гематологического обследования, которое включает в себя:</w:t>
      </w:r>
    </w:p>
    <w:p w14:paraId="5B9E46CA" w14:textId="77777777" w:rsidR="00F20CFD" w:rsidRPr="006A377C" w:rsidRDefault="00F20CFD" w:rsidP="007C78A6">
      <w:pPr>
        <w:pStyle w:val="afd"/>
        <w:numPr>
          <w:ilvl w:val="0"/>
          <w:numId w:val="2"/>
        </w:numPr>
        <w:ind w:left="709" w:hanging="425"/>
        <w:jc w:val="both"/>
        <w:rPr>
          <w:i/>
          <w:szCs w:val="24"/>
        </w:rPr>
      </w:pPr>
      <w:r w:rsidRPr="006A377C">
        <w:rPr>
          <w:i/>
          <w:szCs w:val="24"/>
        </w:rPr>
        <w:t>пункцию костного мозга с исследованием аспирата КМ:</w:t>
      </w:r>
    </w:p>
    <w:p w14:paraId="620E98D5" w14:textId="77777777" w:rsidR="00F20CFD" w:rsidRPr="006A377C" w:rsidRDefault="00F20CFD" w:rsidP="007C78A6">
      <w:pPr>
        <w:pStyle w:val="afd"/>
        <w:ind w:left="709" w:hanging="1"/>
        <w:jc w:val="both"/>
        <w:rPr>
          <w:i/>
          <w:szCs w:val="24"/>
        </w:rPr>
      </w:pPr>
      <w:r w:rsidRPr="006A377C">
        <w:rPr>
          <w:i/>
          <w:szCs w:val="24"/>
        </w:rPr>
        <w:t>– цитологическое исследование КМ для выявления качественных и количественных изменений в клеточном составе КМ;</w:t>
      </w:r>
    </w:p>
    <w:p w14:paraId="650A2155" w14:textId="77777777" w:rsidR="00F20CFD" w:rsidRPr="006A377C" w:rsidRDefault="00F20CFD" w:rsidP="007C78A6">
      <w:pPr>
        <w:pStyle w:val="afd"/>
        <w:ind w:left="709" w:hanging="1"/>
        <w:jc w:val="both"/>
        <w:rPr>
          <w:i/>
          <w:szCs w:val="24"/>
        </w:rPr>
      </w:pPr>
      <w:r w:rsidRPr="006A377C">
        <w:rPr>
          <w:i/>
          <w:szCs w:val="24"/>
        </w:rPr>
        <w:t xml:space="preserve">– цитохимическое исследование клеток эритроидного ряда на наличие кольцевых форм сидеробластов; </w:t>
      </w:r>
    </w:p>
    <w:p w14:paraId="50ADA0AE" w14:textId="77777777" w:rsidR="00F20CFD" w:rsidRPr="006A377C" w:rsidRDefault="00F20CFD" w:rsidP="007C78A6">
      <w:pPr>
        <w:pStyle w:val="afd"/>
        <w:ind w:left="709" w:hanging="1"/>
        <w:jc w:val="both"/>
        <w:rPr>
          <w:i/>
          <w:szCs w:val="24"/>
        </w:rPr>
      </w:pPr>
      <w:r w:rsidRPr="006A377C">
        <w:rPr>
          <w:i/>
          <w:szCs w:val="24"/>
        </w:rPr>
        <w:lastRenderedPageBreak/>
        <w:t>– цитогенетическое исследование для определения кариотипа;</w:t>
      </w:r>
    </w:p>
    <w:p w14:paraId="2FFA1525" w14:textId="77777777" w:rsidR="00F20CFD" w:rsidRPr="006A377C" w:rsidRDefault="00F20CFD" w:rsidP="007C78A6">
      <w:pPr>
        <w:pStyle w:val="afd"/>
        <w:ind w:left="709" w:hanging="1"/>
        <w:jc w:val="both"/>
        <w:rPr>
          <w:i/>
          <w:szCs w:val="24"/>
        </w:rPr>
      </w:pPr>
      <w:r w:rsidRPr="006A377C">
        <w:rPr>
          <w:i/>
          <w:szCs w:val="24"/>
        </w:rPr>
        <w:t>– иммунофенотипическое исследование КМ для выявления цитометрических признаков дисмиелоплэза;</w:t>
      </w:r>
    </w:p>
    <w:p w14:paraId="2809EF6E" w14:textId="77777777" w:rsidR="00F20CFD" w:rsidRPr="006A377C" w:rsidRDefault="00F20CFD" w:rsidP="007C78A6">
      <w:pPr>
        <w:pStyle w:val="afd"/>
        <w:ind w:left="709" w:hanging="1"/>
        <w:jc w:val="both"/>
        <w:rPr>
          <w:i/>
          <w:szCs w:val="24"/>
        </w:rPr>
      </w:pPr>
      <w:r w:rsidRPr="006A377C">
        <w:rPr>
          <w:i/>
          <w:szCs w:val="24"/>
        </w:rPr>
        <w:t>– молекулярное исследование для выявления особенностей заболевания;</w:t>
      </w:r>
    </w:p>
    <w:p w14:paraId="20331146" w14:textId="77777777" w:rsidR="00F20CFD" w:rsidRPr="006A377C" w:rsidRDefault="00F20CFD" w:rsidP="007C78A6">
      <w:pPr>
        <w:pStyle w:val="afd"/>
        <w:numPr>
          <w:ilvl w:val="0"/>
          <w:numId w:val="2"/>
        </w:numPr>
        <w:ind w:left="709" w:hanging="425"/>
        <w:jc w:val="both"/>
        <w:rPr>
          <w:i/>
          <w:szCs w:val="24"/>
        </w:rPr>
      </w:pPr>
      <w:r w:rsidRPr="006A377C">
        <w:rPr>
          <w:i/>
          <w:szCs w:val="24"/>
        </w:rPr>
        <w:t>трепанобиопсию КМ с последующим гистологическим и при необходимости иммуногистохимическим исследованием КМ.</w:t>
      </w:r>
    </w:p>
    <w:p w14:paraId="622A7AC0" w14:textId="77777777" w:rsidR="00F20CFD" w:rsidRPr="006A377C" w:rsidRDefault="00F20CFD" w:rsidP="007C78A6">
      <w:pPr>
        <w:ind w:left="709" w:hanging="1"/>
        <w:jc w:val="both"/>
        <w:rPr>
          <w:i/>
          <w:szCs w:val="24"/>
        </w:rPr>
      </w:pPr>
      <w:r w:rsidRPr="006A377C">
        <w:rPr>
          <w:i/>
          <w:szCs w:val="24"/>
        </w:rPr>
        <w:t>Первичное подтверждение МДС целесообразно проводить в специализированных гематологических центрах (отделениях). Для адекватной верификации диагноза и оценки динамики течения болезни требуются повторные исследования КМ через несколько недель, месяцев или даже лет.</w:t>
      </w:r>
    </w:p>
    <w:p w14:paraId="12B40D2A" w14:textId="77777777" w:rsidR="00F20CFD" w:rsidRPr="006A377C" w:rsidRDefault="00F20CFD" w:rsidP="007C78A6">
      <w:pPr>
        <w:ind w:left="709" w:hanging="1"/>
        <w:jc w:val="both"/>
        <w:rPr>
          <w:i/>
          <w:szCs w:val="24"/>
        </w:rPr>
      </w:pPr>
      <w:r w:rsidRPr="006A377C">
        <w:rPr>
          <w:i/>
          <w:szCs w:val="24"/>
        </w:rPr>
        <w:t>Диагноз МДС является правомочным, если после 4 месцев наблюдения не было диагностировано любое другое гематологическое или негематологическое заболевание, которое могло бы объяснить наличие цитопении.</w:t>
      </w:r>
    </w:p>
    <w:p w14:paraId="2069CFF0" w14:textId="77777777" w:rsidR="00F20CFD" w:rsidRPr="006A377C" w:rsidRDefault="00F20CFD" w:rsidP="007C78A6">
      <w:pPr>
        <w:ind w:left="709" w:hanging="1"/>
        <w:jc w:val="both"/>
        <w:rPr>
          <w:i/>
          <w:szCs w:val="24"/>
        </w:rPr>
      </w:pPr>
      <w:r w:rsidRPr="006A377C">
        <w:rPr>
          <w:i/>
          <w:szCs w:val="24"/>
        </w:rPr>
        <w:t xml:space="preserve">Для верификации диагноза, определения варианта заболевания и выбора тактики терапии необходимо провести полное терапевтическое и гематологическое обследование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szCs w:val="24"/>
        </w:rPr>
        <w:fldChar w:fldCharType="separate"/>
      </w:r>
      <w:r w:rsidRPr="006A377C">
        <w:rPr>
          <w:noProof/>
          <w:szCs w:val="24"/>
        </w:rPr>
        <w:t>[1–5]</w:t>
      </w:r>
      <w:r w:rsidRPr="006A377C">
        <w:rPr>
          <w:szCs w:val="24"/>
        </w:rPr>
        <w:fldChar w:fldCharType="end"/>
      </w:r>
      <w:r w:rsidRPr="006A377C">
        <w:rPr>
          <w:i/>
          <w:szCs w:val="24"/>
        </w:rPr>
        <w:t>.</w:t>
      </w:r>
    </w:p>
    <w:p w14:paraId="165AEF33" w14:textId="77777777" w:rsidR="00F20CFD" w:rsidRPr="006A377C" w:rsidRDefault="00F20CFD" w:rsidP="007C78A6">
      <w:pPr>
        <w:ind w:left="709" w:hanging="425"/>
        <w:jc w:val="both"/>
        <w:rPr>
          <w:i/>
          <w:szCs w:val="24"/>
        </w:rPr>
      </w:pPr>
    </w:p>
    <w:p w14:paraId="3997362B"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а также после верификации заболевания в течение всего периода наблюдения и лечения </w:t>
      </w:r>
      <w:r w:rsidRPr="006A377C">
        <w:rPr>
          <w:b/>
          <w:szCs w:val="24"/>
        </w:rPr>
        <w:t>рекомендуется</w:t>
      </w:r>
      <w:r w:rsidRPr="006A377C">
        <w:rPr>
          <w:szCs w:val="24"/>
        </w:rPr>
        <w:t xml:space="preserve"> </w:t>
      </w:r>
      <w:r w:rsidR="000A4642">
        <w:rPr>
          <w:szCs w:val="24"/>
        </w:rPr>
        <w:t>выполнение общего (</w:t>
      </w:r>
      <w:r w:rsidRPr="006A377C">
        <w:rPr>
          <w:szCs w:val="24"/>
        </w:rPr>
        <w:t>клинического</w:t>
      </w:r>
      <w:r w:rsidR="000A4642">
        <w:rPr>
          <w:szCs w:val="24"/>
        </w:rPr>
        <w:t>)</w:t>
      </w:r>
      <w:r w:rsidRPr="006A377C">
        <w:rPr>
          <w:szCs w:val="24"/>
        </w:rPr>
        <w:t xml:space="preserve"> анализа крови</w:t>
      </w:r>
      <w:r w:rsidR="00E868DE">
        <w:rPr>
          <w:szCs w:val="24"/>
        </w:rPr>
        <w:t xml:space="preserve"> развернутого</w:t>
      </w:r>
      <w:r w:rsidRPr="006A377C">
        <w:rPr>
          <w:szCs w:val="24"/>
        </w:rPr>
        <w:t xml:space="preserve"> с подсчетом лейкоцитарной формулы</w:t>
      </w:r>
      <w:r w:rsidRPr="004D14FF">
        <w:rPr>
          <w:szCs w:val="24"/>
        </w:rPr>
        <w:t>, с подсчетом количества тромбоцитов и ретикулоцитов</w:t>
      </w:r>
      <w:r w:rsidR="00BB2B00">
        <w:rPr>
          <w:szCs w:val="24"/>
        </w:rPr>
        <w:t xml:space="preserve"> на автоматическом анализаторе</w:t>
      </w:r>
      <w:r w:rsidR="000A4642" w:rsidRPr="004D14FF">
        <w:rPr>
          <w:szCs w:val="24"/>
        </w:rPr>
        <w:t xml:space="preserve"> с целью </w:t>
      </w:r>
      <w:r w:rsidR="000A4642" w:rsidRPr="00255EFA">
        <w:t>определения принадлежности к группе риска (</w:t>
      </w:r>
      <w:r w:rsidR="00255EFA">
        <w:t>см.</w:t>
      </w:r>
      <w:r w:rsidR="00B63F37">
        <w:t xml:space="preserve"> раздел 7.1 данных рекомендаций</w:t>
      </w:r>
      <w:r w:rsidR="000A4642" w:rsidRPr="00255EFA">
        <w:t>) и выбора тактики лечения</w:t>
      </w:r>
      <w:r w:rsidRPr="004D14FF">
        <w:rPr>
          <w:szCs w:val="24"/>
        </w:rPr>
        <w:t xml:space="preserve"> </w:t>
      </w:r>
      <w:r w:rsidRPr="004D14FF">
        <w:rPr>
          <w:szCs w:val="24"/>
        </w:rPr>
        <w:fldChar w:fldCharType="begin" w:fldLock="1"/>
      </w:r>
      <w:r w:rsidR="00255EFA">
        <w:rPr>
          <w:szCs w:val="24"/>
        </w:rPr>
        <w:instrText>ADDIN CSL_CITATION {"citationItems":[{"id":"ITEM-1","itemData":{"DOI":"10.1038/sj.leu.2403876","ISSN":"14765551","abstract":"Determining the percentage of peripheral blood (PB) and bone marrow (BM) blasts is important for diagnosing and classifying acute myeloid leukemia (AML) and myelodysplastic syndromes (MDS). Although most patients with acute leukemia or MDS have a higher percentage of BM blasts than PB blasts, the relative proportion is reversed in some patients. We explored the clinical relevance of this phenomenon in MDS (n=446), AML (n=1314), and acute lymphoblastic leukemia (ALL) (n=385). Among patients with MDS or ALL, but not AML, having a higher blast percentage in PB than in BM was associated with significantly shorter survival. In multivariate analyses, these associations were independent of other relevant predictors, including cytogenetic status. Our findings suggest that MDS and ALL patients who have a higher percentage of PB blasts than BM blasts have more aggressive disease. These data also suggest that MDS classification schemes should take into account the percentage of blasts in PB differently from the percentage of blasts in BM. © 2005 Nature Publishing Group All rights reserved.","author":[{"dropping-particle":"","family":"Amin","given":"H. M.","non-dropping-particle":"","parse-names":false,"suffix":""},{"dropping-particle":"","family":"Yang","given":"Y.","non-dropping-particle":"","parse-names":false,"suffix":""},{"dropping-particle":"","family":"Shen","given":"Y.","non-dropping-particle":"","parse-names":false,"suffix":""},{"dropping-particle":"","family":"Estey","given":"E. H.","non-dropping-particle":"","parse-names":false,"suffix":""},{"dropping-particle":"","family":"Giles","given":"F. J.","non-dropping-particle":"","parse-names":false,"suffix":""},{"dropping-particle":"","family":"Pierce","given":"S. A.","non-dropping-particle":"","parse-names":false,"suffix":""},{"dropping-particle":"","family":"Kantarjian","given":"H. M.","non-dropping-particle":"","parse-names":false,"suffix":""},{"dropping-particle":"","family":"O'Brien","given":"S. M.","non-dropping-particle":"","parse-names":false,"suffix":""},{"dropping-particle":"","family":"Jilani","given":"I.","non-dropping-particle":"","parse-names":false,"suffix":""},{"dropping-particle":"","family":"Albitar","given":"M.","non-dropping-particle":"","parse-names":false,"suffix":""}],"container-title":"Leukemia","id":"ITEM-1","issue":"9","issued":{"date-parts":[["2005"]]},"page":"1567-1572","publisher":"Nature Publishing Group","title":"Having a higher blast percentage in circulation than bone marrow: Clinical implications in myelodysplastic syndrome and acute lymphoid and myeloid leukemias","type":"article-journal","volume":"19"},"uris":["http://www.mendeley.com/documents/?uuid=8a8ad91d-6ca3-3454-941e-2dfd84aa6016"]}],"mendeley":{"formattedCitation":"[12]","plainTextFormattedCitation":"[12]","previouslyFormattedCitation":"[12]"},"properties":{"noteIndex":0},"schema":"https://github.com/citation-style-language/schema/raw/master/csl-citation.json"}</w:instrText>
      </w:r>
      <w:r w:rsidRPr="004D14FF">
        <w:rPr>
          <w:szCs w:val="24"/>
        </w:rPr>
        <w:fldChar w:fldCharType="separate"/>
      </w:r>
      <w:r w:rsidR="00255EFA" w:rsidRPr="00255EFA">
        <w:rPr>
          <w:noProof/>
          <w:szCs w:val="24"/>
        </w:rPr>
        <w:t>[12]</w:t>
      </w:r>
      <w:r w:rsidRPr="004D14FF">
        <w:rPr>
          <w:szCs w:val="24"/>
        </w:rPr>
        <w:fldChar w:fldCharType="end"/>
      </w:r>
      <w:r w:rsidRPr="004D14FF">
        <w:rPr>
          <w:szCs w:val="24"/>
        </w:rPr>
        <w:t>.</w:t>
      </w:r>
    </w:p>
    <w:p w14:paraId="7905E3C3" w14:textId="77777777" w:rsidR="00F20CFD" w:rsidRPr="006A377C" w:rsidRDefault="00F20CFD" w:rsidP="007C78A6">
      <w:pPr>
        <w:ind w:left="709" w:hanging="1"/>
        <w:jc w:val="both"/>
        <w:rPr>
          <w:b/>
          <w:szCs w:val="24"/>
        </w:rPr>
      </w:pPr>
      <w:r w:rsidRPr="00EC74B2">
        <w:rPr>
          <w:b/>
          <w:szCs w:val="24"/>
        </w:rPr>
        <w:t>Уровень убедительности рекомендаций А (уровень достоверности доказательств – 2)</w:t>
      </w:r>
    </w:p>
    <w:p w14:paraId="71FFAF5D" w14:textId="77777777" w:rsidR="00F20CFD" w:rsidRPr="006A377C" w:rsidRDefault="00F20CFD" w:rsidP="007C78A6">
      <w:pPr>
        <w:pStyle w:val="FitzBullet"/>
        <w:tabs>
          <w:tab w:val="clear" w:pos="317"/>
        </w:tabs>
        <w:spacing w:line="360" w:lineRule="auto"/>
        <w:ind w:left="709" w:hanging="1"/>
        <w:jc w:val="both"/>
        <w:rPr>
          <w:i/>
          <w:color w:val="auto"/>
        </w:rPr>
      </w:pPr>
      <w:r w:rsidRPr="006A377C">
        <w:rPr>
          <w:b/>
          <w:color w:val="auto"/>
        </w:rPr>
        <w:t xml:space="preserve">Комментарии: </w:t>
      </w:r>
      <w:r w:rsidRPr="006A377C">
        <w:rPr>
          <w:i/>
          <w:color w:val="auto"/>
        </w:rPr>
        <w:t xml:space="preserve">выявленные изменения </w:t>
      </w:r>
      <w:r w:rsidRPr="006A377C">
        <w:rPr>
          <w:rStyle w:val="Bullet2Char"/>
          <w:i/>
          <w:color w:val="auto"/>
        </w:rPr>
        <w:t>(гемоглобин &lt;110 г/л и/или абсолютное число нейтрофилов &lt;1,8</w:t>
      </w:r>
      <w:r w:rsidRPr="006A377C">
        <w:rPr>
          <w:i/>
          <w:color w:val="auto"/>
        </w:rPr>
        <w:t>×</w:t>
      </w:r>
      <w:r w:rsidRPr="006A377C">
        <w:rPr>
          <w:rStyle w:val="Bullet2Char"/>
          <w:i/>
          <w:color w:val="auto"/>
        </w:rPr>
        <w:t>10</w:t>
      </w:r>
      <w:r w:rsidRPr="006A377C">
        <w:rPr>
          <w:rStyle w:val="Bullet2Char"/>
          <w:i/>
          <w:color w:val="auto"/>
          <w:vertAlign w:val="superscript"/>
        </w:rPr>
        <w:t>9</w:t>
      </w:r>
      <w:r w:rsidRPr="006A377C">
        <w:rPr>
          <w:rStyle w:val="Bullet2Char"/>
          <w:i/>
          <w:color w:val="auto"/>
        </w:rPr>
        <w:t>/л и/или тромбоцитов – &lt;100</w:t>
      </w:r>
      <w:r w:rsidRPr="006A377C">
        <w:rPr>
          <w:i/>
          <w:color w:val="auto"/>
        </w:rPr>
        <w:t>×</w:t>
      </w:r>
      <w:r w:rsidRPr="006A377C">
        <w:rPr>
          <w:rStyle w:val="Bullet2Char"/>
          <w:i/>
          <w:color w:val="auto"/>
        </w:rPr>
        <w:t>10</w:t>
      </w:r>
      <w:r w:rsidRPr="006A377C">
        <w:rPr>
          <w:rStyle w:val="Bullet2Char"/>
          <w:i/>
          <w:color w:val="auto"/>
          <w:vertAlign w:val="superscript"/>
        </w:rPr>
        <w:t>9</w:t>
      </w:r>
      <w:r w:rsidRPr="006A377C">
        <w:rPr>
          <w:rStyle w:val="Bullet2Char"/>
          <w:i/>
          <w:color w:val="auto"/>
        </w:rPr>
        <w:t>/л</w:t>
      </w:r>
      <w:r w:rsidRPr="006A377C">
        <w:rPr>
          <w:i/>
          <w:color w:val="auto"/>
        </w:rPr>
        <w:t xml:space="preserve"> при наличии признаков дисмиелопоэза и других критериев МДС) позволят верифицировать диагноз МДС, определить принадлежность к группе риска и помогут в выборе тактики терапии. Частота исследования зависит от варианта МДС, клинических проявлений и проводимой терапии и может колебаться от ежедневного исследования до ежеквартального.</w:t>
      </w:r>
      <w:r w:rsidR="00BB2B00">
        <w:rPr>
          <w:i/>
          <w:color w:val="auto"/>
        </w:rPr>
        <w:t xml:space="preserve"> При частом определении, особенно в период проведения терапии, возможно выполнение клинического анализа крови на </w:t>
      </w:r>
      <w:r w:rsidR="00BB2B00">
        <w:rPr>
          <w:i/>
          <w:color w:val="auto"/>
        </w:rPr>
        <w:lastRenderedPageBreak/>
        <w:t>автоматическом анализаторе, без подсчета лейкоцитарной формулы в ручном режим</w:t>
      </w:r>
      <w:r w:rsidR="00535CCC">
        <w:rPr>
          <w:i/>
          <w:color w:val="auto"/>
        </w:rPr>
        <w:t>е</w:t>
      </w:r>
      <w:r w:rsidR="00BB2B00">
        <w:rPr>
          <w:i/>
          <w:color w:val="auto"/>
        </w:rPr>
        <w:t>.</w:t>
      </w:r>
    </w:p>
    <w:p w14:paraId="78F788FB" w14:textId="77777777" w:rsidR="00F20CFD" w:rsidRPr="006A377C" w:rsidRDefault="00F20CFD" w:rsidP="005A1245">
      <w:pPr>
        <w:pStyle w:val="FitzBullet"/>
        <w:tabs>
          <w:tab w:val="clear" w:pos="317"/>
          <w:tab w:val="left" w:pos="284"/>
        </w:tabs>
        <w:spacing w:line="360" w:lineRule="auto"/>
        <w:ind w:left="708" w:firstLine="1"/>
        <w:jc w:val="both"/>
        <w:rPr>
          <w:i/>
          <w:color w:val="auto"/>
        </w:rPr>
      </w:pPr>
      <w:r w:rsidRPr="006A377C">
        <w:rPr>
          <w:i/>
          <w:color w:val="auto"/>
        </w:rPr>
        <w:t>При тромбоцитопении целесообразен пересчет по методу Фонио, особенно на момент верификации диагноза МДС, так как при наличии гигантских форм тромбоцитов возможно заниженное количество тромбоцитов при подсчете на автоматическом анализаторе.</w:t>
      </w:r>
    </w:p>
    <w:p w14:paraId="4B4EEB4F"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а также после верификации заболевания в течение всего периода наблюдения и лечения МДС </w:t>
      </w:r>
      <w:r w:rsidRPr="006A377C">
        <w:rPr>
          <w:b/>
          <w:szCs w:val="24"/>
        </w:rPr>
        <w:t>рекомендуется</w:t>
      </w:r>
      <w:r w:rsidRPr="006A377C">
        <w:rPr>
          <w:szCs w:val="24"/>
        </w:rPr>
        <w:t xml:space="preserve"> </w:t>
      </w:r>
      <w:r w:rsidR="00961895">
        <w:rPr>
          <w:szCs w:val="24"/>
        </w:rPr>
        <w:t>выполнение</w:t>
      </w:r>
      <w:r w:rsidR="00961895" w:rsidRPr="006A377C">
        <w:rPr>
          <w:szCs w:val="24"/>
        </w:rPr>
        <w:t xml:space="preserve"> </w:t>
      </w:r>
      <w:r w:rsidRPr="006A377C">
        <w:rPr>
          <w:szCs w:val="24"/>
        </w:rPr>
        <w:t xml:space="preserve">общего </w:t>
      </w:r>
      <w:r w:rsidR="00961895">
        <w:rPr>
          <w:szCs w:val="24"/>
        </w:rPr>
        <w:t xml:space="preserve">(клинического) </w:t>
      </w:r>
      <w:r w:rsidRPr="006A377C">
        <w:rPr>
          <w:szCs w:val="24"/>
        </w:rPr>
        <w:t xml:space="preserve">анализа мочи для диагностики сопутствующей патологии, а также для оценки развития нефротоксичности на фоне проводимой терапии </w:t>
      </w:r>
      <w:r w:rsidRPr="006A377C">
        <w:rPr>
          <w:szCs w:val="24"/>
        </w:rPr>
        <w:fldChar w:fldCharType="begin" w:fldLock="1"/>
      </w:r>
      <w:r w:rsidR="00D530D2">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6A377C">
        <w:rPr>
          <w:szCs w:val="24"/>
        </w:rPr>
        <w:fldChar w:fldCharType="separate"/>
      </w:r>
      <w:r w:rsidR="00D530D2" w:rsidRPr="00D530D2">
        <w:rPr>
          <w:noProof/>
          <w:szCs w:val="24"/>
        </w:rPr>
        <w:t>[1,2]</w:t>
      </w:r>
      <w:r w:rsidRPr="006A377C">
        <w:rPr>
          <w:szCs w:val="24"/>
        </w:rPr>
        <w:fldChar w:fldCharType="end"/>
      </w:r>
      <w:r w:rsidRPr="006A377C">
        <w:rPr>
          <w:szCs w:val="24"/>
        </w:rPr>
        <w:t>.</w:t>
      </w:r>
    </w:p>
    <w:p w14:paraId="2DA625B8"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5A01CC86" w14:textId="77777777" w:rsidR="00F20CFD" w:rsidRPr="006A377C" w:rsidRDefault="00F20CFD" w:rsidP="007C78A6">
      <w:pPr>
        <w:ind w:left="709" w:hanging="1"/>
        <w:jc w:val="both"/>
        <w:rPr>
          <w:b/>
          <w:i/>
          <w:szCs w:val="24"/>
        </w:rPr>
      </w:pPr>
      <w:r w:rsidRPr="006A377C">
        <w:rPr>
          <w:b/>
          <w:szCs w:val="24"/>
        </w:rPr>
        <w:t>Комментарии</w:t>
      </w:r>
      <w:r w:rsidRPr="006A377C">
        <w:rPr>
          <w:b/>
          <w:i/>
          <w:szCs w:val="24"/>
        </w:rPr>
        <w:t xml:space="preserve">: </w:t>
      </w:r>
      <w:r w:rsidRPr="006A377C">
        <w:rPr>
          <w:i/>
          <w:szCs w:val="24"/>
        </w:rPr>
        <w:t>частота исследования зависит от варианта МДС, клинических проявлений и проводимой терапии, и может колебаться от ежедневного исследования до ежегодного.</w:t>
      </w:r>
    </w:p>
    <w:p w14:paraId="121011DD"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после верификации заболевания в течение всего периода наблюдения и лечения </w:t>
      </w:r>
      <w:r w:rsidRPr="006A377C">
        <w:rPr>
          <w:b/>
          <w:szCs w:val="24"/>
        </w:rPr>
        <w:t>рекомендуется</w:t>
      </w:r>
      <w:r w:rsidRPr="006A377C">
        <w:rPr>
          <w:szCs w:val="24"/>
        </w:rPr>
        <w:t xml:space="preserve"> выполнение биохимического</w:t>
      </w:r>
      <w:r w:rsidR="00961895">
        <w:rPr>
          <w:szCs w:val="24"/>
        </w:rPr>
        <w:t xml:space="preserve"> общетерапевтичекого</w:t>
      </w:r>
      <w:r w:rsidRPr="006A377C">
        <w:rPr>
          <w:szCs w:val="24"/>
        </w:rPr>
        <w:t xml:space="preserve"> анализа крови с определением уровня общего белка, альбуминов и глобулинов, мочевины, креатинина, билирубина общего, прямого и непрямого; аланинаминотрансферазы, аспартатаминотрансферазы, щелочной фосфатазы, лактатдегидрогеназы, уровня холестерина, триглицеридов, глюкозы для выявления сопутствующей патологии и определения тактики терапии МДС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007626C2" w:rsidRPr="007626C2">
        <w:rPr>
          <w:noProof/>
          <w:szCs w:val="24"/>
        </w:rPr>
        <w:t>[1,2,4,5]</w:t>
      </w:r>
      <w:r w:rsidRPr="006A377C">
        <w:rPr>
          <w:szCs w:val="24"/>
        </w:rPr>
        <w:fldChar w:fldCharType="end"/>
      </w:r>
      <w:r w:rsidRPr="006A377C">
        <w:rPr>
          <w:szCs w:val="24"/>
        </w:rPr>
        <w:t>.</w:t>
      </w:r>
    </w:p>
    <w:p w14:paraId="0D8A1551"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05608997"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верификация отклонений от нормальных значений поможет определить объем опухолевой массы, наличие признаков гемолиза и сопутствующей патологии, а также оценить развитие побочных явлений на фоне проводимой терапии.</w:t>
      </w:r>
      <w:r w:rsidRPr="006A377C">
        <w:rPr>
          <w:szCs w:val="24"/>
        </w:rPr>
        <w:t xml:space="preserve"> </w:t>
      </w:r>
      <w:r w:rsidRPr="006A377C">
        <w:rPr>
          <w:i/>
          <w:szCs w:val="24"/>
        </w:rPr>
        <w:t>Частота исследования зависит от варианта МДС, клинических проявлений и проводимой терапии и может колебаться от ежедневного исследования до ежеквартального.</w:t>
      </w:r>
    </w:p>
    <w:p w14:paraId="638B0C11"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а также после верификации заболевания, во время всего периода наблюдения и лечения </w:t>
      </w:r>
      <w:r w:rsidRPr="006A377C">
        <w:rPr>
          <w:b/>
          <w:szCs w:val="24"/>
        </w:rPr>
        <w:t>рекомендуется</w:t>
      </w:r>
      <w:r w:rsidRPr="006A377C">
        <w:rPr>
          <w:szCs w:val="24"/>
        </w:rPr>
        <w:t xml:space="preserve"> исследование сывороточных показателей метаболизма железа (железо, общая </w:t>
      </w:r>
      <w:r w:rsidRPr="006A377C">
        <w:rPr>
          <w:szCs w:val="24"/>
        </w:rPr>
        <w:lastRenderedPageBreak/>
        <w:t>железосвязывающая способность сыворотки, ферритин, трансферрин, насыщение трансферрина железом), с периодичностью 1 раз в 3–6 месяцев для оценки наличия или отсутствия дефицита железа, а также определения исходного уровня ферритина сыворотки крови и его изменения на фоне терапии, своевременного назначения хелаторной терапии и оценки ее эффективности</w:t>
      </w:r>
      <w:r w:rsidRPr="006A377C">
        <w:rPr>
          <w:i/>
          <w:szCs w:val="24"/>
        </w:rPr>
        <w:t xml:space="preserve">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007626C2" w:rsidRPr="007626C2">
        <w:rPr>
          <w:noProof/>
          <w:szCs w:val="24"/>
        </w:rPr>
        <w:t>[1,2,4,5]</w:t>
      </w:r>
      <w:r w:rsidRPr="006A377C">
        <w:rPr>
          <w:szCs w:val="24"/>
        </w:rPr>
        <w:fldChar w:fldCharType="end"/>
      </w:r>
      <w:r w:rsidRPr="006A377C">
        <w:rPr>
          <w:szCs w:val="24"/>
        </w:rPr>
        <w:t>.</w:t>
      </w:r>
    </w:p>
    <w:p w14:paraId="685ADA70" w14:textId="77777777" w:rsidR="00F20CFD" w:rsidRPr="006A377C" w:rsidRDefault="00F20CFD" w:rsidP="007C78A6">
      <w:pPr>
        <w:pStyle w:val="afd"/>
        <w:ind w:left="709" w:hanging="1"/>
        <w:jc w:val="both"/>
        <w:rPr>
          <w:szCs w:val="24"/>
        </w:rPr>
      </w:pPr>
      <w:r w:rsidRPr="006A377C">
        <w:rPr>
          <w:b/>
          <w:szCs w:val="24"/>
        </w:rPr>
        <w:t>Комментарии</w:t>
      </w:r>
      <w:r w:rsidRPr="006A377C">
        <w:rPr>
          <w:b/>
          <w:i/>
          <w:szCs w:val="24"/>
        </w:rPr>
        <w:t xml:space="preserve">: </w:t>
      </w:r>
      <w:r w:rsidRPr="006A377C">
        <w:rPr>
          <w:i/>
          <w:szCs w:val="24"/>
        </w:rPr>
        <w:t>при повышении ферритина сыворотки целесообразно определять концентрацию С-реактивного белка (СРБ) для исключения воспалительного характера изменений.</w:t>
      </w:r>
    </w:p>
    <w:p w14:paraId="007AFAF8"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08FAAE60" w14:textId="77777777" w:rsidR="00F20CFD" w:rsidRPr="006A377C" w:rsidRDefault="00F20CFD" w:rsidP="007C78A6">
      <w:pPr>
        <w:pStyle w:val="afd"/>
        <w:numPr>
          <w:ilvl w:val="0"/>
          <w:numId w:val="23"/>
        </w:numPr>
        <w:ind w:left="709" w:hanging="425"/>
        <w:jc w:val="both"/>
        <w:rPr>
          <w:szCs w:val="24"/>
        </w:rPr>
      </w:pPr>
      <w:r w:rsidRPr="006A377C">
        <w:rPr>
          <w:szCs w:val="24"/>
        </w:rPr>
        <w:t>Всем пациентам при подозрении на МДС</w:t>
      </w:r>
      <w:r w:rsidR="0077442B">
        <w:rPr>
          <w:szCs w:val="24"/>
        </w:rPr>
        <w:t>,</w:t>
      </w:r>
      <w:r w:rsidRPr="006A377C">
        <w:rPr>
          <w:szCs w:val="24"/>
        </w:rPr>
        <w:t xml:space="preserve"> после верификации диагноза в течение всего периода наблюдения и лечения </w:t>
      </w:r>
      <w:r w:rsidRPr="006A377C">
        <w:rPr>
          <w:b/>
          <w:szCs w:val="24"/>
        </w:rPr>
        <w:t>рекомендуется</w:t>
      </w:r>
      <w:r w:rsidRPr="006A377C">
        <w:rPr>
          <w:szCs w:val="24"/>
        </w:rPr>
        <w:t xml:space="preserve"> </w:t>
      </w:r>
      <w:r w:rsidR="005B7B49" w:rsidRPr="004D14FF">
        <w:rPr>
          <w:szCs w:val="24"/>
        </w:rPr>
        <w:t>о</w:t>
      </w:r>
      <w:r w:rsidR="005B7B49" w:rsidRPr="00255EFA">
        <w:rPr>
          <w:szCs w:val="24"/>
        </w:rPr>
        <w:t>пределение уровня витамина В12 (цианокобаламин)</w:t>
      </w:r>
      <w:r w:rsidR="0077442B">
        <w:rPr>
          <w:szCs w:val="24"/>
        </w:rPr>
        <w:t xml:space="preserve"> и </w:t>
      </w:r>
      <w:r w:rsidR="005B7B49" w:rsidRPr="00255EFA">
        <w:rPr>
          <w:szCs w:val="24"/>
        </w:rPr>
        <w:t xml:space="preserve"> фолиевой кислоты в сыворотке крови</w:t>
      </w:r>
      <w:r w:rsidR="005B7B49" w:rsidRPr="006A377C">
        <w:rPr>
          <w:szCs w:val="24"/>
        </w:rPr>
        <w:t xml:space="preserve"> </w:t>
      </w:r>
      <w:r w:rsidRPr="006A377C">
        <w:rPr>
          <w:szCs w:val="24"/>
        </w:rPr>
        <w:t>для оценки дефицита витаминов группы В и назначени</w:t>
      </w:r>
      <w:r w:rsidR="0077442B">
        <w:rPr>
          <w:szCs w:val="24"/>
        </w:rPr>
        <w:t>я</w:t>
      </w:r>
      <w:r w:rsidRPr="006A377C">
        <w:rPr>
          <w:szCs w:val="24"/>
        </w:rPr>
        <w:t xml:space="preserve"> соответствующей терапии</w:t>
      </w:r>
      <w:r w:rsidRPr="006A377C">
        <w:rPr>
          <w:i/>
          <w:szCs w:val="24"/>
        </w:rPr>
        <w:t xml:space="preserve"> </w:t>
      </w:r>
      <w:r w:rsidRPr="006A377C">
        <w:rPr>
          <w:szCs w:val="24"/>
        </w:rPr>
        <w:t xml:space="preserve">при их дефиците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007626C2" w:rsidRPr="007626C2">
        <w:rPr>
          <w:noProof/>
          <w:szCs w:val="24"/>
        </w:rPr>
        <w:t>[1,2,4,5]</w:t>
      </w:r>
      <w:r w:rsidRPr="006A377C">
        <w:rPr>
          <w:szCs w:val="24"/>
        </w:rPr>
        <w:fldChar w:fldCharType="end"/>
      </w:r>
      <w:r w:rsidRPr="006A377C">
        <w:rPr>
          <w:szCs w:val="24"/>
        </w:rPr>
        <w:t>.</w:t>
      </w:r>
    </w:p>
    <w:p w14:paraId="140047C9" w14:textId="77777777" w:rsidR="00F20CFD"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69CE9DC1" w14:textId="77777777" w:rsidR="0059374A" w:rsidRPr="00535CCC" w:rsidRDefault="0059374A" w:rsidP="007C78A6">
      <w:pPr>
        <w:ind w:left="709" w:hanging="1"/>
        <w:jc w:val="both"/>
        <w:rPr>
          <w:b/>
          <w:i/>
          <w:szCs w:val="24"/>
        </w:rPr>
      </w:pPr>
      <w:r>
        <w:rPr>
          <w:b/>
          <w:szCs w:val="24"/>
        </w:rPr>
        <w:t xml:space="preserve">Комментарии: </w:t>
      </w:r>
      <w:r w:rsidRPr="00535CCC">
        <w:rPr>
          <w:i/>
          <w:szCs w:val="24"/>
        </w:rPr>
        <w:t>при проведении терапии МДС целесообразно определять знач</w:t>
      </w:r>
      <w:r>
        <w:rPr>
          <w:i/>
          <w:szCs w:val="24"/>
        </w:rPr>
        <w:t>е</w:t>
      </w:r>
      <w:r w:rsidRPr="0059374A">
        <w:rPr>
          <w:i/>
          <w:szCs w:val="24"/>
        </w:rPr>
        <w:t>н</w:t>
      </w:r>
      <w:r>
        <w:rPr>
          <w:i/>
          <w:szCs w:val="24"/>
        </w:rPr>
        <w:t>и</w:t>
      </w:r>
      <w:r w:rsidRPr="00535CCC">
        <w:rPr>
          <w:i/>
          <w:szCs w:val="24"/>
        </w:rPr>
        <w:t>я витамина В12 и фолиевой кислоты в сы</w:t>
      </w:r>
      <w:r>
        <w:rPr>
          <w:i/>
          <w:szCs w:val="24"/>
        </w:rPr>
        <w:t>в</w:t>
      </w:r>
      <w:r w:rsidRPr="00535CCC">
        <w:rPr>
          <w:i/>
          <w:szCs w:val="24"/>
        </w:rPr>
        <w:t>оротке крови от 1 до 4 раз в год.</w:t>
      </w:r>
    </w:p>
    <w:p w14:paraId="3686F25B" w14:textId="77777777" w:rsidR="00F20CFD" w:rsidRPr="006A377C" w:rsidRDefault="00F20CFD" w:rsidP="007C78A6">
      <w:pPr>
        <w:pStyle w:val="afd"/>
        <w:numPr>
          <w:ilvl w:val="0"/>
          <w:numId w:val="23"/>
        </w:numPr>
        <w:ind w:left="709" w:hanging="425"/>
        <w:jc w:val="both"/>
        <w:rPr>
          <w:b/>
          <w:szCs w:val="24"/>
        </w:rPr>
      </w:pPr>
      <w:r w:rsidRPr="006A377C">
        <w:rPr>
          <w:szCs w:val="24"/>
        </w:rPr>
        <w:t>Всем пациентам при верификации диагноза МДС из группы низкого риска</w:t>
      </w:r>
      <w:r w:rsidR="00255EFA">
        <w:rPr>
          <w:szCs w:val="24"/>
        </w:rPr>
        <w:t xml:space="preserve"> (см.</w:t>
      </w:r>
      <w:r w:rsidR="00B63F37">
        <w:rPr>
          <w:szCs w:val="24"/>
        </w:rPr>
        <w:t xml:space="preserve"> раздел 7.1 данных рекомендаций</w:t>
      </w:r>
      <w:r w:rsidR="00255EFA">
        <w:rPr>
          <w:szCs w:val="24"/>
        </w:rPr>
        <w:t>)</w:t>
      </w:r>
      <w:r w:rsidRPr="006A377C">
        <w:rPr>
          <w:szCs w:val="24"/>
        </w:rPr>
        <w:t xml:space="preserve"> </w:t>
      </w:r>
      <w:r w:rsidRPr="006A377C">
        <w:rPr>
          <w:b/>
          <w:szCs w:val="24"/>
        </w:rPr>
        <w:t>рекомендуется,</w:t>
      </w:r>
      <w:r w:rsidRPr="006A377C">
        <w:rPr>
          <w:szCs w:val="24"/>
        </w:rPr>
        <w:t xml:space="preserve"> до начала трансфузионной терапии эритроцитсодержащими компонентами, исследование </w:t>
      </w:r>
      <w:r w:rsidR="00CA3997" w:rsidRPr="00255EFA">
        <w:rPr>
          <w:szCs w:val="24"/>
        </w:rPr>
        <w:t>уровня эритропоэтина крови</w:t>
      </w:r>
      <w:r w:rsidR="00CA3997">
        <w:rPr>
          <w:rFonts w:ascii="Arial" w:hAnsi="Arial" w:cs="Arial"/>
          <w:color w:val="333333"/>
          <w:sz w:val="21"/>
          <w:szCs w:val="21"/>
          <w:shd w:val="clear" w:color="auto" w:fill="FFFFFF"/>
        </w:rPr>
        <w:t xml:space="preserve"> </w:t>
      </w:r>
      <w:r w:rsidRPr="006A377C">
        <w:rPr>
          <w:szCs w:val="24"/>
        </w:rPr>
        <w:t xml:space="preserve">для определения тактики терапии, в частности, возможности назначения эритропоэзстимулирующих препаратов (ЭПСП) для пациентов с анемиями </w:t>
      </w:r>
      <w:r w:rsidRPr="006A377C">
        <w:rPr>
          <w:szCs w:val="24"/>
        </w:rPr>
        <w:fldChar w:fldCharType="begin" w:fldLock="1"/>
      </w:r>
      <w:r w:rsidR="00255EFA">
        <w:rPr>
          <w:szCs w:val="24"/>
        </w:rPr>
        <w:instrText>ADDIN CSL_CITATION {"citationItems":[{"id":"ITEM-1","itemData":{"DOI":"10.1046/j.1365-2141.1997.4013211.x","ISSN":"0007-1048","PMID":"9375752","abstract":"Previous studies have shown that approximately 40% of patients with myelodysplastic syndrome (MDS) and anaemia respond to treatment with human recombinant granulocyte-CSF (G-CSF) plus erythropoietin (epo). The present study was designed to investigate pre-treatment variables for their ability to predict erythroid responses to this treatment. 98 patients with MDS (30 RA, 31 RARS, 32 RAEB, five RAEB-t) were treated with a combination of G-CSF (0.3-3.0 microg/kg/d, s.c.) and epo (60-300 U/kg/d, s.c.) for at least 10 weeks. Minimum criteria for erythroid response was a 100% reduction of red blood cell (RBC) transfusion need or an increase in haemoglobin level of &gt; or = 1.5 g/dl. 35 patients (36%) showed responses to treatment. Medium duration of response was 11-24 months. In multivariate analysis, serum erythropoietin levels and initial RBC-transfusion need retained high statistical significance (P &lt; 0.01). Using pre-treatment serum epo levels as a ternary variable (&lt; 100, 100-500 or &gt; 500 U/l) and RBC transfusion need as a binary variable (&lt; 2 or &gt; or = 2 units per month), the analysis provided a predictive score for erythroid response. This score divided patients into three groups: one group with a high probability of erythroid responses (74%), one intermediate group (23%) and one group with poor responses to treatment (7%). This predictive scoring system could be used in decisions regarding use of these cytokines for treating the anaemia of MDS, both for defining patients who should not be given the treatment and for selecting patients for inclusion in prospective trials.","author":[{"dropping-particle":"","family":"Hellström-Lindberg","given":"E","non-dropping-particle":"","parse-names":false,"suffix":""},{"dropping-particle":"","family":"Negrin","given":"R","non-dropping-particle":"","parse-names":false,"suffix":""},{"dropping-particle":"","family":"Stein","given":"R","non-dropping-particle":"","parse-names":false,"suffix":""},{"dropping-particle":"","family":"Krantz","given":"S","non-dropping-particle":"","parse-names":false,"suffix":""},{"dropping-particle":"","family":"Lindberg","given":"G","non-dropping-particle":"","parse-names":false,"suffix":""},{"dropping-particle":"","family":"Vardiman","given":"J","non-dropping-particle":"","parse-names":false,"suffix":""},{"dropping-particle":"","family":"Ost","given":"A","non-dropping-particle":"","parse-names":false,"suffix":""},{"dropping-particle":"","family":"Greenberg","given":"P","non-dropping-particle":"","parse-names":false,"suffix":""}],"container-title":"British journal of haematology","id":"ITEM-1","issue":"2","issued":{"date-parts":[["1997","11"]]},"page":"344-51","title":"Erythroid response to treatment with G-CSF plus erythropoietin for the anaemia of patients with myelodysplastic syndromes: proposal for a predictive model.","type":"article-journal","volume":"99"},"uris":["http://www.mendeley.com/documents/?uuid=c927aba2-af9f-3be8-a819-673b8c39d7c1"]}],"mendeley":{"formattedCitation":"[13]","plainTextFormattedCitation":"[13]","previouslyFormattedCitation":"[13]"},"properties":{"noteIndex":0},"schema":"https://github.com/citation-style-language/schema/raw/master/csl-citation.json"}</w:instrText>
      </w:r>
      <w:r w:rsidRPr="006A377C">
        <w:rPr>
          <w:szCs w:val="24"/>
        </w:rPr>
        <w:fldChar w:fldCharType="separate"/>
      </w:r>
      <w:r w:rsidR="00255EFA" w:rsidRPr="00255EFA">
        <w:rPr>
          <w:noProof/>
          <w:szCs w:val="24"/>
        </w:rPr>
        <w:t>[13]</w:t>
      </w:r>
      <w:r w:rsidRPr="006A377C">
        <w:rPr>
          <w:szCs w:val="24"/>
        </w:rPr>
        <w:fldChar w:fldCharType="end"/>
      </w:r>
      <w:r w:rsidRPr="006A377C">
        <w:rPr>
          <w:szCs w:val="24"/>
        </w:rPr>
        <w:t>.</w:t>
      </w:r>
    </w:p>
    <w:p w14:paraId="720C6B2A" w14:textId="77777777" w:rsidR="00F20CFD" w:rsidRPr="006A377C" w:rsidRDefault="00F20CFD" w:rsidP="007C78A6">
      <w:pPr>
        <w:ind w:left="709" w:hanging="1"/>
        <w:jc w:val="both"/>
        <w:rPr>
          <w:b/>
          <w:szCs w:val="24"/>
        </w:rPr>
      </w:pPr>
      <w:r w:rsidRPr="00EC74B2">
        <w:rPr>
          <w:b/>
          <w:szCs w:val="24"/>
        </w:rPr>
        <w:t xml:space="preserve">Уровень убедительности рекомендаций </w:t>
      </w:r>
      <w:r w:rsidRPr="00EC74B2">
        <w:rPr>
          <w:b/>
          <w:szCs w:val="24"/>
          <w:lang w:val="en-US"/>
        </w:rPr>
        <w:t>A</w:t>
      </w:r>
      <w:r w:rsidRPr="00EC74B2">
        <w:rPr>
          <w:b/>
          <w:szCs w:val="24"/>
        </w:rPr>
        <w:t xml:space="preserve"> (уровень достоверности доказательств – </w:t>
      </w:r>
      <w:r w:rsidR="00C91043" w:rsidRPr="00EC74B2">
        <w:rPr>
          <w:b/>
          <w:szCs w:val="24"/>
        </w:rPr>
        <w:t>2</w:t>
      </w:r>
      <w:r w:rsidRPr="00EC74B2">
        <w:rPr>
          <w:b/>
          <w:szCs w:val="24"/>
        </w:rPr>
        <w:t>)</w:t>
      </w:r>
    </w:p>
    <w:p w14:paraId="61782FDA" w14:textId="77777777" w:rsidR="00F20CFD" w:rsidRPr="006A377C" w:rsidRDefault="00F20CFD" w:rsidP="007C78A6">
      <w:pPr>
        <w:pStyle w:val="afd"/>
        <w:numPr>
          <w:ilvl w:val="0"/>
          <w:numId w:val="23"/>
        </w:numPr>
        <w:ind w:left="709" w:hanging="425"/>
        <w:jc w:val="both"/>
        <w:rPr>
          <w:b/>
          <w:szCs w:val="24"/>
        </w:rPr>
      </w:pPr>
      <w:r w:rsidRPr="006A377C">
        <w:rPr>
          <w:szCs w:val="24"/>
        </w:rPr>
        <w:t xml:space="preserve">Всем пациентам для верификации диагноза МДС и на всем протяжении наблюдения при появлении клинико-лабораторной картины развития гемолитической анемии </w:t>
      </w:r>
      <w:r w:rsidRPr="006A377C">
        <w:rPr>
          <w:b/>
          <w:szCs w:val="24"/>
        </w:rPr>
        <w:t>рекомендуется</w:t>
      </w:r>
      <w:r w:rsidRPr="006A377C">
        <w:rPr>
          <w:szCs w:val="24"/>
        </w:rPr>
        <w:t xml:space="preserve"> выполнение прямой пробы Кумбса и исследование</w:t>
      </w:r>
      <w:r w:rsidR="004D14FF">
        <w:rPr>
          <w:szCs w:val="24"/>
        </w:rPr>
        <w:t xml:space="preserve"> уровня</w:t>
      </w:r>
      <w:r w:rsidRPr="006A377C">
        <w:rPr>
          <w:szCs w:val="24"/>
        </w:rPr>
        <w:t xml:space="preserve"> гаптоглобина</w:t>
      </w:r>
      <w:r w:rsidR="004D14FF">
        <w:rPr>
          <w:szCs w:val="24"/>
        </w:rPr>
        <w:t xml:space="preserve"> крови</w:t>
      </w:r>
      <w:r w:rsidRPr="006A377C">
        <w:rPr>
          <w:szCs w:val="24"/>
        </w:rPr>
        <w:t xml:space="preserve"> </w:t>
      </w:r>
      <w:r w:rsidRPr="006A377C">
        <w:rPr>
          <w:szCs w:val="24"/>
        </w:rPr>
        <w:fldChar w:fldCharType="begin" w:fldLock="1"/>
      </w:r>
      <w:r w:rsidR="00255EFA">
        <w:rPr>
          <w:szCs w:val="24"/>
        </w:rPr>
        <w:instrText>ADDIN CSL_CITATION {"citationItems":[{"id":"ITEM-1","itemData":{"DOI":"10.1016/j.autrev.2018.07.009","ISSN":"1873-0183","PMID":"30408583","abstract":"BACKGROUND We conducted a monocentric retrospective study of patients with myelodysplastic syndromes (MDS) and autoimmune or inflammatory disorders (AIMs) and a literature review. We analyzed the association with subgroups of the WHO 2016 MDS classification and patient's survival in a case control study. Risk factors associated with survival were analyzed by uni- and multivariate analysis. RESULTS From all MDS patients 11% presented with AIMs. These were heterogeneous and the most frequent where polyarthritis (25%) and autoimmune cytopenias (17%). No difference for frequency and type of AIMs was observed for the WHO 2016 MDS subgroups (p = .3). In the case control study WHO classification, karyotype abnormalities, IPSS-R and IPSS were similar in both groups. The overall survival from MDS diagnosis was better in the group with AIMs [10.3 ± 0.6 (IC95% 6.2-12.9) versus 4.8 ± 1.1 years (IC95% 4.2-8.7), p = .04]. The better survival was restricted to MDS with low or intermediate-1 IPSS [11.1 ± 1.5 (IC95% 9.9-NR) versus 8.7 ± 1.3 years (IC95% 4.8-10.3), p = .006]. The better survival was only observed when AIMs diagnosis was timely associated or appeared after MDS diagnosis (p = .04). Factors associated with a better overall survival and survival without AML were steroid dependence [respectively HR = 0.042, p = .003, (IC95% 0.005-0.33) and HR = 0.07, p = .002, (IC95% 0.013-0.39)], a diagnosis of AIMs and MDS timely associated [respectively HR = 0.05, p = .009, (IC95% 0.006-0.478) and HR = 0.1, p = .008, (IC95% 0.018-0.54)] or a diagnosis of AIMs after MDS [respectively HR = 0.024, p = .009, (IC95% 0.001-0.39) and HR = 0.04, p = .008, (IC95% 0.003-0.43)]. CONCLUSION Autoimmune and inflammatory diseases associated to MDS are heterogeneous. AIMs diagnosed after or concomitantly to MDS seems associated with a better survival. Prospective studies are necessary to demonstrate that autoimmunity is associated to a better control of the MDS clone.","author":[{"dropping-particle":"","family":"Seguier","given":"Julie","non-dropping-particle":"","parse-names":false,"suffix":""},{"dropping-particle":"","family":"Gelsi-Boyer","given":"Véronique","non-dropping-particle":"","parse-names":false,"suffix":""},{"dropping-particle":"","family":"Ebbo","given":"Mikael","non-dropping-particle":"","parse-names":false,"suffix":""},{"dropping-particle":"","family":"Hamidou","given":"Zeinab","non-dropping-particle":"","parse-names":false,"suffix":""},{"dropping-particle":"","family":"Charbonnier","given":"Aude","non-dropping-particle":"","parse-names":false,"suffix":""},{"dropping-particle":"","family":"Bernit","given":"Emmanuelle","non-dropping-particle":"","parse-names":false,"suffix":""},{"dropping-particle":"","family":"Durand","given":"Jean-Marc","non-dropping-particle":"","parse-names":false,"suffix":""},{"dropping-particle":"","family":"Harlé","given":"Jean-Robert","non-dropping-particle":"","parse-names":false,"suffix":""},{"dropping-particle":"","family":"Vey","given":"Norbert","non-dropping-particle":"","parse-names":false,"suffix":""},{"dropping-particle":"","family":"Schleinitz","given":"Nicolas","non-dropping-particle":"","parse-names":false,"suffix":""}],"container-title":"Autoimmunity reviews","id":"ITEM-1","issue":"1","issued":{"date-parts":[["2019","1"]]},"page":"36-42","title":"Autoimmune diseases in myelodysplastic syndrome favors patients survival: A case control study and literature review.","type":"article-journal","volume":"18"},"uris":["http://www.mendeley.com/documents/?uuid=2ee9b9fb-9d56-3dde-871b-d69c8bed98b8"]}],"mendeley":{"formattedCitation":"[14]","plainTextFormattedCitation":"[14]","previouslyFormattedCitation":"[14]"},"properties":{"noteIndex":0},"schema":"https://github.com/citation-style-language/schema/raw/master/csl-citation.json"}</w:instrText>
      </w:r>
      <w:r w:rsidRPr="006A377C">
        <w:rPr>
          <w:szCs w:val="24"/>
        </w:rPr>
        <w:fldChar w:fldCharType="separate"/>
      </w:r>
      <w:r w:rsidR="00255EFA" w:rsidRPr="00255EFA">
        <w:rPr>
          <w:noProof/>
          <w:szCs w:val="24"/>
        </w:rPr>
        <w:t>[14]</w:t>
      </w:r>
      <w:r w:rsidRPr="006A377C">
        <w:rPr>
          <w:szCs w:val="24"/>
        </w:rPr>
        <w:fldChar w:fldCharType="end"/>
      </w:r>
      <w:r w:rsidRPr="006A377C">
        <w:rPr>
          <w:szCs w:val="24"/>
          <w:lang w:val="en-US"/>
        </w:rPr>
        <w:t>.</w:t>
      </w:r>
    </w:p>
    <w:p w14:paraId="5AD0B94D" w14:textId="77777777" w:rsidR="00F20CFD" w:rsidRPr="006A377C" w:rsidRDefault="00F20CFD" w:rsidP="007C78A6">
      <w:pPr>
        <w:pStyle w:val="afd"/>
        <w:ind w:left="709" w:hanging="1"/>
        <w:jc w:val="both"/>
        <w:rPr>
          <w:b/>
          <w:szCs w:val="24"/>
        </w:rPr>
      </w:pPr>
      <w:r w:rsidRPr="006A377C">
        <w:rPr>
          <w:b/>
          <w:szCs w:val="24"/>
        </w:rPr>
        <w:t xml:space="preserve">Уровень убедительности рекомендаций </w:t>
      </w:r>
      <w:r w:rsidR="009702CE">
        <w:rPr>
          <w:b/>
          <w:szCs w:val="24"/>
          <w:lang w:val="en-US"/>
        </w:rPr>
        <w:t>B</w:t>
      </w:r>
      <w:r w:rsidRPr="006A377C">
        <w:rPr>
          <w:b/>
          <w:szCs w:val="24"/>
        </w:rPr>
        <w:t xml:space="preserve"> (уровень достоверности доказательств – </w:t>
      </w:r>
      <w:r w:rsidR="009702CE">
        <w:rPr>
          <w:b/>
          <w:szCs w:val="24"/>
        </w:rPr>
        <w:t>3</w:t>
      </w:r>
      <w:r w:rsidRPr="006A377C">
        <w:rPr>
          <w:b/>
          <w:szCs w:val="24"/>
        </w:rPr>
        <w:t>)</w:t>
      </w:r>
    </w:p>
    <w:p w14:paraId="1461A986" w14:textId="77777777" w:rsidR="00F20CFD" w:rsidRPr="006A377C" w:rsidRDefault="00F20CFD" w:rsidP="007C78A6">
      <w:pPr>
        <w:ind w:left="709" w:hanging="1"/>
        <w:jc w:val="both"/>
        <w:rPr>
          <w:b/>
          <w:i/>
          <w:szCs w:val="24"/>
        </w:rPr>
      </w:pPr>
      <w:r w:rsidRPr="006A377C">
        <w:rPr>
          <w:b/>
          <w:szCs w:val="24"/>
        </w:rPr>
        <w:lastRenderedPageBreak/>
        <w:t xml:space="preserve">Комментарии: </w:t>
      </w:r>
      <w:r w:rsidRPr="006A377C">
        <w:rPr>
          <w:i/>
          <w:szCs w:val="24"/>
        </w:rPr>
        <w:t>при появлении клинико-лабораторной картины развития гемолитической анемии необходимо исключить аутоиммунный характер изменений.</w:t>
      </w:r>
    </w:p>
    <w:p w14:paraId="01B13866" w14:textId="77777777" w:rsidR="00F20CFD" w:rsidRPr="006A377C" w:rsidRDefault="00F20CFD" w:rsidP="007C78A6">
      <w:pPr>
        <w:pStyle w:val="afd"/>
        <w:numPr>
          <w:ilvl w:val="0"/>
          <w:numId w:val="23"/>
        </w:numPr>
        <w:ind w:left="709" w:hanging="425"/>
        <w:jc w:val="both"/>
        <w:rPr>
          <w:szCs w:val="24"/>
        </w:rPr>
      </w:pPr>
      <w:r w:rsidRPr="006A377C">
        <w:rPr>
          <w:szCs w:val="24"/>
        </w:rPr>
        <w:t xml:space="preserve">Пациентам с количеством бластных клеток в КМ менее 5%, а также при наличии клинико-лабораторных признаков внутрисосудистого гемолиза при верификации диагноза МДС, а также при их появлении в период наблюдения и лечения </w:t>
      </w:r>
      <w:r w:rsidRPr="006A377C">
        <w:rPr>
          <w:b/>
          <w:szCs w:val="24"/>
        </w:rPr>
        <w:t>рекомендуется</w:t>
      </w:r>
      <w:r w:rsidRPr="006A377C">
        <w:rPr>
          <w:szCs w:val="24"/>
        </w:rPr>
        <w:t xml:space="preserve"> исследование крови методом проточной цитофлуориметрии для выявления клона клеток</w:t>
      </w:r>
      <w:r w:rsidR="0095528A">
        <w:rPr>
          <w:szCs w:val="24"/>
        </w:rPr>
        <w:t xml:space="preserve"> пароксизмальной ночной</w:t>
      </w:r>
      <w:r w:rsidR="0095528A" w:rsidRPr="006A377C">
        <w:rPr>
          <w:szCs w:val="24"/>
        </w:rPr>
        <w:t xml:space="preserve"> гемоглобинури</w:t>
      </w:r>
      <w:r w:rsidR="0095528A">
        <w:rPr>
          <w:szCs w:val="24"/>
        </w:rPr>
        <w:t>и</w:t>
      </w:r>
      <w:r w:rsidRPr="006A377C">
        <w:rPr>
          <w:szCs w:val="24"/>
        </w:rPr>
        <w:t xml:space="preserve"> </w:t>
      </w:r>
      <w:r w:rsidR="0095528A">
        <w:rPr>
          <w:szCs w:val="24"/>
        </w:rPr>
        <w:t>(</w:t>
      </w:r>
      <w:r w:rsidRPr="006A377C">
        <w:rPr>
          <w:szCs w:val="24"/>
        </w:rPr>
        <w:t>ПНГ</w:t>
      </w:r>
      <w:r w:rsidR="0095528A">
        <w:rPr>
          <w:szCs w:val="24"/>
        </w:rPr>
        <w:t>)</w:t>
      </w:r>
      <w:r w:rsidRPr="006A377C">
        <w:rPr>
          <w:szCs w:val="24"/>
        </w:rPr>
        <w:t xml:space="preserve"> </w:t>
      </w:r>
      <w:r w:rsidRPr="006A377C">
        <w:rPr>
          <w:szCs w:val="24"/>
        </w:rPr>
        <w:fldChar w:fldCharType="begin" w:fldLock="1"/>
      </w:r>
      <w:r w:rsidR="00255EFA">
        <w:rPr>
          <w:szCs w:val="24"/>
        </w:rPr>
        <w:instrText>ADDIN CSL_CITATION {"citationItems":[{"id":"ITEM-1","itemData":{"DOI":"10.1182/blood-2002-03-0799","ISSN":"00064971","abstract":"A minor population of blood cells deficient of glycosylphosphatidylinositol (GPI)-anchored membrane proteins is often detected in patients with aplastic anemia (AA), though the clinical significance of such paroxysmal nocturnal hemoglobinuria (PNH)-type cells remains unclear. To clarify this issue, we studied 164 patients with myelodysplastic syndrome (MDS) for the presence of CD55(-)CD59(-) granulocytes and red blood cells using sensitive flow cytometry. Among the different subgroups of MDS, a significant increase (ie, at least 0.003%) of PNH-type cells was detected in 21 of 119 patients with refractory anemia (RA); this frequency (17.6%) of RA patients with increased PNH-type cells (PNH(+) patients) was much lower than what we previously reported (52.0%) for AA patients. PNH(+) RA patients had distinct clinical features compared with RA patients without increased PNH-type cells (PNH(-) patients), such as less pronounced morphologic abnormality of blood cells, more severe thrombocytopenia, lower rates of karyotypic abnormality (4.8% vs 32.8%) and of progression to acute leukemia (0% vs 6.2%), higher probability of response to cyclosporine therapy (77.8% vs 0%), and higher incidence of HLA-DR15 (90.5% vs 18.5%). These data indicate that the presence of a minor population of PNH-type cells suggests a benign type of bone marrow failure, probably caused by an immunologic mechanism. To choose an appropriate therapy, peripheral blood should be tested using sensitive flow cytometry for the presence of PNH-type cells in all patients with bone marrow failure before treatment.","author":[{"dropping-particle":"","family":"Wang","given":"Hongbo","non-dropping-particle":"","parse-names":false,"suffix":""},{"dropping-particle":"","family":"Chuhjo","given":"Tatsuya","non-dropping-particle":"","parse-names":false,"suffix":""},{"dropping-particle":"","family":"Yasue","given":"Shizuka","non-dropping-particle":"","parse-names":false,"suffix":""},{"dropping-particle":"","family":"Omine","given":"Mitsuhiro","non-dropping-particle":"","parse-names":false,"suffix":""},{"dropping-particle":"","family":"Nakao","given":"Shinji","non-dropping-particle":"","parse-names":false,"suffix":""}],"container-title":"Blood","id":"ITEM-1","issue":"12","issued":{"date-parts":[["2002","12","1"]]},"page":"3897-3902","title":"Clinical significance of a minor population of paroxysmal nocturnal hemoglobinuria-type cells in bone marrow failure syndrome","type":"article-journal","volume":"100"},"uris":["http://www.mendeley.com/documents/?uuid=529c39e5-1d0a-3762-911e-298ccbc0bfe8"]}],"mendeley":{"formattedCitation":"[15]","plainTextFormattedCitation":"[15]","previouslyFormattedCitation":"[15]"},"properties":{"noteIndex":0},"schema":"https://github.com/citation-style-language/schema/raw/master/csl-citation.json"}</w:instrText>
      </w:r>
      <w:r w:rsidRPr="006A377C">
        <w:rPr>
          <w:szCs w:val="24"/>
        </w:rPr>
        <w:fldChar w:fldCharType="separate"/>
      </w:r>
      <w:r w:rsidR="00255EFA" w:rsidRPr="00255EFA">
        <w:rPr>
          <w:noProof/>
          <w:szCs w:val="24"/>
        </w:rPr>
        <w:t>[15]</w:t>
      </w:r>
      <w:r w:rsidRPr="006A377C">
        <w:rPr>
          <w:szCs w:val="24"/>
        </w:rPr>
        <w:fldChar w:fldCharType="end"/>
      </w:r>
      <w:r w:rsidRPr="006A377C">
        <w:rPr>
          <w:szCs w:val="24"/>
        </w:rPr>
        <w:t>.</w:t>
      </w:r>
    </w:p>
    <w:p w14:paraId="06CD55CF"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0095528A">
        <w:rPr>
          <w:b/>
          <w:szCs w:val="24"/>
        </w:rPr>
        <w:t>С</w:t>
      </w:r>
      <w:r w:rsidRPr="006A377C">
        <w:rPr>
          <w:b/>
          <w:szCs w:val="24"/>
        </w:rPr>
        <w:t xml:space="preserve"> (уровень достоверности доказательств – </w:t>
      </w:r>
      <w:r w:rsidR="0095528A">
        <w:rPr>
          <w:b/>
          <w:szCs w:val="24"/>
        </w:rPr>
        <w:t>4</w:t>
      </w:r>
      <w:r w:rsidRPr="006A377C">
        <w:rPr>
          <w:b/>
          <w:szCs w:val="24"/>
        </w:rPr>
        <w:t>)</w:t>
      </w:r>
    </w:p>
    <w:p w14:paraId="0E6194E3" w14:textId="77777777" w:rsidR="00F20CFD" w:rsidRPr="006A377C" w:rsidRDefault="00F20CFD" w:rsidP="007C78A6">
      <w:pPr>
        <w:ind w:left="709" w:hanging="1"/>
        <w:jc w:val="both"/>
        <w:rPr>
          <w:i/>
          <w:szCs w:val="24"/>
        </w:rPr>
      </w:pPr>
      <w:r w:rsidRPr="006A377C">
        <w:rPr>
          <w:b/>
          <w:szCs w:val="24"/>
        </w:rPr>
        <w:t>Комментарии</w:t>
      </w:r>
      <w:r w:rsidRPr="006A377C">
        <w:rPr>
          <w:b/>
          <w:i/>
          <w:szCs w:val="24"/>
        </w:rPr>
        <w:t xml:space="preserve">: </w:t>
      </w:r>
      <w:r w:rsidRPr="006A377C">
        <w:rPr>
          <w:i/>
          <w:szCs w:val="24"/>
        </w:rPr>
        <w:t>наличие ПНГ-клона у пациентов с МДС определяется в 18</w:t>
      </w:r>
      <w:r w:rsidRPr="006A377C">
        <w:rPr>
          <w:noProof/>
          <w:szCs w:val="24"/>
        </w:rPr>
        <w:t>–</w:t>
      </w:r>
      <w:r w:rsidRPr="006A377C">
        <w:rPr>
          <w:i/>
          <w:szCs w:val="24"/>
        </w:rPr>
        <w:t>25% случаев, и размер клона может варьировать от минорного до клинически значимого. При обнаружении тромботических осложнений пациентам с ПНГ-клоном может потребоваться соответствующая терапия.</w:t>
      </w:r>
    </w:p>
    <w:p w14:paraId="509972CA" w14:textId="77777777" w:rsidR="00F20CFD" w:rsidRPr="006A377C" w:rsidRDefault="00F20CFD" w:rsidP="007C78A6">
      <w:pPr>
        <w:pStyle w:val="afd"/>
        <w:numPr>
          <w:ilvl w:val="0"/>
          <w:numId w:val="23"/>
        </w:numPr>
        <w:ind w:left="709" w:hanging="425"/>
        <w:jc w:val="both"/>
        <w:rPr>
          <w:szCs w:val="24"/>
        </w:rPr>
      </w:pPr>
      <w:r w:rsidRPr="006A377C">
        <w:rPr>
          <w:szCs w:val="24"/>
        </w:rPr>
        <w:t>Всем</w:t>
      </w:r>
      <w:r w:rsidRPr="006A377C">
        <w:rPr>
          <w:b/>
          <w:szCs w:val="24"/>
        </w:rPr>
        <w:t xml:space="preserve"> </w:t>
      </w:r>
      <w:r w:rsidRPr="006A377C">
        <w:rPr>
          <w:szCs w:val="24"/>
        </w:rPr>
        <w:t xml:space="preserve">пациентам при верификации МДС </w:t>
      </w:r>
      <w:r w:rsidRPr="006A377C">
        <w:rPr>
          <w:b/>
          <w:szCs w:val="24"/>
        </w:rPr>
        <w:t>рекомендуется</w:t>
      </w:r>
      <w:r w:rsidRPr="006A377C">
        <w:rPr>
          <w:szCs w:val="24"/>
        </w:rPr>
        <w:t xml:space="preserve"> исследование коагулограммы (АЧТВ, протромбин, фибриноген, агрегация тромбоцитов) во время проведения специфической терапии, перед инвазивными вмешательствами (стернальной пункцией, трепанобиопсией, установкой центрального венозного катетера, оперативными вмешательствами), для оценки состояния свертывающей системы крови, а также белок-синтетической функции печени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007626C2" w:rsidRPr="007626C2">
        <w:rPr>
          <w:noProof/>
          <w:szCs w:val="24"/>
        </w:rPr>
        <w:t>[1,2,4,5]</w:t>
      </w:r>
      <w:r w:rsidRPr="006A377C">
        <w:rPr>
          <w:szCs w:val="24"/>
        </w:rPr>
        <w:fldChar w:fldCharType="end"/>
      </w:r>
      <w:r w:rsidRPr="006A377C">
        <w:rPr>
          <w:szCs w:val="24"/>
        </w:rPr>
        <w:t>.</w:t>
      </w:r>
    </w:p>
    <w:p w14:paraId="29D59207" w14:textId="77777777" w:rsidR="00F20CFD" w:rsidRPr="006A377C" w:rsidRDefault="00F20CFD" w:rsidP="007C78A6">
      <w:pPr>
        <w:ind w:left="709" w:hanging="1"/>
        <w:jc w:val="both"/>
        <w:rPr>
          <w:b/>
          <w:szCs w:val="24"/>
        </w:rPr>
      </w:pPr>
      <w:r w:rsidRPr="006A377C">
        <w:rPr>
          <w:b/>
          <w:szCs w:val="24"/>
        </w:rPr>
        <w:t>Уровень убедительности рекомендаций С (уровень достоверности доказательств – 5)</w:t>
      </w:r>
    </w:p>
    <w:p w14:paraId="014FE23A"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при выявлении изменений в свертывающей системе крови проводится их коррекция.</w:t>
      </w:r>
      <w:r w:rsidRPr="006A377C">
        <w:rPr>
          <w:b/>
          <w:i/>
          <w:szCs w:val="24"/>
        </w:rPr>
        <w:t xml:space="preserve"> </w:t>
      </w:r>
    </w:p>
    <w:p w14:paraId="70A669B7"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с подозрением на МДС, а также подтвержденным диагнозом МДС при развитии тяжелых инфекционных осложнений во время проведения специфической терапии </w:t>
      </w:r>
      <w:r w:rsidRPr="006A377C">
        <w:rPr>
          <w:b/>
          <w:szCs w:val="24"/>
        </w:rPr>
        <w:t>рекомендуется</w:t>
      </w:r>
      <w:r w:rsidRPr="006A377C">
        <w:rPr>
          <w:szCs w:val="24"/>
        </w:rPr>
        <w:t xml:space="preserve"> иммунохимическое исследование белков сыворотки с определением уровня иммуноглобулинов классов G, A, M, парапротеинов, криоглобулинов, С-реактивного белка </w:t>
      </w:r>
      <w:r w:rsidRPr="006A377C">
        <w:rPr>
          <w:szCs w:val="24"/>
        </w:rPr>
        <w:fldChar w:fldCharType="begin" w:fldLock="1"/>
      </w:r>
      <w:r w:rsidR="00AE1E12">
        <w:rPr>
          <w:szCs w:val="24"/>
        </w:rPr>
        <w:instrText>ADDIN CSL_CITATION {"citationItems":[{"id":"ITEM-1","itemData":{"DOI":"10.1007/s12185-014-1570-6","ISSN":"1865-3774","PMID":"24687918","abstract":"We report a series of 14 patients with myelodysplastic syndrome (MDS) accompanied by a monoclonal gammopathy unrelated to therapy. Twelve of these had monoclonal gammopathy of undermined significance (MGUS) and two had smoldering multiple myeloma. These cases represent 10.2 % of all MDS cases seen at our institution over a 14-year period (January 2000 to December 2013). The incidence of MGUS was determined to be significantly higher in MDS than in age-matched concurrent controls by χ(2) test. Absence of prior chemotherapy and simultaneous presentation of MDS and MGUS in most cases suggest true co-occurrence of the two disorders. MGUS was found in all WHO subtypes of MDS with a wide range of risk factors. However, 11 out of the 12 MDS cases accompanied with MGUS had relatively low karyotypic risks. In addition, serum M protein levels remained largely unchanged in 4 cases of MGUS for which serial determinations were performed. These findings indicate that MGUS may not affect the prognosis of MDS.","author":[{"dropping-particle":"","family":"Yoshida","given":"Yataro","non-dropping-particle":"","parse-names":false,"suffix":""},{"dropping-particle":"","family":"Oguma","given":"Shigeru","non-dropping-particle":"","parse-names":false,"suffix":""},{"dropping-particle":"","family":"Ohno","given":"Hitoshi","non-dropping-particle":"","parse-names":false,"suffix":""},{"dropping-particle":"","family":"Nakabo","given":"Yukiharu","non-dropping-particle":"","parse-names":false,"suffix":""},{"dropping-particle":"","family":"Katsurada","given":"Tatsuya","non-dropping-particle":"","parse-names":false,"suffix":""},{"dropping-particle":"","family":"Kawahara","given":"Masahiro","non-dropping-particle":"","parse-names":false,"suffix":""},{"dropping-particle":"","family":"Kawabata","given":"Hiroshi","non-dropping-particle":"","parse-names":false,"suffix":""}],"container-title":"International journal of hematology","id":"ITEM-1","issue":"6","issued":{"date-parts":[["2014","6"]]},"page":"721-5","title":"Co-occurrence of monoclonal gammopathy and myelodysplasia: a retrospective study of fourteen cases.","type":"article-journal","volume":"99"},"uris":["http://www.mendeley.com/documents/?uuid=e836c37a-bbb0-3b72-8c11-af4283f0569a"]},{"id":"ITEM-2","itemData":{"DOI":"10.1111/j.1365-2141.1986.tb07504.x","ISSN":"13652141","abstract":"The immunoglobulin levels and autoantibody profiles of 104 patients with primary myelodysplastic syndromes (MDS), classified according to the FAB criteria, were analysed. Eight patients, four with coexistent non‐Hodgkin's lymphomas, three with chronic lymphocytic leukaemia and one with a lymphoplasmacytoma, were excluded from the final analysis of immunoglobulin levels. Serum protein electrophoresis and immunoelectro‐phoresis revealed the presence of monoclonal gammopathy in 12 patients (12·5%). Of the remaining 84 patients, a polyclonal rise in serum immunoglobulins was present in 27 (32%) while a further 16 (19%) had low immunoglobulin levels. The direct antiglobulin test was positive in eight out of 98 patients tested (8·1%), and organ and non‐organ specific autoantibodies were present in 15 out of 67 patients tested (22·3%). Two patients had associated pernicious anaemia (PA), two hypothyroidism, and one PA with hypothyroidism. Three patients had sero‐negative rheumatoid arthritis. These results demonstrate that there is a high incidence of immunological abnormalities in MDS. Copyright © 1986, Wiley Blackwell. All rights reserved","author":[{"dropping-particle":"","family":"Mufti","given":"G. J.","non-dropping-particle":"","parse-names":false,"suffix":""},{"dropping-particle":"","family":"Figes","given":"Ann","non-dropping-particle":"","parse-names":false,"suffix":""},{"dropping-particle":"","family":"Hamblin","given":"T. J.","non-dropping-particle":"","parse-names":false,"suffix":""},{"dropping-particle":"","family":"Oscier","given":"D. G.","non-dropping-particle":"","parse-names":false,"suffix":""},{"dropping-particle":"","family":"Copplestoni","given":"J. A.","non-dropping-particle":"","parse-names":false,"suffix":""}],"container-title":"British Journal of Haematology","id":"ITEM-2","issue":"1","issued":{"date-parts":[["1986"]]},"page":"143-147","title":"Immunological abnormalities in myelodysplastic syndromes I. SERUM IMMUNOGLOBULINS AND AUTOANTIBODIES","type":"article-journal","volume":"63"},"uris":["http://www.mendeley.com/documents/?uuid=d51bba53-1aa6-38e5-9f81-15bed2d44c70"]},{"id":"ITEM-3","itemData":{"DOI":"10.1002/acr.20504","ISSN":"21514658","abstract":"Objective: The presence of systemic and/or immune manifestations in myelodysplasia has been currently reported. The influence of these manifestations on the natural outcome of myelodysplastic syndrome has to be considered. We present a multicenter retrospective study (2002-2009) of patients with myelodysplastic syndrome disclosing systemic and/or immune manifestations. Methods: Forty-six patients with myelodysplasia presenting with systemic and/or immune manifestations were compared in terms of survival with 189 patients with myelodysplasia lacking these features. Results: The clinical picture in these cases consisted of fever (13%), arthralgia or arthritis (13%), and cutaneous manifestations (67%). Four cases of systemic vasculitis have been reported in our series, and they have a worse prognosis. Immune anomalies were recorded in 29% of the cases, and the presence of cryoglobulins was also associated with a worse prognosis. Conclusion: A difference in survival between patients with myelodysplastic syndrome with systemic manifestations and patients lacking these manifestations has been observed in the presence of systemic vasculitis and/or cryoglobulins. © 2011, American College of Rheumatology.","author":[{"dropping-particle":"","family":"Hollanda","given":"A.","non-dropping-particle":"De","parse-names":false,"suffix":""},{"dropping-particle":"","family":"Beucher","given":"A.","non-dropping-particle":"","parse-names":false,"suffix":""},{"dropping-particle":"","family":"Henrion","given":"D.","non-dropping-particle":"","parse-names":false,"suffix":""},{"dropping-particle":"","family":"Ghali","given":"A.","non-dropping-particle":"","parse-names":false,"suffix":""},{"dropping-particle":"","family":"Lavigne","given":"C.","non-dropping-particle":"","parse-names":false,"suffix":""},{"dropping-particle":"","family":"Lévesque","given":"H.","non-dropping-particle":"","parse-names":false,"suffix":""},{"dropping-particle":"","family":"Hamidou","given":"M.","non-dropping-particle":"","parse-names":false,"suffix":""},{"dropping-particle":"","family":"Subra","given":"J. F.","non-dropping-particle":"","parse-names":false,"suffix":""},{"dropping-particle":"","family":"Ifrah","given":"N.","non-dropping-particle":"","parse-names":false,"suffix":""},{"dropping-particle":"","family":"Belizna","given":"C.","non-dropping-particle":"","parse-names":false,"suffix":""}],"container-title":"Arthritis Care and Research","id":"ITEM-3","issue":"8","issued":{"date-parts":[["2011","8"]]},"page":"1188-1194","title":"Systemic and immune manifestations in myelodysplasia: A multicenter retrospective study","type":"article-journal","volume":"63"},"uris":["http://www.mendeley.com/documents/?uuid=cae7844e-62b5-3c15-9592-67e2f0957298"]}],"mendeley":{"formattedCitation":"[16–18]","plainTextFormattedCitation":"[16–18]","previouslyFormattedCitation":"[16–18]"},"properties":{"noteIndex":0},"schema":"https://github.com/citation-style-language/schema/raw/master/csl-citation.json"}</w:instrText>
      </w:r>
      <w:r w:rsidRPr="006A377C">
        <w:rPr>
          <w:szCs w:val="24"/>
        </w:rPr>
        <w:fldChar w:fldCharType="separate"/>
      </w:r>
      <w:r w:rsidR="00AE1E12" w:rsidRPr="00AE1E12">
        <w:rPr>
          <w:noProof/>
          <w:szCs w:val="24"/>
        </w:rPr>
        <w:t>[16–18]</w:t>
      </w:r>
      <w:r w:rsidRPr="006A377C">
        <w:rPr>
          <w:szCs w:val="24"/>
        </w:rPr>
        <w:fldChar w:fldCharType="end"/>
      </w:r>
      <w:r w:rsidRPr="006A377C">
        <w:rPr>
          <w:szCs w:val="24"/>
        </w:rPr>
        <w:t>.</w:t>
      </w:r>
    </w:p>
    <w:p w14:paraId="3B32767C" w14:textId="77777777" w:rsidR="00F20CFD" w:rsidRPr="006A377C" w:rsidRDefault="00F20CFD" w:rsidP="007C78A6">
      <w:pPr>
        <w:ind w:left="709" w:hanging="1"/>
        <w:jc w:val="both"/>
        <w:rPr>
          <w:b/>
          <w:szCs w:val="24"/>
        </w:rPr>
      </w:pPr>
      <w:r w:rsidRPr="00357624">
        <w:rPr>
          <w:b/>
          <w:szCs w:val="24"/>
        </w:rPr>
        <w:t xml:space="preserve">Уровень убедительности рекомендаций </w:t>
      </w:r>
      <w:r w:rsidR="00D530D2" w:rsidRPr="00357624">
        <w:rPr>
          <w:b/>
          <w:szCs w:val="24"/>
        </w:rPr>
        <w:t xml:space="preserve">С </w:t>
      </w:r>
      <w:r w:rsidRPr="00357624">
        <w:rPr>
          <w:b/>
          <w:szCs w:val="24"/>
        </w:rPr>
        <w:t xml:space="preserve">(уровень достоверности доказательств – </w:t>
      </w:r>
      <w:r w:rsidR="00D530D2" w:rsidRPr="00357624">
        <w:rPr>
          <w:b/>
          <w:szCs w:val="24"/>
        </w:rPr>
        <w:t>4</w:t>
      </w:r>
      <w:r w:rsidRPr="00357624">
        <w:rPr>
          <w:b/>
          <w:szCs w:val="24"/>
        </w:rPr>
        <w:t>)</w:t>
      </w:r>
    </w:p>
    <w:p w14:paraId="19F852BC"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выявленные изменения позволят определить тактику сопроводительной терапии на разных этапах проведения специфической терапии МДС.</w:t>
      </w:r>
    </w:p>
    <w:p w14:paraId="668AA80C" w14:textId="77777777" w:rsidR="00F20CFD" w:rsidRPr="006A377C" w:rsidRDefault="00F20CFD" w:rsidP="007C78A6">
      <w:pPr>
        <w:pStyle w:val="afd"/>
        <w:numPr>
          <w:ilvl w:val="0"/>
          <w:numId w:val="23"/>
        </w:numPr>
        <w:ind w:left="709" w:hanging="425"/>
        <w:jc w:val="both"/>
        <w:rPr>
          <w:szCs w:val="24"/>
        </w:rPr>
      </w:pPr>
      <w:r w:rsidRPr="006A377C">
        <w:rPr>
          <w:szCs w:val="24"/>
        </w:rPr>
        <w:lastRenderedPageBreak/>
        <w:t xml:space="preserve">Всем пациентам с подозрением на МДС, а также при появлении симптомов, характерных для аутоиммунных заболеваний соединительной ткани, </w:t>
      </w:r>
      <w:r w:rsidRPr="006A377C">
        <w:rPr>
          <w:b/>
          <w:szCs w:val="24"/>
        </w:rPr>
        <w:t>рекомендуется</w:t>
      </w:r>
      <w:r w:rsidRPr="006A377C">
        <w:rPr>
          <w:szCs w:val="24"/>
        </w:rPr>
        <w:t xml:space="preserve"> исследование маркеров воспаления соединительной ткани (антистрептолизин–О (АСЛ-О), ревматоидный фактор, анти-ДНК) для диагностики аутоиммунных заболеваний </w:t>
      </w:r>
      <w:r w:rsidRPr="006A377C">
        <w:rPr>
          <w:szCs w:val="24"/>
        </w:rPr>
        <w:fldChar w:fldCharType="begin" w:fldLock="1"/>
      </w:r>
      <w:r w:rsidR="00AE1E12">
        <w:rPr>
          <w:szCs w:val="24"/>
        </w:rPr>
        <w:instrText>ADDIN CSL_CITATION {"citationItems":[{"id":"ITEM-1","itemData":{"DOI":"10.1159/000446062","ISSN":"0001-5792","author":[{"dropping-particle":"","family":"Wolach","given":"Ofir","non-dropping-particle":"","parse-names":false,"suffix":""},{"dropping-particle":"","family":"Stone","given":"Richard","non-dropping-particle":"","parse-names":false,"suffix":""}],"container-title":"Acta Haematologica","id":"ITEM-1","issue":"2","issued":{"date-parts":[["2016"]]},"page":"108-117","title":"Autoimmunity and Inflammation in Myelodysplastic Syndromes","type":"article-journal","volume":"136"},"uris":["http://www.mendeley.com/documents/?uuid=1a227a2a-01d7-36dc-b0b0-adf7a3c4da99"]}],"mendeley":{"formattedCitation":"[19]","plainTextFormattedCitation":"[19]","previouslyFormattedCitation":"[19]"},"properties":{"noteIndex":0},"schema":"https://github.com/citation-style-language/schema/raw/master/csl-citation.json"}</w:instrText>
      </w:r>
      <w:r w:rsidRPr="006A377C">
        <w:rPr>
          <w:szCs w:val="24"/>
        </w:rPr>
        <w:fldChar w:fldCharType="separate"/>
      </w:r>
      <w:r w:rsidR="00AE1E12" w:rsidRPr="00AE1E12">
        <w:rPr>
          <w:noProof/>
          <w:szCs w:val="24"/>
        </w:rPr>
        <w:t>[19]</w:t>
      </w:r>
      <w:r w:rsidRPr="006A377C">
        <w:rPr>
          <w:szCs w:val="24"/>
        </w:rPr>
        <w:fldChar w:fldCharType="end"/>
      </w:r>
      <w:r w:rsidRPr="006A377C">
        <w:rPr>
          <w:szCs w:val="24"/>
        </w:rPr>
        <w:t>.</w:t>
      </w:r>
    </w:p>
    <w:p w14:paraId="705DC593" w14:textId="77777777" w:rsidR="00F20CFD" w:rsidRPr="006A377C" w:rsidRDefault="00F20CFD" w:rsidP="007C78A6">
      <w:pPr>
        <w:ind w:left="709" w:hanging="1"/>
        <w:jc w:val="both"/>
        <w:rPr>
          <w:b/>
          <w:szCs w:val="24"/>
        </w:rPr>
      </w:pPr>
      <w:r w:rsidRPr="00145301">
        <w:rPr>
          <w:b/>
          <w:szCs w:val="24"/>
        </w:rPr>
        <w:t xml:space="preserve">Уровень убедительности рекомендаций </w:t>
      </w:r>
      <w:r w:rsidR="00A615AD" w:rsidRPr="00145301">
        <w:rPr>
          <w:b/>
          <w:szCs w:val="24"/>
        </w:rPr>
        <w:t>С</w:t>
      </w:r>
      <w:r w:rsidRPr="00145301">
        <w:rPr>
          <w:b/>
          <w:szCs w:val="24"/>
        </w:rPr>
        <w:t xml:space="preserve"> (уровень достоверности доказательств – </w:t>
      </w:r>
      <w:r w:rsidR="00A615AD" w:rsidRPr="00145301">
        <w:rPr>
          <w:b/>
          <w:szCs w:val="24"/>
        </w:rPr>
        <w:t>5</w:t>
      </w:r>
      <w:r w:rsidRPr="00145301">
        <w:rPr>
          <w:b/>
          <w:szCs w:val="24"/>
        </w:rPr>
        <w:t>)</w:t>
      </w:r>
    </w:p>
    <w:p w14:paraId="587183D9"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аутоиммунные заболевания соединительной ткани нередко протекают с цитопеническим синдромом, что требует проведения дифференциальной диагностики МДС, в то же время при МДС в 10% случаев выявляются симптомы и маркеры аутоиммунных заболеваний соединительной ткани. </w:t>
      </w:r>
    </w:p>
    <w:p w14:paraId="15DC07F5"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с подозрением на МДС и во время дальнейшего лечения не менее 1 раза в год </w:t>
      </w:r>
      <w:r w:rsidRPr="006A377C">
        <w:rPr>
          <w:b/>
          <w:szCs w:val="24"/>
        </w:rPr>
        <w:t>рекомендуются</w:t>
      </w:r>
      <w:r w:rsidRPr="006A377C">
        <w:rPr>
          <w:szCs w:val="24"/>
        </w:rPr>
        <w:t xml:space="preserve"> определение антител классов M, G (IgM, IgG) к вирусу иммунодефицита человека ВИЧ-1/2 (Human immunodeficiency virus HIV 1/2) в крови; молекулярно-биологическое исследование крови на вирус гепатита B (Hepatitis B virus) и на вирус гепатита C (Hepatitis C virus); определение антител к бледной трепонеме (Treponema pallidum) в крови; для исключения наличия сопутствующей патологии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Net","given":"","non-dropping-particle":"","parse-names":false,"suffix":""}],"container-title":"Blood","id":"ITEM-3","issue":"17","issued":{"date-parts":[["2013","10","24"]]},"page":"2943-64","title":"Diagnosis and treatment of primary myelodysplastic syndromes in adults: recommendations from the European LeukemiaNet.","type":"article-journal","volume":"122"},"uris":["http://www.mendeley.com/documents/?uuid=8d575a93-ae56-3e05-b1b4-97a7de4aac98"]},{"id":"ITEM-4","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M.","non-dropping-particle":"","parse-names":false,"suffix":""}],"id":"ITEM-4","issued":{"date-parts":[["2019"]]},"title":"NCCN Clinical Practice Guidelines in Oncology. Myelodysplastic syndromes","type":"article"},"uris":["http://www.mendeley.com/documents/?uuid=42bd97a2-0774-4214-9691-f403cd4a21df"]}],"mendeley":{"formattedCitation":"[1,2,4,5]","plainTextFormattedCitation":"[1,2,4,5]","previouslyFormattedCitation":"[1,2,4,5]"},"properties":{"noteIndex":0},"schema":"https://github.com/citation-style-language/schema/raw/master/csl-citation.json"}</w:instrText>
      </w:r>
      <w:r w:rsidRPr="006A377C">
        <w:rPr>
          <w:szCs w:val="24"/>
        </w:rPr>
        <w:fldChar w:fldCharType="separate"/>
      </w:r>
      <w:r w:rsidR="007626C2" w:rsidRPr="007626C2">
        <w:rPr>
          <w:noProof/>
          <w:szCs w:val="24"/>
        </w:rPr>
        <w:t>[1,2,4,5]</w:t>
      </w:r>
      <w:r w:rsidRPr="006A377C">
        <w:rPr>
          <w:szCs w:val="24"/>
        </w:rPr>
        <w:fldChar w:fldCharType="end"/>
      </w:r>
      <w:r w:rsidRPr="006A377C">
        <w:rPr>
          <w:szCs w:val="24"/>
        </w:rPr>
        <w:t>.</w:t>
      </w:r>
    </w:p>
    <w:p w14:paraId="3529F99A"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26595A3F" w14:textId="77777777" w:rsidR="00F20CFD" w:rsidRPr="006A377C" w:rsidRDefault="00F20CFD" w:rsidP="007C78A6">
      <w:pPr>
        <w:ind w:left="709" w:hanging="1"/>
        <w:jc w:val="both"/>
        <w:rPr>
          <w:i/>
          <w:szCs w:val="24"/>
        </w:rPr>
      </w:pPr>
      <w:r w:rsidRPr="006A377C">
        <w:rPr>
          <w:b/>
          <w:szCs w:val="24"/>
        </w:rPr>
        <w:t>Комментарии</w:t>
      </w:r>
      <w:r w:rsidRPr="006A377C">
        <w:rPr>
          <w:b/>
          <w:i/>
          <w:szCs w:val="24"/>
        </w:rPr>
        <w:t xml:space="preserve">: </w:t>
      </w:r>
      <w:r w:rsidRPr="006A377C">
        <w:rPr>
          <w:i/>
          <w:szCs w:val="24"/>
        </w:rPr>
        <w:t>для исключения цитопении, связанной с инфицированием ВИЧ, при выявлении положительных маркеров – начало противовирусной и антибактериальной терапии. При подозрении на наличие острого или хронического вирусного гепатита проводится определение репликации вирусов гепатита В и С в сыворотке крови</w:t>
      </w:r>
      <w:r w:rsidRPr="006A377C">
        <w:rPr>
          <w:szCs w:val="24"/>
        </w:rPr>
        <w:t>.</w:t>
      </w:r>
      <w:r w:rsidRPr="006A377C">
        <w:rPr>
          <w:b/>
          <w:szCs w:val="24"/>
        </w:rPr>
        <w:t xml:space="preserve"> </w:t>
      </w:r>
      <w:r w:rsidRPr="006A377C">
        <w:rPr>
          <w:i/>
          <w:szCs w:val="24"/>
        </w:rPr>
        <w:t>При выявлении положительных маркеров – начало противовирусной терапии.</w:t>
      </w:r>
    </w:p>
    <w:p w14:paraId="4CE7D96F" w14:textId="77777777" w:rsidR="00F20CFD" w:rsidRPr="006A377C" w:rsidRDefault="00F20CFD" w:rsidP="007C78A6">
      <w:pPr>
        <w:pStyle w:val="afd"/>
        <w:numPr>
          <w:ilvl w:val="0"/>
          <w:numId w:val="23"/>
        </w:numPr>
        <w:ind w:left="709" w:hanging="425"/>
        <w:jc w:val="both"/>
        <w:rPr>
          <w:szCs w:val="24"/>
        </w:rPr>
      </w:pPr>
      <w:r w:rsidRPr="006A377C">
        <w:rPr>
          <w:szCs w:val="24"/>
        </w:rPr>
        <w:t>Пациентам с длительной цитопенией при наличии эпизодов субфебрильной или фебрильной лихорадки для верификации диагноза МДС, а также при проведении терапии МДС</w:t>
      </w:r>
      <w:r w:rsidR="00554FDC">
        <w:rPr>
          <w:szCs w:val="24"/>
        </w:rPr>
        <w:t xml:space="preserve"> с целью</w:t>
      </w:r>
      <w:r w:rsidR="00554FDC" w:rsidRPr="006A377C">
        <w:rPr>
          <w:szCs w:val="24"/>
        </w:rPr>
        <w:t xml:space="preserve"> исключения наличия сопутствующей патологии</w:t>
      </w:r>
      <w:r w:rsidRPr="006A377C">
        <w:rPr>
          <w:szCs w:val="24"/>
        </w:rPr>
        <w:t xml:space="preserve"> </w:t>
      </w:r>
      <w:r w:rsidRPr="006A377C">
        <w:rPr>
          <w:b/>
          <w:szCs w:val="24"/>
        </w:rPr>
        <w:t xml:space="preserve">рекомендуются </w:t>
      </w:r>
      <w:r w:rsidRPr="006A377C">
        <w:rPr>
          <w:szCs w:val="24"/>
        </w:rPr>
        <w:t>молекулярно-биологическое исследование крови на вирус простого герпеса (Herpes simplex virus); определение антител к вирусу простого герпеса (Herpes simplex virus) в крови; молекулярно-биологическое исследование крови на цитомегаловирус (Cytomegalovirus); определение антител классов M, G (IgM, IgG) к вирусу Эпштейна–Барр (Epstein–Barr virus) в крови</w:t>
      </w:r>
      <w:r w:rsidRPr="006A377C">
        <w:rPr>
          <w:bCs/>
          <w:szCs w:val="24"/>
        </w:rPr>
        <w:t xml:space="preserve">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Pr="006A377C">
        <w:rPr>
          <w:noProof/>
          <w:szCs w:val="24"/>
        </w:rPr>
        <w:t>[1]</w:t>
      </w:r>
      <w:r w:rsidRPr="006A377C">
        <w:rPr>
          <w:szCs w:val="24"/>
        </w:rPr>
        <w:fldChar w:fldCharType="end"/>
      </w:r>
      <w:r w:rsidRPr="006A377C">
        <w:rPr>
          <w:szCs w:val="24"/>
        </w:rPr>
        <w:t>.</w:t>
      </w:r>
    </w:p>
    <w:p w14:paraId="758D5A27" w14:textId="77777777" w:rsidR="00F20CFD" w:rsidRPr="006A377C" w:rsidRDefault="00F20CFD" w:rsidP="007C78A6">
      <w:pPr>
        <w:ind w:left="709" w:hanging="1"/>
        <w:jc w:val="both"/>
        <w:rPr>
          <w:b/>
          <w:szCs w:val="24"/>
        </w:rPr>
      </w:pPr>
      <w:r w:rsidRPr="00610BA2">
        <w:rPr>
          <w:b/>
          <w:szCs w:val="24"/>
        </w:rPr>
        <w:lastRenderedPageBreak/>
        <w:t>Уровень убедительности рекомендаций С (уровень достоверности доказательств – 5)</w:t>
      </w:r>
    </w:p>
    <w:p w14:paraId="4AC87A69" w14:textId="77777777" w:rsidR="00F20CFD" w:rsidRPr="006A377C" w:rsidRDefault="00F20CFD" w:rsidP="007C78A6">
      <w:pPr>
        <w:ind w:left="709" w:hanging="1"/>
        <w:jc w:val="both"/>
        <w:rPr>
          <w:i/>
          <w:szCs w:val="24"/>
        </w:rPr>
      </w:pPr>
      <w:r w:rsidRPr="006A377C">
        <w:rPr>
          <w:b/>
          <w:szCs w:val="24"/>
        </w:rPr>
        <w:t>Комментарии</w:t>
      </w:r>
      <w:r w:rsidRPr="006A377C">
        <w:rPr>
          <w:b/>
          <w:i/>
          <w:szCs w:val="24"/>
        </w:rPr>
        <w:t xml:space="preserve">: </w:t>
      </w:r>
      <w:r w:rsidRPr="006A377C">
        <w:rPr>
          <w:i/>
          <w:szCs w:val="24"/>
        </w:rPr>
        <w:t xml:space="preserve">при выявлении положительных маркеров и наличии характерной клинической картины – начало противовирусной терапии. </w:t>
      </w:r>
    </w:p>
    <w:p w14:paraId="080CEBE2"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с Нв&lt;100 г/л и красным ростком менее 10% </w:t>
      </w:r>
      <w:r w:rsidRPr="006A377C">
        <w:rPr>
          <w:b/>
          <w:szCs w:val="24"/>
        </w:rPr>
        <w:t xml:space="preserve">рекомендуется </w:t>
      </w:r>
      <w:r w:rsidRPr="006A377C">
        <w:rPr>
          <w:szCs w:val="24"/>
        </w:rPr>
        <w:t>молекулярно-биологическое исследование периферической крови и/или</w:t>
      </w:r>
      <w:r w:rsidR="00145301" w:rsidRPr="00DC5562">
        <w:rPr>
          <w:szCs w:val="24"/>
        </w:rPr>
        <w:t xml:space="preserve"> п</w:t>
      </w:r>
      <w:r w:rsidR="00145301">
        <w:rPr>
          <w:szCs w:val="24"/>
        </w:rPr>
        <w:t>унктата</w:t>
      </w:r>
      <w:r w:rsidRPr="006A377C">
        <w:rPr>
          <w:szCs w:val="24"/>
        </w:rPr>
        <w:t xml:space="preserve"> костного мозга на парвовирус B19 (Parvovirus B19)</w:t>
      </w:r>
      <w:r w:rsidRPr="006A377C">
        <w:rPr>
          <w:b/>
          <w:szCs w:val="24"/>
        </w:rPr>
        <w:t xml:space="preserve"> </w:t>
      </w:r>
      <w:r w:rsidRPr="006A377C">
        <w:rPr>
          <w:szCs w:val="24"/>
        </w:rPr>
        <w:t xml:space="preserve">для определения наличия инфицирования парвовирусом В19 </w:t>
      </w:r>
      <w:r w:rsidRPr="006A377C">
        <w:rPr>
          <w:szCs w:val="24"/>
        </w:rPr>
        <w:fldChar w:fldCharType="begin" w:fldLock="1"/>
      </w:r>
      <w:r w:rsidR="00AE1E12">
        <w:rPr>
          <w:szCs w:val="24"/>
        </w:rPr>
        <w:instrText>ADDIN CSL_CITATION {"citationItems":[{"id":"ITEM-1","itemData":{"DOI":"10.1080/08880010050120836","ISSN":"08880018","abstract":"The authors have seen transient pancytopenia with erythroid hypoplasia and striking trilineage myelodysplasia reminiscent of true myelodysplastic syndrome (MDS) in 3 children, 1 with thalassemia intermedia and the other 2 with previously undiagnosed hereditary spherocytosis. In these 3 children transient pancytopenia and myelodysplasia coincided with serological evidence of acute parvovirus-B19 (PV-B19) infection, strongly suggesting their relevance. It is of interest that these 3 cases were encountered within a period of 6 months. This might be an incidental event, but it might also be concluded that acute PV-B19 infection associated transient pancytopenia with morphological appearance of MDS may occur more frequently than reported in the literature. So, PV-B19-associated nonclonal MDS should be considered in the differential diagnosis of true clonal MDS.","author":[{"dropping-particle":"","family":"Yarali","given":"N.","non-dropping-particle":"","parse-names":false,"suffix":""},{"dropping-particle":"","family":"Duru","given":"F.","non-dropping-particle":"","parse-names":false,"suffix":""},{"dropping-particle":"","family":"Sipahi","given":"T.","non-dropping-particle":"","parse-names":false,"suffix":""},{"dropping-particle":"","family":"Kara","given":"A.","non-dropping-particle":"","parse-names":false,"suffix":""},{"dropping-particle":"","family":"Tezic","given":"T.","non-dropping-particle":"","parse-names":false,"suffix":""}],"container-title":"Pediatric Hematology and Oncology","id":"ITEM-1","issue":"6","issued":{"date-parts":[["2000"]]},"page":"475-482","publisher":"Taylor and Francis Inc.","title":"Parvovirus B19 infection reminiscent of myelodysplastic syndrome in three children with chronic hemolytic anemia","type":"article-journal","volume":"17"},"uris":["http://www.mendeley.com/documents/?uuid=263fce9a-c1ca-3a7a-a4d0-1d0e31b83a84"]}],"mendeley":{"formattedCitation":"[20]","plainTextFormattedCitation":"[20]","previouslyFormattedCitation":"[20]"},"properties":{"noteIndex":0},"schema":"https://github.com/citation-style-language/schema/raw/master/csl-citation.json"}</w:instrText>
      </w:r>
      <w:r w:rsidRPr="006A377C">
        <w:rPr>
          <w:szCs w:val="24"/>
        </w:rPr>
        <w:fldChar w:fldCharType="separate"/>
      </w:r>
      <w:r w:rsidR="00AE1E12" w:rsidRPr="00AE1E12">
        <w:rPr>
          <w:noProof/>
          <w:szCs w:val="24"/>
        </w:rPr>
        <w:t>[20]</w:t>
      </w:r>
      <w:r w:rsidRPr="006A377C">
        <w:rPr>
          <w:szCs w:val="24"/>
        </w:rPr>
        <w:fldChar w:fldCharType="end"/>
      </w:r>
      <w:r w:rsidRPr="006A377C">
        <w:rPr>
          <w:szCs w:val="24"/>
        </w:rPr>
        <w:t>.</w:t>
      </w:r>
    </w:p>
    <w:p w14:paraId="72C1F97E" w14:textId="77777777" w:rsidR="00F20CFD" w:rsidRPr="00145301" w:rsidRDefault="00F20CFD" w:rsidP="007C78A6">
      <w:pPr>
        <w:ind w:left="709" w:hanging="1"/>
        <w:jc w:val="both"/>
        <w:rPr>
          <w:b/>
          <w:szCs w:val="24"/>
        </w:rPr>
      </w:pPr>
      <w:r w:rsidRPr="006A377C">
        <w:rPr>
          <w:b/>
          <w:szCs w:val="24"/>
        </w:rPr>
        <w:t xml:space="preserve">Уровень убедительности рекомендаций С (уровень достоверности доказательств – </w:t>
      </w:r>
      <w:r w:rsidR="00145301" w:rsidRPr="00DC5562">
        <w:rPr>
          <w:b/>
          <w:szCs w:val="24"/>
        </w:rPr>
        <w:t>4</w:t>
      </w:r>
    </w:p>
    <w:p w14:paraId="168D400D"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при выявлении положительных маркеров – начало специфической терапии. </w:t>
      </w:r>
    </w:p>
    <w:p w14:paraId="43DEEE24" w14:textId="77777777" w:rsidR="00F20CFD" w:rsidRPr="006A377C" w:rsidRDefault="00F20CFD" w:rsidP="007C78A6">
      <w:pPr>
        <w:pStyle w:val="afd"/>
        <w:numPr>
          <w:ilvl w:val="0"/>
          <w:numId w:val="23"/>
        </w:numPr>
        <w:ind w:left="709" w:hanging="425"/>
        <w:jc w:val="both"/>
        <w:rPr>
          <w:szCs w:val="24"/>
        </w:rPr>
      </w:pPr>
      <w:r w:rsidRPr="006A377C">
        <w:rPr>
          <w:szCs w:val="24"/>
        </w:rPr>
        <w:t xml:space="preserve">Пациентам с изолированной анемией, особенно в молодом возрасте, при наличии признаков гемолиза для верификации диагноза МДС </w:t>
      </w:r>
      <w:r w:rsidRPr="006A377C">
        <w:rPr>
          <w:b/>
          <w:szCs w:val="24"/>
        </w:rPr>
        <w:t>рекомендуется</w:t>
      </w:r>
      <w:r w:rsidRPr="006A377C">
        <w:rPr>
          <w:szCs w:val="24"/>
        </w:rPr>
        <w:t xml:space="preserve"> </w:t>
      </w:r>
      <w:r w:rsidR="00A139A6">
        <w:rPr>
          <w:szCs w:val="24"/>
        </w:rPr>
        <w:t>количественная оценка соотношения типов гемоглобина</w:t>
      </w:r>
      <w:r w:rsidRPr="006A377C">
        <w:rPr>
          <w:szCs w:val="24"/>
        </w:rPr>
        <w:t xml:space="preserve"> для исключения врожденной гемолитической анемии </w:t>
      </w:r>
      <w:r w:rsidRPr="006A377C">
        <w:rPr>
          <w:szCs w:val="24"/>
        </w:rPr>
        <w:fldChar w:fldCharType="begin" w:fldLock="1"/>
      </w:r>
      <w:r w:rsidR="00AE1E12">
        <w:rPr>
          <w:szCs w:val="24"/>
        </w:rPr>
        <w:instrText>ADDIN CSL_CITATION {"citationItems":[{"id":"ITEM-1","itemData":{"ISSN":"09715916","PMID":"22089618","abstract":"Haemoglobin (Hb) abnormalities though quite frequent, are generally detected in populations during surveys and programmes run for prevention of Hb disorders. Several methods are now available for detection of Hb abnormalities. In this review, the following are discussed: (i) the methods used for characterization of haemoglobin disorders; (ii) the problems linked to diagnosis of thalassaemic trait; (iii) the strategy for detection of common Hb variants; and (iv) the difficulties in identification of rare variants. The differences between developing and industrialized countries for the strategies employed in the diagnosis of abnormal haemoglobins are considered. We mention the limits and pitfalls for each approach and the necessity to characterize the abnormalities using at least two different methods. The recommended strategy is to use a combination of cation-exchange high performance chromatography (CE-HPLC), capillary electrophoresis (CE) and when possible isoelectric focusing (IEF). Difficult cases may demand further investigations requiring specialized protein and/or molecular biology techniques.","author":[{"dropping-particle":"","family":"Wajcman","given":"Henri","non-dropping-particle":"","parse-names":false,"suffix":""},{"dropping-particle":"","family":"Moradkhani","given":"Kamran","non-dropping-particle":"","parse-names":false,"suffix":""}],"container-title":"Indian Journal of Medical Research","id":"ITEM-1","issue":"10","issued":{"date-parts":[["2011","10"]]},"page":"538-546","title":"Abnormal haemoglobins: Detection &amp; characterization","type":"article","volume":"134"},"uris":["http://www.mendeley.com/documents/?uuid=e0745ca5-1567-3f10-a360-ee655a90eecb"]}],"mendeley":{"formattedCitation":"[21]","plainTextFormattedCitation":"[21]","previouslyFormattedCitation":"[21]"},"properties":{"noteIndex":0},"schema":"https://github.com/citation-style-language/schema/raw/master/csl-citation.json"}</w:instrText>
      </w:r>
      <w:r w:rsidRPr="006A377C">
        <w:rPr>
          <w:szCs w:val="24"/>
        </w:rPr>
        <w:fldChar w:fldCharType="separate"/>
      </w:r>
      <w:r w:rsidR="00AE1E12" w:rsidRPr="00AE1E12">
        <w:rPr>
          <w:noProof/>
          <w:szCs w:val="24"/>
        </w:rPr>
        <w:t>[21]</w:t>
      </w:r>
      <w:r w:rsidRPr="006A377C">
        <w:rPr>
          <w:szCs w:val="24"/>
        </w:rPr>
        <w:fldChar w:fldCharType="end"/>
      </w:r>
      <w:r w:rsidRPr="006A377C">
        <w:rPr>
          <w:szCs w:val="24"/>
        </w:rPr>
        <w:t>.</w:t>
      </w:r>
    </w:p>
    <w:p w14:paraId="5A62B67D" w14:textId="77777777" w:rsidR="00F20CFD" w:rsidRPr="006A377C" w:rsidRDefault="00F20CFD" w:rsidP="007C78A6">
      <w:pPr>
        <w:ind w:left="709" w:hanging="1"/>
        <w:jc w:val="both"/>
        <w:rPr>
          <w:b/>
          <w:szCs w:val="24"/>
        </w:rPr>
      </w:pPr>
      <w:r w:rsidRPr="00A11A64">
        <w:rPr>
          <w:b/>
          <w:szCs w:val="24"/>
        </w:rPr>
        <w:t>Уровень убедительности рекомендаций С (уровень достоверности доказательств – 5)</w:t>
      </w:r>
    </w:p>
    <w:p w14:paraId="17FFCA54" w14:textId="77777777" w:rsidR="00F20CFD" w:rsidRPr="006A377C" w:rsidRDefault="00F20CFD" w:rsidP="007C78A6">
      <w:pPr>
        <w:ind w:left="709" w:hanging="1"/>
        <w:jc w:val="both"/>
        <w:rPr>
          <w:szCs w:val="24"/>
        </w:rPr>
      </w:pPr>
      <w:r w:rsidRPr="006A377C">
        <w:rPr>
          <w:b/>
          <w:szCs w:val="24"/>
        </w:rPr>
        <w:t xml:space="preserve">Комментарии: </w:t>
      </w:r>
      <w:r w:rsidRPr="006A377C">
        <w:rPr>
          <w:i/>
          <w:szCs w:val="24"/>
        </w:rPr>
        <w:t>выполнение данного вида исследования возможно только в научных центрах и /или в рамках научных исследований.</w:t>
      </w:r>
      <w:r w:rsidRPr="006A377C">
        <w:rPr>
          <w:szCs w:val="24"/>
        </w:rPr>
        <w:t xml:space="preserve"> </w:t>
      </w:r>
    </w:p>
    <w:p w14:paraId="4B01C817" w14:textId="77777777" w:rsidR="00F20CFD" w:rsidRPr="006A377C" w:rsidRDefault="00F20CFD" w:rsidP="007C78A6">
      <w:pPr>
        <w:pStyle w:val="afd"/>
        <w:numPr>
          <w:ilvl w:val="0"/>
          <w:numId w:val="23"/>
        </w:numPr>
        <w:ind w:left="709" w:hanging="425"/>
        <w:jc w:val="both"/>
        <w:rPr>
          <w:b/>
          <w:szCs w:val="24"/>
        </w:rPr>
      </w:pPr>
      <w:r w:rsidRPr="006A377C">
        <w:rPr>
          <w:szCs w:val="24"/>
        </w:rPr>
        <w:t xml:space="preserve">Пациентам, у которых при цитохимическом исследовании эритрокариоцитов определяются КС более чем в 15%, </w:t>
      </w:r>
      <w:r w:rsidR="00D66C97">
        <w:rPr>
          <w:szCs w:val="24"/>
        </w:rPr>
        <w:t xml:space="preserve">для </w:t>
      </w:r>
      <w:r w:rsidRPr="006A377C">
        <w:rPr>
          <w:szCs w:val="24"/>
        </w:rPr>
        <w:t xml:space="preserve">исключения дефицита или избытка микроэлементов </w:t>
      </w:r>
      <w:r w:rsidR="00D66C97">
        <w:rPr>
          <w:szCs w:val="24"/>
        </w:rPr>
        <w:t>с целью диференциальной диагностики</w:t>
      </w:r>
      <w:r w:rsidR="00D66C97" w:rsidRPr="006A377C">
        <w:rPr>
          <w:b/>
          <w:szCs w:val="24"/>
        </w:rPr>
        <w:t xml:space="preserve"> </w:t>
      </w:r>
      <w:r w:rsidRPr="006A377C">
        <w:rPr>
          <w:b/>
          <w:szCs w:val="24"/>
        </w:rPr>
        <w:t>рекомендуется</w:t>
      </w:r>
      <w:r w:rsidRPr="006A377C">
        <w:rPr>
          <w:szCs w:val="24"/>
        </w:rPr>
        <w:t xml:space="preserve"> исследование</w:t>
      </w:r>
      <w:r w:rsidR="00BF1E35">
        <w:rPr>
          <w:szCs w:val="24"/>
        </w:rPr>
        <w:t xml:space="preserve"> уровней</w:t>
      </w:r>
      <w:r w:rsidRPr="006A377C">
        <w:rPr>
          <w:szCs w:val="24"/>
        </w:rPr>
        <w:t xml:space="preserve"> меди и цинка в сыворотке крови </w:t>
      </w:r>
      <w:r w:rsidRPr="006A377C">
        <w:rPr>
          <w:szCs w:val="24"/>
        </w:rPr>
        <w:fldChar w:fldCharType="begin" w:fldLock="1"/>
      </w:r>
      <w:r w:rsidR="00AE1E12">
        <w:rPr>
          <w:szCs w:val="24"/>
        </w:rPr>
        <w:instrText>ADDIN CSL_CITATION {"citationItems":[{"id":"ITEM-1","itemData":{"DOI":"10.3324/haematol.11314","ISSN":"03906078","abstract":"Copper deficiency is an etiology of anemia, neutropenia, and bone marrow dysplasia that may be under-recognized. We report 5 patients with clinical presentation consistent with MDS who were found to be deficient in copper and whose hematologic abnormalities resolved with copper supplementation. We recommend copper level assessment in patients suspected of having low-risk MDS, especially those with gastrointestinal disorders and neuropathy.","author":[{"dropping-particle":"","family":"Fong","given":"Thomas","non-dropping-particle":"","parse-names":false,"suffix":""},{"dropping-particle":"","family":"Vij","given":"Ravi","non-dropping-particle":"","parse-names":false,"suffix":""},{"dropping-particle":"","family":"Vijayan","given":"Anitha","non-dropping-particle":"","parse-names":false,"suffix":""},{"dropping-particle":"","family":"DiPersio","given":"John","non-dropping-particle":"","parse-names":false,"suffix":""},{"dropping-particle":"","family":"Blinder","given":"Morey","non-dropping-particle":"","parse-names":false,"suffix":""}],"container-title":"Haematologica","id":"ITEM-1","issue":"10","issued":{"date-parts":[["2007","10"]]},"page":"1429-1430","title":"Copper deficiency: An important consideration in the differential diagnosis of myelodysplastic syndrome","type":"article-journal","volume":"92"},"uris":["http://www.mendeley.com/documents/?uuid=c6e14166-2bcd-3542-a9c8-070d71ae367a"]},{"id":"ITEM-2","itemData":{"DOI":"10.1097/PAT.0000000000000080","ISSN":"1465-3931","PMID":"24614701","author":[{"dropping-particle":"","family":"Thakral","given":"Beenu","non-dropping-particle":"","parse-names":false,"suffix":""},{"dropping-particle":"","family":"Saluja","given":"Karan","non-dropping-particle":"","parse-names":false,"suffix":""},{"dropping-particle":"","family":"Eldibany","given":"Mohamed","non-dropping-particle":"","parse-names":false,"suffix":""}],"container-title":"Pathology","id":"ITEM-2","issue":"3","issued":{"date-parts":[["2014","4"]]},"page":"246-8","title":"Zinc-induced copper deficiency: a diagnostic pitfall of myelodysplastic syndrome.","type":"article-journal","volume":"46"},"uris":["http://www.mendeley.com/documents/?uuid=b2dc9cff-7c92-33f4-af70-04dc2e2d2d09"]}],"mendeley":{"formattedCitation":"[22,23]","plainTextFormattedCitation":"[22,23]","previouslyFormattedCitation":"[22,23]"},"properties":{"noteIndex":0},"schema":"https://github.com/citation-style-language/schema/raw/master/csl-citation.json"}</w:instrText>
      </w:r>
      <w:r w:rsidRPr="006A377C">
        <w:rPr>
          <w:szCs w:val="24"/>
        </w:rPr>
        <w:fldChar w:fldCharType="separate"/>
      </w:r>
      <w:r w:rsidR="00AE1E12" w:rsidRPr="00AE1E12">
        <w:rPr>
          <w:noProof/>
          <w:szCs w:val="24"/>
        </w:rPr>
        <w:t>[22,23]</w:t>
      </w:r>
      <w:r w:rsidRPr="006A377C">
        <w:rPr>
          <w:szCs w:val="24"/>
        </w:rPr>
        <w:fldChar w:fldCharType="end"/>
      </w:r>
      <w:r w:rsidRPr="006A377C">
        <w:rPr>
          <w:szCs w:val="24"/>
        </w:rPr>
        <w:t xml:space="preserve">. </w:t>
      </w:r>
    </w:p>
    <w:p w14:paraId="1E65F073" w14:textId="77777777" w:rsidR="00F20CFD" w:rsidRPr="006A377C" w:rsidRDefault="00F20CFD" w:rsidP="007C78A6">
      <w:pPr>
        <w:pStyle w:val="afd"/>
        <w:ind w:left="709" w:hanging="1"/>
        <w:jc w:val="both"/>
        <w:rPr>
          <w:b/>
          <w:szCs w:val="24"/>
        </w:rPr>
      </w:pPr>
      <w:r w:rsidRPr="006A377C">
        <w:rPr>
          <w:b/>
          <w:szCs w:val="24"/>
        </w:rPr>
        <w:t xml:space="preserve">Уровень убедительности рекомендаций </w:t>
      </w:r>
      <w:r w:rsidR="00CE10B5">
        <w:rPr>
          <w:b/>
          <w:szCs w:val="24"/>
        </w:rPr>
        <w:t>С</w:t>
      </w:r>
      <w:r w:rsidRPr="006A377C">
        <w:rPr>
          <w:b/>
          <w:szCs w:val="24"/>
        </w:rPr>
        <w:t xml:space="preserve"> (уровень достоверности доказательств – </w:t>
      </w:r>
      <w:r w:rsidR="00CE10B5">
        <w:rPr>
          <w:b/>
          <w:szCs w:val="24"/>
        </w:rPr>
        <w:t>4</w:t>
      </w:r>
      <w:r w:rsidRPr="006A377C">
        <w:rPr>
          <w:b/>
          <w:szCs w:val="24"/>
        </w:rPr>
        <w:t>)</w:t>
      </w:r>
    </w:p>
    <w:p w14:paraId="47C63A4D"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при выявлении изменений – проведение их коррекции.</w:t>
      </w:r>
    </w:p>
    <w:p w14:paraId="1AB7839A" w14:textId="77777777" w:rsidR="00F20CFD" w:rsidRPr="00AE1E12" w:rsidRDefault="0059374A" w:rsidP="007C78A6">
      <w:pPr>
        <w:pStyle w:val="afd"/>
        <w:numPr>
          <w:ilvl w:val="0"/>
          <w:numId w:val="23"/>
        </w:numPr>
        <w:ind w:left="709" w:hanging="425"/>
        <w:jc w:val="both"/>
        <w:rPr>
          <w:szCs w:val="24"/>
        </w:rPr>
      </w:pPr>
      <w:r>
        <w:rPr>
          <w:szCs w:val="24"/>
        </w:rPr>
        <w:t>Всем п</w:t>
      </w:r>
      <w:r w:rsidR="00F20CFD" w:rsidRPr="006A377C">
        <w:rPr>
          <w:szCs w:val="24"/>
        </w:rPr>
        <w:t xml:space="preserve">ациентам с цитопеническим синдромом, а также при длительном наблюдении, </w:t>
      </w:r>
      <w:r w:rsidR="00F20CFD" w:rsidRPr="006A377C">
        <w:rPr>
          <w:b/>
          <w:szCs w:val="24"/>
        </w:rPr>
        <w:t>рекомендуется</w:t>
      </w:r>
      <w:r w:rsidR="00F20CFD" w:rsidRPr="006A377C">
        <w:rPr>
          <w:szCs w:val="24"/>
        </w:rPr>
        <w:t xml:space="preserve"> исследование </w:t>
      </w:r>
      <w:r w:rsidR="002637CD">
        <w:rPr>
          <w:szCs w:val="24"/>
        </w:rPr>
        <w:t xml:space="preserve">уровней </w:t>
      </w:r>
      <w:r w:rsidR="00F20CFD" w:rsidRPr="006A377C">
        <w:rPr>
          <w:szCs w:val="24"/>
        </w:rPr>
        <w:t>гормонов щитовидной железы и наличия антител (ТТГ, Т3, Т4 св</w:t>
      </w:r>
      <w:r w:rsidR="002713DD">
        <w:rPr>
          <w:szCs w:val="24"/>
        </w:rPr>
        <w:t>.</w:t>
      </w:r>
      <w:r w:rsidR="00F20CFD" w:rsidRPr="006A377C">
        <w:rPr>
          <w:szCs w:val="24"/>
        </w:rPr>
        <w:t xml:space="preserve">, АТТПО, антитела к тиреоглобулину) для </w:t>
      </w:r>
      <w:r w:rsidR="00F20CFD" w:rsidRPr="00AE1E12">
        <w:rPr>
          <w:szCs w:val="24"/>
        </w:rPr>
        <w:t>исключения гипотиреоза</w:t>
      </w:r>
      <w:r w:rsidR="00535CCC" w:rsidRPr="00AE1E12">
        <w:rPr>
          <w:szCs w:val="24"/>
        </w:rPr>
        <w:t xml:space="preserve"> в рамках дифференциальной диагностики</w:t>
      </w:r>
      <w:r w:rsidR="00F20CFD" w:rsidRPr="00AE1E12">
        <w:rPr>
          <w:szCs w:val="24"/>
        </w:rPr>
        <w:t xml:space="preserve"> </w:t>
      </w:r>
      <w:r w:rsidR="00F20CFD" w:rsidRPr="00AE1E12">
        <w:rPr>
          <w:szCs w:val="24"/>
        </w:rPr>
        <w:fldChar w:fldCharType="begin" w:fldLock="1"/>
      </w:r>
      <w:r w:rsidR="00AE1E12">
        <w:rPr>
          <w:szCs w:val="24"/>
        </w:rPr>
        <w:instrText>ADDIN CSL_CITATION {"citationItems":[{"id":"ITEM-1","itemData":{"ISSN":"2008-8892","PMID":"24575274","abstract":"BACKGROUND Thyroid hormones have a crucial role in metabolism and proliferation of blood cells. Thyroid dysfunction induces different effects on blood cells such as anemia, erythrocytosis leukopenia, thrombocytopenia, and in rare cases causes' pancytopenia. It also alter RBC indices include MCV, MCH, MCHC and RDW. Thus this study attempted to evaluate effect of hypo &amp; hyperthyroidism on blood cell count and RBC indices. MATERIALS AND METHODS This study performed on 102 patients with hypothyroid (14.1 years), 84 with hyperthyroid (15.6 years) and 118 healthy individuals (15.2 years) as control group. Initially patients TSH level of patients was determined by ELISA method, and then according to TSH ranges (0.3-5.5µIU/mL) patients were divided into two Hyperthyroidism (TSH&lt;0.3µIU/mL) and hypothyroidism (TSH&gt;5.5µIU/mL) groups. Then, complete blood count was measured by cell counter. Finally, obtained results were analyzed by SPSS software. RESULTS Analyzes of obtained data revealed statistically significant difference between two groups of patients in RBC count, MCH, MCHC, RDW, HB and HCT(P-value&lt;0.05), but the difference was not significant for WBC and PLT counts and MCV (P-value&gt;0.05). CONCLUSION In case of patients with unknown hematological dysfunctions, must be evaluated for thyroid hormones.","author":[{"dropping-particle":"","family":"Dorgalaleh","given":"A","non-dropping-particle":"","parse-names":false,"suffix":""},{"dropping-particle":"","family":"Mahmoodi","given":"M","non-dropping-particle":"","parse-names":false,"suffix":""},{"dropping-particle":"","family":"Varmaghani","given":"B","non-dropping-particle":"","parse-names":false,"suffix":""},{"dropping-particle":"","family":"Kiani Node","given":"F","non-dropping-particle":"","parse-names":false,"suffix":""},{"dropping-particle":"","family":"Saeeidi Kia","given":"O","non-dropping-particle":"","parse-names":false,"suffix":""},{"dropping-particle":"","family":"Alizadeh","given":"Sh","non-dropping-particle":"","parse-names":false,"suffix":""},{"dropping-particle":"","family":"Tabibian","given":"Sh","non-dropping-particle":"","parse-names":false,"suffix":""},{"dropping-particle":"","family":"Bamedi","given":"T","non-dropping-particle":"","parse-names":false,"suffix":""},{"dropping-particle":"","family":"Momeni","given":"M","non-dropping-particle":"","parse-names":false,"suffix":""},{"dropping-particle":"","family":"Abbasian","given":"S","non-dropping-particle":"","parse-names":false,"suffix":""},{"dropping-particle":"","family":"Kashani Khatib","given":"Z","non-dropping-particle":"","parse-names":false,"suffix":""}],"container-title":"Iranian journal of pediatric hematology and oncology","id":"ITEM-1","issue":"2","issued":{"date-parts":[["2013"]]},"page":"73-7","title":"Effect of thyroid dysfunctions on blood cell count and red blood cell indice.","type":"article-journal","volume":"3"},"uris":["http://www.mendeley.com/documents/?uuid=2f53861d-b571-37d8-806c-beb00ada1dbb"]}],"mendeley":{"formattedCitation":"[24]","plainTextFormattedCitation":"[24]","previouslyFormattedCitation":"[24]"},"properties":{"noteIndex":0},"schema":"https://github.com/citation-style-language/schema/raw/master/csl-citation.json"}</w:instrText>
      </w:r>
      <w:r w:rsidR="00F20CFD" w:rsidRPr="00AE1E12">
        <w:rPr>
          <w:szCs w:val="24"/>
        </w:rPr>
        <w:fldChar w:fldCharType="separate"/>
      </w:r>
      <w:r w:rsidR="00AE1E12" w:rsidRPr="00AE1E12">
        <w:rPr>
          <w:noProof/>
          <w:szCs w:val="24"/>
        </w:rPr>
        <w:t>[24]</w:t>
      </w:r>
      <w:r w:rsidR="00F20CFD" w:rsidRPr="00AE1E12">
        <w:rPr>
          <w:szCs w:val="24"/>
        </w:rPr>
        <w:fldChar w:fldCharType="end"/>
      </w:r>
      <w:r w:rsidR="00F20CFD" w:rsidRPr="00AE1E12">
        <w:rPr>
          <w:szCs w:val="24"/>
        </w:rPr>
        <w:t>.</w:t>
      </w:r>
    </w:p>
    <w:p w14:paraId="0D406671" w14:textId="77777777" w:rsidR="00F20CFD" w:rsidRPr="00AE1E12" w:rsidRDefault="00F20CFD" w:rsidP="007C78A6">
      <w:pPr>
        <w:ind w:left="709" w:hanging="1"/>
        <w:jc w:val="both"/>
        <w:rPr>
          <w:b/>
          <w:szCs w:val="24"/>
        </w:rPr>
      </w:pPr>
      <w:r w:rsidRPr="00AE1E12">
        <w:rPr>
          <w:b/>
          <w:szCs w:val="24"/>
        </w:rPr>
        <w:t xml:space="preserve">Уровень убедительности рекомендаций </w:t>
      </w:r>
      <w:r w:rsidR="00AE1E12" w:rsidRPr="00AE1E12">
        <w:rPr>
          <w:b/>
          <w:szCs w:val="24"/>
          <w:rPrChange w:id="14" w:author="Dmitri Stefanov" w:date="2020-01-23T19:54:00Z">
            <w:rPr>
              <w:b/>
              <w:szCs w:val="24"/>
              <w:highlight w:val="yellow"/>
            </w:rPr>
          </w:rPrChange>
        </w:rPr>
        <w:t>В</w:t>
      </w:r>
      <w:r w:rsidR="00AE1E12" w:rsidRPr="00AE1E12">
        <w:rPr>
          <w:b/>
          <w:szCs w:val="24"/>
        </w:rPr>
        <w:t xml:space="preserve"> </w:t>
      </w:r>
      <w:r w:rsidRPr="00AE1E12">
        <w:rPr>
          <w:b/>
          <w:szCs w:val="24"/>
        </w:rPr>
        <w:t xml:space="preserve">(уровень достоверности доказательств – </w:t>
      </w:r>
      <w:r w:rsidR="00AE1E12" w:rsidRPr="00AE1E12">
        <w:rPr>
          <w:b/>
          <w:szCs w:val="24"/>
          <w:rPrChange w:id="15" w:author="Dmitri Stefanov" w:date="2020-01-23T19:54:00Z">
            <w:rPr>
              <w:b/>
              <w:szCs w:val="24"/>
              <w:highlight w:val="yellow"/>
            </w:rPr>
          </w:rPrChange>
        </w:rPr>
        <w:t>3</w:t>
      </w:r>
      <w:r w:rsidRPr="00AE1E12">
        <w:rPr>
          <w:b/>
          <w:szCs w:val="24"/>
        </w:rPr>
        <w:t>)</w:t>
      </w:r>
    </w:p>
    <w:p w14:paraId="7AA6B911" w14:textId="77777777" w:rsidR="00F20CFD" w:rsidRPr="006A377C" w:rsidRDefault="00F20CFD" w:rsidP="007C78A6">
      <w:pPr>
        <w:ind w:left="709" w:hanging="1"/>
        <w:jc w:val="both"/>
        <w:rPr>
          <w:i/>
          <w:szCs w:val="24"/>
        </w:rPr>
      </w:pPr>
      <w:r w:rsidRPr="00AE1E12">
        <w:rPr>
          <w:b/>
          <w:szCs w:val="24"/>
        </w:rPr>
        <w:t xml:space="preserve">Комментарии: </w:t>
      </w:r>
      <w:r w:rsidRPr="00AE1E12">
        <w:rPr>
          <w:i/>
          <w:szCs w:val="24"/>
        </w:rPr>
        <w:t>при выявлении изменений – проведение их коррекции.</w:t>
      </w:r>
      <w:r w:rsidRPr="006A377C">
        <w:rPr>
          <w:i/>
          <w:szCs w:val="24"/>
        </w:rPr>
        <w:t xml:space="preserve"> </w:t>
      </w:r>
    </w:p>
    <w:p w14:paraId="6916ADF8" w14:textId="77777777" w:rsidR="00F20CFD" w:rsidRPr="006A377C" w:rsidRDefault="00F20CFD" w:rsidP="007C78A6">
      <w:pPr>
        <w:pStyle w:val="afd"/>
        <w:numPr>
          <w:ilvl w:val="0"/>
          <w:numId w:val="23"/>
        </w:numPr>
        <w:ind w:left="709" w:hanging="425"/>
        <w:jc w:val="both"/>
        <w:rPr>
          <w:szCs w:val="24"/>
        </w:rPr>
      </w:pPr>
      <w:r w:rsidRPr="006A377C">
        <w:rPr>
          <w:szCs w:val="24"/>
        </w:rPr>
        <w:lastRenderedPageBreak/>
        <w:t xml:space="preserve">Всем пациентам для верификации диагноза, определения группы риска по прогностическим шкалам, выявления прогрессии заболевания в МДС с избытком бластов или в ОЛ, констатации достижения ремиссии или резистентности к проводимой терапии </w:t>
      </w:r>
      <w:r w:rsidRPr="006A377C">
        <w:rPr>
          <w:b/>
          <w:szCs w:val="24"/>
        </w:rPr>
        <w:t>рекомендуются</w:t>
      </w:r>
      <w:r w:rsidRPr="006A377C">
        <w:rPr>
          <w:szCs w:val="24"/>
        </w:rPr>
        <w:t xml:space="preserve"> </w:t>
      </w:r>
      <w:r w:rsidRPr="006A377C">
        <w:rPr>
          <w:bCs/>
          <w:szCs w:val="24"/>
        </w:rPr>
        <w:t xml:space="preserve">получение цитологического препарата костного мозга путем пункции грудины или подвздошой кости с аспирацией костного мозга и последующим </w:t>
      </w:r>
      <w:r w:rsidRPr="006A377C">
        <w:rPr>
          <w:szCs w:val="24"/>
        </w:rPr>
        <w:t xml:space="preserve">цитологическим исследованием мазка КМ (миелограмма) с подсчетом состава КМ и оценка степени дисплазии в каждом ростке кроветворения. При получении «сухого» пунктата возможно использование отпечатков трепанобиоптата КМ </w:t>
      </w:r>
      <w:r w:rsidRPr="006A377C">
        <w:rPr>
          <w:szCs w:val="24"/>
        </w:rPr>
        <w:fldChar w:fldCharType="begin" w:fldLock="1"/>
      </w:r>
      <w:r w:rsidR="00AE1E12">
        <w:rPr>
          <w:szCs w:val="24"/>
        </w:rPr>
        <w:instrText>ADDIN CSL_CITATION {"citationItems":[{"id":"ITEM-1","itemData":{"DOI":"10.3324/haematol.13755","ISSN":"03906078","abstract":"Members of the French-American-British Cooperative Leukemia Working Group met to review cases of aplastic anemia, hypocellular myelodysplastic syndrome and hypocellular acute myeloid leukemia. Criteria were proposed and modified following three workshops. Additional input was obtained from another hematopathologist with a special interest in bone marrow histology and immunohistochemistry. Guidelines were recommended based on the workshop results as well as additional studies including selective immunohistochemistry, flow cytometry and cytogenetics.","author":[{"dropping-particle":"","family":"Bennett","given":"John M.","non-dropping-particle":"","parse-names":false,"suffix":""},{"dropping-particle":"","family":"Orazi","given":"Attilio","non-dropping-particle":"","parse-names":false,"suffix":""}],"container-title":"Haematologica","id":"ITEM-1","issue":"2","issued":{"date-parts":[["2009","2"]]},"page":"264-268","title":"Diagnostic criteria to distinguish hypocellular acute myeloid leukemia from hypocellular myelodysplastic syndromes and aplastic anemia: Recommendations for a standardized approach","type":"article-journal","volume":"94"},"uris":["http://www.mendeley.com/documents/?uuid=165bb17b-e7d7-3651-90c5-0fdf02ae3b1d"]},{"id":"ITEM-2","itemData":{"DOI":"10.1016/j.leukres.2016.04.009","ISSN":"1873-5835","PMID":"27107657","abstract":"Evaluation of megakaryocyte morphology is difficult but can be essential for the diagnosis of myelodysplastic syndromes (MDS) and other myeloid neoplasms. We agreed upon descriptions and provided images of megakaryoblasts and of normal and dysplastic megakaryocytes, which were used as a basis for assessing the concordance of expert morphologists in their recognition. We showed a high rate of concordance for the recognition of micromegakaryocytes and confirmed their strong association with hematologic neoplasia, including MDS. Concordance was also found to be good for the recognition of multinucleated megakaryocytes, which showed a significant association with MDS. However cytoplasmic abnormalities were found not to be useful in MDS recognition. The occurrence of appreciable numbers of nonlobulated and hypolobulated megakaryocytes in individuals without a myeloid neoplasm was confirmed. We demonstrated that subjects without a myeloid neoplasm can have some megakaryocytes that are assessed as 'dysplastic' or 'possibly dysplastic' and that to avoid over diagnosis of dysplasia, 'possibly dysplastic' forms should be excluded from the count of dysplastic cells. Our results demonstrate that the nature as well as the presence of megakaryocyte dysplasia is important in the diagnosis of MDS; although evaluation of 30 megakaryocytes is strongly recommended, it may be possible to recognize diagnostically important dysplasia when fewer megakaryocytes are present but highly diagnostic forms are seen.","author":[{"dropping-particle":"","family":"Goasguen","given":"Jean E","non-dropping-particle":"","parse-names":false,"suffix":""},{"dropping-particle":"","family":"Bennett","given":"John M","non-dropping-particle":"","parse-names":false,"suffix":""},{"dropping-particle":"","family":"Bain","given":"Barbara J","non-dropping-particle":"","parse-names":false,"suffix":""},{"dropping-particle":"","family":"Brunning","given":"Richard D","non-dropping-particle":"","parse-names":false,"suffix":""},{"dropping-particle":"","family":"Vallespí","given":"Maria-Teresa","non-dropping-particle":"","parse-names":false,"suffix":""},{"dropping-particle":"","family":"Tomonaga","given":"Masao","non-dropping-particle":"","parse-names":false,"suffix":""},{"dropping-particle":"","family":"Zini","given":"Gina","non-dropping-particle":"","parse-names":false,"suffix":""},{"dropping-particle":"","family":"Renault","given":"Alain","non-dropping-particle":"","parse-names":false,"suffix":""},{"dropping-particle":"","family":"International Working Group on Morphology of MDS IWGM-MDS","given":"","non-dropping-particle":"","parse-names":false,"suffix":""}],"container-title":"Leukemia research","id":"ITEM-2","issued":{"date-parts":[["2016"]]},"page":"75-81","title":"Quality control initiative on the evaluation of the dysmegakaryopoiesis in myeloid neoplasms: Difficulties in the assessment of dysplasia.","type":"article-journal","volume":"45"},"uris":["http://www.mendeley.com/documents/?uuid=028abb8b-633b-32a2-ba77-da1632cefb8f"]},{"id":"ITEM-3","itemData":{"DOI":"10.3324/haematol.13405","ISSN":"1592-8721","PMID":"18838480","abstract":"The classification of myelodysplastic syndromes is based on the morphological criteria proposed by the French-American-British (FAB) and World Health Organization (WHO) groups. Accurate enumeration of blast cells, although essential for diagnosis of myelodysplastic syndrome and for assignment to prognostic groups, is often difficult, due to imprecise criteria for the morphological definition of blasts and promyelocytes. An International Working Group on Morphology of Myelodysplastic Syndrome (IWGM-MDS) of hematopathologists and hematologists expert in the field of myelodysplastic syndrome reviewed the morphological features of bone marrows from all subtypes of myelodysplastic syndrome and agreed on a set of recommendations, including recommendations for the definition and enumeration of blast cells and ring sideroblasts. It is recommended that (1) agranular or granular blast cells be defined (replacing the previous type I, II and III blasts), (2) dysplastic promyelocytes be distinguished from cytologically normal promyelocytes and from granular blast cells, (3) sufficient cells be counted to give a precise blast percentage, particularly at thresholds that are important for diagnosis or prognosis and (4) ring sideroblasts be defined as erythroblasts in which there are a minimum of 5 siderotic granules covering at least a third of the nuclear circumference. Clear definitions and a differential count of a sufficient number of cells is likely to improve precision in the diagnosis and classification of myelodysplastic syndrome. Recommendations should be applied in the context of the WHO classification.","author":[{"dropping-particle":"","family":"Mufti","given":"Ghulam J","non-dropping-particle":"","parse-names":false,"suffix":""},{"dropping-particle":"","family":"Bennett","given":"John M","non-dropping-particle":"","parse-names":false,"suffix":""},{"dropping-particle":"","family":"Goasguen","given":"Jean","non-dropping-particle":"","parse-names":false,"suffix":""},{"dropping-particle":"","family":"Bain","given":"Barbara J","non-dropping-particle":"","parse-names":false,"suffix":""},{"dropping-particle":"","family":"Baumann","given":"Irith","non-dropping-particle":"","parse-names":false,"suffix":""},{"dropping-particle":"","family":"Brunning","given":"Richard","non-dropping-particle":"","parse-names":false,"suffix":""},{"dropping-particle":"","family":"Cazzola","given":"Mario","non-dropping-particle":"","parse-names":false,"suffix":""},{"dropping-particle":"","family":"Fenaux","given":"Pierre","non-dropping-particle":"","parse-names":false,"suffix":""},{"dropping-particle":"","family":"Germing","given":"Ulrich","non-dropping-particle":"","parse-names":false,"suffix":""},{"dropping-particle":"","family":"Hellström-Lindberg","given":"Eva","non-dropping-particle":"","parse-names":false,"suffix":""},{"dropping-particle":"","family":"Jinnai","given":"Itsuro","non-dropping-particle":"","parse-names":false,"suffix":""},{"dropping-particle":"","family":"Manabe","given":"Atsushi","non-dropping-particle":"","parse-names":false,"suffix":""},{"dropping-particle":"","family":"Matsuda","given":"Akira","non-dropping-particle":"","parse-names":false,"suffix":""},{"dropping-particle":"","family":"Niemeyer","given":"Charlotte M","non-dropping-particle":"","parse-names":false,"suffix":""},{"dropping-particle":"","family":"Sanz","given":"Guillermo","non-dropping-particle":"","parse-names":false,"suffix":""},{"dropping-particle":"","family":"Tomonaga","given":"Masao","non-dropping-particle":"","parse-names":false,"suffix":""},{"dropping-particle":"","family":"Vallespi","given":"Teresa","non-dropping-particle":"","parse-names":false,"suffix":""},{"dropping-particle":"","family":"Yoshimi","given":"Ayami","non-dropping-particle":"","parse-names":false,"suffix":""},{"dropping-particle":"","family":"International Working Group on Morphology of Myelodysplastic Syndrome","given":"","non-dropping-particle":"","parse-names":false,"suffix":""}],"container-title":"Haematologica","id":"ITEM-3","issue":"11","issued":{"date-parts":[["2008","11"]]},"page":"1712-7","title":"Diagnosis and classification of myelodysplastic syndrome: International Working Group on Morphology of myelodysplastic syndrome (IWGM-MDS) consensus proposals for the definition and enumeration of myeloblasts and ring sideroblasts.","type":"article-journal","volume":"93"},"uris":["http://www.mendeley.com/documents/?uuid=e9a04961-e7bd-3be7-a92d-4775bffdde86"]},{"id":"ITEM-4","itemData":{"DOI":"10.1002/ajh.24038","ISSN":"1096-8652","PMID":"25899435","abstract":"DISEASE OVERVIEW Ring sideroblasts (RS) are erythroid precursors with abnormal perinuclear mitochondrial iron accumulation. Two myeloid neoplasms defined by the presence of RS, include refractory anemia with ring sideroblasts (RARS) and RARS with thrombocytosis (RARS-T). DIAGNOSIS RARS is a lower risk myelodysplastic syndrome (MDS) with dysplasia limited to the erythroid lineage, &lt;5% bone marrow (BM) blasts and ≥15% BM RS. RARS-T is a provisional entity in the MDS/MPN (myeloproliferative neoplasm) overlap syndromes, with diagnostic features of RARS, along with a platelet count ≥450 × 10(9)/L and large atypical megakaryocytes similar to those observed in BCR-ABL1 negative MPN. Mutations and Karyotype: Mutations in the SF3B1 gene are seen in ≥80% of patients with RARS and RARS-T, and strongly correlate with the presence of BM RS; RARS-T patients have additional mutations such as, JAK2V617F (</w:instrText>
      </w:r>
      <w:r w:rsidR="00AE1E12">
        <w:rPr>
          <w:rFonts w:ascii="Cambria Math" w:hAnsi="Cambria Math" w:cs="Cambria Math"/>
          <w:szCs w:val="24"/>
        </w:rPr>
        <w:instrText>∼</w:instrText>
      </w:r>
      <w:r w:rsidR="00AE1E12">
        <w:rPr>
          <w:szCs w:val="24"/>
        </w:rPr>
        <w:instrText>60%), MPL (&lt;5%), and CALR (&lt;5%). Cytogenetic abnormalities are uncommon in both RARS and RARS-T. RISK STRATIFICATION Most patients with RARS are stratified into lower risk groups by the International Prognostic Scoring System (IPSS) for MDS and the revised IPSS. Disease outcome in RARS-T is better than that of RARS, but worse than that of essential thrombocytosis. Both RARS and RARS-T have a low risk of leukemic transformation. TREATMENT Anemia and iron overload are complications in both diseases and are managed similar to lower risk MDS. Aspirin therapy is reasonable in RARS-T, especially in the presence of JAK2V617F, but the value of platelet-lowering drugs is uncertain. Case reports of RARS-T therapy with lenalidomide warrant additional studies.","author":[{"dropping-particle":"","family":"Patnaik","given":"Mrinal M","non-dropping-particle":"","parse-names":false,"suffix":""},{"dropping-particle":"","family":"Tefferi","given":"Ayalew","non-dropping-particle":"","parse-names":false,"suffix":""}],"container-title":"American journal of hematology","id":"ITEM-4","issue":"6","issued":{"date-parts":[["2015","6"]]},"page":"549-59","title":"Refractory anemia with ring sideroblasts and RARS with thrombocytosis.","type":"article-journal","volume":"90"},"uris":["http://www.mendeley.com/documents/?uuid=25e6df22-6a08-3917-947f-e3ca59335d71"]}],"mendeley":{"formattedCitation":"[25–28]","plainTextFormattedCitation":"[25–28]","previouslyFormattedCitation":"[25–28]"},"properties":{"noteIndex":0},"schema":"https://github.com/citation-style-language/schema/raw/master/csl-citation.json"}</w:instrText>
      </w:r>
      <w:r w:rsidRPr="006A377C">
        <w:rPr>
          <w:szCs w:val="24"/>
        </w:rPr>
        <w:fldChar w:fldCharType="separate"/>
      </w:r>
      <w:r w:rsidR="00AE1E12" w:rsidRPr="00AE1E12">
        <w:rPr>
          <w:noProof/>
          <w:szCs w:val="24"/>
        </w:rPr>
        <w:t>[25–28]</w:t>
      </w:r>
      <w:r w:rsidRPr="006A377C">
        <w:rPr>
          <w:szCs w:val="24"/>
        </w:rPr>
        <w:fldChar w:fldCharType="end"/>
      </w:r>
      <w:r w:rsidRPr="006A377C">
        <w:rPr>
          <w:szCs w:val="24"/>
        </w:rPr>
        <w:t>.</w:t>
      </w:r>
    </w:p>
    <w:p w14:paraId="261CF968"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004600F2">
        <w:rPr>
          <w:b/>
          <w:szCs w:val="24"/>
          <w:lang w:val="en-US"/>
        </w:rPr>
        <w:t>C</w:t>
      </w:r>
      <w:r w:rsidRPr="006A377C">
        <w:rPr>
          <w:b/>
          <w:szCs w:val="24"/>
        </w:rPr>
        <w:t xml:space="preserve"> (уровень достоверности доказательств – </w:t>
      </w:r>
      <w:r w:rsidR="00A139A6">
        <w:rPr>
          <w:b/>
          <w:szCs w:val="24"/>
        </w:rPr>
        <w:t>5</w:t>
      </w:r>
      <w:r w:rsidRPr="006A377C">
        <w:rPr>
          <w:b/>
          <w:szCs w:val="24"/>
        </w:rPr>
        <w:t>)</w:t>
      </w:r>
    </w:p>
    <w:p w14:paraId="4098DD5A"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подсчет степени дисплазии необходим для верификации диагноза, впоследствии пересчитывать степень дисплазии необязательно. </w:t>
      </w:r>
    </w:p>
    <w:p w14:paraId="4370A5FA" w14:textId="77777777" w:rsidR="00F20CFD" w:rsidRPr="006A377C" w:rsidRDefault="00F20CFD" w:rsidP="007C78A6">
      <w:pPr>
        <w:pStyle w:val="afd"/>
        <w:numPr>
          <w:ilvl w:val="0"/>
          <w:numId w:val="23"/>
        </w:numPr>
        <w:ind w:left="709" w:hanging="425"/>
        <w:jc w:val="both"/>
        <w:rPr>
          <w:szCs w:val="24"/>
        </w:rPr>
      </w:pPr>
      <w:r w:rsidRPr="006A377C">
        <w:rPr>
          <w:szCs w:val="24"/>
        </w:rPr>
        <w:t xml:space="preserve">Пациентам, у которых при исследовании КМ выявлена дисплазия лишь в одном из ростков кроветворения менее чем в 10% клеток, нет увеличения количества бластов в периферической крови или КМ, КС составляют менее 15% от эритроидных предшественников и не выявлено цитогенетических аномалий, </w:t>
      </w:r>
      <w:r w:rsidRPr="006A377C">
        <w:rPr>
          <w:b/>
          <w:szCs w:val="24"/>
        </w:rPr>
        <w:t>рекомендуется</w:t>
      </w:r>
      <w:r w:rsidRPr="006A377C">
        <w:rPr>
          <w:szCs w:val="24"/>
        </w:rPr>
        <w:t xml:space="preserve"> повторное исследование </w:t>
      </w:r>
      <w:r w:rsidRPr="006A377C">
        <w:rPr>
          <w:bCs/>
          <w:szCs w:val="24"/>
        </w:rPr>
        <w:t xml:space="preserve">аспирата костного мозга </w:t>
      </w:r>
      <w:r w:rsidRPr="006A377C">
        <w:rPr>
          <w:szCs w:val="24"/>
        </w:rPr>
        <w:t xml:space="preserve">(миелограмма) через 1–6 месяцев, в зависимости от динамики клинических проявлений заболевания, для окончательной верификации МДС </w:t>
      </w:r>
      <w:r w:rsidRPr="006A377C">
        <w:rPr>
          <w:szCs w:val="24"/>
        </w:rPr>
        <w:fldChar w:fldCharType="begin" w:fldLock="1"/>
      </w:r>
      <w:r w:rsidR="00AE1E12">
        <w:rPr>
          <w:szCs w:val="24"/>
        </w:rPr>
        <w:instrText>ADDIN CSL_CITATION {"citationItems":[{"id":"ITEM-1","itemData":{"DOI":"10.3324/haematol.13755","ISSN":"03906078","abstract":"Members of the French-American-British Cooperative Leukemia Working Group met to review cases of aplastic anemia, hypocellular myelodysplastic syndrome and hypocellular acute myeloid leukemia. Criteria were proposed and modified following three workshops. Additional input was obtained from another hematopathologist with a special interest in bone marrow histology and immunohistochemistry. Guidelines were recommended based on the workshop results as well as additional studies including selective immunohistochemistry, flow cytometry and cytogenetics.","author":[{"dropping-particle":"","family":"Bennett","given":"John M.","non-dropping-particle":"","parse-names":false,"suffix":""},{"dropping-particle":"","family":"Orazi","given":"Attilio","non-dropping-particle":"","parse-names":false,"suffix":""}],"container-title":"Haematologica","id":"ITEM-1","issue":"2","issued":{"date-parts":[["2009","2"]]},"page":"264-268","title":"Diagnostic criteria to distinguish hypocellular acute myeloid leukemia from hypocellular myelodysplastic syndromes and aplastic anemia: Recommendations for a standardized approach","type":"article-journal","volume":"94"},"uris":["http://www.mendeley.com/documents/?uuid=165bb17b-e7d7-3651-90c5-0fdf02ae3b1d"]},{"id":"ITEM-2","itemData":{"DOI":"10.1016/j.leukres.2016.04.009","ISSN":"1873-5835","PMID":"27107657","abstract":"Evaluation of megakaryocyte morphology is difficult but can be essential for the diagnosis of myelodysplastic syndromes (MDS) and other myeloid neoplasms. We agreed upon descriptions and provided images of megakaryoblasts and of normal and dysplastic megakaryocytes, which were used as a basis for assessing the concordance of expert morphologists in their recognition. We showed a high rate of concordance for the recognition of micromegakaryocytes and confirmed their strong association with hematologic neoplasia, including MDS. Concordance was also found to be good for the recognition of multinucleated megakaryocytes, which showed a significant association with MDS. However cytoplasmic abnormalities were found not to be useful in MDS recognition. The occurrence of appreciable numbers of nonlobulated and hypolobulated megakaryocytes in individuals without a myeloid neoplasm was confirmed. We demonstrated that subjects without a myeloid neoplasm can have some megakaryocytes that are assessed as 'dysplastic' or 'possibly dysplastic' and that to avoid over diagnosis of dysplasia, 'possibly dysplastic' forms should be excluded from the count of dysplastic cells. Our results demonstrate that the nature as well as the presence of megakaryocyte dysplasia is important in the diagnosis of MDS; although evaluation of 30 megakaryocytes is strongly recommended, it may be possible to recognize diagnostically important dysplasia when fewer megakaryocytes are present but highly diagnostic forms are seen.","author":[{"dropping-particle":"","family":"Goasguen","given":"Jean E","non-dropping-particle":"","parse-names":false,"suffix":""},{"dropping-particle":"","family":"Bennett","given":"John M","non-dropping-particle":"","parse-names":false,"suffix":""},{"dropping-particle":"","family":"Bain","given":"Barbara J","non-dropping-particle":"","parse-names":false,"suffix":""},{"dropping-particle":"","family":"Brunning","given":"Richard D","non-dropping-particle":"","parse-names":false,"suffix":""},{"dropping-particle":"","family":"Vallespí","given":"Maria-Teresa","non-dropping-particle":"","parse-names":false,"suffix":""},{"dropping-particle":"","family":"Tomonaga","given":"Masao","non-dropping-particle":"","parse-names":false,"suffix":""},{"dropping-particle":"","family":"Zini","given":"Gina","non-dropping-particle":"","parse-names":false,"suffix":""},{"dropping-particle":"","family":"Renault","given":"Alain","non-dropping-particle":"","parse-names":false,"suffix":""},{"dropping-particle":"","family":"International Working Group on Morphology of MDS IWGM-MDS","given":"","non-dropping-particle":"","parse-names":false,"suffix":""}],"container-title":"Leukemia research","id":"ITEM-2","issued":{"date-parts":[["2016"]]},"page":"75-81","title":"Quality control initiative on the evaluation of the dysmegakaryopoiesis in myeloid neoplasms: Difficulties in the assessment of dysplasia.","type":"article-journal","volume":"45"},"uris":["http://www.mendeley.com/documents/?uuid=028abb8b-633b-32a2-ba77-da1632cefb8f"]},{"id":"ITEM-3","itemData":{"DOI":"10.3324/haematol.13405","ISSN":"1592-8721","PMID":"18838480","abstract":"The classification of myelodysplastic syndromes is based on the morphological criteria proposed by the French-American-British (FAB) and World Health Organization (WHO) groups. Accurate enumeration of blast cells, although essential for diagnosis of myelodysplastic syndrome and for assignment to prognostic groups, is often difficult, due to imprecise criteria for the morphological definition of blasts and promyelocytes. An International Working Group on Morphology of Myelodysplastic Syndrome (IWGM-MDS) of hematopathologists and hematologists expert in the field of myelodysplastic syndrome reviewed the morphological features of bone marrows from all subtypes of myelodysplastic syndrome and agreed on a set of recommendations, including recommendations for the definition and enumeration of blast cells and ring sideroblasts. It is recommended that (1) agranular or granular blast cells be defined (replacing the previous type I, II and III blasts), (2) dysplastic promyelocytes be distinguished from cytologically normal promyelocytes and from granular blast cells, (3) sufficient cells be counted to give a precise blast percentage, particularly at thresholds that are important for diagnosis or prognosis and (4) ring sideroblasts be defined as erythroblasts in which there are a minimum of 5 siderotic granules covering at least a third of the nuclear circumference. Clear definitions and a differential count of a sufficient number of cells is likely to improve precision in the diagnosis and classification of myelodysplastic syndrome. Recommendations should be applied in the context of the WHO classification.","author":[{"dropping-particle":"","family":"Mufti","given":"Ghulam J","non-dropping-particle":"","parse-names":false,"suffix":""},{"dropping-particle":"","family":"Bennett","given":"John M","non-dropping-particle":"","parse-names":false,"suffix":""},{"dropping-particle":"","family":"Goasguen","given":"Jean","non-dropping-particle":"","parse-names":false,"suffix":""},{"dropping-particle":"","family":"Bain","given":"Barbara J","non-dropping-particle":"","parse-names":false,"suffix":""},{"dropping-particle":"","family":"Baumann","given":"Irith","non-dropping-particle":"","parse-names":false,"suffix":""},{"dropping-particle":"","family":"Brunning","given":"Richard","non-dropping-particle":"","parse-names":false,"suffix":""},{"dropping-particle":"","family":"Cazzola","given":"Mario","non-dropping-particle":"","parse-names":false,"suffix":""},{"dropping-particle":"","family":"Fenaux","given":"Pierre","non-dropping-particle":"","parse-names":false,"suffix":""},{"dropping-particle":"","family":"Germing","given":"Ulrich","non-dropping-particle":"","parse-names":false,"suffix":""},{"dropping-particle":"","family":"Hellström-Lindberg","given":"Eva","non-dropping-particle":"","parse-names":false,"suffix":""},{"dropping-particle":"","family":"Jinnai","given":"Itsuro","non-dropping-particle":"","parse-names":false,"suffix":""},{"dropping-particle":"","family":"Manabe","given":"Atsushi","non-dropping-particle":"","parse-names":false,"suffix":""},{"dropping-particle":"","family":"Matsuda","given":"Akira","non-dropping-particle":"","parse-names":false,"suffix":""},{"dropping-particle":"","family":"Niemeyer","given":"Charlotte M","non-dropping-particle":"","parse-names":false,"suffix":""},{"dropping-particle":"","family":"Sanz","given":"Guillermo","non-dropping-particle":"","parse-names":false,"suffix":""},{"dropping-particle":"","family":"Tomonaga","given":"Masao","non-dropping-particle":"","parse-names":false,"suffix":""},{"dropping-particle":"","family":"Vallespi","given":"Teresa","non-dropping-particle":"","parse-names":false,"suffix":""},{"dropping-particle":"","family":"Yoshimi","given":"Ayami","non-dropping-particle":"","parse-names":false,"suffix":""},{"dropping-particle":"","family":"International Working Group on Morphology of Myelodysplastic Syndrome","given":"","non-dropping-particle":"","parse-names":false,"suffix":""}],"container-title":"Haematologica","id":"ITEM-3","issue":"11","issued":{"date-parts":[["2008","11"]]},"page":"1712-7","title":"Diagnosis and classification of myelodysplastic syndrome: International Working Group on Morphology of myelodysplastic syndrome (IWGM-MDS) consensus proposals for the definition and enumeration of myeloblasts and ring sideroblasts.","type":"article-journal","volume":"93"},"uris":["http://www.mendeley.com/documents/?uuid=e9a04961-e7bd-3be7-a92d-4775bffdde86"]}],"mendeley":{"formattedCitation":"[25–27]","plainTextFormattedCitation":"[25–27]","previouslyFormattedCitation":"[25–27]"},"properties":{"noteIndex":0},"schema":"https://github.com/citation-style-language/schema/raw/master/csl-citation.json"}</w:instrText>
      </w:r>
      <w:r w:rsidRPr="006A377C">
        <w:rPr>
          <w:szCs w:val="24"/>
        </w:rPr>
        <w:fldChar w:fldCharType="separate"/>
      </w:r>
      <w:r w:rsidR="00AE1E12" w:rsidRPr="00AE1E12">
        <w:rPr>
          <w:noProof/>
          <w:szCs w:val="24"/>
        </w:rPr>
        <w:t>[25–27]</w:t>
      </w:r>
      <w:r w:rsidRPr="006A377C">
        <w:rPr>
          <w:szCs w:val="24"/>
        </w:rPr>
        <w:fldChar w:fldCharType="end"/>
      </w:r>
      <w:r w:rsidRPr="006A377C">
        <w:rPr>
          <w:szCs w:val="24"/>
        </w:rPr>
        <w:t>.</w:t>
      </w:r>
    </w:p>
    <w:p w14:paraId="539C5152" w14:textId="77777777" w:rsidR="00F20CFD" w:rsidRPr="006A377C" w:rsidRDefault="00F20CFD" w:rsidP="007C78A6">
      <w:pPr>
        <w:ind w:left="709" w:hanging="1"/>
        <w:jc w:val="both"/>
        <w:rPr>
          <w:b/>
          <w:szCs w:val="24"/>
        </w:rPr>
      </w:pPr>
      <w:r w:rsidRPr="00BC5709">
        <w:rPr>
          <w:b/>
          <w:szCs w:val="24"/>
        </w:rPr>
        <w:t xml:space="preserve">Уровень убедительности рекомендаций </w:t>
      </w:r>
      <w:r w:rsidR="00391824" w:rsidRPr="00BC5709">
        <w:rPr>
          <w:b/>
          <w:szCs w:val="24"/>
          <w:lang w:val="en-US"/>
        </w:rPr>
        <w:t>C</w:t>
      </w:r>
      <w:r w:rsidRPr="00BC5709">
        <w:rPr>
          <w:b/>
          <w:szCs w:val="24"/>
        </w:rPr>
        <w:t xml:space="preserve"> (уровень достоверности доказательств – </w:t>
      </w:r>
      <w:r w:rsidR="00391824" w:rsidRPr="00BC5709">
        <w:rPr>
          <w:b/>
          <w:szCs w:val="24"/>
        </w:rPr>
        <w:t>5</w:t>
      </w:r>
      <w:r w:rsidRPr="00BC5709">
        <w:rPr>
          <w:b/>
          <w:szCs w:val="24"/>
        </w:rPr>
        <w:t>)</w:t>
      </w:r>
    </w:p>
    <w:p w14:paraId="2EE8870A"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такие пациенты, как правило, имеют умеренную цитопению, и быстрое прогрессирование заболевания у них маловероятно. </w:t>
      </w:r>
    </w:p>
    <w:p w14:paraId="299152B7"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для верификации диагноза МДС, выявления прогрессии заболевания и в ряде случаев для оценки эффективности терапии </w:t>
      </w:r>
      <w:r w:rsidRPr="006A377C">
        <w:rPr>
          <w:b/>
          <w:szCs w:val="24"/>
        </w:rPr>
        <w:t>рекомендуется</w:t>
      </w:r>
      <w:r w:rsidRPr="006A377C">
        <w:rPr>
          <w:szCs w:val="24"/>
        </w:rPr>
        <w:t xml:space="preserve"> цитохимическое исследование </w:t>
      </w:r>
      <w:r w:rsidR="00391824">
        <w:rPr>
          <w:szCs w:val="24"/>
        </w:rPr>
        <w:t>микро</w:t>
      </w:r>
      <w:r w:rsidRPr="006A377C">
        <w:rPr>
          <w:szCs w:val="24"/>
        </w:rPr>
        <w:t xml:space="preserve">препаратов КМ для выявления и подсчета кольцевых сидеробластов от общего количества эритрокариоцитов </w:t>
      </w:r>
      <w:r w:rsidRPr="006A377C">
        <w:rPr>
          <w:szCs w:val="24"/>
        </w:rPr>
        <w:fldChar w:fldCharType="begin" w:fldLock="1"/>
      </w:r>
      <w:r w:rsidR="00AE1E12">
        <w:rPr>
          <w:szCs w:val="24"/>
        </w:rPr>
        <w:instrText>ADDIN CSL_CITATION {"citationItems":[{"id":"ITEM-1","itemData":{"author":[{"dropping-particle":"","family":"Porta","given":"Matteo G.","non-dropping-particle":"Della","parse-names":false,"suffix":""},{"dropping-particle":"","family":"Malcovati","given":"Luca","non-dropping-particle":"","parse-names":false,"suffix":""},{"dropping-particle":"","family":"Galli","given":"Anna","non-dropping-particle":"","parse-names":false,"suffix":""},{"dropping-particle":"","family":"Boggi","given":"Sabrina","non-dropping-particle":"","parse-names":false,"suffix":""},{"dropping-particle":"","family":"Travaglino","given":"Erica","non-dropping-particle":"","parse-names":false,"suffix":""},{"dropping-particle":"","family":"Marseglia","given":"Carmela","non-dropping-particle":"","parse-names":false,"suffix":""},{"dropping-particle":"","family":"Maffioli","given":"Margherita","non-dropping-particle":"","parse-names":false,"suffix":""},{"dropping-particle":"","family":"Levi","given":"Sonia","non-dropping-particle":"","parse-names":false,"suffix":""},{"dropping-particle":"","family":"Arosio","given":"Paolo","non-dropping-particle":"","parse-names":false,"suffix":""},{"dropping-particle":"","family":"Invernizzi","given":"Rosangela","non-dropping-particle":"","parse-names":false,"suffix":""},{"dropping-particle":"","family":"Lazzarino","given":"Mario","non-dropping-particle":"","parse-names":false,"suffix":""},{"dropping-particle":"","family":"Cazzola","given":"Mario","non-dropping-particle":"","parse-names":false,"suffix":""}],"container-title":"Blood","id":"ITEM-1","issue":"11","issued":{"date-parts":[["2005"]]},"page":"3444","title":"Mitochondrial Ferritin Expression and Clonality of Hematopoiesis in Patients with Refractory Anemia with Ringed Sideroblasts.","type":"article-journal","volume":"106"},"uris":["http://www.mendeley.com/documents/?uuid=b8662773-57b1-3d39-b095-ef0d491566b9"]},{"id":"ITEM-2","itemData":{"DOI":"10.3324/haematol.13405","ISSN":"1592-8721","PMID":"18838480","abstract":"The classification of myelodysplastic syndromes is based on the morphological criteria proposed by the French-American-British (FAB) and World Health Organization (WHO) groups. Accurate enumeration of blast cells, although essential for diagnosis of myelodysplastic syndrome and for assignment to prognostic groups, is often difficult, due to imprecise criteria for the morphological definition of blasts and promyelocytes. An International Working Group on Morphology of Myelodysplastic Syndrome (IWGM-MDS) of hematopathologists and hematologists expert in the field of myelodysplastic syndrome reviewed the morphological features of bone marrows from all subtypes of myelodysplastic syndrome and agreed on a set of recommendations, including recommendations for the definition and enumeration of blast cells and ring sideroblasts. It is recommended that (1) agranular or granular blast cells be defined (replacing the previous type I, II and III blasts), (2) dysplastic promyelocytes be distinguished from cytologically normal promyelocytes and from granular blast cells, (3) sufficient cells be counted to give a precise blast percentage, particularly at thresholds that are important for diagnosis or prognosis and (4) ring sideroblasts be defined as erythroblasts in which there are a minimum of 5 siderotic granules covering at least a third of the nuclear circumference. Clear definitions and a differential count of a sufficient number of cells is likely to improve precision in the diagnosis and classification of myelodysplastic syndrome. Recommendations should be applied in the context of the WHO classification.","author":[{"dropping-particle":"","family":"Mufti","given":"Ghulam J","non-dropping-particle":"","parse-names":false,"suffix":""},{"dropping-particle":"","family":"Bennett","given":"John M","non-dropping-particle":"","parse-names":false,"suffix":""},{"dropping-particle":"","family":"Goasguen","given":"Jean","non-dropping-particle":"","parse-names":false,"suffix":""},{"dropping-particle":"","family":"Bain","given":"Barbara J","non-dropping-particle":"","parse-names":false,"suffix":""},{"dropping-particle":"","family":"Baumann","given":"Irith","non-dropping-particle":"","parse-names":false,"suffix":""},{"dropping-particle":"","family":"Brunning","given":"Richard","non-dropping-particle":"","parse-names":false,"suffix":""},{"dropping-particle":"","family":"Cazzola","given":"Mario","non-dropping-particle":"","parse-names":false,"suffix":""},{"dropping-particle":"","family":"Fenaux","given":"Pierre","non-dropping-particle":"","parse-names":false,"suffix":""},{"dropping-particle":"","family":"Germing","given":"Ulrich","non-dropping-particle":"","parse-names":false,"suffix":""},{"dropping-particle":"","family":"Hellström-Lindberg","given":"Eva","non-dropping-particle":"","parse-names":false,"suffix":""},{"dropping-particle":"","family":"Jinnai","given":"Itsuro","non-dropping-particle":"","parse-names":false,"suffix":""},{"dropping-particle":"","family":"Manabe","given":"Atsushi","non-dropping-particle":"","parse-names":false,"suffix":""},{"dropping-particle":"","family":"Matsuda","given":"Akira","non-dropping-particle":"","parse-names":false,"suffix":""},{"dropping-particle":"","family":"Niemeyer","given":"Charlotte M","non-dropping-particle":"","parse-names":false,"suffix":""},{"dropping-particle":"","family":"Sanz","given":"Guillermo","non-dropping-particle":"","parse-names":false,"suffix":""},{"dropping-particle":"","family":"Tomonaga","given":"Masao","non-dropping-particle":"","parse-names":false,"suffix":""},{"dropping-particle":"","family":"Vallespi","given":"Teresa","non-dropping-particle":"","parse-names":false,"suffix":""},{"dropping-particle":"","family":"Yoshimi","given":"Ayami","non-dropping-particle":"","parse-names":false,"suffix":""},{"dropping-particle":"","family":"International Working Group on Morphology of Myelodysplastic Syndrome","given":"","non-dropping-particle":"","parse-names":false,"suffix":""}],"container-title":"Haematologica","id":"ITEM-2","issue":"11","issued":{"date-parts":[["2008","11"]]},"page":"1712-7","title":"Diagnosis and classification of myelodysplastic syndrome: International Working Group on Morphology of myelodysplastic syndrome (IWGM-MDS) consensus proposals for the definition and enumeration of myeloblasts and ring sideroblasts.","type":"article-journal","volume":"93"},"uris":["http://www.mendeley.com/documents/?uuid=e9a04961-e7bd-3be7-a92d-4775bffdde86"]},{"id":"ITEM-3","itemData":{"DOI":"10.1002/ajh.24038","ISSN":"1096-8652","PMID":"25899435","abstract":"DISEASE OVERVIEW Ring sideroblasts (RS) are erythroid precursors with abnormal perinuclear mitochondrial iron accumulation. Two myeloid neoplasms defined by the presence of RS, include refractory anemia with ring sideroblasts (RARS) and RARS with thrombocytosis (RARS-T). DIAGNOSIS RARS is a lower risk myelodysplastic syndrome (MDS) with dysplasia limited to the erythroid lineage, &lt;5% bone marrow (BM) blasts and ≥15% BM RS. RARS-T is a provisional entity in the MDS/MPN (myeloproliferative neoplasm) overlap syndromes, with diagnostic features of RARS, along with a platelet count ≥450 × 10(9)/L and large atypical megakaryocytes similar to those observed in BCR-ABL1 negative MPN. Mutations and Karyotype: Mutations in the SF3B1 gene are seen in ≥80% of patients with RARS and RARS-T, and strongly correlate with the presence of BM RS; RARS-T patients have additional mutations such as, JAK2V617F (</w:instrText>
      </w:r>
      <w:r w:rsidR="00AE1E12">
        <w:rPr>
          <w:rFonts w:ascii="Cambria Math" w:hAnsi="Cambria Math" w:cs="Cambria Math"/>
          <w:szCs w:val="24"/>
        </w:rPr>
        <w:instrText>∼</w:instrText>
      </w:r>
      <w:r w:rsidR="00AE1E12">
        <w:rPr>
          <w:szCs w:val="24"/>
        </w:rPr>
        <w:instrText>60%), MPL (&lt;5%), and CALR (&lt;5%). Cytogenetic abnormalities are uncommon in both RARS and RARS-T. RISK STRATIFICATION Most patients with RARS are stratified into lower risk groups by the International Prognostic Scoring System (IPSS) for MDS and the revised IPSS. Disease outcome in RARS-T is better than that of RARS, but worse than that of essential thrombocytosis. Both RARS and RARS-T have a low risk of leukemic transformation. TREATMENT Anemia and iron overload are complications in both diseases and are managed similar to lower risk MDS. Aspirin therapy is reasonable in RARS-T, especially in the presence of JAK2V617F, but the value of platelet-lowering drugs is uncertain. Case reports of RARS-T therapy with lenalidomide warrant additional studies.","author":[{"dropping-particle":"","family":"Patnaik","given":"Mrinal M","non-dropping-particle":"","parse-names":false,"suffix":""},{"dropping-particle":"","family":"Tefferi","given":"Ayalew","non-dropping-particle":"","parse-names":false,"suffix":""}],"container-title":"American journal of hematology","id":"ITEM-3","issue":"6","issued":{"date-parts":[["2015","6"]]},"page":"549-59","title":"Refractory anemia with ring sideroblasts and RARS with thrombocytosis.","type":"article-journal","volume":"90"},"uris":["http://www.mendeley.com/documents/?uuid=25e6df22-6a08-3917-947f-e3ca59335d71"]}],"mendeley":{"formattedCitation":"[27–29]","plainTextFormattedCitation":"[27–29]","previouslyFormattedCitation":"[27–29]"},"properties":{"noteIndex":0},"schema":"https://github.com/citation-style-language/schema/raw/master/csl-citation.json"}</w:instrText>
      </w:r>
      <w:r w:rsidRPr="006A377C">
        <w:rPr>
          <w:szCs w:val="24"/>
        </w:rPr>
        <w:fldChar w:fldCharType="separate"/>
      </w:r>
      <w:r w:rsidR="00AE1E12" w:rsidRPr="00AE1E12">
        <w:rPr>
          <w:noProof/>
          <w:szCs w:val="24"/>
        </w:rPr>
        <w:t>[27–29]</w:t>
      </w:r>
      <w:r w:rsidRPr="006A377C">
        <w:rPr>
          <w:szCs w:val="24"/>
        </w:rPr>
        <w:fldChar w:fldCharType="end"/>
      </w:r>
      <w:r w:rsidRPr="006A377C">
        <w:rPr>
          <w:szCs w:val="24"/>
        </w:rPr>
        <w:t>.</w:t>
      </w:r>
    </w:p>
    <w:p w14:paraId="471F0647"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0C40BCCB" w14:textId="77777777" w:rsidR="00F20CFD" w:rsidRPr="006A377C" w:rsidRDefault="00F20CFD" w:rsidP="007C78A6">
      <w:pPr>
        <w:ind w:left="709" w:hanging="1"/>
        <w:jc w:val="both"/>
        <w:rPr>
          <w:i/>
          <w:szCs w:val="24"/>
        </w:rPr>
      </w:pPr>
      <w:r w:rsidRPr="006A377C">
        <w:rPr>
          <w:b/>
          <w:szCs w:val="24"/>
        </w:rPr>
        <w:t>Комментарии</w:t>
      </w:r>
      <w:r w:rsidRPr="006A377C">
        <w:rPr>
          <w:i/>
          <w:szCs w:val="24"/>
        </w:rPr>
        <w:t xml:space="preserve">: с указанной целью применяется реакция с берлинской лазурью. На основании полученных результатов производится определение варианта МДС и выбор тактики терапии. </w:t>
      </w:r>
    </w:p>
    <w:p w14:paraId="2A9779E9"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w:t>
      </w:r>
      <w:r w:rsidRPr="006A377C">
        <w:rPr>
          <w:b/>
          <w:szCs w:val="24"/>
        </w:rPr>
        <w:t>рекомендуется</w:t>
      </w:r>
      <w:r w:rsidRPr="006A377C">
        <w:rPr>
          <w:szCs w:val="24"/>
        </w:rPr>
        <w:t xml:space="preserve"> цитогенетическое исследование (кариотип) клеток КМ для верификации диагноза МДС, определения группы риска в соответствии с </w:t>
      </w:r>
      <w:r w:rsidRPr="006A377C">
        <w:rPr>
          <w:szCs w:val="24"/>
        </w:rPr>
        <w:lastRenderedPageBreak/>
        <w:t xml:space="preserve">критериями прогностических шкал, выявления клональной эволюции, констатации достижения цитогенетической ремиссии </w:t>
      </w:r>
      <w:r w:rsidRPr="006A377C">
        <w:rPr>
          <w:szCs w:val="24"/>
        </w:rPr>
        <w:fldChar w:fldCharType="begin" w:fldLock="1"/>
      </w:r>
      <w:r w:rsidR="00AE1E12">
        <w:rPr>
          <w:szCs w:val="24"/>
        </w:rPr>
        <w:instrText>ADDIN CSL_CITATION {"citationItems":[{"id":"ITEM-1","itemData":{"DOI":"10.1182/blood-2012-03-420489","ISSN":"00064971","abstract":"The International Prognostic Scoring Sytem (IPSS) is an important standard for ssessing prognosis of primary untreated adult patients with myelodysplastic syndromes (MDS). To refine the IPSS, MDS patient databases from international institutions were coalesced to assemble a much larger combined database (Revised-IPSS [IPSS-R], n = 7012, IPSS, n = 816) for analysis. Multiple statistically weighted clinical features were used to generate a prognostic categorization model. Bone marrow cytogenetics, marrow blast percentage, and cytopenias remained the basis of the new system. Novel components of the current analysis included: 5 rather than 3 cytogenetic prognostic subgroups with specific and new classifications of a number of less common cytogenetic subsets, splitting the low marrow blast percentage value, and depth of cytopenias. This model defined 5 rather than the 4 major prognostic categories that are present in the IPSS. Patient age, performance status, serum ferritin, and lactate dehydrogenase were significant additive features for survival but not for acute myeloid leukemia transformation. This system comprehensively integrated the numerous known clinical features into a method analyzing MDS patient prognosis more precisely than the initial IPSS. As such, this IPSS-R should prove beneficial for predicting the clinical outcomes of untreated MDS patients and aiding design and analysis of clinical trials in this disease. © 2012 by The American Society of Hematology.","author":[{"dropping-particle":"","family":"Greenberg","given":"Peter L.","non-dropping-particle":"","parse-names":false,"suffix":""},{"dropping-particle":"","family":"Tuechler","given":"Heinz","non-dropping-particle":"","parse-names":false,"suffix":""},{"dropping-particle":"","family":"Schanz","given":"Julie","non-dropping-particle":"","parse-names":false,"suffix":""},{"dropping-particle":"","family":"Sanz","given":"Guillermo","non-dropping-particle":"","parse-names":false,"suffix":""},{"dropping-particle":"","family":"Garcia-Manero","given":"Guillermo","non-dropping-particle":"","parse-names":false,"suffix":""},{"dropping-particle":"","family":"Solé","given":"Francesc","non-dropping-particle":"","parse-names":false,"suffix":""},{"dropping-particle":"","family":"Bennett","given":"John M.","non-dropping-particle":"","parse-names":false,"suffix":""},{"dropping-particle":"","family":"Bowen","given":"David","non-dropping-particle":"","parse-names":false,"suffix":""},{"dropping-particle":"","family":"Fenaux","given":"Pierre","non-dropping-particle":"","parse-names":false,"suffix":""},{"dropping-particle":"","family":"Dreyfus","given":"Francois","non-dropping-particle":"","parse-names":false,"suffix":""},{"dropping-particle":"","family":"Kantarjian","given":"Hagop","non-dropping-particle":"","parse-names":false,"suffix":""},{"dropping-particle":"","family":"Kuendgen","given":"Andrea","non-dropping-particle":"","parse-names":false,"suffix":""},{"dropping-particle":"","family":"Levis","given":"Alessandro","non-dropping-particle":"","parse-names":false,"suffix":""},{"dropping-particle":"","family":"Malcovati","given":"Luca","non-dropping-particle":"","parse-names":false,"suffix":""},{"dropping-particle":"","family":"Cazzola","given":"Mario","non-dropping-particle":"","parse-names":false,"suffix":""},{"dropping-particle":"","family":"Cermak","given":"Jaroslav","non-dropping-particle":"","parse-names":false,"suffix":""},{"dropping-particle":"","family":"Fonatsch","given":"Christa","non-dropping-particle":"","parse-names":false,"suffix":""},{"dropping-particle":"","family":"Beau","given":"Michelle M.","non-dropping-particle":"Le","parse-names":false,"suffix":""},{"dropping-particle":"","family":"Slovak","given":"Marilyn L.","non-dropping-particle":"","parse-names":false,"suffix":""},{"dropping-particle":"","family":"Krieger","given":"Otto","non-dropping-particle":"","parse-names":false,"suffix":""},{"dropping-particle":"","family":"Luebbert","given":"Michael","non-dropping-particle":"","parse-names":false,"suffix":""},{"dropping-particle":"","family":"Maciejewski","given":"Jaroslaw","non-dropping-particle":"","parse-names":false,"suffix":""},{"dropping-particle":"","family":"Magalhaes","given":"Silvia M.M.","non-dropping-particle":"","parse-names":false,"suffix":""},{"dropping-particle":"","family":"Miyazaki","given":"Yasushi","non-dropping-particle":"","parse-names":false,"suffix":""},{"dropping-particle":"","family":"Pfeilstöcker","given":"Michael","non-dropping-particle":"","parse-names":false,"suffix":""},{"dropping-particle":"","family":"Sekeres","given":"Mikkael","non-dropping-particle":"","parse-names":false,"suffix":""},{"dropping-particle":"","family":"Sperr","given":"Wolfgang R.","non-dropping-particle":"","parse-names":false,"suffix":""},{"dropping-particle":"","family":"Stauder","given":"Reinhard","non-dropping-particle":"","parse-names":false,"suffix":""},{"dropping-particle":"","family":"Tauro","given":"Sudhir","non-dropping-particle":"","parse-names":false,"suffix":""},{"dropping-particle":"","family":"Valent","given":"Peter","non-dropping-particle":"","parse-names":false,"suffix":""},{"dropping-particle":"","family":"Vallespi","given":"Teresa","non-dropping-particle":"","parse-names":false,"suffix":""},{"dropping-particle":"","family":"Loosdrecht","given":"Arjan A.","non-dropping-particle":"Van De","parse-names":false,"suffix":""},{"dropping-particle":"","family":"Germing","given":"Ulrich","non-dropping-particle":"","parse-names":false,"suffix":""},{"dropping-particle":"","family":"Haase","given":"Detlef","non-dropping-particle":"","parse-names":false,"suffix":""}],"container-title":"Blood","id":"ITEM-1","issue":"12","issued":{"date-parts":[["2012","9","20"]]},"page":"2454-2465","title":"Revised international prognostic scoring system for myelodysplastic syndromes","type":"article-journal","volume":"120"},"uris":["http://www.mendeley.com/documents/?uuid=b1c72144-0abd-346f-8404-90758124c8d4"]},{"id":"ITEM-2","itemData":{"DOI":"10.18632/oncotarget.19008","abstract":"©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M.","non-dropping-particle":"","parse-names":false,"suffix":""}],"container-title":"Oncotarget","id":"ITEM-2","issue":"43","issued":{"date-parts":[["2017","9","26"]]},"publisher":"Impact Journals, LLC","title":"Proposed minimal diagnostic criteria for myelodysplastic syndromes (MDS) and potential pre-MDS conditions","type":"article-journal","volume":"8"},"uris":["http://www.mendeley.com/documents/?uuid=ee15b730-a098-3d84-8430-e0a5dee2c205"]},{"id":"ITEM-3","itemData":{"DOI":"10.1111/j.1365-2141.2007.06776.x","ISSN":"0007-1048","PMID":"17764468","abstract":"The present study analysed the clinicopathological features of nine myelodysplastic syndrome (MDS) patients in which del(20q) was the sole cytogenetic abnormality and a control group of 17 adult patients with idiopathic thrombocytopenic purpura (ITP). Seven of nine del(20q) patients were thrombocytopenic and six of nine were mildly anaemic at presentation. There was no significant morphological dysplasia identified in the del(20q) group as compared with the ITP group. These results indicate that MDS with del(20q) commonly presents with thrombocytopenia and has minimal morphological dysplasia. Cytogenetic analysis on adult patients undergoing bone marrow sampling for thrombocytopenia may help avoid misdiagnosis of MDS with del(20q) as ITP.","author":[{"dropping-particle":"","family":"Gupta","given":"Raavi","non-dropping-particle":"","parse-names":false,"suffix":""},{"dropping-particle":"","family":"Soupir","given":"Chad P","non-dropping-particle":"","parse-names":false,"suffix":""},{"dropping-particle":"","family":"Johari","given":"Vandita","non-dropping-particle":"","parse-names":false,"suffix":""},{"dropping-particle":"","family":"Hasserjian","given":"Robert P","non-dropping-particle":"","parse-names":false,"suffix":""}],"container-title":"British journal of haematology","id":"ITEM-3","issue":"2","issued":{"date-parts":[["2007","10"]]},"page":"265-8","title":"Myelodysplastic syndrome with isolated deletion of chromosome 20q: an indolent disease with minimal morphological dysplasia and frequent thrombocytopenic presentation.","type":"article-journal","volume":"139"},"uris":["http://www.mendeley.com/documents/?uuid=afe873eb-b989-3341-8506-a977922b9666"]},{"id":"ITEM-4","itemData":{"DOI":"10.4084/MJHID.2015.018","ISSN":"2035-3006","PMID":"25745545","abstract":"The 2008 WHO classification identified refractory cytopenia with unilineage dysplasia (RCUD) as a composite entity encompassing refractory anemia, refractory thrombocytopenia (RT), and refractory neutropenia (RN), characterized by 10% or more dysplastic cells in the bone marrow respective lineage. The diagnosis of RT and RN is complicated by several factors. Diagnosing RT first requires exclusion of familial thrombocytopenia, chronic auto-immune thrombocytopenia, concomitant medications, viral infections, or hypersplenism. Diagnosis of RN should also be made after ruling out differential diagnoses such as ethnic or familial neutropenia, as well as acquired, drug-induced, infection-related or malignancy-related neutropenia. An accurate quantification of dysplasia should be performed in order to distinguish RT or RN from the provisional entity named idiopathic cytopenia of unknown significance (ICUS). Cytogenetic analysis, and possibly in the future somatic mutation analysis (of genes most frequently mutated in MDS), and flow cytometry analysis aberrant antigen expression on myeloid cells may help in this differential diagnosis. Importantly, we and others found that, while isolated neutropenia and thrombocytopenia are not rare in MDS, those patients can generally be classified (according to WHO 2008 classification) as refractory cytopenia with multilineage dysplasia or refractory anemia with excess blasts, while RT and RN (according to WHO 2008) are quite rare. These results suggest in particular that identification of RT and RN as distinct entities could be reconsidered in future WHO classification updates.","author":[{"dropping-particle":"","family":"Gyan","given":"Emmanuel","non-dropping-particle":"","parse-names":false,"suffix":""},{"dropping-particle":"","family":"Dreyfus","given":"François","non-dropping-particle":"","parse-names":false,"suffix":""},{"dropping-particle":"","family":"Fenaux","given":"Pierre","non-dropping-particle":"","parse-names":false,"suffix":""}],"container-title":"Mediterranean journal of hematology and infectious diseases","id":"ITEM-4","issue":"1","issued":{"date-parts":[["2015"]]},"page":"e2015018","title":"Refractory thrombocytopenia and neutropenia: a diagnostic challenge.","type":"article-journal","volume":"7"},"uris":["http://www.mendeley.com/documents/?uuid=5e88bf33-f5d9-366c-8090-a554c5f4089a"]},{"id":"ITEM-5","itemData":{"DOI":"10.1038/leu.2010.231","ISSN":"1476-5551","PMID":"20882045","abstract":"This cooperative study assessed prognostic factors for overall survival (OS) and risk of transformation to acute myeloid leukemia (AML) in 541 patients with de novo myelodysplastic syndrome (MDS) and deletion 5q. Additional chromosomal abnormalities were strongly related to different patients' characteristics. In multivariate analysis, the most important predictors of both OS and AML transformation risk were number of chromosomal abnormalities (P&lt;0.001 for both outcomes), platelet count (P&lt;0.001 and P=0.001, respectively) and proportion of bone marrow blasts (P&lt;0.001 and P=0.016, respectively). The number of chromosomal abnormalities defined three risk categories for AML transformation (del(5q), del(5q)+1 and del(5q)+ ≥ 2 abnormalities) and two for OS (one group: del(5q) and del(5q)+1; and del(5q)+ ≥ 2 abnormalities, as the other one); with a median survival time of 58.0 and 6.8 months, respectively. Platelet count (P=0.001) and age (P=0.034) predicted OS in patients with '5q-syndrome'. This study demonstrates the importance of additional chromosomal abnormalities in MDS patients with deletion 5q, challenges the current '5q-syndrome' definition and constitutes a useful reference series to properly analyze the results of clinical trials in these patients.","author":[{"dropping-particle":"","family":"Mallo","given":"M","non-dropping-particle":"","parse-names":false,"suffix":""},{"dropping-particle":"","family":"Cervera","given":"J","non-dropping-particle":"","parse-names":false,"suffix":""},{"dropping-particle":"","family":"Schanz","given":"J","non-dropping-particle":"","parse-names":false,"suffix":""},{"dropping-particle":"","family":"Such","given":"E","non-dropping-particle":"","parse-names":false,"suffix":""},{"dropping-particle":"","family":"García-Manero","given":"G","non-dropping-particle":"","parse-names":false,"suffix":""},{"dropping-particle":"","family":"Luño","given":"E","non-dropping-particle":"","parse-names":false,"suffix":""},{"dropping-particle":"","family":"Steidl","given":"C","non-dropping-particle":"","parse-names":false,"suffix":""},{"dropping-particle":"","family":"Espinet","given":"B","non-dropping-particle":"","parse-names":false,"suffix":""},{"dropping-particle":"","family":"Vallespí","given":"T","non-dropping-particle":"","parse-names":false,"suffix":""},{"dropping-particle":"","family":"Germing","given":"U","non-dropping-particle":"","parse-names":false,"suffix":""},{"dropping-particle":"","family":"Blum","given":"S","non-dropping-particle":"","parse-names":false,"suffix":""},{"dropping-particle":"","family":"Ohyashiki","given":"K","non-dropping-particle":"","parse-names":false,"suffix":""},{"dropping-particle":"","family":"Grau","given":"J","non-dropping-particle":"","parse-names":false,"suffix":""},{"dropping-particle":"","family":"Pfeilstöcker","given":"M","non-dropping-particle":"","parse-names":false,"suffix":""},{"dropping-particle":"","family":"Hernández","given":"J M","non-dropping-particle":"","parse-names":false,"suffix":""},{"dropping-particle":"","family":"Noesslinger","given":"T","non-dropping-particle":"","parse-names":false,"suffix":""},{"dropping-particle":"","family":"Giagounidis","given":"A","non-dropping-particle":"","parse-names":false,"suffix":""},{"dropping-particle":"","family":"Aul","given":"C","non-dropping-particle":"","parse-names":false,"suffix":""},{"dropping-particle":"","family":"Calasanz","given":"M J","non-dropping-particle":"","parse-names":false,"suffix":""},{"dropping-particle":"","family":"Martín","given":"M L","non-dropping-particle":"","parse-names":false,"suffix":""},{"dropping-particle":"","family":"Valent","given":"P","non-dropping-particle":"","parse-names":false,"suffix":""},{"dropping-particle":"","family":"Collado","given":"R","non-dropping-particle":"","parse-names":false,"suffix":""},{"dropping-particle":"","family":"Haferlach","given":"C","non-dropping-particle":"","parse-names":false,"suffix":""},{"dropping-particle":"","family":"Fonatsch","given":"C","non-dropping-particle":"","parse-names":false,"suffix":""},{"dropping-particle":"","family":"Lübbert","given":"M","non-dropping-particle":"","parse-names":false,"suffix":""},{"dropping-particle":"","family":"Stauder","given":"R","non-dropping-particle":"","parse-names":false,"suffix":""},{"dropping-particle":"","family":"Hildebrandt","given":"B","non-dropping-particle":"","parse-names":false,"suffix":""},{"dropping-particle":"","family":"Krieger","given":"O","non-dropping-particle":"","parse-names":false,"suffix":""},{"dropping-particle":"","family":"Pedro","given":"C","non-dropping-particle":"","parse-names":false,"suffix":""},{"dropping-particle":"","family":"Arenillas","given":"L","non-dropping-particle":"","parse-names":false,"suffix":""},{"dropping-particle":"","family":"Sanz","given":"M Á","non-dropping-particle":"","parse-names":false,"suffix":""},{"dropping-particle":"","family":"Valencia","given":"A","non-dropping-particle":"","parse-names":false,"suffix":""},{"dropping-particle":"","family":"Florensa","given":"L","non-dropping-particle":"","parse-names":false,"suffix":""},{"dropping-particle":"","family":"Sanz","given":"G F","non-dropping-particle":"","parse-names":false,"suffix":""},{"dropping-particle":"","family":"Haase","given":"D","non-dropping-particle":"","parse-names":false,"suffix":""},{"dropping-particle":"","family":"Solé","given":"F","non-dropping-particle":"","parse-names":false,"suffix":""}],"container-title":"Leukemia","id":"ITEM-5","issue":"1","issued":{"date-parts":[["2011","1"]]},"page":"110-20","title":"Impact of adjunct cytogenetic abnormalities for prognostic stratification in patients with myelodysplastic syndrome and deletion 5q.","type":"article-journal","volume":"25"},"uris":["http://www.mendeley.com/documents/?uuid=e296f2ee-5681-30a0-9020-03c1f05ab1c7"]},{"id":"ITEM-6","itemData":{"DOI":"10.1016/j.leukres.2006.10.023","ISSN":"0145-2126","PMID":"17161457","abstract":"Myelodysplastic syndromes (MDS) are clinically heterogeneous, but the presence of specific cytogenetic abnormalities can predict disease manifestations, provide a basis for prognosis, and direct treatment. Conventional cytogenetic analysis is instrumental in identifying chromosomal abnormalities in MDS and novel genetic methods may provide supplementary information. Treatment with lenalidomide was recently shown to be effective in MDS, particularly in those cases with del(5q), resulting in durable cytogenetic remission and hematological responses. In this paradigm, diagnosis of the del(5q) abnormality would be essential to predicting response to therapy.","author":[{"dropping-particle":"","family":"Olney","given":"Harold J","non-dropping-particle":"","parse-names":false,"suffix":""},{"dropping-particle":"","family":"Beau","given":"Michelle M","non-dropping-particle":"Le","parse-names":false,"suffix":""}],"container-title":"Leukemia research","id":"ITEM-6","issue":"4","issued":{"date-parts":[["2007","4"]]},"page":"427-34","title":"Evaluation of recurring cytogenetic abnormalities in the treatment of myelodysplastic syndromes.","type":"article-journal","volume":"31"},"uris":["http://www.mendeley.com/documents/?uuid=fd663a71-942c-313f-8f62-1c74caf834bd"]},{"id":"ITEM-7","itemData":{"DOI":"10.3324/haematol.2013.096420","ISSN":"1592-8721","PMID":"24463215","abstract":"Acute myeloid leukemia and myelodysplastic syndrome with inv(3)(q21q26.2)/t(3;3)(q21;q26.2) have a poor prognosis. Indeed, the inv(3)(q21q26.2)/t(3;3)(q21;q26.2) has been recognized as a poor risk karyotype in the revised International Prognostic Scoring System. However, inv(3)(q21q26.2)/t(3;3)(q21;q26.2) is not among the cytogenetic abnormalities pathognomonic for diagnosis of acute myeloid leukemia irrespective of blast percentage in the 2008 WHO classification. This multicenter study evaluated the clinico-pathological features of acute myeloid leukemia/myelodysplastic syndrome patients with inv(3)(q21q26.2)/t(3;3)(q21;q26.2) and applied the revised International Prognostic Scoring System to myelodysplastic syndrome patients with inv(3)(q21q26.2)/t(3;3)(q21;q26.2). A total of 103 inv(3)(q21q26.2)/t(3;3)(q21;q26.2) patients were reviewed and had a median bone marrow blast count of 4% in myelodysplastic syndrome (n=40) and 52% in acute myeloid leukemia (n=63) (P&lt;0.001). Ninety-one percent of patients showed characteristic dysmegakaryopoiesis. There was no difference in overall survival between acute myeloid leukemia and myelodysplastic syndrome patients with inv(3)(q21q26.2)/t(3;3)(q21;q26.2) (12.9 vs. 7.9 months; P=0.16). Eighty-three percent of patients died (median follow up 7.9 months). Complex karyotype, monosomal karyotype and dysgranulopoiesis (but not blast percentage) were independent poor prognostic factors in the entire cohort on multivariable analysis. The revised International Prognostic Scoring System better reflected overall survival of inv(3)(q21q26.2)/t(3;3)(q21;q26.2) than the International Prognostic Scoring System but did not fully reflect the generally dismal prognosis. Our data support consideration of myelodysplastic syndrome with inv(3)(q21q26.2)/t(3;3)(q21;q26.2) as an acute myeloid leukemia with recurrent genetic abnormalities, irrespective of blast percentage.","author":[{"dropping-particle":"","family":"Rogers","given":"Heesun J","non-dropping-particle":"","parse-names":false,"suffix":""},{"dropping-particle":"","family":"Vardiman","given":"James W","non-dropping-particle":"","parse-names":false,"suffix":""},{"dropping-particle":"","family":"Anastasi","given":"John","non-dropping-particle":"","parse-names":false,"suffix":""},{"dropping-particle":"","family":"Raca","given":"Gordana","non-dropping-particle":"","parse-names":false,"suffix":""},{"dropping-particle":"","family":"Savage","given":"Natasha M","non-dropping-particle":"","parse-names":false,"suffix":""},{"dropping-particle":"","family":"Cherry","given":"Athena M","non-dropping-particle":"","parse-names":false,"suffix":""},{"dropping-particle":"","family":"Arber","given":"Daniel","non-dropping-particle":"","parse-names":false,"suffix":""},{"dropping-particle":"","family":"Moore","given":"Erika","non-dropping-particle":"","parse-names":false,"suffix":""},{"dropping-particle":"","family":"Morrissette","given":"Jennifer J D","non-dropping-particle":"","parse-names":false,"suffix":""},{"dropping-particle":"","family":"Bagg","given":"Adam","non-dropping-particle":"","parse-names":false,"suffix":""},{"dropping-particle":"","family":"Liu","given":"Yen-Chun","non-dropping-particle":"","parse-names":false,"suffix":""},{"dropping-particle":"","family":"Mathew","given":"Susan","non-dropping-particle":"","parse-names":false,"suffix":""},{"dropping-particle":"","family":"Orazi","given":"Attilio","non-dropping-particle":"","parse-names":false,"suffix":""},{"dropping-particle":"","family":"Lin","given":"Pei","non-dropping-particle":"","parse-names":false,"suffix":""},{"dropping-particle":"","family":"Wang","given":"Sa A","non-dropping-particle":"","parse-names":false,"suffix":""},{"dropping-particle":"","family":"Bueso-Ramos","given":"Carlos E","non-dropping-particle":"","parse-names":false,"suffix":""},{"dropping-particle":"","family":"Foucar","given":"Kathryn","non-dropping-particle":"","parse-names":false,"suffix":""},{"dropping-particle":"","family":"Hasserjian","given":"Robert P","non-dropping-particle":"","parse-names":false,"suffix":""},{"dropping-particle":"V","family":"Tiu","given":"Ramon","non-dropping-particle":"","parse-names":false,"suffix":""},{"dropping-particle":"","family":"Karafa","given":"Matthew","non-dropping-particle":"","parse-names":false,"suffix":""},{"dropping-particle":"","family":"Hsi","given":"Eric D","non-dropping-particle":"","parse-names":false,"suffix":""}],"container-title":"Haematologica","id":"ITEM-7","issue":"5","issued":{"date-parts":[["2014","5"]]},"page":"821-9","title":"Complex or monosomal karyotype and not blast percentage is associated with poor survival in acute myeloid leukemia and myelodysplastic syndrome patients with inv(3)(q21q26.2)/t(3;3)(q21;q26.2): a Bone Marrow Pathology Group study.","type":"article-journal","volume":"99"},"uris":["http://www.mendeley.com/documents/?uuid=a04f144e-7abe-3255-ae8d-75f437863885"]},{"id":"ITEM-8","itemData":{"DOI":"10.1200/JCO.2011.35.6394","ISBN":"1527-7755 (Electronic)\\r0732-183X (Linking)","ISSN":"0732183X","PMID":"22331955","abstract":"PURPOSE The karyotype is a strong independent prognostic factor in myelodysplastic syndromes (MDS). Since the implementation of the International Prognostic Scoring System (IPSS) in 1997, knowledge concerning the prognostic impact of abnormalities has increased substantially. The present study proposes a new and comprehensive cytogenetic scoring system based on an international data collection of 2,902 patients. PATIENTS AND METHODS Patients were included from the German-Austrian MDS Study Group (n = 1,193), the International MDS Risk Analysis Workshop (n = 816), the Spanish Hematological Cytogenetics Working Group (n = 849), and the International Working Group on MDS Cytogenetics (n = 44) databases. Patients with primary MDS and oligoblastic acute myeloid leukemia (AML) after MDS treated with supportive care only were evaluated for overall survival (OS) and AML evolution. Internal validation by bootstrap analysis and external validation in an independent patient cohort were performed to confirm the results. RESULTS In total, 19 cytogenetic categories were defined, providing clear prognostic classification in 91% of all patients. The abnormalities were classified into five prognostic subgroups (P &lt; .001): very good (median OS, 61 months; hazard ratio [HR], 0.5; n = 81); good (49 months; HR, 1.0 [reference category]; n = 1,809); intermediate (26 months; HR, 1.6; n = 529); poor (16 months; HR, 2.6; n = 148); and very poor (6 months; HR, 4.2; n = 187). The internal and external validations confirmed the results of the score. CONCLUSION In conclusion, these data should contribute to the ongoing efforts to update the IPSS by refining the cytogenetic risk categories.","author":[{"dropping-particle":"","family":"Schanz","given":"Julie","non-dropping-particle":"","parse-names":false,"suffix":""},{"dropping-particle":"","family":"Tüchler","given":"Heinz","non-dropping-particle":"","parse-names":false,"suffix":""},{"dropping-particle":"","family":"Solé","given":"Francesc","non-dropping-particle":"","parse-names":false,"suffix":""},{"dropping-particle":"","family":"Mallo","given":"Mar","non-dropping-particle":"","parse-names":false,"suffix":""},{"dropping-particle":"","family":"Luño","given":"Elisa","non-dropping-particle":"","parse-names":false,"suffix":""},{"dropping-particle":"","family":"Cervera","given":"José","non-dropping-particle":"","parse-names":false,"suffix":""},{"dropping-particle":"","family":"Granada","given":"Isabel","non-dropping-particle":"","parse-names":false,"suffix":""},{"dropping-particle":"","family":"Hildebrandt","given":"Barbara","non-dropping-particle":"","parse-names":false,"suffix":""},{"dropping-particle":"","family":"Slovak","given":"Marilyn L","non-dropping-particle":"","parse-names":false,"suffix":""},{"dropping-particle":"","family":"Ohyashiki","given":"Kazuma","non-dropping-particle":"","parse-names":false,"suffix":""},{"dropping-particle":"","family":"Steidl","given":"Christian","non-dropping-particle":"","parse-names":false,"suffix":""},{"dropping-particle":"","family":"Fonatsch","given":"Christa","non-dropping-particle":"","parse-names":false,"suffix":""},{"dropping-particle":"","family":"Pfeilstöcker","given":"Michael","non-dropping-particle":"","parse-names":false,"suffix":""},{"dropping-particle":"","family":"Nösslinger","given":"Thomas","non-dropping-particle":"","parse-names":false,"suffix":""},{"dropping-particle":"","family":"Valent","given":"Peter","non-dropping-particle":"","parse-names":false,"suffix":""},{"dropping-particle":"","family":"Giagounidis","given":"Aristoteles","non-dropping-particle":"","parse-names":false,"suffix":""},{"dropping-particle":"","family":"Aul","given":"Carlo","non-dropping-particle":"","parse-names":false,"suffix":""},{"dropping-particle":"","family":"Lübbert","given":"Michael","non-dropping-particle":"","parse-names":false,"suffix":""},{"dropping-particle":"","family":"Stauder","given":"Reinhard","non-dropping-particle":"","parse-names":false,"suffix":""},{"dropping-particle":"","family":"Krieger","given":"Otto","non-dropping-particle":"","parse-names":false,"suffix":""},{"dropping-particle":"","family":"Garcia-Manero","given":"Guillermo","non-dropping-particle":"","parse-names":false,"suffix":""},{"dropping-particle":"","family":"Faderl","given":"Stefan","non-dropping-particle":"","parse-names":false,"suffix":""},{"dropping-particle":"","family":"Pierce","given":"Sherry","non-dropping-particle":"","parse-names":false,"suffix":""},{"dropping-particle":"","family":"Beau","given":"Michelle M.","non-dropping-particle":"Le","parse-names":false,"suffix":""},{"dropping-particle":"","family":"Bennett","given":"John M","non-dropping-particle":"","parse-names":false,"suffix":""},{"dropping-particle":"","family":"Greenberg","given":"Peter","non-dropping-particle":"","parse-names":false,"suffix":""},{"dropping-particle":"","family":"Germing","given":"Ulrich","non-dropping-particle":"","parse-names":false,"suffix":""},{"dropping-particle":"","family":"Haase","given":"Detlef","non-dropping-particle":"","parse-names":false,"suffix":""}],"container-title":"Journal of Clinical Oncology","id":"ITEM-8","issue":"8","issued":{"date-parts":[["2012"]]},"page":"820-829","title":"New comprehensive cytogenetic scoring system for MDS and oligoblastic AML after MDS","type":"article-journal","volume":"30"},"uris":["http://www.mendeley.com/documents/?uuid=39d05547-6d1f-3dfd-a693-e4eb32be5e43"]},{"id":"ITEM-9","itemData":{"ISSN":"0145-2126","PMID":"12537976","abstract":"Cytogenetic abnormalities suggestive of a myeloid disorder are occasionally observed in the bone marrow (BM) cells of patients with morphologically and immunohistochemically unremarkable marrow aspirates and biopsies. Between 1994 and 2000, 55 such patients were seen at our institution (34 men; median age of 66 years). The indications for BM sampling included unexplained cytopenias (31 patients), staging or follow-up of a lymphoproliferative disorder or a plasma cell dyscrasia (18 patients), or another miscellaneous reason (6 patients). Specific cytogenetic abnormalities included a 20q deletion or monosomy 20 (10 patients), a chromosome 7 deletion (8 patients), +8 (5 patients), del(5q) or a 5q translocation (4 patients), and del(13q) (2 patients). Eleven patients had a complex karyotype. As of January 2002, 23 of the 55 patients were dead; median follow-up for living patients is 20 months. Of the 23 dead patients, 1 died of acute myelogenous leukemia (AML) and 6 of complications related to cytopenias. This study provides support for obtaining cytogenetic studies in patients with unexplained cytopenias if a morphologic explanation for the cytopenias is lacking. Continued follow-up of this heterogeneous cohort and further studies of similar patients will more clearly define the disease processes and prognosis for this constellation of laboratory findings.","author":[{"dropping-particle":"","family":"Steensma","given":"David P","non-dropping-particle":"","parse-names":false,"suffix":""},{"dropping-particle":"","family":"Dewald","given":"Gordon W","non-dropping-particle":"","parse-names":false,"suffix":""},{"dropping-particle":"","family":"Hodnefield","given":"Janice M","non-dropping-particle":"","parse-names":false,"suffix":""},{"dropping-particle":"","family":"Tefferi","given":"Ayalew","non-dropping-particle":"","parse-names":false,"suffix":""},{"dropping-particle":"","family":"Hanson","given":"Curtis A","non-dropping-particle":"","parse-names":false,"suffix":""}],"container-title":"Leukemia research","id":"ITEM-9","issue":"3","issued":{"date-parts":[["2003","3"]]},"page":"235-42","title":"Clonal cytogenetic abnormalities in bone marrow specimens without clear morphologic evidence of dysplasia: a form fruste of myelodysplasia?","type":"article-journal","volume":"27"},"uris":["http://www.mendeley.com/documents/?uuid=7510e91d-5b91-3144-baca-0d4896bdda9e"]},{"id":"ITEM-10","itemData":{"DOI":"10.1016/j.patbio.2006.04.007","ISSN":"0369-8114","PMID":"16697122","abstract":"Trisomy 8 as the sole abnormality is the most common karyotypic finding in acute myeloid leukemia (AML) and myelodysplastic syndromes (MDS), occurring in approximately 5% and 10% of the cytogenetically abnormal cases, respectively. However, despite the high frequency of +8, much remains to be elucidated as regards its epidemiology, etiology, clinical impact, association with other chromosomal abnormalities, cell of origin, and functional and pathogenetic consequences. Here, we summarize and review these various aspects of trisomy 8, focusing on AMLs and MDS harboring this abnormality as a single change.","author":[{"dropping-particle":"","family":"Paulsson","given":"K","non-dropping-particle":"","parse-names":false,"suffix":""},{"dropping-particle":"","family":"Johansson","given":"B","non-dropping-particle":"","parse-names":false,"suffix":""}],"container-title":"Pathologie-biologie","id":"ITEM-10","issue":"1","issued":{"date-parts":[["2007","2"]]},"page":"37-48","title":"Trisomy 8 as the sole chromosomal aberration in acute myeloid leukemia and myelodysplastic syndromes.","type":"article-journal","volume":"55"},"uris":["http://www.mendeley.com/documents/?uuid=d1c1930a-bac9-366f-8276-de8394897773"]}],"mendeley":{"formattedCitation":"[9,30–38]","plainTextFormattedCitation":"[9,30–38]","previouslyFormattedCitation":"[9,30–38]"},"properties":{"noteIndex":0},"schema":"https://github.com/citation-style-language/schema/raw/master/csl-citation.json"}</w:instrText>
      </w:r>
      <w:r w:rsidRPr="006A377C">
        <w:rPr>
          <w:szCs w:val="24"/>
        </w:rPr>
        <w:fldChar w:fldCharType="separate"/>
      </w:r>
      <w:r w:rsidR="00AE1E12" w:rsidRPr="00AE1E12">
        <w:rPr>
          <w:noProof/>
          <w:szCs w:val="24"/>
        </w:rPr>
        <w:t>[9,30–38]</w:t>
      </w:r>
      <w:r w:rsidRPr="006A377C">
        <w:rPr>
          <w:szCs w:val="24"/>
        </w:rPr>
        <w:fldChar w:fldCharType="end"/>
      </w:r>
      <w:r w:rsidRPr="006A377C">
        <w:rPr>
          <w:szCs w:val="24"/>
        </w:rPr>
        <w:t>.</w:t>
      </w:r>
    </w:p>
    <w:p w14:paraId="102CA209" w14:textId="77777777" w:rsidR="00F20CFD" w:rsidRPr="006A377C" w:rsidRDefault="00F20CFD" w:rsidP="007C78A6">
      <w:pPr>
        <w:ind w:left="709" w:hanging="1"/>
        <w:jc w:val="both"/>
        <w:rPr>
          <w:b/>
          <w:szCs w:val="24"/>
        </w:rPr>
      </w:pPr>
      <w:r w:rsidRPr="00C30570">
        <w:rPr>
          <w:b/>
          <w:szCs w:val="24"/>
        </w:rPr>
        <w:t xml:space="preserve">Уровень убедительности рекомендаций </w:t>
      </w:r>
      <w:r w:rsidR="0020105C" w:rsidRPr="00C30570">
        <w:rPr>
          <w:b/>
          <w:szCs w:val="24"/>
        </w:rPr>
        <w:t>С</w:t>
      </w:r>
      <w:r w:rsidRPr="00C30570">
        <w:rPr>
          <w:b/>
          <w:szCs w:val="24"/>
        </w:rPr>
        <w:t xml:space="preserve"> (уровень достоверности доказательств – </w:t>
      </w:r>
      <w:r w:rsidR="00A11A64" w:rsidRPr="00C30570">
        <w:rPr>
          <w:b/>
          <w:szCs w:val="24"/>
        </w:rPr>
        <w:t>4</w:t>
      </w:r>
      <w:r w:rsidRPr="00C30570">
        <w:rPr>
          <w:b/>
          <w:szCs w:val="24"/>
        </w:rPr>
        <w:t>)</w:t>
      </w:r>
    </w:p>
    <w:p w14:paraId="1B50E433"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 xml:space="preserve">в соответствии с выявленными изменениями кариотипа будет определяться вариант МДС и решаться вопрос о тактике терапии. </w:t>
      </w:r>
    </w:p>
    <w:p w14:paraId="094F4376"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с нормальным кариотипом, повторным отсутствием митозов при выполнении стандартного цитогенетического исследования на момент верификации диагноза, при малом количестве </w:t>
      </w:r>
      <w:r w:rsidR="00834DD1">
        <w:rPr>
          <w:szCs w:val="24"/>
        </w:rPr>
        <w:t>митозов или</w:t>
      </w:r>
      <w:r w:rsidR="005E5F16">
        <w:rPr>
          <w:szCs w:val="24"/>
        </w:rPr>
        <w:t xml:space="preserve"> малом количестве </w:t>
      </w:r>
      <w:r w:rsidR="00834DD1">
        <w:rPr>
          <w:szCs w:val="24"/>
        </w:rPr>
        <w:t xml:space="preserve"> </w:t>
      </w:r>
      <w:r w:rsidRPr="006A377C">
        <w:rPr>
          <w:szCs w:val="24"/>
        </w:rPr>
        <w:t xml:space="preserve">аномальных митозов, не позволяющим диагностировать аномалии кариотипа, для верификации диагноза МДС и определения группы прогноза, а также для оценки эффективности терапии МДС, при наличии возможности, </w:t>
      </w:r>
      <w:r w:rsidRPr="006A377C">
        <w:rPr>
          <w:b/>
          <w:szCs w:val="24"/>
        </w:rPr>
        <w:t xml:space="preserve">рекомендуется </w:t>
      </w:r>
      <w:r w:rsidRPr="006A377C">
        <w:rPr>
          <w:szCs w:val="24"/>
        </w:rPr>
        <w:t>молекулярно-генетическое исследование</w:t>
      </w:r>
      <w:r w:rsidRPr="006A377C">
        <w:rPr>
          <w:b/>
          <w:szCs w:val="24"/>
        </w:rPr>
        <w:t xml:space="preserve"> </w:t>
      </w:r>
      <w:r w:rsidRPr="006A377C">
        <w:rPr>
          <w:szCs w:val="24"/>
        </w:rPr>
        <w:t xml:space="preserve">аспирата </w:t>
      </w:r>
      <w:r w:rsidRPr="006A377C">
        <w:rPr>
          <w:bCs/>
          <w:szCs w:val="24"/>
        </w:rPr>
        <w:t>костного мозга с применением метода флуоресцентной гибридизации in situ (FISH)</w:t>
      </w:r>
      <w:r w:rsidRPr="006A377C">
        <w:rPr>
          <w:szCs w:val="24"/>
        </w:rPr>
        <w:t xml:space="preserve"> с зондами к 5-, 7-, 8-, 3-й и других хромосомам </w:t>
      </w:r>
      <w:r w:rsidRPr="006A377C">
        <w:rPr>
          <w:szCs w:val="24"/>
        </w:rPr>
        <w:fldChar w:fldCharType="begin" w:fldLock="1"/>
      </w:r>
      <w:r w:rsidR="00AE1E12">
        <w:rPr>
          <w:szCs w:val="24"/>
        </w:rPr>
        <w:instrText>ADDIN CSL_CITATION {"citationItems":[{"id":"ITEM-1","itemData":{"ISSN":"0390-6078","PMID":"11325642","abstract":"BACKGROUND AND OBJECTIVES A pluripotent progenitor cell was demonstrated to be involved in myelodysplastic syndromes (MDS) with normal karyotype or with numerical chromosome aberrations, but the pattern of lineage involvement by the 5q31 deletion in the 5q- syndrome is unknown. We performed this study in order to define the distribution pattern of the 5q- anomaly better in the non-lymphoid cell compartment DESIGN AND METHODS Bone marrow (BM) smears from 8 patients with the 5q- syndrome were studied by a modification of the fluorescent in situ hybridization (FISH) technique that allowed direct visualization of cell morphology. A commercial LSI EGR1 probe (Vysis Inc.) for the 5q31 band was used simultaneously in dual-color experiments with a chromosome-5-centromeric probe (Vysis Inc.) on BM smears from 8 patients with the 5q-syndrome. As additional internal controls a chromosome-7-centromeric probe and a 7q31 probe were used. To establish the sensitivity limit of this approach 5 normal BM smears were studied. All 8 patients had the 5q- chromosome as the sole anomaly in 45% to 75% of the interphase cells. RESULTS For each patient 20-40 erythroblasts were analyzed: they were mostly proerythroblasts and basophilic erythroblasts. In all patients a clone carrying the 5q31 deletion was detected (35-50% of the cells, median 45%). Between 20-50 granulocyte precursors were scored; the 5q31 deletion was found in 40%-50% (median 45%) in all cases. The proportion of neutrophils carrying the 5q deletion was consistently lower than the corresponding value in promyelocytes (28.7% vs 45.6%). In the 20-25 megakaryocytes analyzable in all patients, the overall incidence of 5q31 deletion was 52-68%. Equal proportions of large multilobular megakaryocytes and hypolobular megakaryocytes characteristic of the 5q- syndrome were scored: the latter cells showed the 5q31 deletion more frequently than the former cells (93.6% vs 19.3% of the cells). In 66% to 100% of the cases (median 83%) a few cells with uncondensed nuclear chromatin pattern, and two or three prominent nucleoli with cytoplasmatic hypogranulation were seen in each sample carrying the 5q31 deletion. INTERPRETATION AND CONCLUSIONS We arrived at the following conclusions: i) the transformation in the 5q- syndrome involves an early progenitor cell retaining the ability to proceed along multiple differentiation pathways; ii) there is a preferential distribution of the 5q31 deletion within immature cells and morphological…","author":[{"dropping-particle":"","family":"Bigoni","given":"R","non-dropping-particle":"","parse-names":false,"suffix":""},{"dropping-particle":"","family":"Cuneo","given":"A","non-dropping-particle":"","parse-names":false,"suffix":""},{"dropping-particle":"","family":"Milani","given":"R","non-dropping-particle":"","parse-names":false,"suffix":""},{"dropping-particle":"","family":"Cavazzini","given":"F","non-dropping-particle":"","parse-names":false,"suffix":""},{"dropping-particle":"","family":"Bardi","given":"A","non-dropping-particle":"","parse-names":false,"suffix":""},{"dropping-particle":"","family":"Roberti","given":"M G","non-dropping-particle":"","parse-names":false,"suffix":""},{"dropping-particle":"","family":"Agostini","given":"P","non-dropping-particle":"","parse-names":false,"suffix":""},{"dropping-particle":"","family":"Porta","given":"M","non-dropping-particle":"della","parse-names":false,"suffix":""},{"dropping-particle":"","family":"Specchia","given":"G","non-dropping-particle":"","parse-names":false,"suffix":""},{"dropping-particle":"","family":"Rigolin","given":"G M","non-dropping-particle":"","parse-names":false,"suffix":""},{"dropping-particle":"","family":"Castoldi","given":"G","non-dropping-particle":"","parse-names":false,"suffix":""}],"container-title":"Haematologica","id":"ITEM-1","issue":"4","issued":{"date-parts":[["2001","4"]]},"page":"375-81","title":"Multilineage involvement in the 5q- syndrome: a fluorescent in situ hybridization study on bone marrow smears.","type":"article-journal","volume":"86"},"uris":["http://www.mendeley.com/documents/?uuid=5560dfd3-22ea-3b5f-bf63-ab07585cedc3"]}],"mendeley":{"formattedCitation":"[39]","plainTextFormattedCitation":"[39]","previouslyFormattedCitation":"[39]"},"properties":{"noteIndex":0},"schema":"https://github.com/citation-style-language/schema/raw/master/csl-citation.json"}</w:instrText>
      </w:r>
      <w:r w:rsidRPr="006A377C">
        <w:rPr>
          <w:szCs w:val="24"/>
        </w:rPr>
        <w:fldChar w:fldCharType="separate"/>
      </w:r>
      <w:r w:rsidR="00AE1E12" w:rsidRPr="00AE1E12">
        <w:rPr>
          <w:noProof/>
          <w:szCs w:val="24"/>
        </w:rPr>
        <w:t>[39]</w:t>
      </w:r>
      <w:r w:rsidRPr="006A377C">
        <w:rPr>
          <w:szCs w:val="24"/>
        </w:rPr>
        <w:fldChar w:fldCharType="end"/>
      </w:r>
      <w:r w:rsidRPr="006A377C">
        <w:rPr>
          <w:szCs w:val="24"/>
        </w:rPr>
        <w:t>.</w:t>
      </w:r>
    </w:p>
    <w:p w14:paraId="40DBAB8E"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46514E70" w14:textId="77777777" w:rsidR="00F20CFD" w:rsidRPr="006A377C" w:rsidRDefault="00F20CFD" w:rsidP="007C78A6">
      <w:pPr>
        <w:ind w:left="709" w:hanging="1"/>
        <w:jc w:val="both"/>
        <w:rPr>
          <w:i/>
          <w:szCs w:val="24"/>
        </w:rPr>
      </w:pPr>
      <w:r w:rsidRPr="006A377C">
        <w:rPr>
          <w:b/>
          <w:szCs w:val="24"/>
        </w:rPr>
        <w:t>Комментарии</w:t>
      </w:r>
      <w:r w:rsidRPr="006A377C">
        <w:rPr>
          <w:szCs w:val="24"/>
        </w:rPr>
        <w:t xml:space="preserve">: </w:t>
      </w:r>
      <w:r w:rsidRPr="006A377C">
        <w:rPr>
          <w:i/>
          <w:szCs w:val="24"/>
        </w:rPr>
        <w:t xml:space="preserve">выявление скрытых аномалий кариотипа помогает верифицировать вариант заболевания и определяет выбор тактики терапии. На сегодняшний день возможность выполнения данного вида исследования есть только в научных центрах или в ряде специализированных лабораторий. </w:t>
      </w:r>
    </w:p>
    <w:p w14:paraId="383AEF16"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w:t>
      </w:r>
      <w:r w:rsidRPr="006A377C">
        <w:rPr>
          <w:b/>
          <w:szCs w:val="24"/>
        </w:rPr>
        <w:t xml:space="preserve">рекомендуются </w:t>
      </w:r>
      <w:r w:rsidRPr="006A377C">
        <w:rPr>
          <w:bCs/>
          <w:szCs w:val="24"/>
        </w:rPr>
        <w:t>получение гистологического препарата КМ</w:t>
      </w:r>
      <w:r w:rsidRPr="006A377C">
        <w:rPr>
          <w:b/>
          <w:szCs w:val="24"/>
        </w:rPr>
        <w:t xml:space="preserve"> </w:t>
      </w:r>
      <w:r w:rsidRPr="006A377C">
        <w:rPr>
          <w:szCs w:val="24"/>
        </w:rPr>
        <w:t xml:space="preserve">(трепанобиопсия), в ряде случаев (при верификации диагноза МДС, при необъяснимом усугублении цитопенического синдрома) – билатеральное, и </w:t>
      </w:r>
      <w:r w:rsidRPr="006A377C">
        <w:rPr>
          <w:bCs/>
          <w:szCs w:val="24"/>
        </w:rPr>
        <w:t>патолого-анатомическое исследование биопсийного (операционного) материала КМ</w:t>
      </w:r>
      <w:r w:rsidRPr="006A377C">
        <w:rPr>
          <w:szCs w:val="24"/>
        </w:rPr>
        <w:t xml:space="preserve"> для верификации диагноза МДС и динамического наблюдения </w:t>
      </w:r>
      <w:r w:rsidRPr="006A377C">
        <w:rPr>
          <w:szCs w:val="24"/>
        </w:rPr>
        <w:fldChar w:fldCharType="begin" w:fldLock="1"/>
      </w:r>
      <w:r w:rsidR="00AE1E12">
        <w:rPr>
          <w:szCs w:val="24"/>
        </w:rPr>
        <w:instrText>ADDIN CSL_CITATION {"citationItems":[{"id":"ITEM-1","itemData":{"DOI":"10.18632/oncotarget.19008","abstract":"©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M.","non-dropping-particle":"","parse-names":false,"suffix":""}],"container-title":"Oncotarget","id":"ITEM-1","issue":"43","issued":{"date-parts":[["2017","9","26"]]},"publisher":"Impact Journals, LLC","title":"Proposed minimal diagnostic criteria for myelodysplastic syndromes (MDS) and potential pre-MDS conditions","type":"article-journal","volume":"8"},"uris":["http://www.mendeley.com/documents/?uuid=ee15b730-a098-3d84-8430-e0a5dee2c205"]},{"id":"ITEM-2","itemData":{"DOI":"10.1038/modpathol.2013.187","ISSN":"1530-0285","PMID":"24186132","abstract":"Bone marrow fibrosis has recently been recognized as an adverse histological feature in patients with primary myelodysplastic syndromes. In this study, we assessed the prognostic impact of bone marrow fibrosis in patients with primary myelodysplastic syndromes under the recently revised new risk stratification systems: the New Comprehensive Cytogenetic Scoring System and the Revised International Prognostic Scoring System. From 2002 to 2012, a total of 79 (13%) patients with primary myelodysplastic syndromes and moderate/severe bone marrow fibrosis were identified; and these patients were compared with a control group of 166 patients with myelodysplastic syndromes but no significant fibrosis. Bone marrow fibrosis predicted an inferior overall survival and leukemia event-free survival for patients who received no hematopoietic stem cell transplant in univariate and multivariate analysis. Eleven patients with bone marrow fibrosis and 32 control group patients underwent hematopoietic stem cell transplant; and bone marrow fibrosis was an independent risk for an inferior overall survival but not leukemia-free survival. In addition, 17 (4%) patients developed bone marrow fibrosis during the course of myelodysplastic syndromes, which was accompanied by clinical and cytogenetic evidence of disease progression. JAK2 V617F mutations were detected in 6 of the 28 patients with bone marrow fibrosis presenting at the time of diagnosis and 2 of the 7 patients with bone marrow fibrosis developing in the course of disease, significantly higher than the control group patients. We conclude that bone marrow fibrosis is an adverse risk feature in primary myelodysplastic syndromes in the current therapeutic era, and this risk feature is not captured by newly revised risk stratification systems. Inclusion of bone marrow fibrosis in patient assessment may further aid in risk-adapted therapeutic decisions.","author":[{"dropping-particle":"","family":"Fu","given":"Bin","non-dropping-particle":"","parse-names":false,"suffix":""},{"dropping-particle":"","family":"Jaso","given":"Jesse M","non-dropping-particle":"","parse-names":false,"suffix":""},{"dropping-particle":"","family":"Sargent","given":"Rachel L","non-dropping-particle":"","parse-names":false,"suffix":""},{"dropping-particle":"","family":"Goswami","given":"Maitrayee","non-dropping-particle":"","parse-names":false,"suffix":""},{"dropping-particle":"","family":"Verstovsek","given":"Srdan","non-dropping-particle":"","parse-names":false,"suffix":""},{"dropping-particle":"","family":"Medeiros","given":"L Jeffrey","non-dropping-particle":"","parse-names":false,"suffix":""},{"dropping-particle":"","family":"Wang","given":"Sa A","non-dropping-particle":"","parse-names":false,"suffix":""}],"container-title":"Modern pathology : an official journal of the United States and Canadian Academy of Pathology, Inc","id":"ITEM-2","issue":"5","issued":{"date-parts":[["2014","5"]]},"page":"681-9","title":"Bone marrow fibrosis in patients with primary myelodysplastic syndromes has prognostic value using current therapies and new risk stratification systems.","type":"article-journal","volume":"27"},"uris":["http://www.mendeley.com/documents/?uuid=850ef036-e73a-311c-946e-08c157f1a8f1"]},{"id":"ITEM-3","itemData":{"DOI":"10.1038/sj.leu.2405076","ISSN":"14765551","abstract":"The differences in clinical features and prognosis between hypoplastic myelodysplastic syndrome (h-MDS) and normo-/hypercellular MDS (NH-MDS) remain unsettled. In this study, the characteristics of 37 h-MDS patients and 152 NH-MDS patients were compared. Peripheral-blood white blood cell counts and bone marrow blast percentage were lower in h-MDS patients than in NH-MDS patients (P=0.012 and 0.016, respectively). Refractory anemia (RA) was predominant (56.8%) in h-MDS, whereas RA with excess of blast (RAEB) was most common (44.7%) in NH-MDS. Chromosomal abnormalities -7/7q- occurred less frequently in h-MDS patients than in NH-MDS patients (0 vs 18.3%, P=0.022). There was no significant difference in the prevalence of mutations of RAS, AML1, JAK2, PTPN11, FLT3/ITD, and hypermethylation of SOCS1 and SHP1 between these two groups. International Prognostic Scoring System (IPSS) was ideal for predicting prognoses in h-MDS patients (P=0.002). In low- or intermediate-1 (Int-1)-risk MDS patients, h-MDS patients had a superior survival than NH-MDS patients (P=0.01). In conclusion, distinct from NH-MDS, h-MDS patients have different patterns of hemogram, distribution of French-American-British subtypes, cytogenetic changes and prognoses. IPSS is applicable in h-MDS as in NH-MDS. In patients with low- or Int-1-risk MDS, h-MDS patients have a better prognosis than NH-MDS patients.","author":[{"dropping-particle":"","family":"Huang","given":"T. C.","non-dropping-particle":"","parse-names":false,"suffix":""},{"dropping-particle":"","family":"Ko","given":"B. S.","non-dropping-particle":"","parse-names":false,"suffix":""},{"dropping-particle":"","family":"Tang","given":"J. L.","non-dropping-particle":"","parse-names":false,"suffix":""},{"dropping-particle":"","family":"Hsu","given":"C.","non-dropping-particle":"","parse-names":false,"suffix":""},{"dropping-particle":"","family":"Chen","given":"C. Y.","non-dropping-particle":"","parse-names":false,"suffix":""},{"dropping-particle":"","family":"Tsay","given":"W.","non-dropping-particle":"","parse-names":false,"suffix":""},{"dropping-particle":"","family":"Huang","given":"S. Y.","non-dropping-particle":"","parse-names":false,"suffix":""},{"dropping-particle":"","family":"Yao","given":"M.","non-dropping-particle":"","parse-names":false,"suffix":""},{"dropping-particle":"","family":"Chen","given":"Y. C.","non-dropping-particle":"","parse-names":false,"suffix":""},{"dropping-particle":"","family":"Shen","given":"M. C.","non-dropping-particle":"","parse-names":false,"suffix":""},{"dropping-particle":"","family":"Wang","given":"C. H.","non-dropping-particle":"","parse-names":false,"suffix":""},{"dropping-particle":"","family":"Tien","given":"H. F.","non-dropping-particle":"","parse-names":false,"suffix":""}],"container-title":"Leukemia","id":"ITEM-3","issue":"3","issued":{"date-parts":[["2008"]]},"page":"544-550","publisher":"Nature Publishing Group","title":"Comparison of hypoplastic myelodysplastic syndrome (MDS) with normo-/hypercellular MDS by International Prognostic Scoring System, cytogenetic and genetic studies","type":"article-journal","volume":"22"},"uris":["http://www.mendeley.com/documents/?uuid=2d4a7e2b-a93b-3a47-b381-6d43d0c24400"]},{"id":"ITEM-4","itemData":{"ISSN":"0902-4441","PMID":"1592101","abstract":"In a retrospective study of 352 patients with primary myelodysplastic syndromes, 61 (17.3%) revealed myelofibrosis in bone marrow biopsies. The fibrosis was observed to occur mostly focally (41/61 cases), and collagen deposits were found very rarely (4/61). The histopathology of bone marrow biopsies revealed hyperplasia and disturbed differentiation in megakaryopoiesis; the frequency and grade of dysplasia in megakaryopoiesis increased with advancing myelofibrosis. Reticulin fibrosis occurred in all subtypes of MDS; however, there was a higher incidence in chronic myelo-monocytic leukaemia (CMMoL). The frequency of cytogenetic aberrations was significantly higher in the MDS cases with myelofibrosis, compared to the cases without fibrosis. Clinical data showed significantly lower values of haemoglobin and lower platelet counts in MDS with myelofibrosis. Life expectancy was reduced to 9.6 months, compared with 17.4 months in MDS without fibrosis. In refractory anaemia, the survival times were 10.0 months in MDS with myelofibrosis, compared to 28.9 months in MDS without myelofibrosis. 36.6% of the patients with MDS and myelofibrosis developed a transformation into ANLL during the course of the disease. Myelofibrosis therefore seems to herald a poor prognosis.","author":[{"dropping-particle":"","family":"Maschek","given":"H","non-dropping-particle":"","parse-names":false,"suffix":""},{"dropping-particle":"","family":"Georgii","given":"A","non-dropping-particle":"","parse-names":false,"suffix":""},{"dropping-particle":"","family":"Kaloutsi","given":"V","non-dropping-particle":"","parse-names":false,"suffix":""},{"dropping-particle":"","family":"Werner","given":"M","non-dropping-particle":"","parse-names":false,"suffix":""},{"dropping-particle":"","family":"Bandecar","given":"K","non-dropping-particle":"","parse-names":false,"suffix":""},{"dropping-particle":"","family":"Kressel","given":"M G","non-dropping-particle":"","parse-names":false,"suffix":""},{"dropping-particle":"","family":"Choritz","given":"H","non-dropping-particle":"","parse-names":false,"suffix":""},{"dropping-particle":"","family":"Freund","given":"M","non-dropping-particle":"","parse-names":false,"suffix":""},{"dropping-particle":"","family":"Hufnagl","given":"D","non-dropping-particle":"","parse-names":false,"suffix":""}],"container-title":"European journal of haematology","id":"ITEM-4","issue":"4","issued":{"date-parts":[["1992","4"]]},"page":"208-14","title":"Myelofibrosis in primary myelodysplastic syndromes: a retrospective study of 352 patients.","type":"article-journal","volume":"48"},"uris":["http://www.mendeley.com/documents/?uuid=5f0f536d-d511-3c9c-a840-e4670c1d14d1"]},{"id":"ITEM-5","itemData":{"DOI":"10.1159/000101709","ISSN":"10152008","abstract":"In spite of the impressive advances in the area of molecular pathology, bone marrow morphology remains the diagnosis cornerstone to identify the various subtypes of myeloid neoplasms. Morphological examination of the bone marrow requires both bone marrow aspirate and bone marrow trephine biopsy. Immunohistochemistry of bone marrow biopsy with markers reactive in paraffin-embedded tissues represents a powerful diagnostic tool; its results can be easily correlated with those obtained by other techniques such as flow cytometry and genetic analysis, and above all, the clinical findings. The role of the bone marrow biopsy will be particularly stressed in this review article. Particular emphasis is being given to the correct identification of cases of myeloid neoplasms associated with myelofibrosis and for which the bone marrow biopsy represents the only available diagnostic mean. Moreover, the often low cellular yield of the bone marrow aspirate in these cases may also be insufficient to obtain adequate cytogenetic information. Such cases include two subtypes of acute myeloid leukemia which typically cause diagnostic difficulties: acute megakaryoblastic leukemia and acute panmyelosis with myelofibrosis (acute myelosclerosis). Acute myeloid leukemia with multilineage dysplasia, therapy-related myelodysplastic syndrome/therapy-related acute myeloid leukemia and de novo myelodysplastic syndromes (MDS) will also be discussed. The value of bone marrow biopsy in this group of disorders is generally well established. In MDS, in particular, bone marrow biopsy may help in confirming a suspected diagnosis by excluding reactive conditions in which dyshematopoietic changes may also be observed. It can increase the diagnostic accuracy and helps in refining the IPPS risk evaluation system. Among the alterations detected by bone marrow biopsy, a prognostically important finding is the presence of aggregates or clusters of immature myeloid precursor cells (myeloblasts and promyelocytes). These can also be identified by immunohistochemistry with CD34, an antigen expressed in progenitor and early precursor marrow cells, which can be used to demonstrate pathological accumulations of blasts in aggressive subtypes of myeloid neoplasms. Immunohistologic analysis is especially helpful in cases of MDS with fibrosis and cases with hypocellular marrows (hypoplastic MDS). In both of these variants, the presence of reticulin fibrosis or fatty changes in the bone marrow can make accurat…","author":[{"dropping-particle":"","family":"Orazi","given":"Attilio","non-dropping-particle":"","parse-names":false,"suffix":""}],"container-title":"Pathobiology","id":"ITEM-5","issue":"2","issued":{"date-parts":[["2007","6"]]},"page":"97-114","title":"Histopathology in the diagnosis and classification of acute myeloid leukemia, myelodysplastic syndromes, and myelodysplastic/myeloproliferative diseases","type":"article","volume":"74"},"uris":["http://www.mendeley.com/documents/?uuid=27c6e073-298c-3482-8495-7f15b4d80afd"]},{"id":"ITEM-6","itemData":{"DOI":"10.1016/j.leukres.2007.08.006","ISSN":"0145-2126","PMID":"17888511","abstract":"Hypocellular myelodysplastic syndrome (MDS) represents only a small portion of MDS, of which, the clinical significance has not been well-defined. By using currently accepted age-adjusted criteria to define hypocellularity as &lt;30% in patients &lt;70 years old, and &lt;20% in &gt;70 years old, we identified 163 (15.5%) hypocelluar MDS from 1049 consecutive adult MDS patients over an 11-year period (1995-2006). Compared to normal/hypercellular MDS, hypocellular MDS patients were younger (p&lt;0.01), less anemic (p=0.02), but more neutropenic (p&lt;0.001) and thrombocytopenic (p=0.05), and had a comparable cytogenetic risk group distribution (p=0.09) and international prognostic scores (IPSS, p=0.13). With a median follow-up of 52 months, hypocellular MDS showed a favorable overall survival (56 months versus 28 months, log-rank p&lt;0.0001) over normal/hypocellular MDS, and this survival preference was also demonstrated in all IPSS groups and cytogenetic risk groups, and was independent of all other risk factors (Cox regression test, p=0.01). In conclusion, our study demonstrated that hypocellular MDS has characteristic clinicopathologic features, and bone marrow hypocellularity in MDS is an independent factor which predicts a favorable outcome.","author":[{"dropping-particle":"","family":"Yue","given":"Gang","non-dropping-particle":"","parse-names":false,"suffix":""},{"dropping-particle":"","family":"Hao","given":"Suyang","non-dropping-particle":"","parse-names":false,"suffix":""},{"dropping-particle":"","family":"Fadare","given":"Oluwole","non-dropping-particle":"","parse-names":false,"suffix":""},{"dropping-particle":"","family":"Baker","given":"Stephen","non-dropping-particle":"","parse-names":false,"suffix":""},{"dropping-particle":"","family":"Pozdnyakova","given":"Olga","non-dropping-particle":"","parse-names":false,"suffix":""},{"dropping-particle":"","family":"Galili","given":"Naomi","non-dropping-particle":"","parse-names":false,"suffix":""},{"dropping-particle":"","family":"Woda","given":"Bruce A","non-dropping-particle":"","parse-names":false,"suffix":""},{"dropping-particle":"","family":"Raza","given":"Azra","non-dropping-particle":"","parse-names":false,"suffix":""},{"dropping-particle":"","family":"Wang","given":"Sa A","non-dropping-particle":"","parse-names":false,"suffix":""}],"container-title":"Leukemia research","id":"ITEM-6","issue":"4","issued":{"date-parts":[["2008","4"]]},"page":"553-8","title":"Hypocellularity in myelodysplastic syndrome is an independent factor which predicts a favorable outcome.","type":"article-journal","volume":"32"},"uris":["http://www.mendeley.com/documents/?uuid=a5a5d3ce-c938-3bfd-8d55-a8b8f9918232"]}],"mendeley":{"formattedCitation":"[9,40–44]","plainTextFormattedCitation":"[9,40–44]","previouslyFormattedCitation":"[9,40–44]"},"properties":{"noteIndex":0},"schema":"https://github.com/citation-style-language/schema/raw/master/csl-citation.json"}</w:instrText>
      </w:r>
      <w:r w:rsidRPr="006A377C">
        <w:rPr>
          <w:szCs w:val="24"/>
        </w:rPr>
        <w:fldChar w:fldCharType="separate"/>
      </w:r>
      <w:r w:rsidR="00AE1E12" w:rsidRPr="00AE1E12">
        <w:rPr>
          <w:noProof/>
          <w:szCs w:val="24"/>
        </w:rPr>
        <w:t>[9,40–44]</w:t>
      </w:r>
      <w:r w:rsidRPr="006A377C">
        <w:rPr>
          <w:szCs w:val="24"/>
        </w:rPr>
        <w:fldChar w:fldCharType="end"/>
      </w:r>
      <w:r w:rsidRPr="006A377C">
        <w:rPr>
          <w:szCs w:val="24"/>
        </w:rPr>
        <w:t>.</w:t>
      </w:r>
    </w:p>
    <w:p w14:paraId="47F2F502"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w:t>
      </w:r>
      <w:r w:rsidR="009F6CDA">
        <w:rPr>
          <w:b/>
          <w:szCs w:val="24"/>
        </w:rPr>
        <w:t>4</w:t>
      </w:r>
      <w:r w:rsidRPr="006A377C">
        <w:rPr>
          <w:b/>
          <w:szCs w:val="24"/>
        </w:rPr>
        <w:t>)</w:t>
      </w:r>
    </w:p>
    <w:p w14:paraId="4EAE3BA5"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szCs w:val="24"/>
        </w:rPr>
        <w:t>гистологическая картина КМ позволяет проводить дифференциальный диагноз и в дальнейшем дифференцированно подходить к выбору тактики терапии.</w:t>
      </w:r>
    </w:p>
    <w:p w14:paraId="0D3314B1"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на момент верификации МДС, а также в процессе лечения и прогрессии заболевания, в случаях, требующих более точной верификации изменений в КМ (наличие диспластичных мегакариоцитов, атипично расположенных незрелых предшественников и бластных клеток, степень фиброза </w:t>
      </w:r>
      <w:r w:rsidRPr="006A377C">
        <w:rPr>
          <w:szCs w:val="24"/>
        </w:rPr>
        <w:lastRenderedPageBreak/>
        <w:t xml:space="preserve">стромы, характер лимфоидных скоплений) </w:t>
      </w:r>
      <w:r w:rsidRPr="006A377C">
        <w:rPr>
          <w:b/>
          <w:szCs w:val="24"/>
        </w:rPr>
        <w:t>рекомендуется</w:t>
      </w:r>
      <w:r w:rsidRPr="006A377C">
        <w:rPr>
          <w:szCs w:val="24"/>
        </w:rPr>
        <w:t xml:space="preserve"> </w:t>
      </w:r>
      <w:r w:rsidRPr="006A377C">
        <w:rPr>
          <w:bCs/>
          <w:szCs w:val="24"/>
        </w:rPr>
        <w:t>патолого-анатомическое исследование биопсийного (операционного) материала КМ с применением иммуногистохимических методов</w:t>
      </w:r>
      <w:r w:rsidRPr="006A377C">
        <w:rPr>
          <w:szCs w:val="24"/>
        </w:rPr>
        <w:t xml:space="preserve"> (ИГХ) </w:t>
      </w:r>
      <w:r w:rsidRPr="006A377C">
        <w:rPr>
          <w:szCs w:val="24"/>
        </w:rPr>
        <w:fldChar w:fldCharType="begin" w:fldLock="1"/>
      </w:r>
      <w:r w:rsidR="00AE1E12">
        <w:rPr>
          <w:szCs w:val="24"/>
        </w:rPr>
        <w:instrText>ADDIN CSL_CITATION {"citationItems":[{"id":"ITEM-1","itemData":{"DOI":"10.18632/oncotarget.19008","abstract":"© Valent et al. Myelodysplastic syndromes (MDS) comprise a heterogeneous group of myeloid neoplasms characterized by peripheral cytopenia, dysplasia, and a variable clinical course with about 30% risk to transform to secondary acute myeloid leukemia (AML). In the past 15 years, diagnostic evaluations, prognostication, and treatment of MDS have improved substantially. However, with the discovery of molecular markers and advent of novel targeted therapies, new challenges have emerged in the complex field of MDS. For example, MDS-related molecular lesions may be detectable in healthy individuals and increase in prevalence with age. Other patients exhibit persistent cytopenia of unknown etiology without dysplasia. Although these conditions are potential pre-phases of MDS they may also transform into other bone marrow neoplasms. Recently identified molecular, cytogenetic, and flow-based parameters may add in the delineation and prognostication of these conditions. However, no generally accepted integrated classification and no related criteria are as yet available. In an attempt to address this challenge, an international consensus group discussed these issues in a working conference in July 2016. The outcomes of this conference are summarized in the present article which includes criteria and a proposal for the classification of pre-MDS conditions as well as updated minimal diagnostic criteria of MDS. Moreover, we propose diagnostic standards to delineate between 'normal', pre-MDS, and MDS. These standards and criteria should facilitate diagnostic and prognostic evaluations in clinical studies as well as in clinical practice.","author":[{"dropping-particle":"","family":"Valent","given":"Peter","non-dropping-particle":"","parse-names":false,"suffix":""},{"dropping-particle":"","family":"Orazi","given":"Attilio","non-dropping-particle":"","parse-names":false,"suffix":""},{"dropping-particle":"","family":"Steensma","given":"David P.","non-dropping-particle":"","parse-names":false,"suffix":""},{"dropping-particle":"","family":"Ebert","given":"Benjamin L.","non-dropping-particle":"","parse-names":false,"suffix":""},{"dropping-particle":"","family":"Haase","given":"Detlef","non-dropping-particle":"","parse-names":false,"suffix":""},{"dropping-particle":"","family":"Malcovati","given":"Luca","non-dropping-particle":"","parse-names":false,"suffix":""},{"dropping-particle":"","family":"Loosdrecht","given":"Arjan A.","non-dropping-particle":"van de","parse-names":false,"suffix":""},{"dropping-particle":"","family":"Haferlach","given":"Torsten","non-dropping-particle":"","parse-names":false,"suffix":""},{"dropping-particle":"","family":"Westers","given":"Theresia M.","non-dropping-particle":"","parse-names":false,"suffix":""},{"dropping-particle":"","family":"Wells","given":"Denise A.","non-dropping-particle":"","parse-names":false,"suffix":""},{"dropping-particle":"","family":"Giagounidis","given":"Aristoteles","non-dropping-particle":"","parse-names":false,"suffix":""},{"dropping-particle":"","family":"Loken","given":"Michael","non-dropping-particle":"","parse-names":false,"suffix":""},{"dropping-particle":"","family":"Orfao","given":"Alberto","non-dropping-particle":"","parse-names":false,"suffix":""},{"dropping-particle":"","family":"Lübbert","given":"Michael","non-dropping-particle":"","parse-names":false,"suffix":""},{"dropping-particle":"","family":"Ganser","given":"Arnold","non-dropping-particle":"","parse-names":false,"suffix":""},{"dropping-particle":"","family":"Hofmann","given":"Wolf-Karsten","non-dropping-particle":"","parse-names":false,"suffix":""},{"dropping-particle":"","family":"Ogata","given":"Kiyoyuki","non-dropping-particle":"","parse-names":false,"suffix":""},{"dropping-particle":"","family":"Schanz","given":"Julie","non-dropping-particle":"","parse-names":false,"suffix":""},{"dropping-particle":"","family":"Béné","given":"Marie C.","non-dropping-particle":"","parse-names":false,"suffix":""},{"dropping-particle":"","family":"Hoermann","given":"Gregor","non-dropping-particle":"","parse-names":false,"suffix":""},{"dropping-particle":"","family":"Sperr","given":"Wolfgang R.","non-dropping-particle":"","parse-names":false,"suffix":""},{"dropping-particle":"","family":"Sotlar","given":"Karl","non-dropping-particle":"","parse-names":false,"suffix":""},{"dropping-particle":"","family":"Bettelheim","given":"Peter","non-dropping-particle":"","parse-names":false,"suffix":""},{"dropping-particle":"","family":"Stauder","given":"Reinhard","non-dropping-particle":"","parse-names":false,"suffix":""},{"dropping-particle":"","family":"Pfeilstöcker","given":"Michael","non-dropping-particle":"","parse-names":false,"suffix":""},{"dropping-particle":"","family":"Horny","given":"Hans-Peter","non-dropping-particle":"","parse-names":false,"suffix":""},{"dropping-particle":"","family":"Germing","given":"Ulrich","non-dropping-particle":"","parse-names":false,"suffix":""},{"dropping-particle":"","family":"Greenberg","given":"Peter","non-dropping-particle":"","parse-names":false,"suffix":""},{"dropping-particle":"","family":"Bennett","given":"John M.","non-dropping-particle":"","parse-names":false,"suffix":""}],"container-title":"Oncotarget","id":"ITEM-1","issue":"43","issued":{"date-parts":[["2017","9","26"]]},"publisher":"Impact Journals, LLC","title":"Proposed minimal diagnostic criteria for myelodysplastic syndromes (MDS) and potential pre-MDS conditions","type":"article-journal","volume":"8"},"uris":["http://www.mendeley.com/documents/?uuid=ee15b730-a098-3d84-8430-e0a5dee2c205"]},{"id":"ITEM-2","itemData":{"DOI":"10.1200/JCO.2008.18.2246","ISSN":"1527-7755","PMID":"19103730","abstract":"PURPOSE We studied bone marrow (BM) histologic abnormalities in myelodysplastic syndromes (MDS) classified according to WHO criteria to determine their clinical correlates and prognostic value. PATIENTS AND METHODS Three hundred one consecutive patients were retrospectively evaluated for BM fibrosis and CD34 immunoreactivity. Marrow fibrosis was assessed following the European consensus guidelines. RESULTS Moderate to severe BM fibrosis was detected in 17% of cases and was associated with multilineage dysplasia (P = .001), high transfusion requirement (P &lt; .001), and poor-risk cytogenetics (P = .007). CD34+ cell clusters were found in 23% of patients and were associated with WHO categories with excess of blasts (P &lt; .001) and poor-risk cytogenetics (P = .001). In multivariable analysis, BM fibrosis and presence of CD34+ cell clusters had independent negative impact on overall survival (P &lt; .001 and P = .019, respectively) and leukemia-free survival (P &lt; .001 and P = .004, respectively). A hierarchical clustering analysis identified three subsets of patients with distinct clinical features. One cluster consisted mainly of patients with BM fibrosis, multilineage dysplasia, and high transfusion requirement; these individuals had lower overall survival and leukemia-free survival (P = .001 and P &lt; .001, respectively). Within patients stratified according to International Prognostic Scoring System and WHO classification-based Prognostic Scoring System categories, BM fibrosis involved a shift to a one-step more advanced risk group. CONCLUSION BM fibrosis identifies a distinct subgroup of MDS with multilineage dysplasia, high transfusion requirement, and poor prognosis and represents an independent prognostic factor that may be useful in clinical decision making. Furthermore, the presence of CD34+ cell clusters is an independent risk factor for progression to acute leukemia.","author":[{"dropping-particle":"","family":"Porta","given":"Matteo Giovanni","non-dropping-particle":"Della","parse-names":false,"suffix":""},{"dropping-particle":"","family":"Malcovati","given":"Luca","non-dropping-particle":"","parse-names":false,"suffix":""},{"dropping-particle":"","family":"Boveri","given":"Emanuela","non-dropping-particle":"","parse-names":false,"suffix":""},{"dropping-particle":"","family":"Travaglino","given":"Erica","non-dropping-particle":"","parse-names":false,"suffix":""},{"dropping-particle":"","family":"Pietra","given":"Daniela","non-dropping-particle":"","parse-names":false,"suffix":""},{"dropping-particle":"","family":"Pascutto","given":"Cristiana","non-dropping-particle":"","parse-names":false,"suffix":""},{"dropping-particle":"","family":"Passamonti","given":"Francesco","non-dropping-particle":"","parse-names":false,"suffix":""},{"dropping-particle":"","family":"Invernizzi","given":"Rosangela","non-dropping-particle":"","parse-names":false,"suffix":""},{"dropping-particle":"","family":"Castello","given":"Alessandro","non-dropping-particle":"","parse-names":false,"suffix":""},{"dropping-particle":"","family":"Magrini","given":"Umberto","non-dropping-particle":"","parse-names":false,"suffix":""},{"dropping-particle":"","family":"Lazzarino","given":"Mario","non-dropping-particle":"","parse-names":false,"suffix":""},{"dropping-particle":"","family":"Cazzola","given":"Mario","non-dropping-particle":"","parse-names":false,"suffix":""}],"container-title":"Journal of clinical oncology : official journal of the American Society of Clinical Oncology","id":"ITEM-2","issue":"5","issued":{"date-parts":[["2009","2","10"]]},"page":"754-62","title":"Clinical relevance of bone marrow fibrosis and CD34-positive cell clusters in primary myelodysplastic syndromes.","type":"article-journal","volume":"27"},"uris":["http://www.mendeley.com/documents/?uuid=1d7d35a4-b520-3bf6-bf09-7dd4c8ccf61f"]},{"id":"ITEM-3","itemData":{"DOI":"10.1093/ajcp/107.3.268","ISSN":"0002-9173","PMID":"9052376","abstract":"Hypoplastic myelodysplastic syndromes (h-MDSs) are difficult to distinguish from acquired aplastic anemia (AA) because of the considerable clinical, cytologic, and histologic similarities between these two disorders. Recent studies have suggested that the bone marrow (BM) in AA is characterized by a decreased number of CD34+ cells and reduced expression of proliferating cell nuclear antigen (PCNA), features that have not been associated with MDS. To determine the potential importance of these markers in the differential diagnosis of hypoplastic BM disorders, we immunostained 50 BM biopsy specimens of cytogenetically characterized cases of AA (27) and h-MDS (23). Immunohistochemical staining for CD34 was performed with QBEND10 (Vector, Burlingame, Calif), a monoclonal antibody (MoAb) reactive in routinely processed specimens, while PCNA was assessed by the PC10 MoAb (Dako, Carpinteria, Calif) using a microwave over-based antigen retrieval technique. Bone marrow specimens of h-MDS cases showed statistically higher values of PCNA and CD34 than did those of the AA cases: mean values (+/- SD) of CD34-positive cells in h-MDS, 0.94% +/- 1.1; AA, 0.04% +/- 0.1 (P = .0002); PCNA-positive cells in h-MDS, 43.59% +/- 13.3; AA, 14.80% +/- 6.4 (P &lt; .0001). Our study confirms that AA is characterized by low expression of PCNA in BM and reduced CD34 frequency compared with h-MDS and supports the concept of an early deficiency of stem cells in the former disorder. The results also illustrate how immunostaining permits a simple distinction of these conditions in routinely processed BM biopsy specimens.","author":[{"dropping-particle":"","family":"Orazi","given":"A","non-dropping-particle":"","parse-names":false,"suffix":""},{"dropping-particle":"","family":"Albitar","given":"M","non-dropping-particle":"","parse-names":false,"suffix":""},{"dropping-particle":"","family":"Heerema","given":"N A","non-dropping-particle":"","parse-names":false,"suffix":""},{"dropping-particle":"","family":"Haskins","given":"S","non-dropping-particle":"","parse-names":false,"suffix":""},{"dropping-particle":"","family":"Neiman","given":"R S","non-dropping-particle":"","parse-names":false,"suffix":""}],"container-title":"American journal of clinical pathology","id":"ITEM-3","issue":"3","issued":{"date-parts":[["1997","3"]]},"page":"268-74","title":"Hypoplastic myelodysplastic syndromes can be distinguished from acquired aplastic anemia by CD34 and PCNA immunostaining of bone marrow biopsy specimens.","type":"article-journal","volume":"107"},"uris":["http://www.mendeley.com/documents/?uuid=78169e47-d6cf-3b83-80d4-d601ec9e7f7b"]},{"id":"ITEM-4","itemData":{"DOI":"10.1200/JCO.2003.04.182","ISSN":"0732-183X","PMID":"12525519","abstract":"PURPOSE The most recent and powerful prognostic instrument established for myelodysplastic syndromes (MDS) is the International Prognostic Scoring System (IPSS), which is primarily based on medullary blast cell count, number of cytopenias, and cytogenetics. Although this prognostic system has substantial predictive power in MDS, further refinement is necessary, especially as far as lower-risk patients are concerned. Histologic parameters, which have long proved to be associated with outcome, are promising candidates to improve the prognostic accuracy of the IPSS. Therefore, we assessed the additional predictive power of the presence of abnormally localized immature precursors (ALIPs) and CD34 immunoreactivity in bone marrow (BM) biopsies of MDS patients. PATIENTS AND METHODS Cytogenetic, morphologic, and clinical data of 184 MDS patients, all from a single institution, were collected, with special emphasis on the determinants of the IPSS score. BM biopsies of 173 patients were analyzed for the presence of ALIP, and CD34 immunoreactivity was assessable in 119 patients. Forty-nine patients received intensive therapy. RESULTS The presence of ALIP and CD34 immunoreactivity significantly improved the prognostic value of the IPSS, with respect to overall as well as leukemia-free survival, in particular within the lower-risk categories. In contrast to the IPSS, both histologic parameters also were predictive of outcome within the group of intensively treated MDS patients. CONCLUSION Our data confirm the importance of histopathologic evaluation in MDS and indicate that determining the presence of ALIP and an increase in CD34 immunostaining in addition to the IPSS score could lead to an improved prognostic subcategorization of MDS patients.","author":[{"dropping-particle":"","family":"Verburgh","given":"E","non-dropping-particle":"","parse-names":false,"suffix":""},{"dropping-particle":"","family":"Achten","given":"R","non-dropping-particle":"","parse-names":false,"suffix":""},{"dropping-particle":"","family":"Maes","given":"B","non-dropping-particle":"","parse-names":false,"suffix":""},{"dropping-particle":"","family":"Hagemeijer","given":"A","non-dropping-particle":"","parse-names":false,"suffix":""},{"dropping-particle":"","family":"Boogaerts","given":"M","non-dropping-particle":"","parse-names":false,"suffix":""},{"dropping-particle":"","family":"Wolf-Peeters","given":"C","non-dropping-particle":"De","parse-names":false,"suffix":""},{"dropping-particle":"","family":"Verhoef","given":"G","non-dropping-particle":"","parse-names":false,"suffix":""}],"container-title":"Journal of clinical oncology","id":"ITEM-4","issue":"2","issued":{"date-parts":[["2003","1","15"]]},"page":"273-82","title":"Additional prognostic value of bone marrow histology in patients subclassified according to the International Prognostic Scoring System for myelodysplastic syndromes.","type":"article-journal","volume":"21"},"uris":["http://www.mendeley.com/documents/?uuid=09255b7a-5a61-3a37-b170-99bb9ba20aa2"]}],"mendeley":{"formattedCitation":"[9,45–47]","plainTextFormattedCitation":"[9,45–47]","previouslyFormattedCitation":"[9,45–47]"},"properties":{"noteIndex":0},"schema":"https://github.com/citation-style-language/schema/raw/master/csl-citation.json"}</w:instrText>
      </w:r>
      <w:r w:rsidRPr="006A377C">
        <w:rPr>
          <w:szCs w:val="24"/>
        </w:rPr>
        <w:fldChar w:fldCharType="separate"/>
      </w:r>
      <w:r w:rsidR="00AE1E12" w:rsidRPr="00AE1E12">
        <w:rPr>
          <w:noProof/>
          <w:szCs w:val="24"/>
        </w:rPr>
        <w:t>[9,45–47]</w:t>
      </w:r>
      <w:r w:rsidRPr="006A377C">
        <w:rPr>
          <w:szCs w:val="24"/>
        </w:rPr>
        <w:fldChar w:fldCharType="end"/>
      </w:r>
      <w:r w:rsidRPr="006A377C">
        <w:rPr>
          <w:szCs w:val="24"/>
        </w:rPr>
        <w:t>.</w:t>
      </w:r>
    </w:p>
    <w:p w14:paraId="7BAD856A"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w:t>
      </w:r>
      <w:r w:rsidR="00121CC1">
        <w:rPr>
          <w:b/>
          <w:szCs w:val="24"/>
        </w:rPr>
        <w:t>4</w:t>
      </w:r>
      <w:r w:rsidRPr="006A377C">
        <w:rPr>
          <w:b/>
          <w:szCs w:val="24"/>
        </w:rPr>
        <w:t>)</w:t>
      </w:r>
    </w:p>
    <w:p w14:paraId="4AE43FC6" w14:textId="77777777" w:rsidR="00F20CFD" w:rsidRPr="006A377C" w:rsidRDefault="00F20CFD" w:rsidP="007C78A6">
      <w:pPr>
        <w:ind w:left="709" w:hanging="1"/>
        <w:jc w:val="both"/>
        <w:rPr>
          <w:i/>
          <w:szCs w:val="24"/>
        </w:rPr>
      </w:pPr>
      <w:r w:rsidRPr="006A377C">
        <w:rPr>
          <w:b/>
          <w:szCs w:val="24"/>
        </w:rPr>
        <w:t xml:space="preserve">Комментарии: </w:t>
      </w:r>
      <w:r w:rsidRPr="006A377C">
        <w:rPr>
          <w:i/>
          <w:iCs/>
          <w:szCs w:val="24"/>
        </w:rPr>
        <w:t>ИГХ</w:t>
      </w:r>
      <w:r w:rsidRPr="006A377C">
        <w:rPr>
          <w:i/>
          <w:szCs w:val="24"/>
        </w:rPr>
        <w:t xml:space="preserve"> исследования при МДС проводят на срезах парафиновых блоков трепанобиоптатов КМ. Антитела к CD34 применяют для визуализации и полуколичественной оценки клеток с бластной морфологией вне зон эндоста; антитела к CD61/СD42b для идентификации клеток мегакариоцитарного ростка, выявления мегакариобластов, мегакариоцитов небольших размеров с гиполобулярными ядрами, микроформ. При иммуногистохимческом исследовании можно выявить: снижение экспрессии TdT+, CD19+ и PAX5+, что характерно для МДС; при дифференциальной диагностике – признаки моноцитарной дифференцировки при «левом сдвиге» гранулоцитарного ростка с хроническим миеломоноцитарным лейкозом, заболеванием из группы МДС.</w:t>
      </w:r>
    </w:p>
    <w:p w14:paraId="316F69F8" w14:textId="77777777" w:rsidR="00F20CFD" w:rsidRPr="006A377C" w:rsidRDefault="00F20CFD" w:rsidP="007C78A6">
      <w:pPr>
        <w:ind w:left="709" w:hanging="1"/>
        <w:jc w:val="both"/>
        <w:rPr>
          <w:i/>
          <w:szCs w:val="24"/>
        </w:rPr>
      </w:pPr>
      <w:r w:rsidRPr="006A377C">
        <w:rPr>
          <w:i/>
          <w:szCs w:val="24"/>
        </w:rPr>
        <w:t>Рекомендуемая панель антител для иммуногистохимческого исследования при проведении дифференциальной диагностики МДС следующая:</w:t>
      </w:r>
    </w:p>
    <w:p w14:paraId="1A411D2C" w14:textId="77777777" w:rsidR="00F20CFD" w:rsidRPr="006A377C" w:rsidRDefault="00F20CFD" w:rsidP="007C78A6">
      <w:pPr>
        <w:ind w:left="709"/>
        <w:jc w:val="both"/>
        <w:rPr>
          <w:i/>
          <w:szCs w:val="24"/>
        </w:rPr>
      </w:pPr>
      <w:r w:rsidRPr="006A377C">
        <w:rPr>
          <w:i/>
          <w:szCs w:val="24"/>
        </w:rPr>
        <w:t>– гранулоцитарный росток – миелопероксидаза (для МДС характерно снижение интенсивности экспрессии миелопероксидазы и количества положительных клеток);</w:t>
      </w:r>
    </w:p>
    <w:p w14:paraId="4F08DECD" w14:textId="77777777" w:rsidR="00F20CFD" w:rsidRPr="006A377C" w:rsidRDefault="00F20CFD" w:rsidP="007C78A6">
      <w:pPr>
        <w:ind w:left="709"/>
        <w:jc w:val="both"/>
        <w:rPr>
          <w:i/>
          <w:szCs w:val="24"/>
        </w:rPr>
      </w:pPr>
      <w:r w:rsidRPr="006A377C">
        <w:rPr>
          <w:i/>
          <w:szCs w:val="24"/>
        </w:rPr>
        <w:t>– моноцитарный росток – CD14, CD68 (PG-M1), CD163, лизоцим;</w:t>
      </w:r>
    </w:p>
    <w:p w14:paraId="225832B2" w14:textId="77777777" w:rsidR="00F20CFD" w:rsidRPr="006A377C" w:rsidRDefault="00F20CFD" w:rsidP="007C78A6">
      <w:pPr>
        <w:ind w:left="709"/>
        <w:jc w:val="both"/>
        <w:rPr>
          <w:i/>
          <w:szCs w:val="24"/>
        </w:rPr>
      </w:pPr>
      <w:r w:rsidRPr="006A377C">
        <w:rPr>
          <w:i/>
          <w:szCs w:val="24"/>
        </w:rPr>
        <w:t>– эритроидный росток – гемоглобин, CD71, гликофорин A или С;</w:t>
      </w:r>
    </w:p>
    <w:p w14:paraId="2C9D906F" w14:textId="77777777" w:rsidR="00F20CFD" w:rsidRPr="006A377C" w:rsidRDefault="00F20CFD" w:rsidP="007C78A6">
      <w:pPr>
        <w:ind w:left="709"/>
        <w:jc w:val="both"/>
        <w:rPr>
          <w:i/>
          <w:szCs w:val="24"/>
        </w:rPr>
      </w:pPr>
      <w:r w:rsidRPr="006A377C">
        <w:rPr>
          <w:i/>
          <w:szCs w:val="24"/>
        </w:rPr>
        <w:t>– мегакариоцитарный росток – CD61, CD42b, CD34;</w:t>
      </w:r>
    </w:p>
    <w:p w14:paraId="33BACDE3" w14:textId="77777777" w:rsidR="00F20CFD" w:rsidRPr="006A377C" w:rsidRDefault="00F20CFD" w:rsidP="007C78A6">
      <w:pPr>
        <w:ind w:left="709"/>
        <w:jc w:val="both"/>
        <w:rPr>
          <w:i/>
          <w:szCs w:val="24"/>
        </w:rPr>
      </w:pPr>
      <w:r w:rsidRPr="006A377C">
        <w:rPr>
          <w:i/>
          <w:szCs w:val="24"/>
        </w:rPr>
        <w:t>– незрелые клетки с бластной морфологией – CD117/CD34 (в сочетании с CD71 для визуализации незрелых эритроидных предшественников).</w:t>
      </w:r>
    </w:p>
    <w:p w14:paraId="207955F5"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при подозрении на МДС и при прогрессии заболевания, при наличии возможности, в лаборатории </w:t>
      </w:r>
      <w:r w:rsidRPr="006A377C">
        <w:rPr>
          <w:b/>
          <w:szCs w:val="24"/>
        </w:rPr>
        <w:t>рекомендуется</w:t>
      </w:r>
      <w:r w:rsidRPr="006A377C">
        <w:rPr>
          <w:szCs w:val="24"/>
        </w:rPr>
        <w:t xml:space="preserve"> исследование биологического материала КМ методом проточной цитофлуориметрии для определения принадлежности бластных клеток и выявления иммунологических признаков дисплазии, а также определения наличия минимальной резидуальной болезни </w:t>
      </w:r>
      <w:r w:rsidRPr="006A377C">
        <w:rPr>
          <w:szCs w:val="24"/>
        </w:rPr>
        <w:fldChar w:fldCharType="begin" w:fldLock="1"/>
      </w:r>
      <w:r w:rsidR="00AE1E12">
        <w:rPr>
          <w:szCs w:val="24"/>
        </w:rPr>
        <w:instrText>ADDIN CSL_CITATION {"citationItems":[{"id":"ITEM-1","itemData":{"DOI":"10.1111/bjh.12994","ISSN":"1365-2141","PMID":"24976502","abstract":"The estimation of survival of myelodysplastic syndromes (MDS) and risk of progression into acute myeloid leukaemia is challenging due to the heterogeneous clinical course. The most widely used prognostic scoring system (International Prognostic Scoring System [IPSS]) was recently revised (IPSS-R). The aim of this study was to investigate the prognostic relevance of flow cytometry (FC) in the context of the IPSS-R. Bone marrow aspirates were analysed by FC in 159 patients with MDS. A flow score was calculated by applying the flow cytometric scoring system (FCSS). Patients were assigned to IPSS and IPSS-R risk groups. The FCSS correlated with the World Health Organization classification, IPSS and IPSS-R risk groups. Mild flow cytometric abnormalities were associated with significantly better overall survival (OS) and lower risk of disease evolution. The presence of aberrant myeloid progenitors was associated with transfusion dependency and disease progression. Most importantly, the FCSS identified prognostic subgroups within the IPSS-R cytogenetic good risk and low risk group. Flow cytometric analysis in patients with MDS provides additional prognostic information and is complementary to the IPSS-R. The addition of a flow cytometric score next to the clinical parameters within the IPSS-R is a further refinement of prognostication of patients with MDS.","author":[{"dropping-particle":"","family":"Alhan","given":"Canan","non-dropping-particle":"","parse-names":false,"suffix":""},{"dropping-particle":"","family":"Westers","given":"Theresia M","non-dropping-particle":"","parse-names":false,"suffix":""},{"dropping-particle":"","family":"Cremers","given":"Eline M P","non-dropping-particle":"","parse-names":false,"suffix":""},{"dropping-particle":"","family":"Cali","given":"Claudia","non-dropping-particle":"","parse-names":false,"suffix":""},{"dropping-particle":"","family":"Witte","given":"Birgit I","non-dropping-particle":"","parse-names":false,"suffix":""},{"dropping-particle":"","family":"Ossenkoppele","given":"Gert J","non-dropping-particle":"","parse-names":false,"suffix":""},{"dropping-particle":"","family":"Loosdrecht","given":"Arjan A","non-dropping-particle":"van de","parse-names":false,"suffix":""}],"container-title":"British journal of haematology","id":"ITEM-1","issue":"1","issued":{"date-parts":[["2014","10"]]},"page":"100-9","title":"High flow cytometric scores identify adverse prognostic subgroups within the revised international prognostic scoring system for myelodysplastic syndromes.","type":"article-journal","volume":"167"},"uris":["http://www.mendeley.com/documents/?uuid=d187efd3-e744-378d-aada-c51217bdd908"]},{"id":"ITEM-2","itemData":{"DOI":"10.1002/cyto.b.21160","ISSN":"15524957","abstract":"Background In intermediate-2 (Int-2) and high risk patients with myelodysplastic syndromes (MDS), treatment with azacitidine is associated with hematological improvement and prolonged overall survival (OS) in patients who respond to therapy. However, only half of the patients who are treated will benefit from this treatment. It is a major challenge to predict which patients are likely to respond to treatment. The aim of this study was to investigate the predictive value of immunophenotyping for response to treatment with azacitidine of Int-2 and high risk MDS patients. Methods Bone marrow aspirates were analyzed by flow cytometry in 42 patients with Int-2 and high risk MDS, chronic myelomonocytic leukemia, or low blast count acute myeloid leukemia before treatment and after every third cycle of azacitidine. A flow score was calculated using the flow cytometric scoring system (FCSS). Results The presence of myeloid progenitors with an aberrant immunophenotype was significantly associated with lack of response (pâ€‰=â€‰0. 02). A low pretreatment FCSS was associated with significantly better OS compared with a high pretreatment FCSS (pâ€‰= â€‰0.03). A sig nificant decrease in FCSS was observed in patients with complete response after three cycles azacitidine compared to patients with progressive disease (pâ€‰= â€‰0.006). Conclusions Absence of aberrant myeloid progenitor cells at baseline and/or a decrease in the FCSS during treatment identified Int-2 and high risk MDS patients who are likely to respond to treatment with azacitidine. © 2014 International Clinical Cytometry Society © 2014 Clinical Cytometry Society.","author":[{"dropping-particle":"","family":"Alhan","given":"Canan","non-dropping-particle":"","parse-names":false,"suffix":""},{"dropping-particle":"","family":"Westers","given":"Theresia M.","non-dropping-particle":"","parse-names":false,"suffix":""},{"dropping-particle":"","family":"Helm","given":"Lieke H.","non-dropping-particle":"Van Der","parse-names":false,"suffix":""},{"dropping-particle":"","family":"Eeltink","given":"Corien","non-dropping-particle":"","parse-names":false,"suffix":""},{"dropping-particle":"","family":"Huls","given":"Gerwin","non-dropping-particle":"","parse-names":false,"suffix":""},{"dropping-particle":"","family":"Witte","given":"Birgit I.","non-dropping-particle":"","parse-names":false,"suffix":""},{"dropping-particle":"","family":"Buchi","given":"Francesca","non-dropping-particle":"","parse-names":false,"suffix":""},{"dropping-particle":"","family":"Santini","given":"Valeria","non-dropping-particle":"","parse-names":false,"suffix":""},{"dropping-particle":"","family":"Ossenkoppele","given":"Gert J.","non-dropping-particle":"","parse-names":false,"suffix":""},{"dropping-particle":"","family":"Loosdrecht","given":"Arjan A.","non-dropping-particle":"Van De","parse-names":false,"suffix":""}],"container-title":"Cytometry Part B - Clinical Cytometry","id":"ITEM-2","issue":"3","issued":{"date-parts":[["2014"]]},"page":"207-215","publisher":"Wiley-Liss Inc.","title":"Absence of aberrant myeloid progenitors by flow cytometry is associated with favorable response to azacitidine in higher risk myelodysplastic syndromes","type":"article-journal","volume":"86"},"uris":["http://www.mendeley.com/documents/?uuid=cf402bad-9245-39e7-a293-a036a3717681"]},{"id":"ITEM-3","itemData":{"DOI":"10.3324/haematol.2014.112755","ISSN":"1592-8721","PMID":"25637056","abstract":"Although numerous recent publications have demonstrated interest in multiparameter flow cytometry in the investigation of myelodysplastic disorders, it is perceived by many laboratory hematologists as difficult and expensive, requiring a high level of expertise. We report a multicentric open real-life study aimed at evaluating the added value of the technically simple flow cytometry score described by the Ogata group for the diagnosis of myelodysplastic syndromes. A total of 652 patients were recruited prospectively in four different centers: 346 myelodysplastic syndromes, 53 myelodysplastic/myeloproliferative neoplasms, and 253 controls. The Ogata score was assessed using CD45 and CD34 staining, with the addition of CD10 and CD19. Moreover, labeling of CD5, CD7 and CD56 for the evaluation of myeloid progenitors and monocytes was tested on a subset of 294 patients. On the whole series, the specificity of Ogata score reached 89%. Respective sensitivities were 54% for low-risk myelodysplastic syndromes, 68% and 84% for type 1 and type 2 refractory anemia with excess of blasts, and 72% for myelodysplastic/myeloproliferative neoplasms. CD5 expression was poorly informative. When adding CD56 or CD7 labeling to the Ogata score, sensitivity rose to 66% for low-risk myelodysplastic syndromes, to 89% for myelodysplastic/myeloproliferative neoplasms and to 97% for refractory anemia with excess of blasts. This large multicenter study confirms the feasibility of Ogata scoring in routine flow cytometry diagnosis but highlights its poor sensitivity in low-risk myelodysplastic syndromes. The addition of CD7 and CD56 in flow cytometry panels improves the sensitivity but more sophisticated panels would be more informative.","author":[{"dropping-particle":"","family":"Bardet","given":"Valérie","non-dropping-particle":"","parse-names":false,"suffix":""},{"dropping-particle":"","family":"Wagner-Ballon","given":"Orianne","non-dropping-particle":"","parse-names":false,"suffix":""},{"dropping-particle":"","family":"Guy","given":"Julien","non-dropping-particle":"","parse-names":false,"suffix":""},{"dropping-particle":"","family":"Morvan","given":"Céline","non-dropping-particle":"","parse-names":false,"suffix":""},{"dropping-particle":"","family":"Debord","given":"Camille","non-dropping-particle":"","parse-names":false,"suffix":""},{"dropping-particle":"","family":"Trimoreau","given":"Franck","non-dropping-particle":"","parse-names":false,"suffix":""},{"dropping-particle":"","family":"Benayoun","given":"Emmanuel","non-dropping-particle":"","parse-names":false,"suffix":""},{"dropping-particle":"","family":"Chapuis","given":"Nicolas","non-dropping-particle":"","parse-names":false,"suffix":""},{"dropping-particle":"","family":"Freynet","given":"Nicolas","non-dropping-particle":"","parse-names":false,"suffix":""},{"dropping-particle":"","family":"Rossi","given":"Cédric","non-dropping-particle":"","parse-names":false,"suffix":""},{"dropping-particle":"","family":"Mathis","given":"Stéphanie","non-dropping-particle":"","parse-names":false,"suffix":""},{"dropping-particle":"","family":"Gourin","given":"Marie-Pierre","non-dropping-particle":"","parse-names":false,"suffix":""},{"dropping-particle":"","family":"Toma","given":"Andréa","non-dropping-particle":"","parse-names":false,"suffix":""},{"dropping-particle":"","family":"Béné","given":"Marie C","non-dropping-particle":"","parse-names":false,"suffix":""},{"dropping-particle":"","family":"Feuillard","given":"Jean","non-dropping-particle":"","parse-names":false,"suffix":""},{"dropping-particle":"","family":"Guérin","given":"Estelle","non-dropping-particle":"","parse-names":false,"suffix":""},{"dropping-particle":"","family":"Groupe Francophone des Myélodysplasies (GFM)","given":"","non-dropping-particle":"","parse-names":false,"suffix":""},{"dropping-particle":"","family":"Groupe d’Etude Immunologique des Leucémies (GEIL)","given":"","non-dropping-particle":"","parse-names":false,"suffix":""}],"container-title":"Haematologica","id":"ITEM-3","issue":"4","issued":{"date-parts":[["2015","4"]]},"page":"472-8","title":"Multicentric study underlining the interest of adding CD5, CD7 and CD56 expression assessment to the flow cytometric Ogata score in myelodysplastic syndromes and myelodysplastic/myeloproliferative neoplasms.","type":"article-journal","volume":"100"},"uris":["http://www.mendeley.com/documents/?uuid=fb8f749b-bf47-3241-b660-e67597e4e0e0"]},{"id":"ITEM-4","itemData":{"DOI":"10.3324/haematol.2011.048421","ISSN":"03906078","abstract":"Background The current World Health Organization classification of myelodysplastic syndromes is based on morphological evaluation of bone marrow dysplasia. In clinical practice, the reproducibility of the recognition of dysplasia is usually poor especially in cases that lack specific markers such as ring sideroblasts and clonal cytogenetic abnormalities. Design and Methods We aimed to develop and validate a flow cytometric score for the diagnosis of myelodysplastic syndrome. Four reproducible parameters were analyzed: CD34+myeloblast-related and B-progenitor-related cluster size (defined by CD45 expression and side scatter characteristics on CD34+marrow cells), myeloblast CD45 expression and granulocyte side scatter value. The study comprised a \"learning cohort\" (n=538) to define the score and a \"validation cohort\" (n=259) to confirm its diagnostic value. Results With respect to non-clonal cytopenias, patients with myelodysplastic syndrome had increased myeloblast-related cluster size, decreased B-progenitor-related cluster size, aberrant CD45 expression and reduced granulocyte side scatter (P&lt;0.001). To define the flow cytometric score, these four parameters were combined in a regression model and the weight for each variable was estimated based on coefficients from that model. In the learning cohort a correct diagnosis of myelodysplastic syndrome was formulated in 198/281 cases (sensitivity 70%), while 18 false-positive results were noted among 257 controls (specificity 93%). Sixty-five percent of patients without specific markers of dysplasia (ring sideroblasts and clonal cytogenetic abnormalities) were correctly classified. A high value of the flow cytometric score was associated with multilineage dysplasia (P=0.001), transfusion dependency (P=0.02), and poor-risk cytogenetics (P=0.04). The sensitivity and specificity in the validation cohort (69% and 92%, respectively) were comparable to those in the learning cohort. The likelihood ratio of the flow cytometric score was 10. Conclusions A flow cytometric score may help to establish the diagnosis of myelodysplastic syndrome, especially when morphology and cytogenetics are indeterminate. © 2012 Ferrata Storti Foundation.","author":[{"dropping-particle":"","family":"Porta","given":"Matteo G.Della","non-dropping-particle":"","parse-names":false,"suffix":""},{"dropping-particle":"","family":"Picone","given":"Cristina","non-dropping-particle":"","parse-names":false,"suffix":""},{"dropping-particle":"","family":"Pascutto","given":"Cristiana","non-dropping-particle":"","parse-names":false,"suffix":""},{"dropping-particle":"","family":"Malcovati","given":"Luca","non-dropping-particle":"","parse-names":false,"suffix":""},{"dropping-particle":"","family":"Tamura","given":"Hideto","non-dropping-particle":"","parse-names":false,"suffix":""},{"dropping-particle":"","family":"Handa","given":"Hiroshi","non-dropping-particle":"","parse-names":false,"suffix":""},{"dropping-particle":"","family":"Czader","given":"Magdalena","non-dropping-particle":"","parse-names":false,"suffix":""},{"dropping-particle":"","family":"Freeman","given":"Sylvie","non-dropping-particle":"","parse-names":false,"suffix":""},{"dropping-particle":"","family":"Vyas","given":"Paresh","non-dropping-particle":"","parse-names":false,"suffix":""},{"dropping-particle":"","family":"Porwit","given":"Anna","non-dropping-particle":"","parse-names":false,"suffix":""},{"dropping-particle":"","family":"Saft","given":"Leonie","non-dropping-particle":"","parse-names":false,"suffix":""},{"dropping-particle":"","family":"Westers","given":"Theresia M.","non-dropping-particle":"","parse-names":false,"suffix":""},{"dropping-particle":"","family":"Alhan","given":"Canan","non-dropping-particle":"","parse-names":false,"suffix":""},{"dropping-particle":"","family":"Cali","given":"Claudia","non-dropping-particle":"","parse-names":false,"suffix":""},{"dropping-particle":"","family":"Loosdrecht","given":"Arjan A.","non-dropping-particle":"van de","parse-names":false,"suffix":""},{"dropping-particle":"","family":"Ogata","given":"Kiyoyuki","non-dropping-particle":"","parse-names":false,"suffix":""}],"container-title":"Haematologica","id":"ITEM-4","issue":"8","issued":{"date-parts":[["2012","8","1"]]},"page":"1209-1217","title":"Multicenter validation of a reproducible flow cytometric score for the diagnosis of low-grade myelodysplastic syndromes: Results of a European LeukemiaNET study","type":"article-journal","volume":"97"},"uris":["http://www.mendeley.com/documents/?uuid=03c04c08-ec48-3bb7-b83b-8c4629fb2a77"]},{"id":"ITEM-5","itemData":{"DOI":"10.3324/haematol.2013.097188","ISSN":"1592-8721","PMID":"24425693","author":[{"dropping-particle":"","family":"Porta","given":"Matteo G","non-dropping-particle":"Della","parse-names":false,"suffix":""},{"dropping-particle":"","family":"Picone","given":"Cristina","non-dropping-particle":"","parse-names":false,"suffix":""},{"dropping-particle":"","family":"Tenore","given":"Annamaria","non-dropping-particle":"","parse-names":false,"suffix":""},{"dropping-particle":"","family":"Yokose","given":"Norio","non-dropping-particle":"","parse-names":false,"suffix":""},{"dropping-particle":"","family":"Malcovati","given":"Luca","non-dropping-particle":"","parse-names":false,"suffix":""},{"dropping-particle":"","family":"Cazzola","given":"Mario","non-dropping-particle":"","parse-names":false,"suffix":""},{"dropping-particle":"","family":"Ogata","given":"Kiyoyuki","non-dropping-particle":"","parse-names":false,"suffix":""}],"container-title":"Haematologica","id":"ITEM-5","issue":"1","issued":{"date-parts":[["2014","1"]]},"page":"e8-10","title":"Prognostic significance of reproducible immunophenotypic markers of marrow dysplasia.","type":"article-journal","volume":"99"},"uris":["http://www.mendeley.com/documents/?uuid=c6d91b86-8db6-3d70-867b-6d23b6e63014"]},{"id":"ITEM-6","itemData":{"DOI":"10.1002/cncr.25353","ISSN":"0008-543X","PMID":"20572043","abstract":"BACKGROUND The diagnosis and classification of myelodysplastic syndromes (MDS) is based on cytomorphology (CM) and cytogenetics (CG). Multiparameter flow cytometry (MFC) may add important diagnostic information. METHODS To evaluate the potential role of MFC in the diagnostic setting of MDS, the authors analyzed the results from 1013 patients with suspected MDS by using CM, CG, and MFC in parallel. RESULTS Concordance between CM and MFC was 82% for diagnostic results in 788 patients who had unequivocal CM results. An additional 225 patients had only minor dysplastic features identified by CM, including 51 patients (22.7%) who had clear evidence of MDS by MFC. Twelve patients who had no indication of MDS identified by CM had MDS-typical CG aberrations; in 6 of those patients (50%), MFC revealed MDS characteristics. In another 11 of 23 patients (47.8%) who had minor dysplastic features identified by CM and MDS-typical CG aberrations, MFC revealed MDS characteristics. The percentages of blasts determined by CM and by MFC were strongly correlated (P&lt;.001). The frequency of aberrantly expressed antigens differed significantly between patients rated by CM as MDS (highest frequencies), suspected MDS, and no MDS (lowest frequencies). In various patients, MFC identified MDS-typical aberrant antigen expression in cell compartments that were not rated dysplastic by CM. The numbers of aberrantly expressed antigens were correlated with International Prognostic Scoring System scores and overall survival. CONCLUSIONS The current analysis clearly demonstrated an increased diagnostic yield with MFC when added to CM and CG in patients with suspected MDS.","author":[{"dropping-particle":"","family":"Kern","given":"Wolfgang","non-dropping-particle":"","parse-names":false,"suffix":""},{"dropping-particle":"","family":"Haferlach","given":"Claudia","non-dropping-particle":"","parse-names":false,"suffix":""},{"dropping-particle":"","family":"Schnittger","given":"Susanne","non-dropping-particle":"","parse-names":false,"suffix":""},{"dropping-particle":"","family":"Haferlach","given":"Torsten","non-dropping-particle":"","parse-names":false,"suffix":""}],"container-title":"Cancer","id":"ITEM-6","issue":"19","issued":{"date-parts":[["2010","10","1"]]},"page":"4549-63","title":"Clinical utility of multiparameter flow cytometry in the diagnosis of 1013 patients with suspected myelodysplastic syndrome: correlation to cytomorphology, cytogenetics, and clinical data.","type":"article-journal","volume":"116"},"uris":["http://www.mendeley.com/documents/?uuid=edc0b145-3365-333b-afa5-6ccf5e57d5b4"]}],"mendeley":{"formattedCitation":"[48–53]","plainTextFormattedCitation":"[48–53]","previouslyFormattedCitation":"[48–53]"},"properties":{"noteIndex":0},"schema":"https://github.com/citation-style-language/schema/raw/master/csl-citation.json"}</w:instrText>
      </w:r>
      <w:r w:rsidRPr="006A377C">
        <w:rPr>
          <w:szCs w:val="24"/>
        </w:rPr>
        <w:fldChar w:fldCharType="separate"/>
      </w:r>
      <w:r w:rsidR="00AE1E12" w:rsidRPr="00AE1E12">
        <w:rPr>
          <w:noProof/>
          <w:szCs w:val="24"/>
        </w:rPr>
        <w:t>[48–53]</w:t>
      </w:r>
      <w:r w:rsidRPr="006A377C">
        <w:rPr>
          <w:szCs w:val="24"/>
        </w:rPr>
        <w:fldChar w:fldCharType="end"/>
      </w:r>
      <w:r w:rsidRPr="006A377C">
        <w:rPr>
          <w:szCs w:val="24"/>
        </w:rPr>
        <w:t>.</w:t>
      </w:r>
    </w:p>
    <w:p w14:paraId="69E35F55" w14:textId="77777777" w:rsidR="00F20CFD" w:rsidRPr="006A377C" w:rsidRDefault="00F20CFD" w:rsidP="007C78A6">
      <w:pPr>
        <w:ind w:left="709"/>
        <w:jc w:val="both"/>
        <w:rPr>
          <w:b/>
          <w:szCs w:val="24"/>
        </w:rPr>
      </w:pPr>
      <w:r w:rsidRPr="006A377C">
        <w:rPr>
          <w:b/>
          <w:szCs w:val="24"/>
        </w:rPr>
        <w:t xml:space="preserve">Уровень убедительности рекомендаций </w:t>
      </w:r>
      <w:r w:rsidR="00121CC1">
        <w:rPr>
          <w:b/>
          <w:szCs w:val="24"/>
          <w:lang w:val="en-US"/>
        </w:rPr>
        <w:t>B</w:t>
      </w:r>
      <w:r w:rsidRPr="006A377C">
        <w:rPr>
          <w:b/>
          <w:szCs w:val="24"/>
        </w:rPr>
        <w:t xml:space="preserve"> (уровень достоверности доказательств – </w:t>
      </w:r>
      <w:r w:rsidR="00121CC1">
        <w:rPr>
          <w:b/>
          <w:szCs w:val="24"/>
        </w:rPr>
        <w:t>3</w:t>
      </w:r>
      <w:r w:rsidRPr="006A377C">
        <w:rPr>
          <w:b/>
          <w:szCs w:val="24"/>
        </w:rPr>
        <w:t>)</w:t>
      </w:r>
    </w:p>
    <w:p w14:paraId="52CD3D15" w14:textId="77777777" w:rsidR="002713DD" w:rsidRPr="006A377C" w:rsidRDefault="00F20CFD" w:rsidP="007C78A6">
      <w:pPr>
        <w:ind w:left="709"/>
        <w:jc w:val="both"/>
        <w:rPr>
          <w:i/>
          <w:szCs w:val="24"/>
        </w:rPr>
      </w:pPr>
      <w:r w:rsidRPr="006A377C">
        <w:rPr>
          <w:b/>
          <w:szCs w:val="24"/>
        </w:rPr>
        <w:t xml:space="preserve">Комментарии: </w:t>
      </w:r>
      <w:r w:rsidRPr="006A377C">
        <w:rPr>
          <w:i/>
          <w:szCs w:val="24"/>
        </w:rPr>
        <w:t xml:space="preserve">проточная цитометрия позволяет определить конкретные изменения клеток отдельных ростков кроветворения КМ. Ни один изолированный </w:t>
      </w:r>
      <w:r w:rsidRPr="006A377C">
        <w:rPr>
          <w:i/>
          <w:szCs w:val="24"/>
        </w:rPr>
        <w:lastRenderedPageBreak/>
        <w:t xml:space="preserve">иммунофенотипический параметр не доказал свою диагностическую значимость для МДС, но с помощью анализа комбинаций отдельных признаков </w:t>
      </w:r>
      <w:r w:rsidR="00400D83">
        <w:rPr>
          <w:i/>
          <w:szCs w:val="24"/>
        </w:rPr>
        <w:t>воз</w:t>
      </w:r>
      <w:r w:rsidRPr="006A377C">
        <w:rPr>
          <w:i/>
          <w:szCs w:val="24"/>
        </w:rPr>
        <w:t>можно отличить это заболевание от других видов цитопении</w:t>
      </w:r>
      <w:r w:rsidR="00400D83">
        <w:rPr>
          <w:i/>
          <w:szCs w:val="24"/>
        </w:rPr>
        <w:t>. Однако, данный метод диагностики доступен только в Федеральных центрах или в рамках клинических исследований.</w:t>
      </w:r>
    </w:p>
    <w:p w14:paraId="26AD3C7A" w14:textId="77777777" w:rsidR="002713DD" w:rsidRPr="006A377C" w:rsidRDefault="00F20CFD" w:rsidP="002713DD">
      <w:pPr>
        <w:pStyle w:val="afd"/>
        <w:numPr>
          <w:ilvl w:val="0"/>
          <w:numId w:val="23"/>
        </w:numPr>
        <w:ind w:left="709" w:hanging="425"/>
        <w:jc w:val="both"/>
        <w:rPr>
          <w:szCs w:val="24"/>
        </w:rPr>
      </w:pPr>
      <w:r w:rsidRPr="006A377C">
        <w:rPr>
          <w:szCs w:val="24"/>
        </w:rPr>
        <w:t>Всем пациентам с подтвержденным диагнозом МДС при наличии возможности в лаборатории</w:t>
      </w:r>
      <w:r w:rsidRPr="00610E58">
        <w:t xml:space="preserve"> рекомендуется</w:t>
      </w:r>
      <w:r w:rsidRPr="006A377C">
        <w:rPr>
          <w:szCs w:val="24"/>
        </w:rPr>
        <w:t xml:space="preserve"> молекулярно-генетическое исследование крови или КМ для выявления мутаций генов (</w:t>
      </w:r>
      <w:r w:rsidRPr="00610E58">
        <w:rPr>
          <w:i/>
        </w:rPr>
        <w:t>SF</w:t>
      </w:r>
      <w:r w:rsidRPr="002713DD">
        <w:rPr>
          <w:i/>
          <w:iCs/>
          <w:szCs w:val="24"/>
        </w:rPr>
        <w:t>3</w:t>
      </w:r>
      <w:r w:rsidRPr="00610E58">
        <w:rPr>
          <w:i/>
        </w:rPr>
        <w:t>B</w:t>
      </w:r>
      <w:r w:rsidRPr="002713DD">
        <w:rPr>
          <w:i/>
          <w:iCs/>
          <w:szCs w:val="24"/>
        </w:rPr>
        <w:t xml:space="preserve">1, ТР53, ASXL1, ETV6, RUNX1, </w:t>
      </w:r>
      <w:r w:rsidRPr="00610E58">
        <w:rPr>
          <w:i/>
        </w:rPr>
        <w:t>GATA</w:t>
      </w:r>
      <w:r w:rsidRPr="002713DD">
        <w:rPr>
          <w:i/>
          <w:iCs/>
          <w:szCs w:val="24"/>
        </w:rPr>
        <w:t xml:space="preserve">2, </w:t>
      </w:r>
      <w:r w:rsidRPr="00610E58">
        <w:rPr>
          <w:i/>
        </w:rPr>
        <w:t>DNMT</w:t>
      </w:r>
      <w:r w:rsidRPr="002713DD">
        <w:rPr>
          <w:i/>
          <w:iCs/>
          <w:szCs w:val="24"/>
        </w:rPr>
        <w:t>3</w:t>
      </w:r>
      <w:r w:rsidRPr="00610E58">
        <w:rPr>
          <w:i/>
        </w:rPr>
        <w:t>A</w:t>
      </w:r>
      <w:r w:rsidRPr="002713DD">
        <w:rPr>
          <w:i/>
          <w:iCs/>
          <w:szCs w:val="24"/>
        </w:rPr>
        <w:t xml:space="preserve">, </w:t>
      </w:r>
      <w:r w:rsidRPr="00610E58">
        <w:rPr>
          <w:i/>
        </w:rPr>
        <w:t>TET</w:t>
      </w:r>
      <w:r w:rsidRPr="002713DD">
        <w:rPr>
          <w:i/>
          <w:iCs/>
          <w:szCs w:val="24"/>
        </w:rPr>
        <w:t xml:space="preserve">2, </w:t>
      </w:r>
      <w:r w:rsidR="00400D83" w:rsidRPr="00610E58">
        <w:rPr>
          <w:i/>
        </w:rPr>
        <w:t>IDH</w:t>
      </w:r>
      <w:r w:rsidR="00400D83" w:rsidRPr="002713DD">
        <w:rPr>
          <w:i/>
          <w:iCs/>
          <w:szCs w:val="24"/>
        </w:rPr>
        <w:t xml:space="preserve">1/2, </w:t>
      </w:r>
      <w:r w:rsidRPr="002713DD">
        <w:rPr>
          <w:i/>
          <w:iCs/>
          <w:szCs w:val="24"/>
        </w:rPr>
        <w:t>FLT3</w:t>
      </w:r>
      <w:r w:rsidRPr="006A377C">
        <w:rPr>
          <w:szCs w:val="24"/>
        </w:rPr>
        <w:t xml:space="preserve">) и определения прогноза заболевания </w:t>
      </w:r>
      <w:r w:rsidRPr="00610E58">
        <w:fldChar w:fldCharType="begin" w:fldLock="1"/>
      </w:r>
      <w:r w:rsidR="00AE1E12">
        <w:instrText>ADDIN CSL_CITATION {"citationItems":[{"id":"ITEM-1","itemData":{"DOI":"10.1038/leu.2013.336","ISSN":"08876924","abstract":"High-throughput DNA sequencing significantly contributed to diagnosis and prognostication in patients with myelodysplastic syndromes (MDS). We determined the biological and prognostic significance of genetic aberrations in MDS. In total, 944 patients with various MDS subtypes were screened for known/putative mutations/deletions in 104 genes using targeted deep sequencing and array-based genomic hybridization. In total, 845/944 patients (89.5%) harbored at least one mutation (median, 3 per patient; range, 0–12). Forty-seven genes were significantly mutated with TET2, SF3B1, ASXL1, SRSF2, DNMT3A, and RUNX1 mutated in 410% of cases. Many mutations were associated with higher risk groups and/or blast elevation. Survival was investigated in 875 patients. By univariate analysis, 25/48 genes (resulting from 47 genes tested significantly plus PRPF8) affected survival (Po0.05). The status of 14 genes combined with conventional factors revealed a novel prognostic model ('Model-1') separating patients into four risk groups ('low', 'intermediate', 'high', 'very high risk') with 3-year survival of 95.2, 69.3, 32.8, and 5.3% (Po0.001). Subsequently, a 'gene-only model' ('Model-2') was constructed based on 14 genes also yielding four significant risk groups (Po0.001). Both models were reproducible in the validation cohort (n ¼ 175 patients; Po0.001 each). Thus, large-scale genetic and molecular profiling of multiple target genes is invaluable for subclassification and prognostication in MDS patients.","author":[{"dropping-particle":"","family":"Haferlach","given":"T.","non-dropping-particle":"","parse-names":false,"suffix":""},{"dropping-particle":"","family":"Nagata","given":"Y.","non-dropping-particle":"","parse-names":false,"suffix":""},{"dropping-particle":"","family":"Grossmann","given":"V.","non-dropping-particle":"","parse-names":false,"suffix":""},{"dropping-particle":"","family":"Okuno","given":"Y.","non-dropping-particle":"","parse-names":false,"suffix":""},{"dropping-particle":"","family":"Bacher","given":"U.","non-dropping-particle":"","parse-names":false,"suffix":""},{"dropping-particle":"","family":"Nagae","given":"G.","non-dropping-particle":"","parse-names":false,"suffix":""},{"dropping-particle":"","family":"Schnittger","given":"S.","non-dropping-particle":"","parse-names":false,"suffix":""},{"dropping-particle":"","family":"Sanada","given":"M.","non-dropping-particle":"","parse-names":false,"suffix":""},{"dropping-particle":"","family":"Kon","given":"A.","non-dropping-particle":"","parse-names":false,"suffix":""},{"dropping-particle":"","family":"Alpermann","given":"T.","non-dropping-particle":"","parse-names":false,"suffix":""},{"dropping-particle":"","family":"Yoshida","given":"K.","non-dropping-particle":"","parse-names":false,"suffix":""},{"dropping-particle":"","family":"Roller","given":"A.","non-dropping-particle":"","parse-names":false,"suffix":""},{"dropping-particle":"","family":"Nadarajah","given":"N.","non-dropping-particle":"","parse-names":false,"suffix":""},{"dropping-particle":"","family":"Shiraishi","given":"Y.","non-dropping-particle":"","parse-names":false,"suffix":""},{"dropping-particle":"","family":"Shiozawa","given":"Y.","non-dropping-particle":"","parse-names":false,"suffix":""},{"dropping-particle":"","family":"Chiba","given":"K.","non-dropping-particle":"","parse-names":false,"suffix":""},{"dropping-particle":"","family":"Tanaka","given":"H.","non-dropping-particle":"","parse-names":false,"suffix":""},{"dropping-particle":"","family":"Koeffler","given":"H. P.","non-dropping-particle":"","parse-names":false,"suffix":""},{"dropping-particle":"","family":"Klein","given":"H. U.","non-dropping-particle":"","parse-names":false,"suffix":""},{"dropping-particle":"","family":"Dugas","given":"M.","non-dropping-particle":"","parse-names":false,"suffix":""},{"dropping-particle":"","family":"Aburatani","given":"H.","non-dropping-particle":"","parse-names":false,"suffix":""},{"dropping-particle":"","family":"Kohlmann","given":"A.","non-dropping-particle":"","parse-names":false,"suffix":""},{"dropping-particle":"","family":"Miyano","given":"S.","non-dropping-particle":"","parse-names":false,"suffix":""},{"dropping-particle":"","family":"Haferlach","given":"C.","non-dropping-particle":"","parse-names":false,"suffix":""},{"dropping-particle":"","family":"Kern","given":"W.","non-dropping-particle":"","parse-names":false,"suffix":""},{"dropping-particle":"","family":"Ogawa","given":"S.","non-dropping-particle":"","parse-names":false,"suffix":""}],"container-title":"Leukemia","id":"ITEM-1","issue":"2","issued":{"date-parts":[["2014","2"]]},"page":"241-247","title":"Landscape of genetic lesions in 944 patients with myelodysplastic syndromes","type":"article-journal","volume":"28"},"uris":["http://www.mendeley.com/documents/?uuid=4890cd1d-7959-3da1-953f-463aed7d9c62"]},{"id":"ITEM-2","itemData":{"DOI":"10.1182/blood-2015-03-633537","ISSN":"15280020","abstract":"© 2015 by The American Society of Hematology. Refractory anemia with ring sideroblasts (RARS) is a myelodysplastic syndrome (MDS) characterized by isolated erythroid dysplasia and 15% or more bone marrow ring sideroblasts. Ring sideroblasts are found also in other MDS subtypes, such as refractory cytopenia withmultilineage dysplasia and ring sideroblasts (RCMD-RS). Ahigh prevalence of somaticmutations of SF3B1was reportedin these conditions.Toidentifymutation patterns that affect disease phenotype and clinical outcome, we performed a comprehensive mutation analysis in 293 patients with myeloid neoplasm and 1% or more ring sideroblasts. SF3B1 mutations were detected in 129 of 159 cases (81%) of RARS or RCMD-RS. Among other patients with ring sideroblasts, lower prevalence ofSF3B1mutations andhigher prevalence of mutations in other splicing factor genes were observed (P &lt; .001). In multivariable analyses, patients with SF3B1 mutations showed significantly better overall survival (hazard ratio [HR], .37; P 5 .003) and lower cumulative incidence of disease progression (HR50.31; P5.018) comparedwith SF3B1-unmutated cases. The independent prognostic value of SF3B1 mutation was retained in MDS without excess blasts, as well as in sideroblastic categories (RARS and RCMD-RS). Among SF3B1-mutated patients, coexisting mutations in DNA methylation geneswere associated with multilineage dysplasia (P5.015) but had no effect on clinical outcome. TP53 mutationswere frequently detected in patients without SF3B1 mutation, and were associated with poor outcome. Thus, SF3B1 mutation identifies a distinct MDS subtype that is unlikely to develop detrimental subclonal mutations and is characterized by indolent clinical course and favorable outcome.","author":[{"dropping-particle":"","family":"Malcovati","given":"Luca","non-dropping-particle":"","parse-names":false,"suffix":""},{"dropping-particle":"","family":"Karimi","given":"Mohsen","non-dropping-particle":"","parse-names":false,"suffix":""},{"dropping-particle":"","family":"Papaemmanuil","given":"Elli","non-dropping-particle":"","parse-names":false,"suffix":""},{"dropping-particle":"","family":"Ambaglio","given":"Ilaria","non-dropping-particle":"","parse-names":false,"suffix":""},{"dropping-particle":"","family":"Jädersten","given":"Martin","non-dropping-particle":"","parse-names":false,"suffix":""},{"dropping-particle":"","family":"Jansson","given":"Monika","non-dropping-particle":"","parse-names":false,"suffix":""},{"dropping-particle":"","family":"Elena","given":"Chiara","non-dropping-particle":"","parse-names":false,"suffix":""},{"dropping-particle":"","family":"Gallì","given":"Anna","non-dropping-particle":"","parse-names":false,"suffix":""},{"dropping-particle":"","family":"Walldin","given":"Gunilla","non-dropping-particle":"","parse-names":false,"suffix":""},{"dropping-particle":"","family":"Porta","given":"Matteo G.Della","non-dropping-particle":"","parse-names":false,"suffix":""},{"dropping-particle":"","family":"Raaschou-Jensen","given":"Klas","non-dropping-particle":"","parse-names":false,"suffix":""},{"dropping-particle":"","family":"Travaglino","given":"Erica","non-dropping-particle":"","parse-names":false,"suffix":""},{"dropping-particle":"","family":"Kallenbach","given":"Klaus","non-dropping-particle":"","parse-names":false,"suffix":""},{"dropping-particle":"","family":"Pietra","given":"Daniela","non-dropping-particle":"","parse-names":false,"suffix":""},{"dropping-particle":"","family":"Ljungström","given":"Viktor","non-dropping-particle":"","parse-names":false,"suffix":""},{"dropping-particle":"","family":"Conte","given":"Simona","non-dropping-particle":"","parse-names":false,"suffix":""},{"dropping-particle":"","family":"Boveri","given":"Emanuela","non-dropping-particle":"","parse-names":false,"suffix":""},{"dropping-particle":"","family":"Invernizzi","given":"Rosangela","non-dropping-particle":"","parse-names":false,"suffix":""},{"dropping-particle":"","family":"Rosenquist","given":"Richard","non-dropping-particle":"","parse-names":false,"suffix":""},{"dropping-particle":"","family":"Campbell","given":"Peter J.","non-dropping-particle":"","parse-names":false,"suffix":""},{"dropping-particle":"","family":"Cazzola","given":"Mario","non-dropping-particle":"","parse-names":false,"suffix":""},{"dropping-particle":"","family":"Lindberg","given":"Eva Hellström","non-dropping-particle":"","parse-names":false,"suffix":""}],"container-title":"Blood","id":"ITEM-2","issue":"2","issued":{"date-parts":[["2015","7","9"]]},"page":"233-241","publisher":"American Society of Hematology","title":"SF3B1 mutation identifies a distinct subset of myelodysplastic syndrome with ring sideroblasts","type":"article-journal","volume":"126"},"uris":["http://www.mendeley.com/documents/?uuid=31a5df50-1e90-3277-9d6e-a46a49981120"]},{"id":"ITEM-3","itemData":{"DOI":"10.1111/bjh.12354","ISSN":"1365-2141","PMID":"23614682","abstract":"Lenalidomide is an effective drug in low-risk myelodysplastic syndromes (MDS) with isolated del(5q), although not all patients respond. Studies have suggested a role for TP53 mutations and karyotype complexity in disease progression and outcome. In order to assess the impact of complex karyotypes on treatment response and disease progression in 52 lenalidomide-treated patients with del(5q) MDS, conventional G-banding cytogenetics (CC), single nucleotide polymorphism array (SNP-A), and genomic sequencing methods were used. SNP-A analysis (with control sample, lymphocytes CD3+, in 30 cases) revealed 5q losses in all cases. Other recurrent abnormalities were infrequent and were not associated with lenalidomide responsiveness. Low karyotype complexity (by CC) and a high baseline platelet count (&gt;280 × 10(9) /l) were associated with the achievement of haematological response (P = 0·020, P = 0·013 respectively). Unmutated TP53 status showed a tendency for haematological response (P = 0·061). Complete cytogenetic response was not observed in any of the mutated TP53 cases. By multivariate analysis, the most important predictor for lenalidomide treatment failure was a platelet count &lt;280 × 10(9) /l (Odds Ratio = 6·17, P = 0·040). This study reveals the importance of a low baseline platelet count, karyotypic complexity and TP53 mutational status for response to lenalidomide treatment. It supports the molecular study of TP53 in MDS patients treated with lenalidomide.","author":[{"dropping-particle":"","family":"Mallo","given":"Mar","non-dropping-particle":"","parse-names":false,"suffix":""},{"dropping-particle":"","family":"Rey","given":"Mónica","non-dropping-particle":"Del","parse-names":false,"suffix":""},{"dropping-particle":"","family":"Ibáñez","given":"Mariam","non-dropping-particle":"","parse-names":false,"suffix":""},{"dropping-particle":"","family":"Calasanz","given":"M José","non-dropping-particle":"","parse-names":false,"suffix":""},{"dropping-particle":"","family":"Arenillas","given":"Leonor","non-dropping-particle":"","parse-names":false,"suffix":""},{"dropping-particle":"","family":"Larráyoz","given":"M José","non-dropping-particle":"","parse-names":false,"suffix":""},{"dropping-particle":"","family":"Pedro","given":"Carmen","non-dropping-particle":"","parse-names":false,"suffix":""},{"dropping-particle":"","family":"Jerez","given":"Andrés","non-dropping-particle":"","parse-names":false,"suffix":""},{"dropping-particle":"","family":"Maciejewski","given":"Jaroslaw","non-dropping-particle":"","parse-names":false,"suffix":""},{"dropping-particle":"","family":"Costa","given":"Dolors","non-dropping-particle":"","parse-names":false,"suffix":""},{"dropping-particle":"","family":"Nomdedeu","given":"Meritxell","non-dropping-particle":"","parse-names":false,"suffix":""},{"dropping-particle":"","family":"Diez-Campelo","given":"María","non-dropping-particle":"","parse-names":false,"suffix":""},{"dropping-particle":"","family":"Lumbreras","given":"Eva","non-dropping-particle":"","parse-names":false,"suffix":""},{"dropping-particle":"","family":"González-Martínez","given":"Teresa","non-dropping-particle":"","parse-names":false,"suffix":""},{"dropping-particle":"","family":"Marugán","given":"Isabel","non-dropping-particle":"","parse-names":false,"suffix":""},{"dropping-particle":"","family":"Such","given":"Esperanza","non-dropping-particle":"","parse-names":false,"suffix":""},{"dropping-particle":"","family":"Cervera","given":"José","non-dropping-particle":"","parse-names":false,"suffix":""},{"dropping-particle":"","family":"Cigudosa","given":"Juan C","non-dropping-particle":"","parse-names":false,"suffix":""},{"dropping-particle":"","family":"Alvarez","given":"Sara","non-dropping-particle":"","parse-names":false,"suffix":""},{"dropping-particle":"","family":"Florensa","given":"Lourdes","non-dropping-particle":"","parse-names":false,"suffix":""},{"dropping-particle":"","family":"Hernández","given":"Jesús M","non-dropping-particle":"","parse-names":false,"suffix":""},{"dropping-particle":"","family":"Solé","given":"Francesc","non-dropping-particle":"","parse-names":false,"suffix":""}],"container-title":"British journal of haematology","id":"ITEM-3","issue":"1","issued":{"date-parts":[["2013","7"]]},"page":"74-86","title":"Response to lenalidomide in myelodysplastic syndromes with del(5q): influence of cytogenetics and mutations.","type":"article-journal","volume":"162"},"uris":["http://www.mendeley.com/documents/?uuid=f4cb2b29-651a-38a9-89d0-32a588c2fec3"]}],"mendeley":{"formattedCitation":"[54–56]","plainTextFormattedCitation":"[54–56]","previouslyFormattedCitation":"[54–56]"},"properties":{"noteIndex":0},"schema":"https://github.com/citation-style-language/schema/raw/master/csl-citation.json"}</w:instrText>
      </w:r>
      <w:r w:rsidRPr="00610E58">
        <w:fldChar w:fldCharType="separate"/>
      </w:r>
      <w:r w:rsidR="00AE1E12" w:rsidRPr="00AE1E12">
        <w:rPr>
          <w:noProof/>
          <w:szCs w:val="24"/>
        </w:rPr>
        <w:t>[54–56]</w:t>
      </w:r>
      <w:r w:rsidRPr="00610E58">
        <w:fldChar w:fldCharType="end"/>
      </w:r>
      <w:r w:rsidRPr="006A377C">
        <w:rPr>
          <w:szCs w:val="24"/>
        </w:rPr>
        <w:t>.</w:t>
      </w:r>
    </w:p>
    <w:p w14:paraId="5EF5D2BC" w14:textId="77777777" w:rsidR="00F20CFD" w:rsidRPr="006A377C" w:rsidRDefault="00F20CFD" w:rsidP="007C78A6">
      <w:pPr>
        <w:ind w:left="709"/>
        <w:jc w:val="both"/>
        <w:rPr>
          <w:b/>
          <w:szCs w:val="24"/>
        </w:rPr>
      </w:pPr>
      <w:r w:rsidRPr="003F2780">
        <w:rPr>
          <w:b/>
          <w:szCs w:val="24"/>
        </w:rPr>
        <w:t xml:space="preserve">Уровень убедительности рекомендаций </w:t>
      </w:r>
      <w:r w:rsidRPr="003F2780">
        <w:rPr>
          <w:b/>
          <w:szCs w:val="24"/>
          <w:lang w:val="en-US"/>
        </w:rPr>
        <w:t>B</w:t>
      </w:r>
      <w:r w:rsidRPr="003F2780">
        <w:rPr>
          <w:b/>
          <w:szCs w:val="24"/>
        </w:rPr>
        <w:t xml:space="preserve"> (уровень достоверности доказательств – 2)</w:t>
      </w:r>
    </w:p>
    <w:p w14:paraId="17A25BE7" w14:textId="77777777" w:rsidR="00F20CFD" w:rsidRPr="006A377C" w:rsidRDefault="00F20CFD" w:rsidP="007C78A6">
      <w:pPr>
        <w:pStyle w:val="afd"/>
        <w:numPr>
          <w:ilvl w:val="0"/>
          <w:numId w:val="23"/>
        </w:numPr>
        <w:ind w:left="709" w:hanging="425"/>
        <w:jc w:val="both"/>
        <w:rPr>
          <w:i/>
          <w:szCs w:val="24"/>
        </w:rPr>
      </w:pPr>
      <w:r w:rsidRPr="006A377C">
        <w:rPr>
          <w:szCs w:val="24"/>
        </w:rPr>
        <w:t xml:space="preserve">Пациентам с МДС, протекающим с фиброзом стромы, </w:t>
      </w:r>
      <w:r w:rsidRPr="006A377C">
        <w:rPr>
          <w:b/>
          <w:szCs w:val="24"/>
        </w:rPr>
        <w:t xml:space="preserve">рекомендуется </w:t>
      </w:r>
      <w:r w:rsidRPr="006A377C">
        <w:rPr>
          <w:szCs w:val="24"/>
        </w:rPr>
        <w:t>молекулярно-генетическое исследование крови или КМ для выявления мутаций в генах (</w:t>
      </w:r>
      <w:r w:rsidRPr="006A377C">
        <w:rPr>
          <w:i/>
          <w:szCs w:val="24"/>
          <w:lang w:val="en-US"/>
        </w:rPr>
        <w:t>JAK</w:t>
      </w:r>
      <w:r w:rsidRPr="006A377C">
        <w:rPr>
          <w:i/>
          <w:szCs w:val="24"/>
        </w:rPr>
        <w:t xml:space="preserve">2, </w:t>
      </w:r>
      <w:r w:rsidRPr="006A377C">
        <w:rPr>
          <w:i/>
          <w:szCs w:val="24"/>
          <w:lang w:val="en-US"/>
        </w:rPr>
        <w:t>CALR</w:t>
      </w:r>
      <w:r w:rsidRPr="006A377C">
        <w:rPr>
          <w:i/>
          <w:szCs w:val="24"/>
        </w:rPr>
        <w:t xml:space="preserve">, </w:t>
      </w:r>
      <w:r w:rsidRPr="006A377C">
        <w:rPr>
          <w:i/>
          <w:szCs w:val="24"/>
          <w:lang w:val="en-US"/>
        </w:rPr>
        <w:t>MPL</w:t>
      </w:r>
      <w:r w:rsidRPr="006A377C">
        <w:rPr>
          <w:i/>
          <w:szCs w:val="24"/>
        </w:rPr>
        <w:t>),</w:t>
      </w:r>
      <w:r w:rsidRPr="006A377C">
        <w:rPr>
          <w:szCs w:val="24"/>
        </w:rPr>
        <w:t xml:space="preserve"> определения прогноза заболевания и выбора тактики терапии </w:t>
      </w:r>
      <w:r w:rsidRPr="006A377C">
        <w:rPr>
          <w:szCs w:val="24"/>
        </w:rPr>
        <w:fldChar w:fldCharType="begin" w:fldLock="1"/>
      </w:r>
      <w:r w:rsidR="00AE1E12">
        <w:rPr>
          <w:szCs w:val="24"/>
        </w:rPr>
        <w:instrText>ADDIN CSL_CITATION {"citationItems":[{"id":"ITEM-1","itemData":{"DOI":"10.1038/sj.leu.2404215","ISSN":"0887-6924","PMID":"16617322","author":[{"dropping-particle":"","family":"Ingram","given":"W","non-dropping-particle":"","parse-names":false,"suffix":""},{"dropping-particle":"","family":"Lea","given":"N C","non-dropping-particle":"","parse-names":false,"suffix":""},{"dropping-particle":"","family":"Cervera","given":"J","non-dropping-particle":"","parse-names":false,"suffix":""},{"dropping-particle":"","family":"Germing","given":"U","non-dropping-particle":"","parse-names":false,"suffix":""},{"dropping-particle":"","family":"Fenaux","given":"P","non-dropping-particle":"","parse-names":false,"suffix":""},{"dropping-particle":"","family":"Cassinat","given":"B","non-dropping-particle":"","parse-names":false,"suffix":""},{"dropping-particle":"","family":"Kiladjian","given":"J J","non-dropping-particle":"","parse-names":false,"suffix":""},{"dropping-particle":"","family":"Varkonyi","given":"J","non-dropping-particle":"","parse-names":false,"suffix":""},{"dropping-particle":"","family":"Antunovic","given":"P","non-dropping-particle":"","parse-names":false,"suffix":""},{"dropping-particle":"","family":"Westwood","given":"N B","non-dropping-particle":"","parse-names":false,"suffix":""},{"dropping-particle":"","family":"Arno","given":"M J","non-dropping-particle":"","parse-names":false,"suffix":""},{"dropping-particle":"","family":"Mohamedali","given":"A","non-dropping-particle":"","parse-names":false,"suffix":""},{"dropping-particle":"","family":"Gaken","given":"J","non-dropping-particle":"","parse-names":false,"suffix":""},{"dropping-particle":"","family":"Kontou","given":"T","non-dropping-particle":"","parse-names":false,"suffix":""},{"dropping-particle":"","family":"Czepulkowski","given":"B H","non-dropping-particle":"","parse-names":false,"suffix":""},{"dropping-particle":"","family":"Twine","given":"N A","non-dropping-particle":"","parse-names":false,"suffix":""},{"dropping-particle":"","family":"Tamaska","given":"J","non-dropping-particle":"","parse-names":false,"suffix":""},{"dropping-particle":"","family":"Csomer","given":"J","non-dropping-particle":"","parse-names":false,"suffix":""},{"dropping-particle":"","family":"Benedek","given":"S","non-dropping-particle":"","parse-names":false,"suffix":""},{"dropping-particle":"","family":"Gattermann","given":"N","non-dropping-particle":"","parse-names":false,"suffix":""},{"dropping-particle":"","family":"Zipperer","given":"E","non-dropping-particle":"","parse-names":false,"suffix":""},{"dropping-particle":"","family":"Giagounidis","given":"A","non-dropping-particle":"","parse-names":false,"suffix":""},{"dropping-particle":"","family":"Garcia-Casado","given":"Z","non-dropping-particle":"","parse-names":false,"suffix":""},{"dropping-particle":"","family":"Sanz","given":"G","non-dropping-particle":"","parse-names":false,"suffix":""},{"dropping-particle":"","family":"Mufti","given":"G J","non-dropping-particle":"","parse-names":false,"suffix":""}],"container-title":"Leukemia","id":"ITEM-1","issue":"7","issued":{"date-parts":[["2006","7"]]},"page":"1319-21","title":"The JAK2 V617F mutation identifies a subgroup of MDS patients with isolated deletion 5q and a proliferative bone marrow.","type":"article-journal","volume":"20"},"uris":["http://www.mendeley.com/documents/?uuid=28bbacff-55da-3ec1-996f-b59b8d212250"]},{"id":"ITEM-2","itemData":{"DOI":"10.3324/haematol.2014.113944","ISSN":"15928721","author":[{"dropping-particle":"","family":"Malcovati","given":"Luca","non-dropping-particle":"","parse-names":false,"suffix":""},{"dropping-particle":"","family":"Rumi","given":"Elisa","non-dropping-particle":"","parse-names":false,"suffix":""},{"dropping-particle":"","family":"Cazzola","given":"Mario","non-dropping-particle":"","parse-names":false,"suffix":""}],"container-title":"Haematologica","id":"ITEM-2","issue":"11","issued":{"date-parts":[["2014","11","1"]]},"page":"1650-1652","publisher":"Ferrata Storti Foundation","title":"Somatic mutations of calreticulin in myeloproliferative neoplasms and myelodysplastic/myeloproliferative neoplasms","type":"article-magazine","volume":"99"},"uris":["http://www.mendeley.com/documents/?uuid=d002f31b-6827-36cf-9975-ffbd9dba0837"]}],"mendeley":{"formattedCitation":"[57,58]","plainTextFormattedCitation":"[57,58]","previouslyFormattedCitation":"[57,58]"},"properties":{"noteIndex":0},"schema":"https://github.com/citation-style-language/schema/raw/master/csl-citation.json"}</w:instrText>
      </w:r>
      <w:r w:rsidRPr="006A377C">
        <w:rPr>
          <w:szCs w:val="24"/>
        </w:rPr>
        <w:fldChar w:fldCharType="separate"/>
      </w:r>
      <w:r w:rsidR="00AE1E12" w:rsidRPr="00AE1E12">
        <w:rPr>
          <w:noProof/>
          <w:szCs w:val="24"/>
        </w:rPr>
        <w:t>[57,58]</w:t>
      </w:r>
      <w:r w:rsidRPr="006A377C">
        <w:rPr>
          <w:szCs w:val="24"/>
        </w:rPr>
        <w:fldChar w:fldCharType="end"/>
      </w:r>
      <w:r w:rsidRPr="006A377C">
        <w:rPr>
          <w:szCs w:val="24"/>
        </w:rPr>
        <w:t>.</w:t>
      </w:r>
    </w:p>
    <w:p w14:paraId="4AAC6C15" w14:textId="77777777" w:rsidR="00F20CFD" w:rsidRPr="006A377C" w:rsidRDefault="00F20CFD" w:rsidP="007C78A6">
      <w:pPr>
        <w:ind w:left="709" w:hanging="1"/>
        <w:jc w:val="both"/>
        <w:rPr>
          <w:b/>
          <w:szCs w:val="24"/>
        </w:rPr>
      </w:pPr>
      <w:r w:rsidRPr="006A377C">
        <w:rPr>
          <w:b/>
          <w:szCs w:val="24"/>
        </w:rPr>
        <w:t>Уровень убедительности рекомендаций</w:t>
      </w:r>
      <w:r w:rsidR="00FC694F" w:rsidRPr="002713DD">
        <w:rPr>
          <w:b/>
          <w:szCs w:val="24"/>
        </w:rPr>
        <w:t xml:space="preserve"> </w:t>
      </w:r>
      <w:r w:rsidR="00105C9D">
        <w:rPr>
          <w:b/>
          <w:szCs w:val="24"/>
        </w:rPr>
        <w:t>С</w:t>
      </w:r>
      <w:r w:rsidR="00FC694F" w:rsidRPr="002713DD">
        <w:rPr>
          <w:b/>
          <w:szCs w:val="24"/>
        </w:rPr>
        <w:t xml:space="preserve"> </w:t>
      </w:r>
      <w:r w:rsidRPr="006A377C">
        <w:rPr>
          <w:b/>
          <w:szCs w:val="24"/>
        </w:rPr>
        <w:t>(уровень</w:t>
      </w:r>
      <w:r w:rsidR="00FC694F" w:rsidRPr="002713DD">
        <w:rPr>
          <w:b/>
          <w:szCs w:val="24"/>
        </w:rPr>
        <w:t xml:space="preserve"> </w:t>
      </w:r>
      <w:r w:rsidRPr="006A377C">
        <w:rPr>
          <w:b/>
          <w:szCs w:val="24"/>
        </w:rPr>
        <w:t xml:space="preserve">достоверности доказательств – </w:t>
      </w:r>
      <w:r w:rsidR="00105C9D">
        <w:rPr>
          <w:b/>
          <w:szCs w:val="24"/>
        </w:rPr>
        <w:t>4</w:t>
      </w:r>
      <w:r w:rsidRPr="006A377C">
        <w:rPr>
          <w:b/>
          <w:szCs w:val="24"/>
        </w:rPr>
        <w:t>)</w:t>
      </w:r>
    </w:p>
    <w:p w14:paraId="53BB4030" w14:textId="77777777" w:rsidR="00F20CFD" w:rsidRPr="006A377C" w:rsidRDefault="00F20CFD" w:rsidP="007C78A6">
      <w:pPr>
        <w:pStyle w:val="afd"/>
        <w:numPr>
          <w:ilvl w:val="0"/>
          <w:numId w:val="23"/>
        </w:numPr>
        <w:ind w:left="709" w:hanging="425"/>
        <w:jc w:val="both"/>
        <w:rPr>
          <w:szCs w:val="24"/>
        </w:rPr>
      </w:pPr>
      <w:r w:rsidRPr="006A377C">
        <w:rPr>
          <w:szCs w:val="24"/>
        </w:rPr>
        <w:t xml:space="preserve">Всем пациентам моложе 40 лет с подозрением на конституциональный характер аплазии кроветворения, предшествующей развитию МДС, </w:t>
      </w:r>
      <w:r w:rsidRPr="006A377C">
        <w:rPr>
          <w:b/>
          <w:szCs w:val="24"/>
        </w:rPr>
        <w:t xml:space="preserve">рекомендуется </w:t>
      </w:r>
      <w:r w:rsidRPr="006A377C">
        <w:rPr>
          <w:szCs w:val="24"/>
        </w:rPr>
        <w:t>исследование крови на тест с ди</w:t>
      </w:r>
      <w:r w:rsidR="0009447F">
        <w:rPr>
          <w:szCs w:val="24"/>
        </w:rPr>
        <w:t>э</w:t>
      </w:r>
      <w:r w:rsidRPr="006A377C">
        <w:rPr>
          <w:szCs w:val="24"/>
        </w:rPr>
        <w:t xml:space="preserve">поксибутаном для исключения анемии Фанкони </w:t>
      </w:r>
      <w:r w:rsidRPr="006A377C">
        <w:rPr>
          <w:szCs w:val="24"/>
        </w:rPr>
        <w:fldChar w:fldCharType="begin" w:fldLock="1"/>
      </w:r>
      <w:r w:rsidR="00AE1E12">
        <w:rPr>
          <w:szCs w:val="24"/>
        </w:rPr>
        <w:instrText>ADDIN CSL_CITATION {"citationItems":[{"id":"ITEM-1","itemData":{"DOI":"10.1016/j.hoc.2018.04.002","ISSN":"15581977","abstract":"Fanconi anemia (FA) is a DNA repair disorder associated with a high risk of cancer and bone marrow failure. Patients with FA may present with certain dysmorphic features, such as radial ray abnormalities, short stature, typical facies, bone marrow failure, or certain solid malignancies. Some patients may be recognized due to exquisite sensitivity after exposure to cancer therapy. FA is diagnosed by increased chromosomal breakage after exposure to clastogenic agents. It follows autosomal recessive and X-linked inheritance depending on the underlying genomic alterations. Recognizing patients with FA is important for therapeutic decisions, genetic counseling, and optimal clinical management.","author":[{"dropping-particle":"","family":"Savage","given":"Sharon A.","non-dropping-particle":"","parse-names":false,"suffix":""},{"dropping-particle":"","family":"Walsh","given":"Michael F.","non-dropping-particle":"","parse-names":false,"suffix":""}],"container-title":"Hematology/Oncology Clinics of North America","id":"ITEM-1","issue":"4","issued":{"date-parts":[["2018","8","1"]]},"page":"657-668","publisher":"W.B. Saunders","title":"Myelodysplastic Syndrome, Acute Myeloid Leukemia, and Cancer Surveillance in Fanconi Anemia","type":"article","volume":"32"},"uris":["http://www.mendeley.com/documents/?uuid=3f7a393e-18ca-334f-84c9-c90f34151801"]}],"mendeley":{"formattedCitation":"[59]","plainTextFormattedCitation":"[59]","previouslyFormattedCitation":"[59]"},"properties":{"noteIndex":0},"schema":"https://github.com/citation-style-language/schema/raw/master/csl-citation.json"}</w:instrText>
      </w:r>
      <w:r w:rsidRPr="006A377C">
        <w:rPr>
          <w:szCs w:val="24"/>
        </w:rPr>
        <w:fldChar w:fldCharType="separate"/>
      </w:r>
      <w:r w:rsidR="00AE1E12" w:rsidRPr="00AE1E12">
        <w:rPr>
          <w:noProof/>
          <w:szCs w:val="24"/>
        </w:rPr>
        <w:t>[59]</w:t>
      </w:r>
      <w:r w:rsidRPr="006A377C">
        <w:rPr>
          <w:szCs w:val="24"/>
        </w:rPr>
        <w:fldChar w:fldCharType="end"/>
      </w:r>
      <w:r w:rsidRPr="006A377C">
        <w:rPr>
          <w:szCs w:val="24"/>
        </w:rPr>
        <w:t>.</w:t>
      </w:r>
    </w:p>
    <w:p w14:paraId="519A541E"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2899E535" w14:textId="77777777" w:rsidR="00F20CFD" w:rsidRPr="00D22CCB" w:rsidRDefault="00F20CFD" w:rsidP="00D22CCB">
      <w:pPr>
        <w:pStyle w:val="afd"/>
        <w:numPr>
          <w:ilvl w:val="0"/>
          <w:numId w:val="23"/>
        </w:numPr>
        <w:jc w:val="both"/>
        <w:rPr>
          <w:szCs w:val="24"/>
        </w:rPr>
      </w:pPr>
      <w:r w:rsidRPr="00D22CCB">
        <w:rPr>
          <w:szCs w:val="24"/>
        </w:rPr>
        <w:t xml:space="preserve">Пациентам МДС из группы промежуточного-1, -2 и высокого риска по IPSS (см. </w:t>
      </w:r>
      <w:r w:rsidR="00B63F37">
        <w:rPr>
          <w:szCs w:val="24"/>
        </w:rPr>
        <w:t>раздел 7.1 данных рекомендаций</w:t>
      </w:r>
      <w:r w:rsidRPr="00D22CCB">
        <w:rPr>
          <w:szCs w:val="24"/>
        </w:rPr>
        <w:t>), которые могут рассматриваться в качестве кандидатов для</w:t>
      </w:r>
      <w:r w:rsidR="001375E2" w:rsidRPr="00D22CCB">
        <w:rPr>
          <w:szCs w:val="24"/>
        </w:rPr>
        <w:t xml:space="preserve"> </w:t>
      </w:r>
      <w:r w:rsidR="008A5F17">
        <w:rPr>
          <w:szCs w:val="24"/>
        </w:rPr>
        <w:t xml:space="preserve">выполнения </w:t>
      </w:r>
      <w:r w:rsidR="001375E2" w:rsidRPr="00D22CCB">
        <w:rPr>
          <w:szCs w:val="24"/>
        </w:rPr>
        <w:t>трансплантаци</w:t>
      </w:r>
      <w:r w:rsidR="008A5F17">
        <w:rPr>
          <w:szCs w:val="24"/>
        </w:rPr>
        <w:t>и</w:t>
      </w:r>
      <w:r w:rsidR="001375E2" w:rsidRPr="00D22CCB">
        <w:rPr>
          <w:szCs w:val="24"/>
        </w:rPr>
        <w:t xml:space="preserve"> аллогенных гемопоэтических стволовых клеток</w:t>
      </w:r>
      <w:r w:rsidRPr="00D22CCB">
        <w:rPr>
          <w:szCs w:val="24"/>
        </w:rPr>
        <w:t xml:space="preserve"> </w:t>
      </w:r>
      <w:r w:rsidR="001375E2" w:rsidRPr="00D22CCB">
        <w:rPr>
          <w:szCs w:val="24"/>
        </w:rPr>
        <w:t>(</w:t>
      </w:r>
      <w:r w:rsidRPr="00D22CCB">
        <w:rPr>
          <w:szCs w:val="24"/>
        </w:rPr>
        <w:t>алло-ТГСК</w:t>
      </w:r>
      <w:r w:rsidR="001375E2" w:rsidRPr="00D22CCB">
        <w:rPr>
          <w:szCs w:val="24"/>
        </w:rPr>
        <w:t>)</w:t>
      </w:r>
      <w:r w:rsidRPr="00D22CCB">
        <w:rPr>
          <w:szCs w:val="24"/>
        </w:rPr>
        <w:t xml:space="preserve"> </w:t>
      </w:r>
      <w:r w:rsidRPr="00D22CCB">
        <w:rPr>
          <w:b/>
          <w:szCs w:val="24"/>
        </w:rPr>
        <w:t>рекомендуется</w:t>
      </w:r>
      <w:r w:rsidRPr="00D22CCB">
        <w:rPr>
          <w:szCs w:val="24"/>
        </w:rPr>
        <w:t xml:space="preserve"> определение HLA-антигенов</w:t>
      </w:r>
      <w:r w:rsidRPr="00D22CCB">
        <w:rPr>
          <w:rStyle w:val="ad"/>
          <w:sz w:val="24"/>
          <w:szCs w:val="24"/>
        </w:rPr>
        <w:t>.</w:t>
      </w:r>
      <w:r w:rsidRPr="00D22CCB">
        <w:rPr>
          <w:szCs w:val="24"/>
        </w:rPr>
        <w:t xml:space="preserve"> </w:t>
      </w:r>
      <w:r w:rsidRPr="00D22CCB">
        <w:rPr>
          <w:szCs w:val="24"/>
        </w:rPr>
        <w:fldChar w:fldCharType="begin" w:fldLock="1"/>
      </w:r>
      <w:r w:rsidR="00AE1E12">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Net","given":"","non-dropping-particle":"","parse-names":false,"suffix":""}],"container-title":"Blood","id":"ITEM-2","issue":"17","issued":{"date-parts":[["2013","10","24"]]},"page":"2943-64","title":"Diagnosis and treatment of primary myelodysplastic syndromes in adults: recommendations from the European LeukemiaNet.","type":"article-journal","volume":"122"},"uris":["http://www.mendeley.com/documents/?uuid=8d575a93-ae56-3e05-b1b4-97a7de4aac98"]},{"id":"ITEM-3","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M.","non-dropping-particle":"","parse-names":false,"suffix":""}],"id":"ITEM-3","issued":{"date-parts":[["2019"]]},"title":"NCCN Clinical Practice Guidelines in Oncology. Myelodysplastic syndromes","type":"article"},"uris":["http://www.mendeley.com/documents/?uuid=42bd97a2-0774-4214-9691-f403cd4a21df"]},{"id":"ITEM-4","itemData":{"DOI":"10.1182/blood-2013-12-542720","ISSN":"1528-0020","PMID":"24558201","abstract":"About one third of patients with myelodysplastic syndrome (MDS) receiving allogeneic hematopoietic stem cell transplantation (HSCT) are cured by this treatment. Treatment failure may be due to transplant complications or relapse. In order to identify predictive factors for transplantation outcome, we studied 519 patients with MDS or oligoblastic acute myeloid leukemia (AML, &lt;30% marrow blasts) who received allogeneic an HSCT and were reported to the GITMO registry between 2000 and 2011. Univariate and multivariate survival analyses were performed using Cox proportional hazards regression. High-risk category, as defined by the IPSS-R, and monosomal karyotype were independently associated with relapse and lower overall survival after transplantation. On the other hand, older recipient age and high hematopoietic cell transplantation-comorbidity index (HCT-CI) were independent predictors of non-relapse mortality. Accounting for various combinations of patient's age, IPSS-R category, monosomal karyotype, and HCT-CI, the 5-year probability of survival after allogeneic HSCT ranged from 0 to 94%. This study indicates that IPSS-R risk category and monosomal karyotype are important factors predicting transplantation failure both in MDS and oligoblastic AML. In addition, it reinforces the concept that allogeneic HSCT offers optimal eradication of myelodysplastic hematopoiesis when the procedure is performed before MDS patients progress to advanced disease stages.","author":[{"dropping-particle":"","family":"Porta","given":"Matteo G","non-dropping-particle":"Della","parse-names":false,"suffix":""},{"dropping-particle":"","family":"Alessandrino","given":"Emilio Paolo","non-dropping-particle":"","parse-names":false,"suffix":""},{"dropping-particle":"","family":"Bacigalupo","given":"Andrea","non-dropping-particle":"","parse-names":false,"suffix":""},{"dropping-particle":"","family":"Lint","given":"Maria Teresa","non-dropping-particle":"van","parse-names":false,"suffix":""},{"dropping-particle":"","family":"Malcovati","given":"Luca","non-dropping-particle":"","parse-names":false,"suffix":""},{"dropping-particle":"","family":"Pascutto","given":"Cristiana","non-dropping-particle":"","parse-names":false,"suffix":""},{"dropping-particle":"","family":"Falda","given":"Michele","non-dropping-particle":"","parse-names":false,"suffix":""},{"dropping-particle":"","family":"Bernardi","given":"Massimo","non-dropping-particle":"","parse-names":false,"suffix":""},{"dropping-particle":"","family":"Onida","given":"Francesco","non-dropping-particle":"","parse-names":false,"suffix":""},{"dropping-particle":"","family":"Guidi","given":"Stefano","non-dropping-particle":"","parse-names":false,"suffix":""},{"dropping-particle":"","family":"Iori","given":"Anna Paola","non-dropping-particle":"","parse-names":false,"suffix":""},{"dropping-particle":"","family":"Cerretti","given":"Raffaella","non-dropping-particle":"","parse-names":false,"suffix":""},{"dropping-particle":"","family":"Marenco","given":"Paola","non-dropping-particle":"","parse-names":false,"suffix":""},{"dropping-particle":"","family":"Pioltelli","given":"Pietro","non-dropping-particle":"","parse-names":false,"suffix":""},{"dropping-particle":"","family":"Angelucci","given":"Emanuele","non-dropping-particle":"","parse-names":false,"suffix":""},{"dropping-particle":"","family":"Oneto","given":"Rosi","non-dropping-particle":"","parse-names":false,"suffix":""},{"dropping-particle":"","family":"Ripamonti","given":"Francesco","non-dropping-particle":"","parse-names":false,"suffix":""},{"dropping-particle":"","family":"Bernasconi","given":"Paolo","non-dropping-particle":"","parse-names":false,"suffix":""},{"dropping-particle":"","family":"Bosi","given":"Alberto","non-dropping-particle":"","parse-names":false,"suffix":""},{"dropping-particle":"","family":"Cazzola","given":"Mario","non-dropping-particle":"","parse-names":false,"suffix":""},{"dropping-particle":"","family":"Rambaldi","given":"Alessandro","non-dropping-particle":"","parse-names":false,"suffix":""}],"container-title":"Blood","id":"ITEM-4","issued":{"date-parts":[["2014","2","20"]]},"page":"2333-2342","title":"Predictive factors for the outcome of allogeneic transplantation in patients with myelodysplastic syndrome stratified according to the revised International Prognostic Scoring System (IPSS-R).","type":"article-journal"},"uris":["http://www.mendeley.com/documents/?uuid=663b7cce-aec0-35f1-a7b3-e57eeaaa008a"]}],"mendeley":{"formattedCitation":"[1,4,5,60]","plainTextFormattedCitation":"[1,4,5,60]","previouslyFormattedCitation":"[1,4,5,60]"},"properties":{"noteIndex":0},"schema":"https://github.com/citation-style-language/schema/raw/master/csl-citation.json"}</w:instrText>
      </w:r>
      <w:r w:rsidRPr="00D22CCB">
        <w:rPr>
          <w:szCs w:val="24"/>
        </w:rPr>
        <w:fldChar w:fldCharType="separate"/>
      </w:r>
      <w:r w:rsidR="00AE1E12" w:rsidRPr="00AE1E12">
        <w:rPr>
          <w:noProof/>
          <w:szCs w:val="24"/>
        </w:rPr>
        <w:t>[1,4,5,60]</w:t>
      </w:r>
      <w:r w:rsidRPr="00D22CCB">
        <w:rPr>
          <w:szCs w:val="24"/>
        </w:rPr>
        <w:fldChar w:fldCharType="end"/>
      </w:r>
      <w:r w:rsidRPr="00D22CCB">
        <w:rPr>
          <w:szCs w:val="24"/>
        </w:rPr>
        <w:t>.</w:t>
      </w:r>
    </w:p>
    <w:p w14:paraId="32FAE1B8" w14:textId="77777777" w:rsidR="00F20CFD" w:rsidRPr="006A377C" w:rsidRDefault="00F20CFD" w:rsidP="007C78A6">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5DB223E9" w14:textId="77777777" w:rsidR="00F20CFD" w:rsidRPr="006A377C" w:rsidRDefault="00F20CFD" w:rsidP="007C78A6">
      <w:pPr>
        <w:ind w:left="709" w:hanging="1"/>
        <w:jc w:val="both"/>
        <w:rPr>
          <w:i/>
          <w:szCs w:val="24"/>
        </w:rPr>
      </w:pPr>
      <w:r w:rsidRPr="006A377C">
        <w:rPr>
          <w:b/>
          <w:szCs w:val="24"/>
        </w:rPr>
        <w:t xml:space="preserve">Комментарии: </w:t>
      </w:r>
      <w:r w:rsidR="001375E2" w:rsidRPr="00D22CCB">
        <w:rPr>
          <w:i/>
          <w:szCs w:val="24"/>
        </w:rPr>
        <w:t>типирование пациентов с МДС и потенциальных родственных доноров КМ и ГКС по HLA-антигенам I и II класса проводится с целью поиска идентичных по антигенам тканевой совместимости пар для проведения трансплантации.</w:t>
      </w:r>
      <w:r w:rsidR="001375E2">
        <w:rPr>
          <w:szCs w:val="24"/>
        </w:rPr>
        <w:t xml:space="preserve"> </w:t>
      </w:r>
      <w:r w:rsidR="006C65DE">
        <w:rPr>
          <w:i/>
          <w:szCs w:val="24"/>
        </w:rPr>
        <w:t>Ц</w:t>
      </w:r>
      <w:r w:rsidRPr="006A377C">
        <w:rPr>
          <w:i/>
          <w:szCs w:val="24"/>
        </w:rPr>
        <w:t>елесообразно</w:t>
      </w:r>
      <w:r w:rsidR="006C65DE">
        <w:rPr>
          <w:i/>
          <w:szCs w:val="24"/>
        </w:rPr>
        <w:t xml:space="preserve"> также</w:t>
      </w:r>
      <w:r w:rsidRPr="006A377C">
        <w:rPr>
          <w:i/>
          <w:szCs w:val="24"/>
        </w:rPr>
        <w:t xml:space="preserve"> типирование реципиентов, не имеющих </w:t>
      </w:r>
      <w:r w:rsidRPr="006A377C">
        <w:rPr>
          <w:i/>
          <w:szCs w:val="24"/>
        </w:rPr>
        <w:lastRenderedPageBreak/>
        <w:t>потенциальных родственных доноров, для осуществления поиска неродственного донора в российском и международном регистрах.</w:t>
      </w:r>
    </w:p>
    <w:p w14:paraId="16189A35" w14:textId="77777777" w:rsidR="00F20CFD" w:rsidRPr="006A377C" w:rsidRDefault="00F20CFD" w:rsidP="00A45858">
      <w:pPr>
        <w:pStyle w:val="afb"/>
        <w:numPr>
          <w:ilvl w:val="0"/>
          <w:numId w:val="23"/>
        </w:numPr>
        <w:spacing w:beforeAutospacing="0" w:afterAutospacing="0" w:line="360" w:lineRule="auto"/>
        <w:ind w:left="709" w:hanging="425"/>
        <w:jc w:val="both"/>
      </w:pPr>
      <w:r w:rsidRPr="006A377C">
        <w:t>Всем пациентам МДС</w:t>
      </w:r>
      <w:r w:rsidRPr="006A377C">
        <w:rPr>
          <w:b/>
        </w:rPr>
        <w:t xml:space="preserve"> рекомендуется</w:t>
      </w:r>
      <w:r w:rsidRPr="006A377C">
        <w:t xml:space="preserve"> определение основных групп по системе AB0, антигена D системы Резус (резус-фактор), фенотипа по антигенам C, c, E, e, Cw, K, k и антиэритроцитарных антител, группы крови с фенотипом с целью подбора трансфузионных сред и минимизации трансфузионных реакций </w:t>
      </w:r>
      <w:r w:rsidRPr="006A377C">
        <w:fldChar w:fldCharType="begin" w:fldLock="1"/>
      </w:r>
      <w:r w:rsidR="00AE1E12">
        <w:instrText>ADDIN CSL_CITATION {"citationItems":[{"id":"ITEM-1","itemData":{"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354537e-07c2-4fc2-b20e-4db63e840c3f"]}],"mendeley":{"formattedCitation":"[61]","plainTextFormattedCitation":"[61]","previouslyFormattedCitation":"[61]"},"properties":{"noteIndex":0},"schema":"https://github.com/citation-style-language/schema/raw/master/csl-citation.json"}</w:instrText>
      </w:r>
      <w:r w:rsidRPr="006A377C">
        <w:fldChar w:fldCharType="separate"/>
      </w:r>
      <w:r w:rsidR="00AE1E12" w:rsidRPr="00AE1E12">
        <w:rPr>
          <w:noProof/>
        </w:rPr>
        <w:t>[61]</w:t>
      </w:r>
      <w:r w:rsidRPr="006A377C">
        <w:fldChar w:fldCharType="end"/>
      </w:r>
      <w:r w:rsidRPr="006A377C">
        <w:t>.</w:t>
      </w:r>
    </w:p>
    <w:p w14:paraId="48E0A0B2" w14:textId="77777777" w:rsidR="00F20CFD" w:rsidRPr="006A377C" w:rsidRDefault="00F20CFD" w:rsidP="007C78A6">
      <w:pPr>
        <w:pStyle w:val="afff3"/>
        <w:ind w:hanging="1"/>
      </w:pPr>
      <w:r w:rsidRPr="00424B9C">
        <w:t>Уровень убедительности рекомендаций С (уровень достоверности доказательств 5)</w:t>
      </w:r>
    </w:p>
    <w:p w14:paraId="6C81A467" w14:textId="77777777" w:rsidR="00F20CFD" w:rsidRPr="006A377C" w:rsidRDefault="00F20CFD" w:rsidP="007C78A6">
      <w:pPr>
        <w:pStyle w:val="afff3"/>
        <w:ind w:hanging="1"/>
        <w:rPr>
          <w:b w:val="0"/>
        </w:rPr>
      </w:pPr>
      <w:r w:rsidRPr="006A377C">
        <w:rPr>
          <w:rStyle w:val="aff9"/>
          <w:b/>
        </w:rPr>
        <w:t xml:space="preserve">Комментарии: </w:t>
      </w:r>
      <w:r w:rsidRPr="006A377C">
        <w:rPr>
          <w:rStyle w:val="affa"/>
          <w:b w:val="0"/>
        </w:rPr>
        <w:t>учитывая высокую частоту трансфузий и развивающиеся впоследствии сенсибилизацию к донорским компонентам крови и эритроцитарный химеризм, проведение трансфузий эритроцитной массы следует проводить с учетом фенотипа.</w:t>
      </w:r>
    </w:p>
    <w:p w14:paraId="448CF828" w14:textId="77777777" w:rsidR="00F20CFD" w:rsidRPr="006A377C" w:rsidRDefault="00F20CFD" w:rsidP="00EA7BF5">
      <w:pPr>
        <w:pStyle w:val="2"/>
      </w:pPr>
      <w:bookmarkStart w:id="16" w:name="_Toc29813486"/>
      <w:r w:rsidRPr="006A377C">
        <w:t xml:space="preserve">2.4. </w:t>
      </w:r>
      <w:r w:rsidR="00B4028D" w:rsidRPr="00D22CCB">
        <w:t>Инструментальные диагностические исследования</w:t>
      </w:r>
      <w:bookmarkEnd w:id="16"/>
    </w:p>
    <w:p w14:paraId="6F18F05E" w14:textId="77777777" w:rsidR="00F20CFD" w:rsidRPr="006A377C" w:rsidRDefault="00F20CFD" w:rsidP="00966898">
      <w:pPr>
        <w:ind w:left="709" w:hanging="1"/>
        <w:jc w:val="both"/>
        <w:rPr>
          <w:i/>
          <w:szCs w:val="24"/>
        </w:rPr>
      </w:pPr>
      <w:r w:rsidRPr="006A377C">
        <w:rPr>
          <w:i/>
          <w:szCs w:val="24"/>
        </w:rPr>
        <w:t xml:space="preserve">Инструментальные методы исследования позволяют проводить дифференциальную диагностику цитопенического синдрома и выявить наличие сопутствующей патологии при МДС </w:t>
      </w:r>
      <w:r w:rsidRPr="006A377C">
        <w:rPr>
          <w:i/>
          <w:szCs w:val="24"/>
        </w:rPr>
        <w:fldChar w:fldCharType="begin" w:fldLock="1"/>
      </w:r>
      <w:r w:rsidRPr="006A377C">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i/>
          <w:szCs w:val="24"/>
        </w:rPr>
        <w:fldChar w:fldCharType="separate"/>
      </w:r>
      <w:r w:rsidRPr="006A377C">
        <w:rPr>
          <w:noProof/>
          <w:szCs w:val="24"/>
        </w:rPr>
        <w:t>[1–5]</w:t>
      </w:r>
      <w:r w:rsidRPr="006A377C">
        <w:rPr>
          <w:i/>
          <w:szCs w:val="24"/>
        </w:rPr>
        <w:fldChar w:fldCharType="end"/>
      </w:r>
      <w:r w:rsidRPr="006A377C">
        <w:rPr>
          <w:i/>
          <w:szCs w:val="24"/>
        </w:rPr>
        <w:t>.</w:t>
      </w:r>
    </w:p>
    <w:p w14:paraId="2ACA3E2F" w14:textId="77777777"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w:t>
      </w:r>
      <w:r w:rsidRPr="006A377C">
        <w:rPr>
          <w:b/>
          <w:szCs w:val="24"/>
        </w:rPr>
        <w:t xml:space="preserve">рекомендуется </w:t>
      </w:r>
      <w:r w:rsidRPr="006A377C">
        <w:rPr>
          <w:szCs w:val="24"/>
        </w:rPr>
        <w:t xml:space="preserve">выполнение ультразвукового исследования (УЗИ) брюшной полости и забрюшинного пространства, УЗИ щитовидной железы, УЗИ органов малого таза для женщин и предстательной железы для мужчин, ЭхоКГ для определения сопутствующей патологии </w:t>
      </w:r>
      <w:r w:rsidRPr="006A377C">
        <w:rPr>
          <w:szCs w:val="24"/>
        </w:rPr>
        <w:fldChar w:fldCharType="begin" w:fldLock="1"/>
      </w:r>
      <w:r w:rsidR="00EE4656">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00F241F7" w:rsidRPr="00F241F7">
        <w:rPr>
          <w:noProof/>
          <w:szCs w:val="24"/>
        </w:rPr>
        <w:t>[1]</w:t>
      </w:r>
      <w:r w:rsidRPr="006A377C">
        <w:rPr>
          <w:szCs w:val="24"/>
        </w:rPr>
        <w:fldChar w:fldCharType="end"/>
      </w:r>
      <w:r w:rsidRPr="006A377C">
        <w:rPr>
          <w:szCs w:val="24"/>
        </w:rPr>
        <w:t>.</w:t>
      </w:r>
    </w:p>
    <w:p w14:paraId="2BC06A9D" w14:textId="77777777" w:rsidR="00F20CFD" w:rsidRPr="006A377C" w:rsidRDefault="00F20CFD" w:rsidP="00966898">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0FC6E533" w14:textId="77777777" w:rsidR="00F20CFD" w:rsidRPr="006A377C" w:rsidRDefault="00F20CFD" w:rsidP="00966898">
      <w:pPr>
        <w:ind w:left="709" w:hanging="1"/>
        <w:jc w:val="both"/>
        <w:rPr>
          <w:b/>
          <w:i/>
          <w:szCs w:val="24"/>
        </w:rPr>
      </w:pPr>
      <w:r w:rsidRPr="006A377C">
        <w:rPr>
          <w:b/>
          <w:szCs w:val="24"/>
        </w:rPr>
        <w:t xml:space="preserve">Комментарии: </w:t>
      </w:r>
      <w:r w:rsidRPr="006A377C">
        <w:rPr>
          <w:i/>
          <w:szCs w:val="24"/>
        </w:rPr>
        <w:t>УЗИ брюшной полости и забрюшинного пространства (печень, селезенка, поджелудочная железа, желчный пузырь, лимфатические узлы, в том числе и периферические) проводится при подозрении на МДС и в процессе лечения для выявления гепатоспленомегалии, лимфаденопатии и патологии других жизненно важных органов. Для исключения наличия патологии щитовидной железы (которая может протекать с анемией и тромбоцитопенией) проводят УЗИ щитовидной железы, УЗИ молочных желез или маммографию – для исключения новообразования; ЭхоКГ для оценки состояния сердечно-сосудистой системы при подозрении на МДС и в процессе лечения.</w:t>
      </w:r>
    </w:p>
    <w:p w14:paraId="5C539909" w14:textId="77777777"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w:t>
      </w:r>
      <w:r w:rsidRPr="006A377C">
        <w:rPr>
          <w:b/>
          <w:szCs w:val="24"/>
        </w:rPr>
        <w:t>рекомендуется</w:t>
      </w:r>
      <w:r w:rsidRPr="006A377C">
        <w:rPr>
          <w:szCs w:val="24"/>
        </w:rPr>
        <w:t xml:space="preserve"> проведение</w:t>
      </w:r>
      <w:r w:rsidRPr="006A377C">
        <w:rPr>
          <w:b/>
          <w:szCs w:val="24"/>
        </w:rPr>
        <w:t xml:space="preserve"> </w:t>
      </w:r>
      <w:r w:rsidRPr="006A377C">
        <w:rPr>
          <w:bCs/>
          <w:szCs w:val="24"/>
        </w:rPr>
        <w:t>компьютерной (</w:t>
      </w:r>
      <w:r w:rsidRPr="006A377C">
        <w:rPr>
          <w:szCs w:val="24"/>
        </w:rPr>
        <w:t xml:space="preserve">КТ) или магнитно-резонансной томографии (МРТ) головы для исключения </w:t>
      </w:r>
      <w:r w:rsidRPr="006A377C">
        <w:rPr>
          <w:szCs w:val="24"/>
        </w:rPr>
        <w:lastRenderedPageBreak/>
        <w:t>патологии ЦНС</w:t>
      </w:r>
      <w:r w:rsidRPr="006A377C">
        <w:rPr>
          <w:rStyle w:val="ad"/>
          <w:sz w:val="24"/>
          <w:szCs w:val="24"/>
        </w:rPr>
        <w:t xml:space="preserve"> (в частности новообразований ЦНС)</w:t>
      </w:r>
      <w:r w:rsidRPr="006A377C">
        <w:rPr>
          <w:szCs w:val="24"/>
        </w:rPr>
        <w:t xml:space="preserve">, которая может сопровождаться цитопеническим синдромом </w:t>
      </w:r>
      <w:r w:rsidRPr="006A377C">
        <w:rPr>
          <w:szCs w:val="24"/>
        </w:rPr>
        <w:fldChar w:fldCharType="begin" w:fldLock="1"/>
      </w:r>
      <w:r w:rsidR="00AE1E12">
        <w:rPr>
          <w:szCs w:val="24"/>
        </w:rPr>
        <w:instrText>ADDIN CSL_CITATION {"citationItems":[{"id":"ITEM-1","itemData":{"ISSN":"18244785","PMID":"22617235","abstract":"Imaging plays a crucial role in the management of patients with brain tumors. The technical improvement of computed tomography (CT) and magnetic resonance (MRI) with the development of, new imaging techniques strongly improved the detection and characterization of brain tumors. For the optimal therapeutic management of the oncologic patient not only the recognition of the lesion is needed, but also the exclusion of other diseases that can mimic brain tumors. The preoperative assessment of malignancy and of relationships of the tumor with surrounding eloquent structures are also necessary to allow the correct choice of therapy and to warn surgeons of possible risks of the surgical approach. This article is an overview of the current state of neuroimaging of the most frequent brain tumors including CT and MRI, perfusion weighted imaging (PWI), diffusion weighted imaging (DWI), diffusion tensor imaging (DTI), proton magnetic resonance spectroscopy (1H-MRS) and functional MRI based on blood oxygen level (fMRI BOLD). Indeed, in the last years, a transition took place from a purely anatomy-based radiology to one that incorporates functional, hemodynamic, metabolic, cellular, and cytoarchitectural alterations. Neuroimaging has evolved into a comprehensive diagnostic tool that allows the characterization of morphologic as well as biologic alterations to diagnose and grade brain tumors and to monitor and assess treatment response and patient prognosis.","author":[{"dropping-particle":"","family":"Bruzzone","given":"M. G.","non-dropping-particle":"","parse-names":false,"suffix":""},{"dropping-particle":"","family":"D'Incerti","given":"L.","non-dropping-particle":"","parse-names":false,"suffix":""},{"dropping-particle":"","family":"Farina","given":"L. L.","non-dropping-particle":"","parse-names":false,"suffix":""},{"dropping-particle":"","family":"Cuccarini","given":"V.","non-dropping-particle":"","parse-names":false,"suffix":""},{"dropping-particle":"","family":"Finocchiaro","given":"G.","non-dropping-particle":"","parse-names":false,"suffix":""}],"container-title":"Quarterly Journal of Nuclear Medicine and Molecular Imaging","id":"ITEM-1","issue":"2","issued":{"date-parts":[["2012","4"]]},"page":"112-137","title":"CT and MRI of brain tumors","type":"article","volume":"56"},"uris":["http://www.mendeley.com/documents/?uuid=d6cf1cd4-dd1a-3942-bb9e-6af49ae1166b"]}],"mendeley":{"formattedCitation":"[62]","plainTextFormattedCitation":"[62]","previouslyFormattedCitation":"[62]"},"properties":{"noteIndex":0},"schema":"https://github.com/citation-style-language/schema/raw/master/csl-citation.json"}</w:instrText>
      </w:r>
      <w:r w:rsidRPr="006A377C">
        <w:rPr>
          <w:szCs w:val="24"/>
        </w:rPr>
        <w:fldChar w:fldCharType="separate"/>
      </w:r>
      <w:r w:rsidR="00AE1E12" w:rsidRPr="00AE1E12">
        <w:rPr>
          <w:noProof/>
          <w:szCs w:val="24"/>
        </w:rPr>
        <w:t>[62]</w:t>
      </w:r>
      <w:r w:rsidRPr="006A377C">
        <w:rPr>
          <w:szCs w:val="24"/>
        </w:rPr>
        <w:fldChar w:fldCharType="end"/>
      </w:r>
      <w:r w:rsidRPr="006A377C">
        <w:rPr>
          <w:szCs w:val="24"/>
        </w:rPr>
        <w:t>.</w:t>
      </w:r>
    </w:p>
    <w:p w14:paraId="0E22E15D" w14:textId="77777777" w:rsidR="00F20CFD" w:rsidRPr="006A377C" w:rsidRDefault="00F20CFD" w:rsidP="00966898">
      <w:pPr>
        <w:ind w:left="709" w:hanging="1"/>
        <w:jc w:val="both"/>
        <w:rPr>
          <w:b/>
          <w:szCs w:val="24"/>
        </w:rPr>
      </w:pPr>
      <w:r w:rsidRPr="00EE4656">
        <w:rPr>
          <w:b/>
          <w:szCs w:val="24"/>
        </w:rPr>
        <w:t>Уровень убедительности рекомендаций С (уровень достоверности доказательств – 5)</w:t>
      </w:r>
    </w:p>
    <w:p w14:paraId="6B2C6042" w14:textId="77777777"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и на всех последующих этапах лечения </w:t>
      </w:r>
      <w:r w:rsidRPr="006A377C">
        <w:rPr>
          <w:b/>
          <w:szCs w:val="24"/>
        </w:rPr>
        <w:t>рекомендуется</w:t>
      </w:r>
      <w:r w:rsidRPr="006A377C">
        <w:rPr>
          <w:szCs w:val="24"/>
        </w:rPr>
        <w:t xml:space="preserve"> выполнить: рентгенографию грудной клетки в 2 проекциях или КТ грудной клетки (для исключения поражения легочной ткани и органов средостения как воспалительного, так и невоспалительного характера)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007626C2" w:rsidRPr="007626C2">
        <w:rPr>
          <w:noProof/>
          <w:szCs w:val="24"/>
        </w:rPr>
        <w:t>[1]</w:t>
      </w:r>
      <w:r w:rsidRPr="006A377C">
        <w:rPr>
          <w:szCs w:val="24"/>
        </w:rPr>
        <w:fldChar w:fldCharType="end"/>
      </w:r>
      <w:r w:rsidRPr="006A377C">
        <w:rPr>
          <w:szCs w:val="24"/>
        </w:rPr>
        <w:t>.</w:t>
      </w:r>
    </w:p>
    <w:p w14:paraId="2075BC04" w14:textId="77777777" w:rsidR="00F20CFD" w:rsidRPr="006A377C" w:rsidRDefault="00F20CFD" w:rsidP="00966898">
      <w:pPr>
        <w:ind w:left="709" w:hanging="1"/>
        <w:jc w:val="both"/>
        <w:rPr>
          <w:b/>
          <w:szCs w:val="24"/>
        </w:rPr>
      </w:pPr>
      <w:r w:rsidRPr="00EE4656">
        <w:rPr>
          <w:b/>
          <w:szCs w:val="24"/>
        </w:rPr>
        <w:t>Уровень убедительности рекомендаций С (уровень достоверности доказательств – 5)</w:t>
      </w:r>
    </w:p>
    <w:p w14:paraId="5FBA98A1" w14:textId="77777777"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w:t>
      </w:r>
      <w:r w:rsidRPr="006A377C">
        <w:rPr>
          <w:b/>
          <w:szCs w:val="24"/>
        </w:rPr>
        <w:t>рекомендуется</w:t>
      </w:r>
      <w:r w:rsidRPr="006A377C">
        <w:rPr>
          <w:szCs w:val="24"/>
        </w:rPr>
        <w:t xml:space="preserve"> выполнить эзофагогастродуоденоскопию (ЭГДС) с исследованием на наличие </w:t>
      </w:r>
      <w:r w:rsidRPr="006A377C">
        <w:rPr>
          <w:szCs w:val="24"/>
          <w:lang w:val="en-US"/>
        </w:rPr>
        <w:t>H</w:t>
      </w:r>
      <w:r w:rsidRPr="006A377C">
        <w:rPr>
          <w:szCs w:val="24"/>
        </w:rPr>
        <w:t xml:space="preserve">. </w:t>
      </w:r>
      <w:r w:rsidRPr="006A377C">
        <w:rPr>
          <w:szCs w:val="24"/>
          <w:lang w:val="en-US"/>
        </w:rPr>
        <w:t>pylori</w:t>
      </w:r>
      <w:r w:rsidRPr="006A377C">
        <w:rPr>
          <w:szCs w:val="24"/>
        </w:rPr>
        <w:t xml:space="preserve"> для исключения хронических заболеваний или новообразований пищевода, желудка, 12-перстной кишки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007626C2" w:rsidRPr="007626C2">
        <w:rPr>
          <w:noProof/>
          <w:szCs w:val="24"/>
        </w:rPr>
        <w:t>[1]</w:t>
      </w:r>
      <w:r w:rsidRPr="006A377C">
        <w:rPr>
          <w:szCs w:val="24"/>
        </w:rPr>
        <w:fldChar w:fldCharType="end"/>
      </w:r>
      <w:r w:rsidRPr="006A377C">
        <w:rPr>
          <w:szCs w:val="24"/>
        </w:rPr>
        <w:t>.</w:t>
      </w:r>
    </w:p>
    <w:p w14:paraId="147E34A7" w14:textId="77777777" w:rsidR="00F20CFD" w:rsidRPr="006A377C" w:rsidRDefault="00F20CFD" w:rsidP="00966898">
      <w:pPr>
        <w:ind w:left="709" w:hanging="1"/>
        <w:jc w:val="both"/>
        <w:rPr>
          <w:b/>
          <w:szCs w:val="24"/>
        </w:rPr>
      </w:pPr>
      <w:r w:rsidRPr="006A377C">
        <w:rPr>
          <w:b/>
          <w:szCs w:val="24"/>
        </w:rPr>
        <w:t>Уровень убедительности рекомендаций С (уровень достоверности доказательств – 5)</w:t>
      </w:r>
    </w:p>
    <w:p w14:paraId="48B6AE2E" w14:textId="77777777" w:rsidR="00F20CFD" w:rsidRPr="006A377C" w:rsidRDefault="00F20CFD" w:rsidP="00966898">
      <w:pPr>
        <w:pStyle w:val="afd"/>
        <w:numPr>
          <w:ilvl w:val="0"/>
          <w:numId w:val="23"/>
        </w:numPr>
        <w:ind w:left="709" w:hanging="283"/>
        <w:jc w:val="both"/>
        <w:rPr>
          <w:szCs w:val="24"/>
        </w:rPr>
      </w:pPr>
      <w:r w:rsidRPr="006A377C">
        <w:rPr>
          <w:szCs w:val="24"/>
        </w:rPr>
        <w:t>Всем пациентам с подозрением на МДС низкого риска (см.</w:t>
      </w:r>
      <w:r w:rsidR="00B63F37">
        <w:rPr>
          <w:szCs w:val="24"/>
        </w:rPr>
        <w:t xml:space="preserve"> раздел 7.1 данных рекомендаций</w:t>
      </w:r>
      <w:r w:rsidRPr="006A377C">
        <w:rPr>
          <w:szCs w:val="24"/>
        </w:rPr>
        <w:t xml:space="preserve">) </w:t>
      </w:r>
      <w:r w:rsidRPr="006A377C">
        <w:rPr>
          <w:b/>
          <w:szCs w:val="24"/>
        </w:rPr>
        <w:t>рекомендуется</w:t>
      </w:r>
      <w:r w:rsidRPr="006A377C">
        <w:rPr>
          <w:szCs w:val="24"/>
        </w:rPr>
        <w:t xml:space="preserve"> выполнение колоноскопии для исключения хронических заболеваний и новообразований ЖКТ, которые могут сопровождаться цитопеническим синдромом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007626C2" w:rsidRPr="007626C2">
        <w:rPr>
          <w:noProof/>
          <w:szCs w:val="24"/>
        </w:rPr>
        <w:t>[1]</w:t>
      </w:r>
      <w:r w:rsidRPr="006A377C">
        <w:rPr>
          <w:szCs w:val="24"/>
        </w:rPr>
        <w:fldChar w:fldCharType="end"/>
      </w:r>
      <w:r w:rsidRPr="006A377C">
        <w:rPr>
          <w:szCs w:val="24"/>
        </w:rPr>
        <w:t>.</w:t>
      </w:r>
    </w:p>
    <w:p w14:paraId="2344E771" w14:textId="77777777" w:rsidR="00F20CFD" w:rsidRPr="006A377C" w:rsidRDefault="00F20CFD" w:rsidP="00966898">
      <w:pPr>
        <w:ind w:left="709" w:hanging="1"/>
        <w:jc w:val="both"/>
        <w:rPr>
          <w:b/>
          <w:szCs w:val="24"/>
        </w:rPr>
      </w:pPr>
      <w:r w:rsidRPr="006A377C">
        <w:rPr>
          <w:b/>
          <w:szCs w:val="24"/>
        </w:rPr>
        <w:t>Уровень убедительности рекомендаций С (уровень достоверности доказательств – 5)</w:t>
      </w:r>
    </w:p>
    <w:p w14:paraId="256F8D87" w14:textId="77777777" w:rsidR="00F20CFD" w:rsidRPr="006A377C" w:rsidRDefault="00F20CFD" w:rsidP="00966898">
      <w:pPr>
        <w:pStyle w:val="afd"/>
        <w:numPr>
          <w:ilvl w:val="0"/>
          <w:numId w:val="23"/>
        </w:numPr>
        <w:ind w:left="709" w:hanging="283"/>
        <w:jc w:val="both"/>
        <w:rPr>
          <w:szCs w:val="24"/>
        </w:rPr>
      </w:pPr>
      <w:r w:rsidRPr="006A377C">
        <w:rPr>
          <w:szCs w:val="24"/>
        </w:rPr>
        <w:t xml:space="preserve">Всем пациентам с подозрением на МДС и в процессе терапии </w:t>
      </w:r>
      <w:r w:rsidRPr="006A377C">
        <w:rPr>
          <w:b/>
          <w:szCs w:val="24"/>
        </w:rPr>
        <w:t xml:space="preserve">рекомендуется </w:t>
      </w:r>
      <w:r w:rsidRPr="006A377C">
        <w:rPr>
          <w:szCs w:val="24"/>
        </w:rPr>
        <w:t xml:space="preserve">проведение ЭКГ для оценки состояния сердечно-сосудистой системы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szCs w:val="24"/>
        </w:rPr>
        <w:fldChar w:fldCharType="separate"/>
      </w:r>
      <w:r w:rsidR="007626C2" w:rsidRPr="007626C2">
        <w:rPr>
          <w:noProof/>
          <w:szCs w:val="24"/>
        </w:rPr>
        <w:t>[1]</w:t>
      </w:r>
      <w:r w:rsidRPr="006A377C">
        <w:rPr>
          <w:szCs w:val="24"/>
        </w:rPr>
        <w:fldChar w:fldCharType="end"/>
      </w:r>
      <w:r w:rsidRPr="006A377C">
        <w:rPr>
          <w:szCs w:val="24"/>
        </w:rPr>
        <w:t>.</w:t>
      </w:r>
    </w:p>
    <w:p w14:paraId="439545B7" w14:textId="77777777" w:rsidR="00F20CFD" w:rsidRPr="006A377C" w:rsidRDefault="00F20CFD" w:rsidP="00966898">
      <w:pPr>
        <w:ind w:left="709" w:hanging="1"/>
        <w:jc w:val="both"/>
        <w:rPr>
          <w:b/>
          <w:szCs w:val="24"/>
        </w:rPr>
      </w:pPr>
      <w:r w:rsidRPr="006A377C">
        <w:rPr>
          <w:b/>
          <w:szCs w:val="24"/>
        </w:rPr>
        <w:t>Уровень убедительности рекомендаций С (уровень достоверности доказательств – 5)</w:t>
      </w:r>
    </w:p>
    <w:p w14:paraId="50A056DF" w14:textId="77777777" w:rsidR="00F20CFD" w:rsidRPr="00B4028D" w:rsidRDefault="00F20CFD" w:rsidP="0010536B">
      <w:pPr>
        <w:pStyle w:val="2"/>
        <w:ind w:left="709" w:firstLine="0"/>
        <w:jc w:val="both"/>
      </w:pPr>
      <w:bookmarkStart w:id="17" w:name="_Toc29813487"/>
      <w:r w:rsidRPr="00B4028D">
        <w:t>2.</w:t>
      </w:r>
      <w:r w:rsidRPr="00C3481C">
        <w:rPr>
          <w:lang w:val="en-US"/>
        </w:rPr>
        <w:t>5.</w:t>
      </w:r>
      <w:r w:rsidRPr="00C3481C">
        <w:t xml:space="preserve"> </w:t>
      </w:r>
      <w:r w:rsidR="00B4028D" w:rsidRPr="00D22CCB">
        <w:rPr>
          <w:rFonts w:ascii="Times New Roman CYR" w:hAnsi="Times New Roman CYR" w:cs="Times New Roman CYR"/>
          <w:color w:val="000000"/>
          <w:lang w:eastAsia="ru-RU"/>
        </w:rPr>
        <w:t>Иные диагностические исследования</w:t>
      </w:r>
      <w:bookmarkEnd w:id="17"/>
      <w:r w:rsidR="00B4028D" w:rsidRPr="00D22CCB">
        <w:rPr>
          <w:rFonts w:ascii="Times New Roman CYR" w:hAnsi="Times New Roman CYR" w:cs="Times New Roman CYR"/>
          <w:color w:val="000000"/>
          <w:lang w:eastAsia="ru-RU"/>
        </w:rPr>
        <w:t xml:space="preserve"> </w:t>
      </w:r>
    </w:p>
    <w:p w14:paraId="3231773D" w14:textId="77777777" w:rsidR="00F20CFD" w:rsidRPr="006A377C" w:rsidRDefault="00F20CFD" w:rsidP="003146FD">
      <w:pPr>
        <w:pStyle w:val="afd"/>
        <w:numPr>
          <w:ilvl w:val="0"/>
          <w:numId w:val="23"/>
        </w:numPr>
        <w:ind w:left="709" w:hanging="425"/>
        <w:jc w:val="both"/>
        <w:rPr>
          <w:szCs w:val="24"/>
        </w:rPr>
      </w:pPr>
      <w:r w:rsidRPr="006A377C">
        <w:rPr>
          <w:szCs w:val="24"/>
        </w:rPr>
        <w:t xml:space="preserve">Всем пациентам с подозрением на МДС, в процессе наблюдения и лечения пациентов с МДС при наличии показаний </w:t>
      </w:r>
      <w:r w:rsidRPr="006A377C">
        <w:rPr>
          <w:b/>
          <w:szCs w:val="24"/>
        </w:rPr>
        <w:t>рекомендуются</w:t>
      </w:r>
      <w:r w:rsidRPr="006A377C">
        <w:rPr>
          <w:szCs w:val="24"/>
        </w:rPr>
        <w:t xml:space="preserve"> консультации врачей-специалистов (офтальмолога,</w:t>
      </w:r>
      <w:r w:rsidR="00EE4656" w:rsidRPr="00EE4656">
        <w:rPr>
          <w:szCs w:val="24"/>
        </w:rPr>
        <w:t xml:space="preserve"> </w:t>
      </w:r>
      <w:r w:rsidR="00EE4656">
        <w:rPr>
          <w:szCs w:val="24"/>
        </w:rPr>
        <w:t>невролога,</w:t>
      </w:r>
      <w:r w:rsidRPr="006A377C">
        <w:rPr>
          <w:szCs w:val="24"/>
        </w:rPr>
        <w:t xml:space="preserve"> кардиолога, гинеколога, уролога, гастроэнтеролога,</w:t>
      </w:r>
      <w:r w:rsidR="00EE4656">
        <w:rPr>
          <w:szCs w:val="24"/>
        </w:rPr>
        <w:t xml:space="preserve"> в том числе специализирующегося на заболеваниях печени (гепатолога),</w:t>
      </w:r>
      <w:r w:rsidR="00AE1E12">
        <w:rPr>
          <w:szCs w:val="24"/>
        </w:rPr>
        <w:t xml:space="preserve"> </w:t>
      </w:r>
      <w:r w:rsidRPr="006A377C">
        <w:rPr>
          <w:szCs w:val="24"/>
        </w:rPr>
        <w:t>ревматолога, эндокринолога, онколога,</w:t>
      </w:r>
      <w:r w:rsidR="00EE4656">
        <w:rPr>
          <w:szCs w:val="24"/>
        </w:rPr>
        <w:t xml:space="preserve"> в том числе специализирующегося на раке молочной железы (маммолога),</w:t>
      </w:r>
      <w:r w:rsidRPr="006A377C">
        <w:rPr>
          <w:szCs w:val="24"/>
        </w:rPr>
        <w:t xml:space="preserve"> оториноларинголога) для диагностики сопутствующей патологии </w:t>
      </w:r>
      <w:r w:rsidRPr="006A377C">
        <w:rPr>
          <w:szCs w:val="24"/>
        </w:rPr>
        <w:fldChar w:fldCharType="begin" w:fldLock="1"/>
      </w:r>
      <w:r w:rsidR="00AE1E12">
        <w:rPr>
          <w:szCs w:val="24"/>
        </w:rPr>
        <w:instrText>ADDIN CSL_CITATION {"citationItems":[{"id":"ITEM-1","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доп.","id":"ITEM-1","issued":{"date-parts":[["2007"]]},"page":"502-551","title":"Миелодиспластические синдромы","type":"chapter"},"uris":["http://www.mendeley.com/documents/?uuid=9f2eca44-a3a8-4eb4-90b5-a52e4e769482"]}],"mendeley":{"formattedCitation":"[2]","plainTextFormattedCitation":"[2]","previouslyFormattedCitation":"[2]"},"properties":{"noteIndex":0},"schema":"https://github.com/citation-style-language/schema/raw/master/csl-citation.json"}</w:instrText>
      </w:r>
      <w:r w:rsidRPr="006A377C">
        <w:rPr>
          <w:szCs w:val="24"/>
        </w:rPr>
        <w:fldChar w:fldCharType="separate"/>
      </w:r>
      <w:r w:rsidR="00AE1E12" w:rsidRPr="00AE1E12">
        <w:rPr>
          <w:noProof/>
          <w:szCs w:val="24"/>
        </w:rPr>
        <w:t>[2]</w:t>
      </w:r>
      <w:r w:rsidRPr="006A377C">
        <w:rPr>
          <w:szCs w:val="24"/>
        </w:rPr>
        <w:fldChar w:fldCharType="end"/>
      </w:r>
      <w:r w:rsidRPr="006A377C">
        <w:rPr>
          <w:szCs w:val="24"/>
        </w:rPr>
        <w:t>.</w:t>
      </w:r>
    </w:p>
    <w:p w14:paraId="2EB82AEA" w14:textId="77777777" w:rsidR="00F20CFD" w:rsidRPr="00F636D0" w:rsidRDefault="00F20CFD" w:rsidP="00C413F9">
      <w:pPr>
        <w:ind w:left="709"/>
        <w:jc w:val="both"/>
        <w:rPr>
          <w:b/>
          <w:szCs w:val="24"/>
        </w:rPr>
      </w:pPr>
      <w:r w:rsidRPr="00EE4656">
        <w:rPr>
          <w:b/>
          <w:szCs w:val="24"/>
        </w:rPr>
        <w:lastRenderedPageBreak/>
        <w:t>Уровень убедительности рекомендаций С (уровень достоверности доказательств – 5).</w:t>
      </w:r>
      <w:r w:rsidRPr="00C413F9">
        <w:rPr>
          <w:b/>
          <w:szCs w:val="24"/>
        </w:rPr>
        <w:t xml:space="preserve"> </w:t>
      </w:r>
    </w:p>
    <w:p w14:paraId="6A531EFC" w14:textId="77777777" w:rsidR="00F20CFD" w:rsidRPr="00C413F9" w:rsidRDefault="00F20CFD" w:rsidP="00C413F9">
      <w:pPr>
        <w:pStyle w:val="2"/>
        <w:jc w:val="center"/>
        <w:rPr>
          <w:sz w:val="28"/>
          <w:szCs w:val="28"/>
          <w:u w:val="none"/>
        </w:rPr>
      </w:pPr>
      <w:bookmarkStart w:id="18" w:name="_Toc29813488"/>
      <w:r w:rsidRPr="00C413F9">
        <w:rPr>
          <w:sz w:val="28"/>
          <w:szCs w:val="28"/>
          <w:u w:val="none"/>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18"/>
    </w:p>
    <w:p w14:paraId="11D88A6F" w14:textId="77777777" w:rsidR="00F20CFD" w:rsidRPr="00C413F9" w:rsidRDefault="00F20CFD" w:rsidP="00EA7BF5">
      <w:pPr>
        <w:ind w:firstLine="709"/>
        <w:jc w:val="both"/>
        <w:rPr>
          <w:i/>
          <w:szCs w:val="24"/>
        </w:rPr>
      </w:pPr>
    </w:p>
    <w:p w14:paraId="3B43727B" w14:textId="77777777" w:rsidR="00F20CFD" w:rsidRPr="006A377C" w:rsidRDefault="00F20CFD" w:rsidP="00EA7BF5">
      <w:pPr>
        <w:ind w:firstLine="709"/>
        <w:jc w:val="both"/>
        <w:rPr>
          <w:i/>
          <w:szCs w:val="24"/>
        </w:rPr>
      </w:pPr>
      <w:r w:rsidRPr="006A377C">
        <w:rPr>
          <w:i/>
          <w:szCs w:val="24"/>
        </w:rPr>
        <w:t>Миелодиспластические синдромы являются чрезвычайно гетерогенной группой заболеваний, начиная от форм с почти нормальной продолжительностью жизни и заканчивая вариантами, сходными по течению с ОМЛ. Риск-адаптированная стратегия лечения является обязательным условием при такой разнородности. Прогностические факторы можно разделить на те, которые касаются характеристик самого пациента, и те, которые определяются особенностями конкретного варианта МДС.</w:t>
      </w:r>
    </w:p>
    <w:p w14:paraId="258BAE54" w14:textId="77777777" w:rsidR="002D7F54" w:rsidRPr="006A377C" w:rsidRDefault="00F20CFD" w:rsidP="002D7F54">
      <w:pPr>
        <w:ind w:firstLine="709"/>
        <w:jc w:val="both"/>
        <w:rPr>
          <w:i/>
          <w:szCs w:val="24"/>
        </w:rPr>
      </w:pPr>
      <w:r w:rsidRPr="006A377C">
        <w:rPr>
          <w:i/>
          <w:szCs w:val="24"/>
        </w:rPr>
        <w:t>К сожалению, необходимо признать, что в настоящее время нет универсальной прогностической шкалы, которая включала бы все значимые для МДС параметры (морфологический вариант, ЛДГ, β2-микроглобулин, ферритин и т. д.), и в этой связи при принятии решения о выборе тактики терапии можно оценивать прогноз сразу по нескольким шкалам (IPSS, IPSS-R, WPSS) (см.</w:t>
      </w:r>
      <w:r w:rsidR="00B63F37">
        <w:rPr>
          <w:i/>
          <w:szCs w:val="24"/>
        </w:rPr>
        <w:t xml:space="preserve"> раздел 7.1 данных рекомендаций</w:t>
      </w:r>
      <w:r w:rsidRPr="006A377C">
        <w:rPr>
          <w:i/>
          <w:szCs w:val="24"/>
        </w:rPr>
        <w:t xml:space="preserve">). Научные доказательства эффективности и безопасности доступных терапевтических опций получены в клинических исследованиях (КИ), в которых стратификация пациентов проводилась на основе системы IPSS, а в последние годы и на основе </w:t>
      </w:r>
      <w:r w:rsidRPr="006A377C">
        <w:rPr>
          <w:i/>
          <w:szCs w:val="24"/>
          <w:lang w:val="en-US"/>
        </w:rPr>
        <w:t>IPSS</w:t>
      </w:r>
      <w:r w:rsidRPr="006A377C">
        <w:rPr>
          <w:i/>
          <w:szCs w:val="24"/>
        </w:rPr>
        <w:t>-</w:t>
      </w:r>
      <w:r w:rsidRPr="006A377C">
        <w:rPr>
          <w:i/>
          <w:szCs w:val="24"/>
          <w:lang w:val="en-US"/>
        </w:rPr>
        <w:t>R</w:t>
      </w:r>
      <w:r w:rsidRPr="006A377C">
        <w:rPr>
          <w:i/>
          <w:szCs w:val="24"/>
        </w:rPr>
        <w:t>. Как следствие, все фактические рекомендации по лечению основываются на разделении пациентов на группы именно согласно IPSS</w:t>
      </w:r>
      <w:r w:rsidR="0010109D">
        <w:rPr>
          <w:i/>
          <w:szCs w:val="24"/>
        </w:rPr>
        <w:t xml:space="preserve"> и </w:t>
      </w:r>
      <w:r w:rsidR="0010109D">
        <w:rPr>
          <w:i/>
          <w:szCs w:val="24"/>
          <w:lang w:val="en-US"/>
        </w:rPr>
        <w:t>IPSS</w:t>
      </w:r>
      <w:r w:rsidR="0010109D" w:rsidRPr="002713DD">
        <w:rPr>
          <w:i/>
          <w:szCs w:val="24"/>
        </w:rPr>
        <w:t>-</w:t>
      </w:r>
      <w:r w:rsidR="0010109D">
        <w:rPr>
          <w:i/>
          <w:szCs w:val="24"/>
          <w:lang w:val="en-US"/>
        </w:rPr>
        <w:t>R</w:t>
      </w:r>
      <w:r w:rsidRPr="006A377C">
        <w:rPr>
          <w:i/>
          <w:szCs w:val="24"/>
        </w:rPr>
        <w:t xml:space="preserve">, что позволяет российскому экспертному сообществу рекомендовать </w:t>
      </w:r>
      <w:r w:rsidR="0010109D">
        <w:rPr>
          <w:i/>
          <w:szCs w:val="24"/>
        </w:rPr>
        <w:t>их</w:t>
      </w:r>
      <w:r w:rsidR="0010109D" w:rsidRPr="006A377C">
        <w:rPr>
          <w:i/>
          <w:szCs w:val="24"/>
        </w:rPr>
        <w:t xml:space="preserve"> </w:t>
      </w:r>
      <w:r w:rsidRPr="006A377C">
        <w:rPr>
          <w:i/>
          <w:szCs w:val="24"/>
        </w:rPr>
        <w:t>в качестве базового инструмента при формулировании диагноза и выборе терапевтического подхода. Также следует еще раз подчеркнуть, что для формирования более четкого представления о течении заболевания и выбора оптимального терапевтического воздействия настоятельно рекомендуется выполнять повторное обследование пациентов, а не основываться на единичных результатах.</w:t>
      </w:r>
      <w:r w:rsidR="002D7F54" w:rsidRPr="002D7F54">
        <w:rPr>
          <w:i/>
          <w:szCs w:val="24"/>
        </w:rPr>
        <w:t xml:space="preserve"> </w:t>
      </w:r>
      <w:r w:rsidR="002D7F54" w:rsidRPr="006A377C">
        <w:rPr>
          <w:i/>
          <w:szCs w:val="24"/>
        </w:rPr>
        <w:t>Шкалы риска представлены в</w:t>
      </w:r>
      <w:r w:rsidR="00B63F37">
        <w:rPr>
          <w:i/>
          <w:szCs w:val="24"/>
        </w:rPr>
        <w:t xml:space="preserve"> разделе 7.1 данных рекомендаций</w:t>
      </w:r>
      <w:r w:rsidR="002D7F54" w:rsidRPr="00F5053F">
        <w:rPr>
          <w:i/>
          <w:szCs w:val="24"/>
        </w:rPr>
        <w:t xml:space="preserve"> </w:t>
      </w:r>
      <w:r w:rsidR="002D7F54" w:rsidRPr="006A377C">
        <w:rPr>
          <w:i/>
          <w:szCs w:val="24"/>
        </w:rPr>
        <w:fldChar w:fldCharType="begin" w:fldLock="1"/>
      </w:r>
      <w:r w:rsidR="00AE1E12">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синдромы","type":"chapter"},"uris":["http://www.mendeley.com/documents/?uuid=9f2eca44-a3a8-4eb4-90b5-a52e4e769482"]},{"id":"ITEM-3","itemData":{"ISSN":"0006-4971","PMID":"9058730","abstract":"Despite multiple disparate prognostic risk analysis systems for evaluating clinical outcome for patients with myelodysplastic syndrome (MDS), imprecision persists with such analyses. To attempt to improve on these systems, an International MDS Risk Analysis Workshop combined cytogenetic, morphological, and clinical data from seven large previously reported risk-based studies that had generated prognostic systems. A global analysis was performed on these patients, and critical prognostic variables were re-evaluated to generate a consensus prognostic system, particularly using a more refined bone marrow (BM) cytogenetic classification. Univariate analysis indicated that the major variables having an impact on disease outcome for evolution to acute myeloid leukemia were cytogenetic abnormalities, percentage of BM myeloblasts, and number of cytopenias; for survival, in addition to the above, variables also included age and gender. Cytogenetic subgroups of outcome were as follows: \"good\" outcomes were normal, -Y alone, del(5q) alone, del(20q) alone; \"poor\" outcomes were complex (ie, &gt; or = 3 abnormalities) or chromosome 7 anomalies; and \"intermediate\" outcomes were other abnormalities. Multivariate analysis combined these cytogenetic subgroups with percentage of BM blasts and number of cytopenias to generate a prognostic model. Weighting these variables by their statistical power separated patients into distinctive subgroups of risk for 25% of patients to undergo evolution to acute myeloid leukemia, with: low (31% of patients), 9.4 years; intermediate-1 (INT-1; 39%), 3.3 years; INT-2 (22%), 1.1 years; and high (8%), 0.2 year. These features also separated patients into similar distinctive risk groups for median survival: low, 5.7 years; INT-1, 3.5 years; INT-2, 1.2 years; and high, 0.4 year. Stratification for age further improved analysis of survival. Compared with prior risk-based classifications, this International Prognostic Scoring System provides an improved method for evaluating prognosis in MDS. This classification system should prove useful for more precise design and analysis of therapeutic trials in this disease.","author":[{"dropping-particle":"","family":"Greenberg","given":"P","non-dropping-particle":"","parse-names":false,"suffix":""},{"dropping-particle":"","family":"Cox","given":"C","non-dropping-particle":"","parse-names":false,"suffix":""},{"dropping-particle":"","family":"LeBeau","given":"M M","non-dropping-particle":"","parse-names":false,"suffix":""},{"dropping-particle":"","family":"Fenaux","given":"P","non-dropping-particle":"","parse-names":false,"suffix":""},{"dropping-particle":"","family":"Morel","given":"P","non-dropping-particle":"","parse-names":false,"suffix":""},{"dropping-particle":"","family":"Sanz","given":"G","non-dropping-particle":"","parse-names":false,"suffix":""},{"dropping-particle":"","family":"Sanz","given":"M","non-dropping-particle":"","parse-names":false,"suffix":""},{"dropping-particle":"","family":"Vallespi","given":"T","non-dropping-particle":"","parse-names":false,"suffix":""},{"dropping-particle":"","family":"Hamblin","given":"T","non-dropping-particle":"","parse-names":false,"suffix":""},{"dropping-particle":"","family":"Oscier","given":"D","non-dropping-particle":"","parse-names":false,"suffix":""},{"dropping-particle":"","family":"Ohyashiki","given":"K","non-dropping-particle":"","parse-names":false,"suffix":""},{"dropping-particle":"","family":"Toyama","given":"K","non-dropping-particle":"","parse-names":false,"suffix":""},{"dropping-particle":"","family":"Aul","given":"C","non-dropping-particle":"","parse-names":false,"suffix":""},{"dropping-particle":"","family":"Mufti","given":"G","non-dropping-particle":"","parse-names":false,"suffix":""},{"dropping-particle":"","family":"Bennett","given":"J","non-dropping-particle":"","parse-names":false,"suffix":""}],"container-title":"Blood","id":"ITEM-3","issue":"6","issued":{"date-parts":[["1997","3","15"]]},"page":"2079-88","title":"International scoring system for evaluating prognosis in myelodysplastic syndromes.","type":"article-journal","volume":"89"},"uris":["http://www.mendeley.com/documents/?uuid=4f36222e-90cc-3b82-bc74-6e2ea459f4bb"]},{"id":"ITEM-4","itemData":{"DOI":"10.1182/blood-2012-03-420489","ISSN":"00064971","abstract":"The International Prognostic Scoring Sytem (IPSS) is an important standard for ssessing prognosis of primary untreated adult patients with myelodysplastic syndromes (MDS). To refine the IPSS, MDS patient databases from international institutions were coalesced to assemble a much larger combined database (Revised-IPSS [IPSS-R], n = 7012, IPSS, n = 816) for analysis. Multiple statistically weighted clinical features were used to generate a prognostic categorization model. Bone marrow cytogenetics, marrow blast percentage, and cytopenias remained the basis of the new system. Novel components of the current analysis included: 5 rather than 3 cytogenetic prognostic subgroups with specific and new classifications of a number of less common cytogenetic subsets, splitting the low marrow blast percentage value, and depth of cytopenias. This model defined 5 rather than the 4 major prognostic categories that are present in the IPSS. Patient age, performance status, serum ferritin, and lactate dehydrogenase were significant additive features for survival but not for acute myeloid leukemia transformation. This system comprehensively integrated the numerous known clinical features into a method analyzing MDS patient prognosis more precisely than the initial IPSS. As such, this IPSS-R should prove beneficial for predicting the clinical outcomes of untreated MDS patients and aiding design and analysis of clinical trials in this disease. © 2012 by The American Society of Hematology.","author":[{"dropping-particle":"","family":"Greenberg","given":"Peter L.","non-dropping-particle":"","parse-names":false,"suffix":""},{"dropping-particle":"","family":"Tuechler","given":"Heinz","non-dropping-particle":"","parse-names":false,"suffix":""},{"dropping-particle":"","family":"Schanz","given":"Julie","non-dropping-particle":"","parse-names":false,"suffix":""},{"dropping-particle":"","family":"Sanz","given":"Guillermo","non-dropping-particle":"","parse-names":false,"suffix":""},{"dropping-particle":"","family":"Garcia-Manero","given":"Guillermo","non-dropping-particle":"","parse-names":false,"suffix":""},{"dropping-particle":"","family":"Solé","given":"Francesc","non-dropping-particle":"","parse-names":false,"suffix":""},{"dropping-particle":"","family":"Bennett","given":"John M.","non-dropping-particle":"","parse-names":false,"suffix":""},{"dropping-particle":"","family":"Bowen","given":"David","non-dropping-particle":"","parse-names":false,"suffix":""},{"dropping-particle":"","family":"Fenaux","given":"Pierre","non-dropping-particle":"","parse-names":false,"suffix":""},{"dropping-particle":"","family":"Dreyfus","given":"Francois","non-dropping-particle":"","parse-names":false,"suffix":""},{"dropping-particle":"","family":"Kantarjian","given":"Hagop","non-dropping-particle":"","parse-names":false,"suffix":""},{"dropping-particle":"","family":"Kuendgen","given":"Andrea","non-dropping-particle":"","parse-names":false,"suffix":""},{"dropping-particle":"","family":"Levis","given":"Alessandro","non-dropping-particle":"","parse-names":false,"suffix":""},{"dropping-particle":"","family":"Malcovati","given":"Luca","non-dropping-particle":"","parse-names":false,"suffix":""},{"dropping-particle":"","family":"Cazzola","given":"Mario","non-dropping-particle":"","parse-names":false,"suffix":""},{"dropping-particle":"","family":"Cermak","given":"Jaroslav","non-dropping-particle":"","parse-names":false,"suffix":""},{"dropping-particle":"","family":"Fonatsch","given":"Christa","non-dropping-particle":"","parse-names":false,"suffix":""},{"dropping-particle":"","family":"Beau","given":"Michelle M.","non-dropping-particle":"Le","parse-names":false,"suffix":""},{"dropping-particle":"","family":"Slovak","given":"Marilyn L.","non-dropping-particle":"","parse-names":false,"suffix":""},{"dropping-particle":"","family":"Krieger","given":"Otto","non-dropping-particle":"","parse-names":false,"suffix":""},{"dropping-particle":"","family":"Luebbert","given":"Michael","non-dropping-particle":"","parse-names":false,"suffix":""},{"dropping-particle":"","family":"Maciejewski","given":"Jaroslaw","non-dropping-particle":"","parse-names":false,"suffix":""},{"dropping-particle":"","family":"Magalhaes","given":"Silvia M.M.","non-dropping-particle":"","parse-names":false,"suffix":""},{"dropping-particle":"","family":"Miyazaki","given":"Yasushi","non-dropping-particle":"","parse-names":false,"suffix":""},{"dropping-particle":"","family":"Pfeilstöcker","given":"Michael","non-dropping-particle":"","parse-names":false,"suffix":""},{"dropping-particle":"","family":"Sekeres","given":"Mikkael","non-dropping-particle":"","parse-names":false,"suffix":""},{"dropping-particle":"","family":"Sperr","given":"Wolfgang R.","non-dropping-particle":"","parse-names":false,"suffix":""},{"dropping-particle":"","family":"Stauder","given":"Reinhard","non-dropping-particle":"","parse-names":false,"suffix":""},{"dropping-particle":"","family":"Tauro","given":"Sudhir","non-dropping-particle":"","parse-names":false,"suffix":""},{"dropping-particle":"","family":"Valent","given":"Peter","non-dropping-particle":"","parse-names":false,"suffix":""},{"dropping-particle":"","family":"Vallespi","given":"Teresa","non-dropping-particle":"","parse-names":false,"suffix":""},{"dropping-particle":"","family":"Loosdrecht","given":"Arjan A.","non-dropping-particle":"Van De","parse-names":false,"suffix":""},{"dropping-particle":"","family":"Germing","given":"Ulrich","non-dropping-particle":"","parse-names":false,"suffix":""},{"dropping-particle":"","family":"Haase","given":"Detlef","non-dropping-particle":"","parse-names":false,"suffix":""}],"container-title":"Blood","id":"ITEM-4","issue":"12","issued":{"date-parts":[["2012","9","20"]]},"page":"2454-2465","title":"Revised international prognostic scoring system for myelodysplastic syndromes","type":"article-journal","volume":"120"},"uris":["http://www.mendeley.com/documents/?uuid=b1c72144-0abd-346f-8404-90758124c8d4"]},{"id":"ITEM-5","itemData":{"DOI":"10.3324/haematol.2011.044602","ISSN":"1592-8721","PMID":"21659359","abstract":"BACKGROUND Anemia is an established negative prognostic factor in myelodysplastic syndromes but the relationship between its degree and clinical outcome is poorly defined. We, therefore, studied the relationship between severity of anemia and outcome in myelodysplastic syndrome patients. DESIGN AND METHODS We studied 840 consecutive patients diagnosed with myelodysplastic syndromes at the Fondazione IRCCS Policlinico San Matteo, Pavia, Italy, and 504 patients seen at the Heinrich-Heine-University Hospital, Düsseldorf, Germany. Hemoglobin levels were monitored longitudinally and analyzed by means of time-dependent Cox's proportional hazards regression models. RESULTS Hemoglobin levels lower than 9 g/dL in males (HR 5.56, P=0.018) and 8 g/dL in females (HR=5.35, P=0.026) were independently related to reduced overall survival, higher risk of non-leukemic death and cardiac death (P&lt;0.001). Severe anemia, defined as hemoglobin below these thresholds, was found to be as effective as transfusion-dependency in the prognostic assessment. After integrating this definition of severe anemia into the WHO classification-based Prognostic Scoring System, time-dependent regression and landmark analyses showed that the refined model was able to identify risk groups with different survivals at any time during follow up. CONCLUSIONS Accounting for severity of anemia through the WHO classification-based Prognostic Scoring System provides an objective criterion for prognostic assessment and implementation of risk-adapted treatment strategies in myelodysplastic syndrome patients.","author":[{"dropping-particle":"","family":"Malcovati","given":"Luca","non-dropping-particle":"","parse-names":false,"suffix":""},{"dropping-particle":"","family":"Porta","given":"Matteo G","non-dropping-particle":"Della","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Nachtkamp","given":"Kathrin","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-5","issue":"10","issued":{"date-parts":[["2011","10"]]},"page":"1433-40","title":"Impact of the degree of anemia on the outcome of patients with myelodysplastic syndrome and its integration into the WHO classification-based Prognostic Scoring System (WPSS).","type":"article-journal","volume":"96"},"uris":["http://www.mendeley.com/documents/?uuid=cc59a631-1ec0-3d1b-aa84-3767e35504b4"]}],"mendeley":{"formattedCitation":"[1,2,30,63,64]","plainTextFormattedCitation":"[1,2,30,63,64]","previouslyFormattedCitation":"[1,2,30,63,64]"},"properties":{"noteIndex":0},"schema":"https://github.com/citation-style-language/schema/raw/master/csl-citation.json"}</w:instrText>
      </w:r>
      <w:r w:rsidR="002D7F54" w:rsidRPr="006A377C">
        <w:rPr>
          <w:i/>
          <w:szCs w:val="24"/>
        </w:rPr>
        <w:fldChar w:fldCharType="separate"/>
      </w:r>
      <w:r w:rsidR="00AE1E12" w:rsidRPr="00AE1E12">
        <w:rPr>
          <w:noProof/>
          <w:szCs w:val="24"/>
        </w:rPr>
        <w:t>[1,2,30,63,64]</w:t>
      </w:r>
      <w:r w:rsidR="002D7F54" w:rsidRPr="006A377C">
        <w:rPr>
          <w:i/>
          <w:szCs w:val="24"/>
        </w:rPr>
        <w:fldChar w:fldCharType="end"/>
      </w:r>
      <w:r w:rsidR="002D7F54" w:rsidRPr="006A377C">
        <w:rPr>
          <w:i/>
          <w:szCs w:val="24"/>
        </w:rPr>
        <w:t>.</w:t>
      </w:r>
    </w:p>
    <w:p w14:paraId="7AAB9797" w14:textId="77777777" w:rsidR="00F20CFD" w:rsidRPr="006A377C" w:rsidRDefault="00F20CFD" w:rsidP="00EA7BF5">
      <w:pPr>
        <w:ind w:firstLine="709"/>
        <w:jc w:val="both"/>
        <w:rPr>
          <w:i/>
          <w:szCs w:val="24"/>
        </w:rPr>
      </w:pPr>
      <w:r w:rsidRPr="006A377C">
        <w:rPr>
          <w:i/>
          <w:szCs w:val="24"/>
        </w:rPr>
        <w:t xml:space="preserve">Для пациентов с неоцененным в силу технических причин кариотипом при выборе терапевтического режима следует принимать во внимание морфологический вариант МДС по классификации ВОЗ, количество бластных клеток в КМ и динамику их изменения, клеточность КМ и тяжесть цитопений </w:t>
      </w:r>
      <w:r w:rsidRPr="006A377C">
        <w:rPr>
          <w:i/>
          <w:szCs w:val="24"/>
        </w:rPr>
        <w:fldChar w:fldCharType="begin" w:fldLock="1"/>
      </w:r>
      <w:r w:rsidRPr="006A377C">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Pr="006A377C">
        <w:rPr>
          <w:i/>
          <w:szCs w:val="24"/>
        </w:rPr>
        <w:fldChar w:fldCharType="separate"/>
      </w:r>
      <w:r w:rsidRPr="006A377C">
        <w:rPr>
          <w:noProof/>
          <w:szCs w:val="24"/>
        </w:rPr>
        <w:t>[1]</w:t>
      </w:r>
      <w:r w:rsidRPr="006A377C">
        <w:rPr>
          <w:i/>
          <w:szCs w:val="24"/>
        </w:rPr>
        <w:fldChar w:fldCharType="end"/>
      </w:r>
      <w:r w:rsidRPr="006A377C">
        <w:rPr>
          <w:i/>
          <w:szCs w:val="24"/>
        </w:rPr>
        <w:t>.</w:t>
      </w:r>
    </w:p>
    <w:p w14:paraId="23E37C36" w14:textId="77777777" w:rsidR="00F20CFD" w:rsidRPr="006A377C" w:rsidRDefault="00F20CFD" w:rsidP="00EA7BF5">
      <w:pPr>
        <w:ind w:firstLine="709"/>
        <w:jc w:val="both"/>
        <w:rPr>
          <w:i/>
          <w:szCs w:val="24"/>
        </w:rPr>
      </w:pPr>
      <w:r w:rsidRPr="006A377C">
        <w:rPr>
          <w:i/>
          <w:szCs w:val="24"/>
        </w:rPr>
        <w:lastRenderedPageBreak/>
        <w:t xml:space="preserve">Выбор терапии зависит от возраста пациента, варианта МДС, принадлежности к группе риска, наличия и тяжести сопутствующей патологии, наличия HLA-совместимого донора. На сегодняшний день рекомендуется использовать как шкалу </w:t>
      </w:r>
      <w:r w:rsidRPr="006A377C">
        <w:rPr>
          <w:i/>
          <w:szCs w:val="24"/>
          <w:lang w:val="en-US"/>
        </w:rPr>
        <w:t>IPSS</w:t>
      </w:r>
      <w:r w:rsidRPr="006A377C">
        <w:rPr>
          <w:i/>
          <w:szCs w:val="24"/>
        </w:rPr>
        <w:t xml:space="preserve">, так и </w:t>
      </w:r>
      <w:r w:rsidRPr="006A377C">
        <w:rPr>
          <w:i/>
          <w:szCs w:val="24"/>
          <w:lang w:val="en-US"/>
        </w:rPr>
        <w:t>IPSS</w:t>
      </w:r>
      <w:r w:rsidRPr="006A377C">
        <w:rPr>
          <w:i/>
          <w:szCs w:val="24"/>
        </w:rPr>
        <w:t>-</w:t>
      </w:r>
      <w:r w:rsidRPr="006A377C">
        <w:rPr>
          <w:i/>
          <w:szCs w:val="24"/>
          <w:lang w:val="en-US"/>
        </w:rPr>
        <w:t>R</w:t>
      </w:r>
      <w:r w:rsidRPr="006A377C">
        <w:rPr>
          <w:i/>
          <w:szCs w:val="24"/>
        </w:rPr>
        <w:t xml:space="preserve"> для более точного определения прогноза заболевания.</w:t>
      </w:r>
    </w:p>
    <w:p w14:paraId="6920DCEF" w14:textId="77777777" w:rsidR="00F20CFD" w:rsidRPr="006A377C" w:rsidRDefault="00F20CFD" w:rsidP="00EA7BF5">
      <w:pPr>
        <w:ind w:firstLine="709"/>
        <w:jc w:val="both"/>
        <w:rPr>
          <w:i/>
          <w:szCs w:val="24"/>
        </w:rPr>
      </w:pPr>
      <w:r w:rsidRPr="006A377C">
        <w:rPr>
          <w:i/>
          <w:szCs w:val="24"/>
        </w:rPr>
        <w:t>В терапии МДС с учетом особенностей патогенеза и разнородности заболевания существует несколько направлений, однако наиболее эффективными и признанными во всем мире являются:</w:t>
      </w:r>
    </w:p>
    <w:p w14:paraId="2CC8BB4E" w14:textId="77777777" w:rsidR="00F20CFD" w:rsidRPr="006A377C" w:rsidRDefault="00F20CFD" w:rsidP="00EA7BF5">
      <w:pPr>
        <w:ind w:firstLine="709"/>
        <w:jc w:val="both"/>
        <w:rPr>
          <w:b/>
          <w:i/>
          <w:szCs w:val="24"/>
        </w:rPr>
      </w:pPr>
      <w:r w:rsidRPr="006A377C">
        <w:rPr>
          <w:b/>
          <w:i/>
          <w:szCs w:val="24"/>
        </w:rPr>
        <w:t>– симптоматическая терапия:</w:t>
      </w:r>
    </w:p>
    <w:p w14:paraId="2BC66A31" w14:textId="77777777" w:rsidR="00F20CFD" w:rsidRPr="006A377C" w:rsidRDefault="00F20CFD" w:rsidP="00E221D2">
      <w:pPr>
        <w:pStyle w:val="afd"/>
        <w:ind w:left="1429"/>
        <w:jc w:val="both"/>
        <w:rPr>
          <w:i/>
          <w:szCs w:val="24"/>
        </w:rPr>
      </w:pPr>
      <w:r w:rsidRPr="006A377C">
        <w:rPr>
          <w:i/>
          <w:szCs w:val="24"/>
        </w:rPr>
        <w:t>– заместительная терапия компонентами крови (донорские эритроциты, донорские тромбоциты, свежезамороженная плазма),</w:t>
      </w:r>
    </w:p>
    <w:p w14:paraId="75E49EE2" w14:textId="77777777" w:rsidR="00F20CFD" w:rsidRPr="006A377C" w:rsidRDefault="00F20CFD" w:rsidP="00E221D2">
      <w:pPr>
        <w:pStyle w:val="afd"/>
        <w:ind w:left="1429"/>
        <w:jc w:val="both"/>
        <w:rPr>
          <w:i/>
          <w:szCs w:val="24"/>
        </w:rPr>
      </w:pPr>
      <w:r w:rsidRPr="006A377C">
        <w:rPr>
          <w:i/>
          <w:szCs w:val="24"/>
        </w:rPr>
        <w:t>– хелаторная терапия,</w:t>
      </w:r>
    </w:p>
    <w:p w14:paraId="5EB03012" w14:textId="77777777" w:rsidR="00F20CFD" w:rsidRPr="006A377C" w:rsidRDefault="00F20CFD" w:rsidP="00E221D2">
      <w:pPr>
        <w:pStyle w:val="afd"/>
        <w:ind w:left="1429"/>
        <w:jc w:val="both"/>
        <w:rPr>
          <w:i/>
          <w:szCs w:val="24"/>
        </w:rPr>
      </w:pPr>
      <w:r w:rsidRPr="006A377C">
        <w:rPr>
          <w:i/>
          <w:szCs w:val="24"/>
        </w:rPr>
        <w:t>– стимуляторы гемопоэза,</w:t>
      </w:r>
    </w:p>
    <w:p w14:paraId="28311901" w14:textId="77777777" w:rsidR="00F20CFD" w:rsidRPr="006A377C" w:rsidRDefault="00F20CFD" w:rsidP="00E221D2">
      <w:pPr>
        <w:pStyle w:val="afd"/>
        <w:ind w:left="1429"/>
        <w:jc w:val="both"/>
        <w:rPr>
          <w:i/>
          <w:szCs w:val="24"/>
        </w:rPr>
      </w:pPr>
      <w:r w:rsidRPr="006A377C">
        <w:rPr>
          <w:i/>
          <w:szCs w:val="24"/>
        </w:rPr>
        <w:t>– антибактериальная терапия;</w:t>
      </w:r>
    </w:p>
    <w:p w14:paraId="7E98F581" w14:textId="77777777" w:rsidR="00F20CFD" w:rsidRPr="006A377C" w:rsidRDefault="00F20CFD" w:rsidP="00EA7BF5">
      <w:pPr>
        <w:ind w:firstLine="709"/>
        <w:jc w:val="both"/>
        <w:rPr>
          <w:b/>
          <w:i/>
          <w:szCs w:val="24"/>
        </w:rPr>
      </w:pPr>
      <w:r w:rsidRPr="006A377C">
        <w:rPr>
          <w:b/>
          <w:i/>
          <w:szCs w:val="24"/>
        </w:rPr>
        <w:t>– цитостатическая терапия:</w:t>
      </w:r>
    </w:p>
    <w:p w14:paraId="4D0F5444" w14:textId="77777777" w:rsidR="00F20CFD" w:rsidRPr="006A377C" w:rsidRDefault="00F20CFD" w:rsidP="00E221D2">
      <w:pPr>
        <w:pStyle w:val="afd"/>
        <w:ind w:left="1429"/>
        <w:jc w:val="both"/>
        <w:rPr>
          <w:i/>
          <w:szCs w:val="24"/>
        </w:rPr>
      </w:pPr>
      <w:r w:rsidRPr="006A377C">
        <w:rPr>
          <w:i/>
          <w:szCs w:val="24"/>
        </w:rPr>
        <w:t>– ПХТ по программам лечения ОМЛ,</w:t>
      </w:r>
    </w:p>
    <w:p w14:paraId="60209F06" w14:textId="77777777" w:rsidR="00F20CFD" w:rsidRPr="006A377C" w:rsidRDefault="00F20CFD" w:rsidP="00E221D2">
      <w:pPr>
        <w:pStyle w:val="afd"/>
        <w:ind w:left="1429"/>
        <w:jc w:val="both"/>
        <w:rPr>
          <w:i/>
          <w:szCs w:val="24"/>
        </w:rPr>
      </w:pPr>
      <w:r w:rsidRPr="006A377C">
        <w:rPr>
          <w:i/>
          <w:szCs w:val="24"/>
        </w:rPr>
        <w:t>– низкодозная ХТ,</w:t>
      </w:r>
    </w:p>
    <w:p w14:paraId="5E819FB7" w14:textId="77777777" w:rsidR="00F20CFD" w:rsidRPr="006A377C" w:rsidRDefault="00F20CFD" w:rsidP="00E221D2">
      <w:pPr>
        <w:pStyle w:val="afd"/>
        <w:ind w:left="1429"/>
        <w:jc w:val="both"/>
        <w:rPr>
          <w:i/>
          <w:szCs w:val="24"/>
        </w:rPr>
      </w:pPr>
      <w:r w:rsidRPr="006A377C">
        <w:rPr>
          <w:i/>
          <w:szCs w:val="24"/>
        </w:rPr>
        <w:t>– гипометилирующие препараты;</w:t>
      </w:r>
    </w:p>
    <w:p w14:paraId="2DD916F5" w14:textId="77777777" w:rsidR="00F20CFD" w:rsidRPr="006A377C" w:rsidRDefault="00F20CFD" w:rsidP="00EA7BF5">
      <w:pPr>
        <w:ind w:firstLine="709"/>
        <w:jc w:val="both"/>
        <w:rPr>
          <w:b/>
          <w:i/>
          <w:szCs w:val="24"/>
        </w:rPr>
      </w:pPr>
      <w:r w:rsidRPr="006A377C">
        <w:rPr>
          <w:b/>
          <w:i/>
          <w:szCs w:val="24"/>
        </w:rPr>
        <w:t>– иммуносупрессивная и иммуномодулирующая терапия:</w:t>
      </w:r>
    </w:p>
    <w:p w14:paraId="7C5288EC" w14:textId="77777777" w:rsidR="00F20CFD" w:rsidRPr="006A377C" w:rsidRDefault="00F20CFD" w:rsidP="00E221D2">
      <w:pPr>
        <w:pStyle w:val="afd"/>
        <w:ind w:left="1429"/>
        <w:jc w:val="both"/>
        <w:rPr>
          <w:i/>
          <w:szCs w:val="24"/>
        </w:rPr>
      </w:pPr>
      <w:r w:rsidRPr="006A377C">
        <w:rPr>
          <w:i/>
          <w:szCs w:val="24"/>
        </w:rPr>
        <w:t>– АТГ,</w:t>
      </w:r>
    </w:p>
    <w:p w14:paraId="055BB05C" w14:textId="77777777" w:rsidR="00F20CFD" w:rsidRPr="006A377C" w:rsidRDefault="00F20CFD" w:rsidP="00E221D2">
      <w:pPr>
        <w:pStyle w:val="afd"/>
        <w:ind w:left="1429"/>
        <w:jc w:val="both"/>
        <w:rPr>
          <w:i/>
          <w:szCs w:val="24"/>
        </w:rPr>
      </w:pPr>
      <w:r w:rsidRPr="006A377C">
        <w:rPr>
          <w:i/>
          <w:szCs w:val="24"/>
        </w:rPr>
        <w:t>– ЦСА,</w:t>
      </w:r>
    </w:p>
    <w:p w14:paraId="29897F2F" w14:textId="77777777" w:rsidR="00F20CFD" w:rsidRPr="006A377C" w:rsidRDefault="00F20CFD" w:rsidP="00E221D2">
      <w:pPr>
        <w:pStyle w:val="afd"/>
        <w:ind w:left="1429"/>
        <w:jc w:val="both"/>
        <w:rPr>
          <w:i/>
          <w:szCs w:val="24"/>
        </w:rPr>
      </w:pPr>
      <w:r w:rsidRPr="006A377C">
        <w:rPr>
          <w:i/>
          <w:szCs w:val="24"/>
        </w:rPr>
        <w:t>– леналидомид,</w:t>
      </w:r>
    </w:p>
    <w:p w14:paraId="1AE0E5AC" w14:textId="77777777" w:rsidR="00F20CFD" w:rsidRPr="006A377C" w:rsidRDefault="00F20CFD" w:rsidP="00E221D2">
      <w:pPr>
        <w:pStyle w:val="afd"/>
        <w:ind w:left="1429"/>
        <w:jc w:val="both"/>
        <w:rPr>
          <w:i/>
          <w:szCs w:val="24"/>
        </w:rPr>
      </w:pPr>
      <w:r w:rsidRPr="006A377C">
        <w:rPr>
          <w:i/>
          <w:szCs w:val="24"/>
        </w:rPr>
        <w:t>– спленэктомия;</w:t>
      </w:r>
    </w:p>
    <w:p w14:paraId="40D7C8C8" w14:textId="77777777" w:rsidR="00F20CFD" w:rsidRPr="006A377C" w:rsidRDefault="00F20CFD" w:rsidP="00DE3E7A">
      <w:pPr>
        <w:ind w:left="708" w:firstLine="1"/>
        <w:jc w:val="both"/>
        <w:rPr>
          <w:i/>
          <w:szCs w:val="24"/>
        </w:rPr>
      </w:pPr>
      <w:r w:rsidRPr="006A377C">
        <w:rPr>
          <w:b/>
          <w:i/>
          <w:szCs w:val="24"/>
        </w:rPr>
        <w:t xml:space="preserve">– аллогенная трансплантация гемопоэтических стволовых клеток (алло-ТГСК) </w:t>
      </w:r>
      <w:r w:rsidRPr="006A377C">
        <w:rPr>
          <w:b/>
          <w:i/>
          <w:szCs w:val="24"/>
        </w:rPr>
        <w:fldChar w:fldCharType="begin" w:fldLock="1"/>
      </w:r>
      <w:r w:rsidRPr="006A377C">
        <w:rPr>
          <w:b/>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b/>
          <w:i/>
          <w:szCs w:val="24"/>
        </w:rPr>
        <w:fldChar w:fldCharType="separate"/>
      </w:r>
      <w:r w:rsidRPr="006A377C">
        <w:rPr>
          <w:noProof/>
          <w:szCs w:val="24"/>
        </w:rPr>
        <w:t>[1–5]</w:t>
      </w:r>
      <w:r w:rsidRPr="006A377C">
        <w:rPr>
          <w:b/>
          <w:i/>
          <w:szCs w:val="24"/>
        </w:rPr>
        <w:fldChar w:fldCharType="end"/>
      </w:r>
      <w:r w:rsidRPr="006A377C">
        <w:rPr>
          <w:b/>
          <w:i/>
          <w:szCs w:val="24"/>
        </w:rPr>
        <w:t>.</w:t>
      </w:r>
    </w:p>
    <w:p w14:paraId="313E7D92" w14:textId="77777777" w:rsidR="00F20CFD" w:rsidRPr="006A377C" w:rsidRDefault="00F20CFD" w:rsidP="00EA7BF5">
      <w:pPr>
        <w:ind w:firstLine="709"/>
        <w:jc w:val="both"/>
        <w:rPr>
          <w:i/>
          <w:szCs w:val="24"/>
        </w:rPr>
      </w:pPr>
      <w:r w:rsidRPr="006A377C">
        <w:rPr>
          <w:i/>
          <w:szCs w:val="24"/>
        </w:rPr>
        <w:t>Единственным методом биологического излечения является ТГСК, однако только в 5–10% случаев удается реализовать эту программу, в связи с отсутствием HLA-идентичного донора</w:t>
      </w:r>
      <w:r w:rsidR="00834DD1">
        <w:rPr>
          <w:i/>
          <w:szCs w:val="24"/>
        </w:rPr>
        <w:t>,</w:t>
      </w:r>
      <w:r w:rsidR="002713DD">
        <w:rPr>
          <w:i/>
          <w:szCs w:val="24"/>
        </w:rPr>
        <w:t xml:space="preserve"> </w:t>
      </w:r>
      <w:r w:rsidRPr="006A377C">
        <w:rPr>
          <w:i/>
          <w:szCs w:val="24"/>
        </w:rPr>
        <w:t>соматическим статусом</w:t>
      </w:r>
      <w:r w:rsidR="00B77B5E">
        <w:rPr>
          <w:i/>
          <w:szCs w:val="24"/>
        </w:rPr>
        <w:t xml:space="preserve"> и возрастом</w:t>
      </w:r>
      <w:r w:rsidRPr="006A377C">
        <w:rPr>
          <w:i/>
          <w:szCs w:val="24"/>
        </w:rPr>
        <w:t xml:space="preserve"> пациента</w:t>
      </w:r>
      <w:r w:rsidR="00B77B5E">
        <w:rPr>
          <w:i/>
          <w:szCs w:val="24"/>
        </w:rPr>
        <w:t>, а так же</w:t>
      </w:r>
      <w:r w:rsidR="00834DD1">
        <w:rPr>
          <w:i/>
          <w:szCs w:val="24"/>
        </w:rPr>
        <w:t xml:space="preserve"> особенностями МДС</w:t>
      </w:r>
      <w:r w:rsidRPr="006A377C">
        <w:rPr>
          <w:i/>
          <w:szCs w:val="24"/>
        </w:rPr>
        <w:t>.</w:t>
      </w:r>
    </w:p>
    <w:p w14:paraId="45640682" w14:textId="77777777" w:rsidR="00F20CFD" w:rsidRPr="006A377C" w:rsidRDefault="00F20CFD" w:rsidP="00EA7BF5">
      <w:pPr>
        <w:ind w:firstLine="709"/>
        <w:jc w:val="both"/>
        <w:rPr>
          <w:i/>
          <w:szCs w:val="24"/>
        </w:rPr>
      </w:pPr>
      <w:r w:rsidRPr="006A377C">
        <w:rPr>
          <w:i/>
          <w:szCs w:val="24"/>
        </w:rPr>
        <w:t>При лечении пациентов с МДС допускается сочетание выше перечисленных видов терапии, а также ее последовательное назначение в связи с неэффективностью и/или прогрессией заболевания. Так, у одного пациента возможно проведение ИСТ и при прогрессии в МДС-ИБ-1 или ИБ-2 – назначение гипометилирующих препаратов или ПХТ.</w:t>
      </w:r>
    </w:p>
    <w:p w14:paraId="295A731C" w14:textId="77777777" w:rsidR="00F20CFD" w:rsidRPr="006A377C" w:rsidRDefault="00F20CFD" w:rsidP="00EA7BF5">
      <w:pPr>
        <w:ind w:firstLine="709"/>
        <w:jc w:val="both"/>
        <w:rPr>
          <w:i/>
          <w:szCs w:val="24"/>
        </w:rPr>
      </w:pPr>
      <w:r w:rsidRPr="006A377C">
        <w:rPr>
          <w:i/>
          <w:szCs w:val="24"/>
        </w:rPr>
        <w:t xml:space="preserve">Неоднородность МДС осложняет также и оценку ответа на терапию. В 2000 г. Международная рабочая группа (IWG) определила стандартизованные критерии ответа при МДС. В последующем они были пересмотрены и обновлены в 2006 г. (см. Приложение </w:t>
      </w:r>
      <w:r w:rsidRPr="006A377C">
        <w:rPr>
          <w:i/>
          <w:szCs w:val="24"/>
        </w:rPr>
        <w:lastRenderedPageBreak/>
        <w:t>Г</w:t>
      </w:r>
      <w:r w:rsidR="00B63F37">
        <w:rPr>
          <w:i/>
          <w:szCs w:val="24"/>
        </w:rPr>
        <w:t>1</w:t>
      </w:r>
      <w:r w:rsidRPr="006A377C">
        <w:rPr>
          <w:i/>
          <w:szCs w:val="24"/>
        </w:rPr>
        <w:t xml:space="preserve">). Критерии IWG определяют различные аспекты ответа с учетом целей лечения и включают в себя ПР и ЧР, цитогенетический ответ, гематологические улучшения и качество жизни. Использование этих критериев рекомендовано как для клинической практики, так и при проведении КИ </w:t>
      </w:r>
      <w:r w:rsidRPr="006A377C">
        <w:rPr>
          <w:i/>
          <w:szCs w:val="24"/>
        </w:rPr>
        <w:fldChar w:fldCharType="begin" w:fldLock="1"/>
      </w:r>
      <w:r w:rsidR="00AE1E12">
        <w:rPr>
          <w:i/>
          <w:szCs w:val="24"/>
        </w:rPr>
        <w:instrText>ADDIN CSL_CITATION {"citationItems":[{"id":"ITEM-1","itemData":{"DOI":"10.1182/blood-2005-10-4149","ISSN":"0006-4971","PMID":"16609072","abstract":"The myelodysplastic syndromes (MDSs) are heterogeneous with respect to clinical characteristics, pathologic features, and cytogenetic abnormalities. This heterogeneity is a challenge for evaluating response to treatment. Therapeutic trials in MDS have used various criteria to assess results, making cross-study comparisons problematic. In 2000, an International Working Group (IWG) proposed standardized response criteria for evaluating clinically significant responses in MDS. These criteria included measures of alteration in the natural history of disease, hematologic improvement, cytogenetic response, and improvement in health-related quality of life. The relevance of the response criteria has now been validated prospectively in MDS clinical trials, and they have gained acceptance in research studies and in clinical practice. Because limitations of the IWG criteria have surfaced, based on practical and reported experience, some modifications were warranted. In this report, we present recommendations for revisions of some of the initial criteria.","author":[{"dropping-particle":"","family":"Cheson","given":"Bruce D","non-dropping-particle":"","parse-names":false,"suffix":""},{"dropping-particle":"","family":"Greenberg","given":"Peter L","non-dropping-particle":"","parse-names":false,"suffix":""},{"dropping-particle":"","family":"Bennett","given":"John M","non-dropping-particle":"","parse-names":false,"suffix":""},{"dropping-particle":"","family":"Lowenberg","given":"Bob","non-dropping-particle":"","parse-names":false,"suffix":""},{"dropping-particle":"","family":"Wijermans","given":"Pierre W","non-dropping-particle":"","parse-names":false,"suffix":""},{"dropping-particle":"","family":"Nimer","given":"Stephen D","non-dropping-particle":"","parse-names":false,"suffix":""},{"dropping-particle":"","family":"Pinto","given":"Antonio","non-dropping-particle":"","parse-names":false,"suffix":""},{"dropping-particle":"","family":"Beran","given":"Miloslav","non-dropping-particle":"","parse-names":false,"suffix":""},{"dropping-particle":"","family":"Witte","given":"Theo M","non-dropping-particle":"de","parse-names":false,"suffix":""},{"dropping-particle":"","family":"Stone","given":"Richard M","non-dropping-particle":"","parse-names":false,"suffix":""},{"dropping-particle":"","family":"Mittelman","given":"Moshe","non-dropping-particle":"","parse-names":false,"suffix":""},{"dropping-particle":"","family":"Sanz","given":"Guillermo F","non-dropping-particle":"","parse-names":false,"suffix":""},{"dropping-particle":"","family":"Gore","given":"Steven D","non-dropping-particle":"","parse-names":false,"suffix":""},{"dropping-particle":"","family":"Schiffer","given":"Charles A","non-dropping-particle":"","parse-names":false,"suffix":""},{"dropping-particle":"","family":"Kantarjian","given":"Hagop","non-dropping-particle":"","parse-names":false,"suffix":""}],"container-title":"Blood","id":"ITEM-1","issue":"2","issued":{"date-parts":[["2006","7","15"]]},"page":"419-25","title":"Clinical application and proposal for modification of the International Working Group (IWG) response criteria in myelodysplasia.","type":"article-journal","volume":"108"},"uris":["http://www.mendeley.com/documents/?uuid=b6826143-5ffa-3b6f-86d3-9ff3285389b0"]}],"mendeley":{"formattedCitation":"[65]","plainTextFormattedCitation":"[65]","previouslyFormattedCitation":"[65]"},"properties":{"noteIndex":0},"schema":"https://github.com/citation-style-language/schema/raw/master/csl-citation.json"}</w:instrText>
      </w:r>
      <w:r w:rsidRPr="006A377C">
        <w:rPr>
          <w:i/>
          <w:szCs w:val="24"/>
        </w:rPr>
        <w:fldChar w:fldCharType="separate"/>
      </w:r>
      <w:r w:rsidR="00AE1E12" w:rsidRPr="00AE1E12">
        <w:rPr>
          <w:noProof/>
          <w:szCs w:val="24"/>
        </w:rPr>
        <w:t>[65]</w:t>
      </w:r>
      <w:r w:rsidRPr="006A377C">
        <w:rPr>
          <w:i/>
          <w:szCs w:val="24"/>
        </w:rPr>
        <w:fldChar w:fldCharType="end"/>
      </w:r>
      <w:r w:rsidRPr="006A377C">
        <w:rPr>
          <w:i/>
          <w:szCs w:val="24"/>
        </w:rPr>
        <w:t>.</w:t>
      </w:r>
    </w:p>
    <w:p w14:paraId="0DFEB066" w14:textId="77777777" w:rsidR="00F20CFD" w:rsidRPr="006A377C" w:rsidRDefault="00F20CFD" w:rsidP="003146FD">
      <w:pPr>
        <w:pStyle w:val="afd"/>
        <w:numPr>
          <w:ilvl w:val="0"/>
          <w:numId w:val="23"/>
        </w:numPr>
        <w:ind w:left="709" w:hanging="567"/>
        <w:jc w:val="both"/>
        <w:rPr>
          <w:szCs w:val="24"/>
        </w:rPr>
      </w:pPr>
      <w:r w:rsidRPr="006A377C">
        <w:rPr>
          <w:szCs w:val="24"/>
        </w:rPr>
        <w:t xml:space="preserve">Пациентам МДС из группы низкого и промежуточного-1 риска по шкале </w:t>
      </w:r>
      <w:r w:rsidRPr="006A377C">
        <w:rPr>
          <w:szCs w:val="24"/>
          <w:lang w:val="en-US"/>
        </w:rPr>
        <w:t>IPSS</w:t>
      </w:r>
      <w:r w:rsidRPr="006A377C">
        <w:rPr>
          <w:szCs w:val="24"/>
        </w:rPr>
        <w:t xml:space="preserve"> (</w:t>
      </w:r>
      <w:r w:rsidR="00B63F37">
        <w:rPr>
          <w:szCs w:val="24"/>
        </w:rPr>
        <w:t>см. раздел 7.1 данных рекомендаций</w:t>
      </w:r>
      <w:r w:rsidRPr="006A377C">
        <w:rPr>
          <w:szCs w:val="24"/>
        </w:rPr>
        <w:t xml:space="preserve">) и очень низкого и низкого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w:t>
      </w:r>
      <w:r w:rsidR="00B63F37">
        <w:rPr>
          <w:szCs w:val="24"/>
        </w:rPr>
        <w:t>см. раздел 7.1 данных рекомендаций</w:t>
      </w:r>
      <w:r w:rsidRPr="006A377C">
        <w:rPr>
          <w:szCs w:val="24"/>
        </w:rPr>
        <w:t xml:space="preserve">) с бессимптомной цитопенией </w:t>
      </w:r>
      <w:r w:rsidRPr="006A377C">
        <w:rPr>
          <w:b/>
          <w:szCs w:val="24"/>
        </w:rPr>
        <w:t>не рекомендуется</w:t>
      </w:r>
      <w:r w:rsidRPr="006A377C">
        <w:rPr>
          <w:szCs w:val="24"/>
        </w:rPr>
        <w:t xml:space="preserve"> специфическое лечение, а показано динамическое наблюдение пациентов – тактика, называемая «наблюдай и жди»</w:t>
      </w:r>
      <w:r w:rsidR="00EE4656">
        <w:rPr>
          <w:szCs w:val="24"/>
        </w:rPr>
        <w:t>, с целью контроля за развитием заболевания</w:t>
      </w:r>
      <w:r w:rsidRPr="006A377C">
        <w:rPr>
          <w:szCs w:val="24"/>
        </w:rPr>
        <w:t xml:space="preserve">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szCs w:val="24"/>
        </w:rPr>
        <w:fldChar w:fldCharType="separate"/>
      </w:r>
      <w:r w:rsidRPr="006A377C">
        <w:rPr>
          <w:noProof/>
          <w:szCs w:val="24"/>
        </w:rPr>
        <w:t>[1–5]</w:t>
      </w:r>
      <w:r w:rsidRPr="006A377C">
        <w:rPr>
          <w:szCs w:val="24"/>
        </w:rPr>
        <w:fldChar w:fldCharType="end"/>
      </w:r>
      <w:r w:rsidRPr="006A377C">
        <w:rPr>
          <w:szCs w:val="24"/>
        </w:rPr>
        <w:t>.</w:t>
      </w:r>
    </w:p>
    <w:p w14:paraId="7EC1E782" w14:textId="77777777" w:rsidR="00F20CFD" w:rsidRPr="006A377C" w:rsidRDefault="00F20CFD" w:rsidP="003146FD">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6FDB57BE" w14:textId="77777777" w:rsidR="00F20CFD" w:rsidRPr="006A377C" w:rsidRDefault="00F20CFD" w:rsidP="003146FD">
      <w:pPr>
        <w:ind w:left="709" w:hanging="1"/>
        <w:jc w:val="both"/>
        <w:rPr>
          <w:i/>
          <w:szCs w:val="24"/>
        </w:rPr>
      </w:pPr>
      <w:r w:rsidRPr="006A377C">
        <w:rPr>
          <w:b/>
          <w:szCs w:val="24"/>
        </w:rPr>
        <w:t xml:space="preserve">Комментарии: </w:t>
      </w:r>
      <w:r w:rsidRPr="006A377C">
        <w:rPr>
          <w:i/>
          <w:szCs w:val="24"/>
        </w:rPr>
        <w:t>взрослые пациенты с первичным МДС из группы низкого риска с бессимптомной цитопенией, не требующей проведения заместительной терапии компонентами крови, не нуждаются в лечении и лишь требуют регулярного обследования. Выжидательная стратегия может измениться в будущем, в случае разработки безопасных</w:t>
      </w:r>
      <w:r w:rsidR="00834DD1">
        <w:rPr>
          <w:i/>
          <w:szCs w:val="24"/>
        </w:rPr>
        <w:t>, менее агрессивных или таргетных</w:t>
      </w:r>
      <w:r w:rsidRPr="006A377C">
        <w:rPr>
          <w:i/>
          <w:szCs w:val="24"/>
        </w:rPr>
        <w:t xml:space="preserve"> методов лечения, способных влиять на прогноз заболевания. Необходимо подчеркнуть, что пациенты</w:t>
      </w:r>
      <w:r w:rsidR="00834DD1">
        <w:rPr>
          <w:i/>
          <w:szCs w:val="24"/>
        </w:rPr>
        <w:t xml:space="preserve"> и члены их семьи</w:t>
      </w:r>
      <w:r w:rsidRPr="006A377C">
        <w:rPr>
          <w:i/>
          <w:szCs w:val="24"/>
        </w:rPr>
        <w:t xml:space="preserve"> должны понимать, что безопасность наблюдательного подхода зависит от регулярности мониторинга. Целью динамического наблюдения является раннее распознавание признаков усугубления цитопении, появления трансфузионной зависимости, увеличения числа бластных клеток в крови или КМ, а также оценка эволюции кариотипа.</w:t>
      </w:r>
    </w:p>
    <w:p w14:paraId="4CC1F50E" w14:textId="77777777" w:rsidR="00F20CFD" w:rsidRPr="006A377C" w:rsidRDefault="00F20CFD" w:rsidP="00EA7BF5">
      <w:pPr>
        <w:pStyle w:val="2"/>
      </w:pPr>
      <w:bookmarkStart w:id="19" w:name="_Toc29813489"/>
      <w:r w:rsidRPr="006A377C">
        <w:t>3.1. Консервативное лечение</w:t>
      </w:r>
      <w:bookmarkEnd w:id="19"/>
    </w:p>
    <w:p w14:paraId="47E2FC9E" w14:textId="77777777" w:rsidR="00F20CFD" w:rsidRPr="006A377C" w:rsidRDefault="00F20CFD" w:rsidP="005017D1">
      <w:pPr>
        <w:pStyle w:val="afd"/>
        <w:numPr>
          <w:ilvl w:val="0"/>
          <w:numId w:val="23"/>
        </w:numPr>
        <w:ind w:left="709" w:hanging="425"/>
        <w:jc w:val="both"/>
        <w:rPr>
          <w:szCs w:val="24"/>
        </w:rPr>
      </w:pPr>
      <w:r w:rsidRPr="006A377C">
        <w:rPr>
          <w:b/>
          <w:szCs w:val="24"/>
        </w:rPr>
        <w:t xml:space="preserve"> </w:t>
      </w:r>
      <w:r w:rsidRPr="006A377C">
        <w:rPr>
          <w:szCs w:val="24"/>
        </w:rPr>
        <w:t>Всем пациентам МДС с анемическими жалобами и симптомами гипоксемии при Нв &lt;85–80 г/л</w:t>
      </w:r>
      <w:r w:rsidRPr="006A377C">
        <w:rPr>
          <w:b/>
          <w:szCs w:val="24"/>
        </w:rPr>
        <w:t xml:space="preserve"> рекомендуется</w:t>
      </w:r>
      <w:r w:rsidRPr="006A377C">
        <w:rPr>
          <w:szCs w:val="24"/>
        </w:rPr>
        <w:t xml:space="preserve"> проведение заместительной терапии эритроцитсодержащими компонентами</w:t>
      </w:r>
      <w:r w:rsidR="009C09EF">
        <w:rPr>
          <w:szCs w:val="24"/>
        </w:rPr>
        <w:t xml:space="preserve"> донорской крови</w:t>
      </w:r>
      <w:r w:rsidRPr="006A377C">
        <w:rPr>
          <w:szCs w:val="24"/>
        </w:rPr>
        <w:t xml:space="preserve"> для компенсации</w:t>
      </w:r>
      <w:r w:rsidR="00B77B5E">
        <w:rPr>
          <w:szCs w:val="24"/>
        </w:rPr>
        <w:t>/купирования</w:t>
      </w:r>
      <w:r w:rsidRPr="006A377C">
        <w:rPr>
          <w:szCs w:val="24"/>
        </w:rPr>
        <w:t xml:space="preserve"> симптомов анемии </w:t>
      </w:r>
      <w:r w:rsidRPr="006A377C">
        <w:rPr>
          <w:szCs w:val="24"/>
        </w:rPr>
        <w:fldChar w:fldCharType="begin" w:fldLock="1"/>
      </w:r>
      <w:r w:rsidR="00AE1E12">
        <w:rPr>
          <w:szCs w:val="24"/>
        </w:rPr>
        <w:instrText>ADDIN CSL_CITATION {"citationItems":[{"id":"ITEM-1","itemData":{"DOI":"10.1111/bjh.14641","ISSN":"1365-2141","PMID":"28589623","abstract":"Haemato-oncological patients receive many red blood cell (RBC) transfusions, however evidence-based guidelines are lacking. Our aim is to quantify the effect of restrictive and liberal RBC transfusion strategies on clinical outcomes and blood use in haemato-oncological patients. A literature search, last updated on 11 August 2016, was performed in PubMed, EMBASE (Excerpta Medica Database), Web of Science, Cochrane, CINAHL (Cumulative Index to Nursing and Allied Health Literature) and Academic Search Premier without restrictions on language and year of publication. Randomized controlled trials and observational studies that compared different RBC transfusion strategies in haemato-oncological patients were eligible for inclusion. Risk of bias assessment according to the Cochrane collaboration's tool and Newcastle-Ottawa scale was performed. After removing duplicates, 1142 publications were identified. Eventually, 15 studies were included, reporting on 2636 patients. The pooled relative risk for mortality was 0·68 [95% confidence interval (CI) 0·46-1·01] in favour of the restrictive strategy. The mean RBC use was reduced with 1·40 units (95% CI 0·70-2·09) per transfused patient per therapy cycle in the restrictive strategy group. There were no differences in safety outcomes. All currently available evidence suggests that restrictive strategies do not have a negative impact regarding clinical outcomes in haemato-oncological patients, while it reduces RBC use and associated costs.","author":[{"dropping-particle":"","family":"Hoeks","given":"Marlijn P A","non-dropping-particle":"","parse-names":false,"suffix":""},{"dropping-particle":"","family":"Kranenburg","given":"Floris J","non-dropping-particle":"","parse-names":false,"suffix":""},{"dropping-particle":"","family":"Middelburg","given":"Rutger A","non-dropping-particle":"","parse-names":false,"suffix":""},{"dropping-particle":"","family":"Kraaij","given":"Marian G J","non-dropping-particle":"van","parse-names":false,"suffix":""},{"dropping-particle":"","family":"Zwaginga","given":"Jaap-Jan","non-dropping-particle":"","parse-names":false,"suffix":""}],"container-title":"British journal of haematology","id":"ITEM-1","issue":"1","issued":{"date-parts":[["2017"]]},"page":"137-151","title":"Impact of red blood cell transfusion strategies in haemato-oncological patients: a systematic review and meta-analysis.","type":"article-journal","volume":"178"},"uris":["http://www.mendeley.com/documents/?uuid=c2859810-a9a3-34c6-ba65-42e02ddef16f"]}],"mendeley":{"formattedCitation":"[66]","plainTextFormattedCitation":"[66]","previouslyFormattedCitation":"[66]"},"properties":{"noteIndex":0},"schema":"https://github.com/citation-style-language/schema/raw/master/csl-citation.json"}</w:instrText>
      </w:r>
      <w:r w:rsidRPr="006A377C">
        <w:rPr>
          <w:szCs w:val="24"/>
        </w:rPr>
        <w:fldChar w:fldCharType="separate"/>
      </w:r>
      <w:r w:rsidR="00AE1E12" w:rsidRPr="00AE1E12">
        <w:rPr>
          <w:noProof/>
          <w:szCs w:val="24"/>
        </w:rPr>
        <w:t>[66]</w:t>
      </w:r>
      <w:r w:rsidRPr="006A377C">
        <w:rPr>
          <w:szCs w:val="24"/>
        </w:rPr>
        <w:fldChar w:fldCharType="end"/>
      </w:r>
      <w:r w:rsidRPr="006A377C">
        <w:rPr>
          <w:szCs w:val="24"/>
        </w:rPr>
        <w:t>.</w:t>
      </w:r>
    </w:p>
    <w:p w14:paraId="6A020DC4" w14:textId="77777777"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A</w:t>
      </w:r>
      <w:r w:rsidRPr="006A377C">
        <w:rPr>
          <w:b/>
          <w:szCs w:val="24"/>
        </w:rPr>
        <w:t xml:space="preserve"> (уровень достоверности доказательств – </w:t>
      </w:r>
      <w:r w:rsidR="00113507">
        <w:rPr>
          <w:b/>
          <w:szCs w:val="24"/>
        </w:rPr>
        <w:t>1</w:t>
      </w:r>
      <w:r w:rsidRPr="006A377C">
        <w:rPr>
          <w:b/>
          <w:szCs w:val="24"/>
        </w:rPr>
        <w:t>)</w:t>
      </w:r>
    </w:p>
    <w:p w14:paraId="6BD70645" w14:textId="77777777"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 xml:space="preserve">данные о показаниях к использованию трансфузии эритроцитов при МДС носят ограниченный характер. Зависимость от заместительной терапии эритроцитной массой у пациентов с МДС ассоциируется с плохим прогнозом и, как правило, объясняется более агрессивным характером течения </w:t>
      </w:r>
      <w:r w:rsidRPr="006A377C">
        <w:rPr>
          <w:i/>
          <w:szCs w:val="24"/>
        </w:rPr>
        <w:lastRenderedPageBreak/>
        <w:t xml:space="preserve">болезни, </w:t>
      </w:r>
      <w:r w:rsidR="00B77B5E">
        <w:rPr>
          <w:i/>
          <w:szCs w:val="24"/>
        </w:rPr>
        <w:t xml:space="preserve">наличием </w:t>
      </w:r>
      <w:r w:rsidRPr="006A377C">
        <w:rPr>
          <w:i/>
          <w:szCs w:val="24"/>
        </w:rPr>
        <w:t>тяжелой анемией и токсичностью, связанной с трансфузиями. Уровень гемоглобина ниже 90 г/л для мужчин и 80 г/л для женщин является независимым фактором прогноза, связанным с сокращением ОВ и высоким риском фатальных сердечно-сосудистых осложнений.</w:t>
      </w:r>
    </w:p>
    <w:p w14:paraId="33187EC0" w14:textId="77777777" w:rsidR="00F20CFD" w:rsidRPr="006A377C" w:rsidRDefault="00F20CFD" w:rsidP="00F14380">
      <w:pPr>
        <w:ind w:left="709" w:hanging="1"/>
        <w:jc w:val="both"/>
        <w:rPr>
          <w:i/>
          <w:szCs w:val="24"/>
        </w:rPr>
      </w:pPr>
      <w:r w:rsidRPr="006A377C">
        <w:rPr>
          <w:i/>
          <w:szCs w:val="24"/>
        </w:rPr>
        <w:t xml:space="preserve">Никакой конкретный уровень гемоглобина не может быть рекомендован в качестве порогового и определяющего показания к трансфузионной поддержке. Решение следует принимать на основании имеющихся у пациента </w:t>
      </w:r>
      <w:r w:rsidRPr="00610E58">
        <w:rPr>
          <w:i/>
          <w:color w:val="000000" w:themeColor="text1"/>
        </w:rPr>
        <w:t>симптомов и сопутствующих заболеваний. Формализуя вышесказанное</w:t>
      </w:r>
      <w:r w:rsidR="00EE4656">
        <w:rPr>
          <w:i/>
          <w:color w:val="000000" w:themeColor="text1"/>
        </w:rPr>
        <w:t>,</w:t>
      </w:r>
      <w:r w:rsidR="00F14380" w:rsidRPr="002713DD">
        <w:rPr>
          <w:i/>
          <w:color w:val="000000" w:themeColor="text1"/>
          <w:szCs w:val="24"/>
        </w:rPr>
        <w:t xml:space="preserve"> Экспертная группа по диагностике и лечению пациентов</w:t>
      </w:r>
      <w:r w:rsidR="00F14380" w:rsidRPr="00610E58">
        <w:rPr>
          <w:i/>
          <w:color w:val="000000" w:themeColor="text1"/>
        </w:rPr>
        <w:t xml:space="preserve"> с </w:t>
      </w:r>
      <w:r w:rsidR="00F14380" w:rsidRPr="002713DD">
        <w:rPr>
          <w:i/>
          <w:color w:val="000000" w:themeColor="text1"/>
          <w:szCs w:val="24"/>
        </w:rPr>
        <w:t>МДС рекомендует в</w:t>
      </w:r>
      <w:r w:rsidR="003056EF" w:rsidRPr="002713DD">
        <w:rPr>
          <w:i/>
          <w:color w:val="000000" w:themeColor="text1"/>
          <w:szCs w:val="24"/>
        </w:rPr>
        <w:t>ыполнение трансфузий</w:t>
      </w:r>
      <w:r w:rsidR="00F14380" w:rsidRPr="002713DD">
        <w:rPr>
          <w:i/>
          <w:color w:val="000000" w:themeColor="text1"/>
          <w:szCs w:val="24"/>
        </w:rPr>
        <w:t xml:space="preserve"> эритроцитсодержащих </w:t>
      </w:r>
      <w:r w:rsidR="00BF1879" w:rsidRPr="002713DD">
        <w:rPr>
          <w:i/>
          <w:color w:val="000000" w:themeColor="text1"/>
          <w:szCs w:val="24"/>
        </w:rPr>
        <w:t xml:space="preserve">компонентов </w:t>
      </w:r>
      <w:r w:rsidR="00F14380" w:rsidRPr="002713DD">
        <w:rPr>
          <w:i/>
          <w:color w:val="000000" w:themeColor="text1"/>
          <w:szCs w:val="24"/>
        </w:rPr>
        <w:t>при снижении</w:t>
      </w:r>
      <w:r w:rsidR="00F14380" w:rsidRPr="00610E58">
        <w:rPr>
          <w:i/>
          <w:color w:val="000000" w:themeColor="text1"/>
        </w:rPr>
        <w:t xml:space="preserve"> гемоглобина ниже 85</w:t>
      </w:r>
      <w:r w:rsidR="00F14380" w:rsidRPr="002713DD">
        <w:rPr>
          <w:i/>
          <w:color w:val="000000" w:themeColor="text1"/>
          <w:szCs w:val="24"/>
        </w:rPr>
        <w:t>-</w:t>
      </w:r>
      <w:r w:rsidR="00F14380" w:rsidRPr="00610E58">
        <w:rPr>
          <w:i/>
          <w:color w:val="000000" w:themeColor="text1"/>
        </w:rPr>
        <w:t>80</w:t>
      </w:r>
      <w:r w:rsidR="002713DD" w:rsidRPr="00610E58">
        <w:rPr>
          <w:i/>
          <w:color w:val="000000" w:themeColor="text1"/>
        </w:rPr>
        <w:t xml:space="preserve"> </w:t>
      </w:r>
      <w:r w:rsidR="00F14380" w:rsidRPr="00610E58">
        <w:rPr>
          <w:i/>
          <w:color w:val="000000" w:themeColor="text1"/>
        </w:rPr>
        <w:t>г/л</w:t>
      </w:r>
      <w:r w:rsidR="003056EF" w:rsidRPr="002713DD">
        <w:rPr>
          <w:i/>
          <w:color w:val="000000" w:themeColor="text1"/>
          <w:szCs w:val="24"/>
        </w:rPr>
        <w:t xml:space="preserve"> </w:t>
      </w:r>
      <w:r w:rsidRPr="00610E58">
        <w:rPr>
          <w:i/>
          <w:color w:val="000000" w:themeColor="text1"/>
        </w:rPr>
        <w:t xml:space="preserve"> </w:t>
      </w:r>
      <w:r w:rsidRPr="006A377C">
        <w:rPr>
          <w:i/>
          <w:szCs w:val="24"/>
        </w:rPr>
        <w:t>и клиническими симптомами умеренной анемии. Трансфузии донорских эритроцитов необходимо проводить с учетом фенотипа по резус-фактору.</w:t>
      </w:r>
    </w:p>
    <w:p w14:paraId="4DC364FD" w14:textId="77777777" w:rsidR="00F20CFD" w:rsidRPr="006A377C" w:rsidRDefault="00F20CFD" w:rsidP="005017D1">
      <w:pPr>
        <w:pStyle w:val="afd"/>
        <w:numPr>
          <w:ilvl w:val="0"/>
          <w:numId w:val="23"/>
        </w:numPr>
        <w:ind w:left="709" w:hanging="425"/>
        <w:jc w:val="both"/>
        <w:rPr>
          <w:szCs w:val="24"/>
        </w:rPr>
      </w:pPr>
      <w:r w:rsidRPr="006A377C">
        <w:rPr>
          <w:szCs w:val="24"/>
        </w:rPr>
        <w:t>Пациентам МДС при развитии критической тромбоцитопении (&lt;10</w:t>
      </w:r>
      <w:r w:rsidRPr="006A377C">
        <w:rPr>
          <w:noProof/>
          <w:szCs w:val="24"/>
        </w:rPr>
        <w:t>–</w:t>
      </w:r>
      <w:r w:rsidRPr="006A377C">
        <w:rPr>
          <w:szCs w:val="24"/>
        </w:rPr>
        <w:t>20×10</w:t>
      </w:r>
      <w:r w:rsidRPr="006A377C">
        <w:rPr>
          <w:szCs w:val="24"/>
          <w:vertAlign w:val="superscript"/>
        </w:rPr>
        <w:t>9</w:t>
      </w:r>
      <w:r w:rsidRPr="006A377C">
        <w:rPr>
          <w:szCs w:val="24"/>
        </w:rPr>
        <w:t>/л)</w:t>
      </w:r>
      <w:r w:rsidRPr="006A377C">
        <w:rPr>
          <w:b/>
          <w:szCs w:val="24"/>
        </w:rPr>
        <w:t xml:space="preserve"> рекомендуется</w:t>
      </w:r>
      <w:r w:rsidRPr="006A377C">
        <w:rPr>
          <w:szCs w:val="24"/>
        </w:rPr>
        <w:t xml:space="preserve"> проведение заместительной терапии тромбоцитными концентратами для профилактики геморрагических осложнений</w:t>
      </w:r>
      <w:r w:rsidR="002D7F54">
        <w:rPr>
          <w:szCs w:val="24"/>
        </w:rPr>
        <w:t>, а при их наличии и при более высоких показателях тромбоцитов, с целью купирования геморрагических осложнений</w:t>
      </w:r>
      <w:r w:rsidRPr="006A377C">
        <w:rPr>
          <w:szCs w:val="24"/>
        </w:rPr>
        <w:t xml:space="preserve"> </w:t>
      </w:r>
      <w:r w:rsidRPr="006A377C">
        <w:rPr>
          <w:szCs w:val="24"/>
        </w:rPr>
        <w:fldChar w:fldCharType="begin" w:fldLock="1"/>
      </w:r>
      <w:r w:rsidRPr="006A377C">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mendeley":{"formattedCitation":"[1–5]","plainTextFormattedCitation":"[1–5]","previouslyFormattedCitation":"[1–5]"},"properties":{"noteIndex":0},"schema":"https://github.com/citation-style-language/schema/raw/master/csl-citation.json"}</w:instrText>
      </w:r>
      <w:r w:rsidRPr="006A377C">
        <w:rPr>
          <w:szCs w:val="24"/>
        </w:rPr>
        <w:fldChar w:fldCharType="separate"/>
      </w:r>
      <w:r w:rsidRPr="006A377C">
        <w:rPr>
          <w:noProof/>
          <w:szCs w:val="24"/>
        </w:rPr>
        <w:t>[1–5]</w:t>
      </w:r>
      <w:r w:rsidRPr="006A377C">
        <w:rPr>
          <w:szCs w:val="24"/>
        </w:rPr>
        <w:fldChar w:fldCharType="end"/>
      </w:r>
      <w:r w:rsidRPr="006A377C">
        <w:rPr>
          <w:szCs w:val="24"/>
        </w:rPr>
        <w:t>.</w:t>
      </w:r>
    </w:p>
    <w:p w14:paraId="5C06248F" w14:textId="77777777"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5)</w:t>
      </w:r>
    </w:p>
    <w:p w14:paraId="72B57C4E" w14:textId="77777777"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уровень тромбоцитов, при котором у пациентов с МДС возникают геморрагические осложнения, четко не определен и варьирует от пациента к пациенту. Имеющиеся данные о показаниях к трансфузии тромбоцитов при МДС крайне ограничены.</w:t>
      </w:r>
    </w:p>
    <w:p w14:paraId="376EADEE" w14:textId="77777777" w:rsidR="00F20CFD" w:rsidRPr="006A377C" w:rsidRDefault="00F20CFD" w:rsidP="005017D1">
      <w:pPr>
        <w:ind w:left="709" w:hanging="1"/>
        <w:jc w:val="both"/>
        <w:rPr>
          <w:i/>
          <w:szCs w:val="24"/>
        </w:rPr>
      </w:pPr>
      <w:r w:rsidRPr="006A377C">
        <w:rPr>
          <w:i/>
          <w:szCs w:val="24"/>
        </w:rPr>
        <w:t>Профилактическая трансфузия тромбоцитов рекомендуется пациентам с уровнем тромбоцитов ниже 10,0×10</w:t>
      </w:r>
      <w:r w:rsidRPr="006A377C">
        <w:rPr>
          <w:i/>
          <w:szCs w:val="24"/>
          <w:vertAlign w:val="superscript"/>
        </w:rPr>
        <w:t>9</w:t>
      </w:r>
      <w:r w:rsidRPr="006A377C">
        <w:rPr>
          <w:i/>
          <w:szCs w:val="24"/>
        </w:rPr>
        <w:t>/л или при уровне ниже 20,0×10</w:t>
      </w:r>
      <w:r w:rsidRPr="006A377C">
        <w:rPr>
          <w:i/>
          <w:szCs w:val="24"/>
          <w:vertAlign w:val="superscript"/>
        </w:rPr>
        <w:t>9</w:t>
      </w:r>
      <w:r w:rsidRPr="006A377C">
        <w:rPr>
          <w:i/>
          <w:szCs w:val="24"/>
        </w:rPr>
        <w:t>/л при наличии любого фактора риска для развития кровотечения (лихорадка, инфекция, быстрое снижение тромбоцитов, инвазивные процедуры), при условии, что тромбоцитопения приходящая. Многолетняя тромбоцитопения без геморрагического синдрома не нуждается в регулярных профилактических трансфузиях тромбоцитов.</w:t>
      </w:r>
    </w:p>
    <w:p w14:paraId="2C134506" w14:textId="77777777" w:rsidR="00F20CFD" w:rsidRPr="006A377C" w:rsidRDefault="00F20CFD" w:rsidP="005017D1">
      <w:pPr>
        <w:pStyle w:val="afd"/>
        <w:numPr>
          <w:ilvl w:val="0"/>
          <w:numId w:val="23"/>
        </w:numPr>
        <w:ind w:left="709" w:hanging="425"/>
        <w:jc w:val="both"/>
        <w:rPr>
          <w:szCs w:val="24"/>
        </w:rPr>
      </w:pPr>
      <w:r w:rsidRPr="006A377C">
        <w:rPr>
          <w:szCs w:val="24"/>
        </w:rPr>
        <w:t xml:space="preserve">Пациентам с МДС из группы низкого риска и промежуточного-1 риска по шкале </w:t>
      </w:r>
      <w:r w:rsidRPr="006A377C">
        <w:rPr>
          <w:szCs w:val="24"/>
          <w:lang w:val="en-US"/>
        </w:rPr>
        <w:t>IPSS</w:t>
      </w:r>
      <w:r w:rsidRPr="006A377C">
        <w:rPr>
          <w:szCs w:val="24"/>
        </w:rPr>
        <w:t xml:space="preserve"> и группы очень низкого, низкого и промежуточного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w:t>
      </w:r>
      <w:r w:rsidR="00B63F37">
        <w:rPr>
          <w:szCs w:val="24"/>
        </w:rPr>
        <w:t>см. раздел 7.1 данных рекомендаций</w:t>
      </w:r>
      <w:r w:rsidRPr="006A377C">
        <w:rPr>
          <w:szCs w:val="24"/>
        </w:rPr>
        <w:t xml:space="preserve">); всем кандидатам на проведение алло-ТГСК; пациентам с МДС из группы промежуточного-2 и высокого риска по шкале </w:t>
      </w:r>
      <w:r w:rsidRPr="006A377C">
        <w:rPr>
          <w:szCs w:val="24"/>
          <w:lang w:val="en-US"/>
        </w:rPr>
        <w:t>IPSS</w:t>
      </w:r>
      <w:r w:rsidRPr="006A377C">
        <w:rPr>
          <w:szCs w:val="24"/>
        </w:rPr>
        <w:t xml:space="preserve"> и из группы промежуточного, высокого и очень высокого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при </w:t>
      </w:r>
      <w:r w:rsidRPr="006A377C">
        <w:rPr>
          <w:szCs w:val="24"/>
        </w:rPr>
        <w:lastRenderedPageBreak/>
        <w:t>достижении ремиссии МДС, после трансфузии 10</w:t>
      </w:r>
      <w:r w:rsidRPr="006A377C">
        <w:rPr>
          <w:noProof/>
          <w:szCs w:val="24"/>
        </w:rPr>
        <w:t>–</w:t>
      </w:r>
      <w:r w:rsidRPr="006A377C">
        <w:rPr>
          <w:szCs w:val="24"/>
        </w:rPr>
        <w:t xml:space="preserve">20 доз донорских эритроцитов, при повышении сывороточного ферритина более 1000 нг/мл </w:t>
      </w:r>
      <w:r w:rsidRPr="006A377C">
        <w:rPr>
          <w:b/>
          <w:szCs w:val="24"/>
        </w:rPr>
        <w:t>рекомендуется</w:t>
      </w:r>
      <w:r w:rsidRPr="006A377C">
        <w:rPr>
          <w:szCs w:val="24"/>
        </w:rPr>
        <w:t xml:space="preserve"> </w:t>
      </w:r>
      <w:r w:rsidRPr="00EE4656">
        <w:rPr>
          <w:szCs w:val="24"/>
        </w:rPr>
        <w:t xml:space="preserve">проведение хелаторной терапии </w:t>
      </w:r>
      <w:r w:rsidR="00EE4656" w:rsidRPr="00771C64">
        <w:rPr>
          <w:szCs w:val="24"/>
        </w:rPr>
        <w:t>#</w:t>
      </w:r>
      <w:r w:rsidRPr="00EE4656">
        <w:rPr>
          <w:szCs w:val="24"/>
        </w:rPr>
        <w:t>деферазироксом** для устранения избыточного</w:t>
      </w:r>
      <w:r w:rsidRPr="006A377C">
        <w:rPr>
          <w:szCs w:val="24"/>
        </w:rPr>
        <w:t xml:space="preserve"> накопления железа </w:t>
      </w:r>
      <w:r w:rsidRPr="006A377C">
        <w:rPr>
          <w:szCs w:val="24"/>
        </w:rPr>
        <w:fldChar w:fldCharType="begin" w:fldLock="1"/>
      </w:r>
      <w:r w:rsidR="00AE1E12">
        <w:rPr>
          <w:szCs w:val="24"/>
        </w:rPr>
        <w:instrText>ADDIN CSL_CITATION {"citationItems":[{"id":"ITEM-1","itemData":{"DOI":"10.1016/j.leukres.2009.12.004","ISSN":"1873-5835","PMID":"20129667","abstract":"BACKGROUND Iron chelation therapy (CT) improves survival in thalassemia major but its beneficial effects on survival in MDS patients remain uncertain. METHODS We analyzed, by multivariate analysis, survival and causes of deaths in 97 low or intermediate 1 IPSS patients regularly transfused as outpatients, chelated or not, who were included during a month period and followed for 2.5 years. RESULTS 44 (45%) of patients were not chelated and 53 (55%) received CT, mainly with deferoxamine, for at least 6 months (median duration of chelation 36 months, range 6-131+). During the follow-up period, 66 of the 97 patients died, including 51% and 73% of chelated and non-chelated patients, respectively. Median overall survival was 53 months and 124 months in non-chelated and in chelated patients (p&lt;0.0003). Causes of death did not significantly differ between the two groups (p=0.51). In multivariate Cox analysis, adequate chelation was the strongest independent factor associated with better OS. CONCLUSION Iron chelation therapy appears to improve survival in heavily transfused lower risk MDS, but prospective randomized studies are required to confirm our findings, and to determine more precisely the mechanisms of this potential survival benefit.","author":[{"dropping-particle":"","family":"Rose","given":"Christian","non-dropping-particle":"","parse-names":false,"suffix":""},{"dropping-particle":"","family":"Brechignac","given":"Sabine","non-dropping-particle":"","parse-names":false,"suffix":""},{"dropping-particle":"","family":"Vassilief","given":"Dominique","non-dropping-particle":"","parse-names":false,"suffix":""},{"dropping-particle":"","family":"Pascal","given":"Laurent","non-dropping-particle":"","parse-names":false,"suffix":""},{"dropping-particle":"","family":"Stamatoullas","given":"Aspasia","non-dropping-particle":"","parse-names":false,"suffix":""},{"dropping-particle":"","family":"Guerci","given":"Agnes","non-dropping-particle":"","parse-names":false,"suffix":""},{"dropping-particle":"","family":"Larbaa","given":"Dalila","non-dropping-particle":"","parse-names":false,"suffix":""},{"dropping-particle":"","family":"Dreyfus","given":"François","non-dropping-particle":"","parse-names":false,"suffix":""},{"dropping-particle":"","family":"Beyne-Rauzy","given":"Odile","non-dropping-particle":"","parse-names":false,"suffix":""},{"dropping-particle":"","family":"Chaury","given":"Marie Pierre","non-dropping-particle":"","parse-names":false,"suffix":""},{"dropping-particle":"","family":"Roy","given":"Lydie","non-dropping-particle":"","parse-names":false,"suffix":""},{"dropping-particle":"","family":"Cheze","given":"Stephane","non-dropping-particle":"","parse-names":false,"suffix":""},{"dropping-particle":"","family":"Morel","given":"Pierre","non-dropping-particle":"","parse-names":false,"suffix":""},{"dropping-particle":"","family":"Fenaux","given":"Pierre","non-dropping-particle":"","parse-names":false,"suffix":""},{"dropping-particle":"","family":"GFM (Groupe Francophone des Myélodysplasies)","given":"","non-dropping-particle":"","parse-names":false,"suffix":""}],"container-title":"Leukemia research","id":"ITEM-1","issue":"7","issued":{"date-parts":[["2010","7"]]},"page":"864-70","title":"Does iron chelation therapy improve survival in regularly transfused lower risk MDS patients? A multicenter study by the GFM (Groupe Francophone des Myélodysplasies).","type":"article-journal","volume":"34"},"uris":["http://www.mendeley.com/documents/?uuid=cf519e3c-caf0-3049-9b79-dc2bac39f396"]},{"id":"ITEM-2","itemData":{"DOI":"10.1016/j.leukres.2012.04.006","ISSN":"1873-5835","PMID":"22564985","abstract":"MDS patients are prone to develop transfusional iron overload. Iron overload may partly explain why transfusion dependency is associated with a decreased likelihood of survival. Our matched-pair analysis included 94 patients on long-term chelation therapy and 94 matched patients without it. All patients had iron overload, defined as serum ferritin (SF) above 1000 ng/ml or a history of multiple transfusions and SF ≥ 500 ng/ml. Median SF was 1954 ng/ml in chelated and 875 ng/ml in non-chelated patients. The difference in median survival (74 vs. 49 months, respectively; p=0.002) supports the idea that iron chelation therapy is beneficial for MDS patients.","author":[{"dropping-particle":"","family":"Neukirchen","given":"Judith","non-dropping-particle":"","parse-names":false,"suffix":""},{"dropping-particle":"","family":"Fox","given":"Frank","non-dropping-particle":"","parse-names":false,"suffix":""},{"dropping-particle":"","family":"Kündgen","given":"Andrea","non-dropping-particle":"","parse-names":false,"suffix":""},{"dropping-particle":"","family":"Nachtkamp","given":"Kathrin","non-dropping-particle":"","parse-names":false,"suffix":""},{"dropping-particle":"","family":"Strupp","given":"Corinna","non-dropping-particle":"","parse-names":false,"suffix":""},{"dropping-particle":"","family":"Haas","given":"Rainer","non-dropping-particle":"","parse-names":false,"suffix":""},{"dropping-particle":"","family":"Germing","given":"Ulrich","non-dropping-particle":"","parse-names":false,"suffix":""},{"dropping-particle":"","family":"Gattermann","given":"Norbert","non-dropping-particle":"","parse-names":false,"suffix":""}],"container-title":"Leukemia research","id":"ITEM-2","issue":"8","issued":{"date-parts":[["2012","8"]]},"page":"1067-70","title":"Improved survival in MDS patients receiving iron chelation therapy - a matched pair analysis of 188 patients from the Düsseldorf MDS registry.","type":"article-journal","volume":"36"},"uris":["http://www.mendeley.com/documents/?uuid=815eb83e-cbfa-3b42-a24c-d606d31ce66e"]},{"id":"ITEM-3","itemData":{"author":[{"dropping-particle":"","family":"Neukirchen","given":"Judith","non-dropping-particle":"","parse-names":false,"suffix":""},{"dropping-particle":"","family":"Germing","given":"Ulrich","non-dropping-particle":"","parse-names":false,"suffix":""},{"dropping-particle":"","family":"Fox","given":"Frank","non-dropping-particle":"","parse-names":false,"suffix":""},{"dropping-particle":"","family":"Glaser","given":"S.","non-dropping-particle":"","parse-names":false,"suffix":""},{"dropping-particle":"","family":"Gattermann","given":"Norbert","non-dropping-particle":"","parse-names":false,"suffix":""}],"container-title":"Haematologica","id":"ITEM-3","issue":"Supp.1","issued":{"date-parts":[["2012"]]},"page":"Abstract 144","title":"The impact of iron chelation therapy on clinical outcomes in realworld lower-risk patients with myelodysplastic syndromes (MDS): results from the Dusseldorf registry.","type":"article-journal","volume":"97"},"uris":["http://www.mendeley.com/documents/?uuid=1bb9927d-bd56-44c7-806f-687f9f540f6f"]},{"id":"ITEM-4","itemData":{"author":[{"dropping-particle":"","family":"Komrokji","given":"R.S.","non-dropping-particle":"","parse-names":false,"suffix":""},{"dropping-particle":"","family":"Ali","given":"N.H.","non-dropping-particle":"Al","parse-names":false,"suffix":""},{"dropping-particle":"","family":"Padron","given":"E.","non-dropping-particle":"","parse-names":false,"suffix":""},{"dropping-particle":"","family":"Lancet","given":"J.E.","non-dropping-particle":"","parse-names":false,"suffix":""},{"dropping-particle":"","family":"List","given":"A.F.","non-dropping-particle":"","parse-names":false,"suffix":""}],"container-title":"Blood","id":"ITEM-4","issued":{"date-parts":[["2011"]]},"page":"Abstract 2776","title":"Impact of iron chelation therapy on overall survival and AML transformation in lower risk MDS patients treated at the Moftt Cancer Center.","type":"article-journal","volume":"118"},"uris":["http://www.mendeley.com/documents/?uuid=a07f3f41-0d8e-40eb-af1d-9019b33bf248"]},{"id":"ITEM-5","itemData":{"DOI":"10.2217/cer.15.20","ISSN":"20426313","abstract":"© 2015 Future Medicine Ltd. Aims: Iron overload adversely affects patients with myelodysplastic syndromes (MDS), but benefits of iron chelation therapy have not been clearly demonstrated. We examined the association between deferasirox (DFX) therapy and mortality in transfusion-receiving Medicare patients. Patients  &amp;  methods: MDS patients from 2005 to 2008 were identified using ICD-9 codes from 100% Medicare claims. Patients receiving ≥20 blood units were observed until death or end of study. Marginal structural models were used for estimation. Results: 3926 patients (10.1% used DFX) were observed for a mean of 48.8 weeks. Each incremental week of DFX was associated with a significant reduction in mortality risk (hazard ratio [HR]: 0.989; 95% CI: 0.983-0.996; p = 0.001). Conclusion: DFX therapy is associated with a reduced mortality risk among older MDS patients who received a minimum transfusion threshold.","author":[{"dropping-particle":"","family":"Zeidan","given":"Amer M.","non-dropping-particle":"","parse-names":false,"suffix":""},{"dropping-particle":"","family":"Hendrick","given":"Franklin","non-dropping-particle":"","parse-names":false,"suffix":""},{"dropping-particle":"","family":"Friedmann","given":"Erika","non-dropping-particle":"","parse-names":false,"suffix":""},{"dropping-particle":"","family":"Baer","given":"Maria R.","non-dropping-particle":"","parse-names":false,"suffix":""},{"dropping-particle":"","family":"Gore","given":"Steven D.","non-dropping-particle":"","parse-names":false,"suffix":""},{"dropping-particle":"","family":"Sasane","given":"Medha","non-dropping-particle":"","parse-names":false,"suffix":""},{"dropping-particle":"","family":"Paley","given":"Carole","non-dropping-particle":"","parse-names":false,"suffix":""},{"dropping-particle":"","family":"Davidoff","given":"Amy J.","non-dropping-particle":"","parse-names":false,"suffix":""}],"container-title":"Journal of Comparative Effectiveness Research","id":"ITEM-5","issue":"4","issued":{"date-parts":[["2015","8","1"]]},"page":"327-340","publisher":"Future Medicine Ltd.","title":"Deferasirox therapy is associated with reduced mortality risk in a medicare population with myelodysplastic syndromes","type":"article-journal","volume":"4"},"uris":["http://www.mendeley.com/documents/?uuid=fae01591-1b70-36b5-bb5b-683fbed22c24"]},{"id":"ITEM-6","itemData":{"DOI":"10.1016/j.leukres.2014.02.003","ISSN":"1873-5835","PMID":"24661630","abstract":"BACKGROUND Most patients with myelodysplastic syndromes (MDS) require transfusions at the risk of iron overload and associated organ damage, and death. Emerging evidence indicates that iron chelation therapy (ICT) could reduce mortality and improve survival in transfusion-dependent MDS patients, especially those classified as International Prognostic Scoring System (IPSS) Low or Intermediate-1 (Low/Int-1). METHODS Follow-up of a retrospective study. Sample included 127 Low/Int-1 MDS patients from 28 centers in Belgium. Statistical analysis stratified by duration (≥6 versus &lt;6 months) and quality of chelation (adequate versus weak). RESULTS Crude chelation rate was 63% but 88% among patients with serum ferritin ≥1000 μg/L. Of the 80 chelated patients, 70% were chelated adequately mainly with deferasirox (26%) or deferasirox following deferoxamine (39%). Mortality was 70% among non-chelated, 40% among chelated, 32% among patients chelated ≥6 m, and 30% among patients chelated adequately; with a trend toward reduced cardiac mortality in chelated patients. Overall, median overall survival (OS) was 10.2 years for chelated and 3.1 years for non-chelated patients (p&lt;0.001). For patients chelated ≥6 m or patients classified as adequately chelated, median OS was 10.5 years. Mortality increased as a function of average monthly transfusion intensity (HR=1.08, p=0.04) but was lower in patients receiving adequate chelation or chelation ≥6 m (HR=0.24, p&lt;0.001). CONCLUSION Six or more months of adequate ICT is associated with markedly better overall survival. This suggests a possible survival benefit of ICT in transfusion-dependent patients with lower-risk MDS.","author":[{"dropping-particle":"","family":"Delforge","given":"Michel","non-dropping-particle":"","parse-names":false,"suffix":""},{"dropping-particle":"","family":"Selleslag","given":"Dominik","non-dropping-particle":"","parse-names":false,"suffix":""},{"dropping-particle":"","family":"Beguin","given":"Yves","non-dropping-particle":"","parse-names":false,"suffix":""},{"dropping-particle":"","family":"Triffet","given":"Agnès","non-dropping-particle":"","parse-names":false,"suffix":""},{"dropping-particle":"","family":"Mineur","given":"Philippe","non-dropping-particle":"","parse-names":false,"suffix":""},{"dropping-particle":"","family":"Theunissen","given":"Koen","non-dropping-particle":"","parse-names":false,"suffix":""},{"dropping-particle":"","family":"Graux","given":"Carlos","non-dropping-particle":"","parse-names":false,"suffix":""},{"dropping-particle":"","family":"Trullemans","given":"Fabienne","non-dropping-particle":"","parse-names":false,"suffix":""},{"dropping-particle":"","family":"Boulet","given":"Dominique","non-dropping-particle":"","parse-names":false,"suffix":""},{"dropping-particle":"","family":"Eygen","given":"Koen","non-dropping-particle":"Van","parse-names":false,"suffix":""},{"dropping-particle":"","family":"Noens","given":"Lucien","non-dropping-particle":"","parse-names":false,"suffix":""},{"dropping-particle":"","family":"Steenweghen","given":"Steven","non-dropping-particle":"Van","parse-names":false,"suffix":""},{"dropping-particle":"","family":"Lemmens","given":"Jan","non-dropping-particle":"","parse-names":false,"suffix":""},{"dropping-particle":"","family":"Pierre","given":"Pascal","non-dropping-particle":"","parse-names":false,"suffix":""},{"dropping-particle":"","family":"D'hondt","given":"Randal","non-dropping-particle":"","parse-names":false,"suffix":""},{"dropping-particle":"","family":"Ferrant","given":"Augustin","non-dropping-particle":"","parse-names":false,"suffix":""},{"dropping-particle":"","family":"Deeren","given":"Dries","non-dropping-particle":"","parse-names":false,"suffix":""},{"dropping-particle":"","family":"Velde","given":"Ann","non-dropping-particle":"Van De","parse-names":false,"suffix":""},{"dropping-particle":"","family":"Wynendaele","given":"Wim","non-dropping-particle":"","parse-names":false,"suffix":""},{"dropping-particle":"","family":"André","given":"Marc","non-dropping-particle":"","parse-names":false,"suffix":""},{"dropping-particle":"","family":"Bock","given":"Robrecht","non-dropping-particle":"De","parse-names":false,"suffix":""},{"dropping-particle":"","family":"Efira","given":"André","non-dropping-particle":"","parse-names":false,"suffix":""},{"dropping-particle":"","family":"Breems","given":"Dimitri","non-dropping-particle":"","parse-names":false,"suffix":""},{"dropping-particle":"","family":"Deweweire","given":"Anne","non-dropping-particle":"","parse-names":false,"suffix":""},{"dropping-particle":"","family":"Geldhof","given":"Kurt","non-dropping-particle":"","parse-names":false,"suffix":""},{"dropping-particle":"","family":"Pluymers","given":"Wim","non-dropping-particle":"","parse-names":false,"suffix":""},{"dropping-particle":"","family":"Harrington","given":"Amanda","non-dropping-particle":"","parse-names":false,"suffix":""},{"dropping-particle":"","family":"MacDonald","given":"Karen","non-dropping-particle":"","parse-names":false,"suffix":""},{"dropping-particle":"","family":"Abraham","given":"Ivo","non-dropping-particle":"","parse-names":false,"suffix":""},{"dropping-particle":"","family":"Ravoet","given":"Christophe","non-dropping-particle":"","parse-names":false,"suffix":""}],"container-title":"Leukemia research","id":"ITEM-6","issue":"5","issued":{"date-parts":[["2014","5"]]},"page":"557-63","title":"Adequate iron chelation therapy for at least six months improves survival in transfusion-dependent patients with lower risk myelodysplastic syndromes.","type":"article-journal","volume":"38"},"uris":["http://www.mendeley.com/documents/?uuid=fa420421-cb1b-3de7-ba0f-ef1babc06e72"]},{"id":"ITEM-7","itemData":{"author":[{"dropping-particle":"","family":"Lyons","given":"Roger M.","non-dropping-particle":"","parse-names":false,"suffix":""},{"dropping-particle":"","family":"Marek","given":"Billie J.","non-dropping-particle":"","parse-names":false,"suffix":""},{"dropping-particle":"","family":"Paley","given":"Carole","non-dropping-particle":"","parse-names":false,"suffix":""},{"dropping-particle":"","family":"Esposito","given":"Jason","non-dropping-particle":"","parse-names":false,"suffix":""},{"dropping-particle":"","family":"Garbo","given":"Lawrence","non-dropping-particle":"","parse-names":false,"suffix":""},{"dropping-particle":"","family":"DiBella","given":"Nicholas","non-dropping-particle":"","parse-names":false,"suffix":""},{"dropping-particle":"","family":"Garcia-Manero","given":"Guillermo","non-dropping-particle":"","parse-names":false,"suffix":""}],"container-title":"Blood (ASH Annual Meeting Abstracts)","id":"ITEM-7","issue":"21","issued":{"date-parts":[["2012"]]},"page":"Abstract 1350","title":"Relationship Between Chelation and Clinical Outcomes in 600 Lower-Risk MDS Patients: Registry Analysis At 36 Months","type":"article-journal","volume":"120"},"uris":["http://www.mendeley.com/documents/?uuid=be58fdbc-1446-35eb-aa2f-679917096474"]},{"id":"ITEM-8","itemData":{"DOI":"10.1007/s00277-014-2274-y","ISSN":"1432-0584","PMID":"25516455","abstract":"This study aimed to evaluate the evolution of iron overload, assessed by serum ferritin (SF), in transfusion-dependent lower risk patients with myelodysplastic syndrome (MDS), as well as to describe the occurrence of organ complications, and to analyze its relationship with iron chelation therapy. This observational retrospective study was conducted from March 2010 to March 2011 in 47 Spanish hospitals. A total of 263 patients with lower risk MDS (International Prognostic Scoring System [IPSS] low/intermediate-1 risk or Spanish Prognostic Index [SPI] 0-1 risk), transfusion-dependent, and who had received ≥10 packed red blood cells (PRBC) were included. At MDS diagnosis, patients received a mean of 2.8 ± 3.9 PRBC/month, and 8.7% of patients showed SF ≥1000 μg/L. Over the course of the disease, patients received a mean of 83.4 ± 83.3 PRBC, and 36.1% of patients presented SF ≥2500 μg/L. Cardiac, hepatic, endocrine, or arthropathy complications appeared/worsened in 20.2, 11.4, 9.9, and 3.8% of patients, respectively. According to investigator, iron overload was a main cause of hepatic (70.0%) and endocrine (26.9%) complications. A total of 96 (36.5%) patients received iron chelation therapy for ≥6 months, being deferasirox the most frequent first chelation treatment (71.9%). Chelation-treated patients showed longer overall survival (p &lt; 0.001), leukemia-free survival (p = 0.007), and cardiac event-free survival (p = 0.017) than non-chelated patients. In multivariable analyses, age (p = 0.011), IPSS (p &lt; 0.001), and chelation treatment (p = 0.015) were predictors for overall survival; IPSS (p = 0.014) and transfusion frequency (p = 0.001) for leukemia-free survival; and chelation treatment (p = 0.040) and Sorror comorbidity index (p = 0.039) for cardiac event-free survival. In conclusion, these results confirm the potential survival benefit of iron chelation therapy and provide additional evidence on the deleterious effect of iron overload in lower risk MDS patients.","author":[{"dropping-particle":"","family":"Remacha","given":"Ángel F","non-dropping-particle":"","parse-names":false,"suffix":""},{"dropping-particle":"","family":"Arrizabalaga","given":"Beatriz","non-dropping-particle":"","parse-names":false,"suffix":""},{"dropping-particle":"","family":"Villegas","given":"Ana","non-dropping-particle":"","parse-names":false,"suffix":""},{"dropping-particle":"","family":"Durán","given":"María Soledad","non-dropping-particle":"","parse-names":false,"suffix":""},{"dropping-particle":"","family":"Hermosín","given":"Lourdes","non-dropping-particle":"","parse-names":false,"suffix":""},{"dropping-particle":"","family":"Paz","given":"Raquel","non-dropping-particle":"de","parse-names":false,"suffix":""},{"dropping-particle":"","family":"Garcia","given":"Marta","non-dropping-particle":"","parse-names":false,"suffix":""},{"dropping-particle":"","family":"Diez Campelo","given":"Maria","non-dropping-particle":"","parse-names":false,"suffix":""},{"dropping-particle":"","family":"Sanz","given":"Guillermo","non-dropping-particle":"","parse-names":false,"suffix":""},{"dropping-particle":"","family":"IRON-2 Study Group","given":"","non-dropping-particle":"","parse-names":false,"suffix":""}],"container-title":"Annals of hematology","id":"ITEM-8","issue":"5","issued":{"date-parts":[["2015","5"]]},"page":"779-87","title":"Evolution of iron overload in patients with low-risk myelodysplastic syndrome: iron chelation therapy and organ complications.","type":"article-journal","volume":"94"},"uris":["http://www.mendeley.com/documents/?uuid=0932387d-f3bf-3d00-b621-ef6fcc9addd3"]}],"mendeley":{"formattedCitation":"[67–74]","plainTextFormattedCitation":"[67–74]","previouslyFormattedCitation":"[67–74]"},"properties":{"noteIndex":0},"schema":"https://github.com/citation-style-language/schema/raw/master/csl-citation.json"}</w:instrText>
      </w:r>
      <w:r w:rsidRPr="006A377C">
        <w:rPr>
          <w:szCs w:val="24"/>
        </w:rPr>
        <w:fldChar w:fldCharType="separate"/>
      </w:r>
      <w:r w:rsidR="00AE1E12" w:rsidRPr="00AE1E12">
        <w:rPr>
          <w:noProof/>
          <w:szCs w:val="24"/>
        </w:rPr>
        <w:t>[67–74]</w:t>
      </w:r>
      <w:r w:rsidRPr="006A377C">
        <w:rPr>
          <w:szCs w:val="24"/>
        </w:rPr>
        <w:fldChar w:fldCharType="end"/>
      </w:r>
      <w:r w:rsidRPr="006A377C">
        <w:rPr>
          <w:szCs w:val="24"/>
        </w:rPr>
        <w:t>.</w:t>
      </w:r>
    </w:p>
    <w:p w14:paraId="7A4BCE8B" w14:textId="77777777" w:rsidR="00F20CFD" w:rsidRPr="006A377C" w:rsidRDefault="00F20CFD" w:rsidP="005017D1">
      <w:pPr>
        <w:ind w:left="709" w:hanging="1"/>
        <w:jc w:val="both"/>
        <w:rPr>
          <w:b/>
          <w:szCs w:val="24"/>
        </w:rPr>
      </w:pPr>
      <w:r w:rsidRPr="006A377C">
        <w:rPr>
          <w:b/>
          <w:szCs w:val="24"/>
        </w:rPr>
        <w:t>Уровень убедительности рекомендаций В (уровень достоверности доказательств – 2)</w:t>
      </w:r>
    </w:p>
    <w:p w14:paraId="493FA2C1" w14:textId="77777777"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у пациентов, которым регулярно проводятся трансфузии эритроцитной массы, неизменно развивается вторичная перегрузка железом. Одна единица эритроцитной массы содержит от 200 до 250 мг железа, а перегрузка может возникнуть уже после 10</w:t>
      </w:r>
      <w:r w:rsidRPr="006A377C">
        <w:rPr>
          <w:noProof/>
          <w:szCs w:val="24"/>
        </w:rPr>
        <w:t>–</w:t>
      </w:r>
      <w:r w:rsidRPr="006A377C">
        <w:rPr>
          <w:i/>
          <w:szCs w:val="24"/>
        </w:rPr>
        <w:t xml:space="preserve">20 переливаний. </w:t>
      </w:r>
      <w:r w:rsidR="003056EF">
        <w:rPr>
          <w:i/>
          <w:szCs w:val="24"/>
        </w:rPr>
        <w:t xml:space="preserve">Согласно Российским и международным публикациям выявлено статистически достоверное уменьшение ОВ в группе пациентов с перегрузкой железом, связанной с трансфузионной зависимостью. </w:t>
      </w:r>
      <w:r w:rsidRPr="006A377C">
        <w:rPr>
          <w:i/>
          <w:szCs w:val="24"/>
        </w:rPr>
        <w:t>Косвенным биохимическим маркером перегрузки железом условно принято считать повышение уровня ферритина сыворотки крови более 1000 нг/мл. Превышение этого порога отчетливо коррелирует с ограниченной ОВ (HR 52,4; p &lt;0,0001) и повышенным риском трансформации в ОМЛ (HR 6,6; p &lt;0,0001).</w:t>
      </w:r>
    </w:p>
    <w:p w14:paraId="2953B47C" w14:textId="77777777" w:rsidR="003056EF" w:rsidRPr="002713DD" w:rsidRDefault="00F20CFD" w:rsidP="003056EF">
      <w:pPr>
        <w:ind w:left="709" w:hanging="1"/>
        <w:jc w:val="both"/>
        <w:rPr>
          <w:i/>
          <w:color w:val="000000" w:themeColor="text1"/>
          <w:szCs w:val="24"/>
        </w:rPr>
      </w:pPr>
      <w:r w:rsidRPr="006A377C">
        <w:rPr>
          <w:i/>
          <w:szCs w:val="24"/>
        </w:rPr>
        <w:t>Терапию хелаторами железа следует рассматривать в качестве необходимой опции трансфузионнозависимым пациентам с МДС-ЛД, МДС-КС, МДС-МД и МДС с 5q–. Уровень ферритина необходимо определить в дебюте заболевания и отслеживать каждые 3 месяца в динамике. Исследование феррокинетики желательно проводить не ранее чем через 10</w:t>
      </w:r>
      <w:r w:rsidRPr="006A377C">
        <w:rPr>
          <w:noProof/>
          <w:szCs w:val="24"/>
        </w:rPr>
        <w:t>–</w:t>
      </w:r>
      <w:r w:rsidRPr="006A377C">
        <w:rPr>
          <w:i/>
          <w:szCs w:val="24"/>
        </w:rPr>
        <w:t xml:space="preserve">14 дней после последней трансфузии донорских эритроцитов, вне инфекционного эпизода. </w:t>
      </w:r>
      <w:r w:rsidRPr="00610E58">
        <w:rPr>
          <w:i/>
          <w:color w:val="000000" w:themeColor="text1"/>
        </w:rPr>
        <w:t xml:space="preserve">Пациентам с МДС, которые являются потенциальными кандидатами на проведение алло-ТГСК, также проводится терапия хелаторами железа </w:t>
      </w:r>
      <w:r w:rsidR="003056EF" w:rsidRPr="002713DD">
        <w:rPr>
          <w:i/>
          <w:color w:val="000000" w:themeColor="text1"/>
          <w:szCs w:val="24"/>
        </w:rPr>
        <w:t xml:space="preserve">в предтрансплантационном периоде и после выполнения алло-ТГСК при сохранении признаков перегрузки железом. </w:t>
      </w:r>
    </w:p>
    <w:p w14:paraId="0B3FC1E1" w14:textId="77777777" w:rsidR="00F20CFD" w:rsidRPr="006A377C" w:rsidRDefault="00F20CFD" w:rsidP="005017D1">
      <w:pPr>
        <w:ind w:left="709" w:hanging="1"/>
        <w:jc w:val="both"/>
        <w:rPr>
          <w:i/>
          <w:szCs w:val="24"/>
        </w:rPr>
      </w:pPr>
      <w:r w:rsidRPr="006A377C">
        <w:rPr>
          <w:i/>
          <w:szCs w:val="24"/>
        </w:rPr>
        <w:t>Для больных МДС-ИБ при достижении клинико-гематологической ремиссии при наличии признаков вторичной перегрузки железом возможно назначение хелаторной терапии.</w:t>
      </w:r>
    </w:p>
    <w:p w14:paraId="27FD9D7F" w14:textId="77777777" w:rsidR="00F20CFD" w:rsidRPr="006A377C" w:rsidRDefault="00F20CFD" w:rsidP="005017D1">
      <w:pPr>
        <w:ind w:left="709" w:hanging="1"/>
        <w:jc w:val="both"/>
        <w:rPr>
          <w:i/>
          <w:szCs w:val="24"/>
          <w:lang w:val="en-US"/>
        </w:rPr>
      </w:pPr>
      <w:r w:rsidRPr="006A377C">
        <w:rPr>
          <w:i/>
          <w:szCs w:val="24"/>
        </w:rPr>
        <w:t xml:space="preserve">Рекомендуемая начальная доза </w:t>
      </w:r>
      <w:r w:rsidR="002F4DDD">
        <w:rPr>
          <w:i/>
          <w:szCs w:val="24"/>
          <w:lang w:val="en-US"/>
        </w:rPr>
        <w:t>#</w:t>
      </w:r>
      <w:r w:rsidRPr="006A377C">
        <w:rPr>
          <w:i/>
          <w:szCs w:val="24"/>
        </w:rPr>
        <w:t>деферазирокса**:</w:t>
      </w:r>
    </w:p>
    <w:p w14:paraId="478FD2EC" w14:textId="77777777" w:rsidR="00F20CFD" w:rsidRPr="006A377C" w:rsidRDefault="00F20CFD" w:rsidP="005017D1">
      <w:pPr>
        <w:pStyle w:val="afd"/>
        <w:numPr>
          <w:ilvl w:val="0"/>
          <w:numId w:val="34"/>
        </w:numPr>
        <w:ind w:left="709" w:hanging="425"/>
        <w:jc w:val="both"/>
        <w:rPr>
          <w:i/>
          <w:szCs w:val="24"/>
        </w:rPr>
      </w:pPr>
      <w:r w:rsidRPr="006A377C">
        <w:rPr>
          <w:i/>
          <w:szCs w:val="24"/>
        </w:rPr>
        <w:t xml:space="preserve">Диспергируемая таблетка – 20 мг/кг/сут, а при выраженной перегрузке железом – 30 мг/кг/сутки. Дозу препарата округляют до близкого размера целой таблетки (125, 250 и 500 мг). </w:t>
      </w:r>
    </w:p>
    <w:p w14:paraId="739B9401" w14:textId="77777777" w:rsidR="00F20CFD" w:rsidRPr="006A377C" w:rsidRDefault="00F20CFD" w:rsidP="005017D1">
      <w:pPr>
        <w:pStyle w:val="afd"/>
        <w:numPr>
          <w:ilvl w:val="0"/>
          <w:numId w:val="34"/>
        </w:numPr>
        <w:ind w:left="709" w:hanging="425"/>
        <w:jc w:val="both"/>
        <w:rPr>
          <w:i/>
          <w:szCs w:val="24"/>
        </w:rPr>
      </w:pPr>
      <w:r w:rsidRPr="006A377C">
        <w:rPr>
          <w:i/>
          <w:szCs w:val="24"/>
        </w:rPr>
        <w:lastRenderedPageBreak/>
        <w:t>Таблетка, покрытая пленочной оболочкой – 14 мг/кг/сут, а при выраженной перегрузке железом – 21 мг/кг/сут. Дозу препарата округляют до близкого размера целой таблетки (90, 180 и 360 мг).</w:t>
      </w:r>
    </w:p>
    <w:p w14:paraId="3289D643" w14:textId="77777777" w:rsidR="00F20CFD" w:rsidRPr="006A377C" w:rsidRDefault="00F20CFD" w:rsidP="005017D1">
      <w:pPr>
        <w:ind w:left="709" w:hanging="1"/>
        <w:jc w:val="both"/>
        <w:rPr>
          <w:i/>
          <w:szCs w:val="24"/>
        </w:rPr>
      </w:pPr>
      <w:r w:rsidRPr="006A377C">
        <w:rPr>
          <w:i/>
          <w:szCs w:val="24"/>
        </w:rPr>
        <w:t xml:space="preserve">Контроль за токсичностью хелаторной терапии проводят ежемесячно, а за эффективностью – 1 раз в 3 месяца, ориентируясь на уровень ферритина в крови, желательно в сочетании с СРБ. Доза препарата пересчитывается каждые 3–6 месяцев как в сторону увеличения дозы при неэффективности терапии, так и в сторону снижения суточной дозы при снижении показателя ферритина менее 1000 нг/мл и/или развитии признаков токсичности препарата. При снижении ферритина менее 500 нг/мл препарат отменяется. </w:t>
      </w:r>
    </w:p>
    <w:p w14:paraId="6CED9164" w14:textId="77777777" w:rsidR="00F20CFD" w:rsidRPr="006A377C" w:rsidRDefault="00F20CFD" w:rsidP="005017D1">
      <w:pPr>
        <w:pStyle w:val="afd"/>
        <w:numPr>
          <w:ilvl w:val="0"/>
          <w:numId w:val="23"/>
        </w:numPr>
        <w:ind w:left="709" w:hanging="425"/>
        <w:jc w:val="both"/>
        <w:rPr>
          <w:i/>
          <w:szCs w:val="24"/>
        </w:rPr>
      </w:pPr>
      <w:r w:rsidRPr="006A377C">
        <w:rPr>
          <w:szCs w:val="24"/>
        </w:rPr>
        <w:t xml:space="preserve">Пациентам с МДС из группы низкого и промежуточного-1 риска по шкале </w:t>
      </w:r>
      <w:r w:rsidRPr="006A377C">
        <w:rPr>
          <w:szCs w:val="24"/>
          <w:lang w:val="en-US"/>
        </w:rPr>
        <w:t>IPSS</w:t>
      </w:r>
      <w:r w:rsidRPr="006A377C">
        <w:rPr>
          <w:szCs w:val="24"/>
        </w:rPr>
        <w:t xml:space="preserve"> и группы очень низкого, низкого и промежуточного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w:t>
      </w:r>
      <w:r w:rsidR="00B63F37">
        <w:rPr>
          <w:szCs w:val="24"/>
        </w:rPr>
        <w:t>см. раздел 7.1 данных рекомендаций</w:t>
      </w:r>
      <w:r w:rsidRPr="006A377C">
        <w:rPr>
          <w:szCs w:val="24"/>
        </w:rPr>
        <w:t xml:space="preserve">) при эндогенном эритропоэтине &lt;500 МЕ/мл и гемоглобине &lt;100 г/л </w:t>
      </w:r>
      <w:r w:rsidRPr="006A377C">
        <w:rPr>
          <w:b/>
          <w:szCs w:val="24"/>
        </w:rPr>
        <w:t>рекомендуется</w:t>
      </w:r>
      <w:r w:rsidRPr="006A377C">
        <w:rPr>
          <w:szCs w:val="24"/>
        </w:rPr>
        <w:t xml:space="preserve"> проведение терапии </w:t>
      </w:r>
      <w:r w:rsidR="001F15A6">
        <w:rPr>
          <w:szCs w:val="24"/>
        </w:rPr>
        <w:t xml:space="preserve"> эритропоэз стимулирующими препаратами (</w:t>
      </w:r>
      <w:r w:rsidRPr="006A377C">
        <w:rPr>
          <w:szCs w:val="24"/>
        </w:rPr>
        <w:t>ЭПСП</w:t>
      </w:r>
      <w:r w:rsidR="001F15A6">
        <w:rPr>
          <w:szCs w:val="24"/>
        </w:rPr>
        <w:t>)</w:t>
      </w:r>
      <w:r w:rsidRPr="006A377C">
        <w:rPr>
          <w:szCs w:val="24"/>
        </w:rPr>
        <w:t xml:space="preserve"> – эпоэтин альфа**, эпоэтин бета**, </w:t>
      </w:r>
      <w:r w:rsidR="002F4DDD" w:rsidRPr="00771C64">
        <w:rPr>
          <w:szCs w:val="24"/>
        </w:rPr>
        <w:t>#</w:t>
      </w:r>
      <w:r w:rsidRPr="006A377C">
        <w:rPr>
          <w:szCs w:val="24"/>
        </w:rPr>
        <w:t>дарбэпоэтин альфа**</w:t>
      </w:r>
      <w:r w:rsidR="002F4DDD" w:rsidRPr="00771C64">
        <w:rPr>
          <w:szCs w:val="24"/>
        </w:rPr>
        <w:t xml:space="preserve"> (дозир</w:t>
      </w:r>
      <w:r w:rsidR="002F4DDD">
        <w:rPr>
          <w:szCs w:val="24"/>
        </w:rPr>
        <w:t>овки – см. приложение А3.2)</w:t>
      </w:r>
      <w:r w:rsidRPr="006A377C">
        <w:rPr>
          <w:szCs w:val="24"/>
        </w:rPr>
        <w:t xml:space="preserve"> с целью повышения показателей гемоглобина, снижения зависимости от трансфузий донорских эритроцитов. </w:t>
      </w:r>
      <w:r w:rsidRPr="006A377C">
        <w:rPr>
          <w:b/>
          <w:szCs w:val="24"/>
        </w:rPr>
        <w:fldChar w:fldCharType="begin" w:fldLock="1"/>
      </w:r>
      <w:r w:rsidR="00AE1E12">
        <w:rPr>
          <w:b/>
          <w:szCs w:val="24"/>
        </w:rPr>
        <w:instrText>ADDIN CSL_CITATION {"citationItems":[{"id":"ITEM-1","itemData":{"DOI":"10.1111/bjh.15707","ISSN":"1365-2141","PMID":"30549002","abstract":"Many patients with lower-risk myelodysplastic syndrome (MDS) experience anaemia, which has negative consequences. Erythropoiesis-stimulating agents (ESAs) and their biosimilars are used to treat anaemia in MDS and, currently, epoetin alfa and darbepoetin alfa are commonly used and recommended by clinical guidelines. To better understand the evidence available on the use of ESAs for anaemia in lower-risk MDS, we conducted a systematic literature review to identify randomized and nonrandomized prospective studies reporting on clinical efficacy/effectiveness, patient-reported quality of life (QoL), and safety. We extended our review to include retrospective studies for darbepoetin alfa specifically and to ascertain the feasibility of completing an indirect network meta-analysis comparing epoetin and darbepoetin alfa. Overall, 53 articles reporting on 35 studies were included. The studies indicated a clinical benefit of ESAs, with benefits observed across key clinical outcomes. ESAs showed consistent improvement in erythroid response rates (ESA-naïve, 45-73%; previous ESA exposure, 25-75%) and duration of response. Comparative studies demonstrated similar progression to acute myeloid leukaemia and several showed improved overall survival and QoL. Limited safety concerns were identified. This analysis confirmed ESA therapy should be the foremost first-line treatment of anaemia in most patients with lower-risk MDS who lack the 5q deletion.","author":[{"dropping-particle":"","family":"Park","given":"Sophie","non-dropping-particle":"","parse-names":false,"suffix":""},{"dropping-particle":"","family":"Greenberg","given":"Peter","non-dropping-particle":"","parse-names":false,"suffix":""},{"dropping-particle":"","family":"Yucel","given":"Aylin","non-dropping-particle":"","parse-names":false,"suffix":""},{"dropping-particle":"","family":"Farmer","given":"Caroline","non-dropping-particle":"","parse-names":false,"suffix":""},{"dropping-particle":"","family":"O'Neill","given":"Frank","non-dropping-particle":"","parse-names":false,"suffix":""},{"dropping-particle":"","family":"Oliveira Brandao","given":"Cisio","non-dropping-particle":"De","parse-names":false,"suffix":""},{"dropping-particle":"","family":"Fenaux","given":"Pierre","non-dropping-particle":"","parse-names":false,"suffix":""}],"container-title":"British journal of haematology","id":"ITEM-1","issue":"2","issued":{"date-parts":[["2019","1"]]},"page":"134-160","title":"Clinical effectiveness and safety of erythropoietin-stimulating agents for the treatment of low- and intermediate-1-risk myelodysplastic syndrome: a systematic literature review.","type":"article-journal","volume":"184"},"uris":["http://www.mendeley.com/documents/?uuid=e1931fe4-54e4-3831-90a7-2a954693a83b"]},{"id":"ITEM-2","itemData":{"DOI":"10.1038/leu.2017.192","ISSN":"14765551","abstract":"© 2017 Macmillan Publishers Limited, part of Springer Nature. The use of darbepoetin alfa to treat anemia in patients with lower-risk myelodysplastic syndromes (MDS) was evaluated in a phase 3 trial. Eligible patients had low/intermediate-1 risk MDS, hemoglobin ≥ 1/210 g/dl, low transfusion burden and serum erythropoietin (EPO) ≥ 1/2500 mU/ml. Patients were randomized 2:1 to receive 24 weeks of subcutaneous darbepoetin alfa 500 μg or placebo every 3 weeks (Q3W), followed by 48 weeks of open-label darbepoetin alfa. A total of 147 patients were randomized, with median hemoglobin of 9.3 (Q1:8.8, Q3:9.7) g/dl and median baseline serum EPO of 69 (Q1:36, Q3:158) mU/ml. Transfusion incidence from weeks 5-24 was significantly lower with darbepoetin alfa versus placebo (36.1% (35/97) versus 59.2% (29/49), P=0.008) and erythroid response rates increased significantly with darbepoetin alfa (14.7% (11/75 evaluable) versus 0% (0/35 evaluable), P=0.016). In the 48-week open-label period, dose frequency increased from Q3W to Q2W in 81% (102/126) of patients; this was associated with a higher hematologic improvement-erythroid response rate (34.7% (34/98)). Safety results were consistent with a previous darbepoetin alfa phase 2 MDS trial. In conclusion, 24 weeks of darbepoetin alfa Q3W significantly reduced transfusions and increased rates of erythroid response with no new safety signals in lower-risk MDS (registered as EudraCT#2009-016522-14 and NCT#01362140).","author":[{"dropping-particle":"","family":"Platzbecker","given":"U.","non-dropping-particle":"","parse-names":false,"suffix":""},{"dropping-particle":"","family":"Symeonidis","given":"A.","non-dropping-particle":"","parse-names":false,"suffix":""},{"dropping-particle":"","family":"Oliva","given":"E. N.","non-dropping-particle":"","parse-names":false,"suffix":""},{"dropping-particle":"","family":"Goede","given":"J. S.","non-dropping-particle":"","parse-names":false,"suffix":""},{"dropping-particle":"","family":"Delforge","given":"M.","non-dropping-particle":"","parse-names":false,"suffix":""},{"dropping-particle":"","family":"Mayer","given":"J.","non-dropping-particle":"","parse-names":false,"suffix":""},{"dropping-particle":"","family":"Slama","given":"B.","non-dropping-particle":"","parse-names":false,"suffix":""},{"dropping-particle":"","family":"Badre","given":"S.","non-dropping-particle":"","parse-names":false,"suffix":""},{"dropping-particle":"","family":"Gasal","given":"E.","non-dropping-particle":"","parse-names":false,"suffix":""},{"dropping-particle":"","family":"Mehta","given":"B.","non-dropping-particle":"","parse-names":false,"suffix":""},{"dropping-particle":"","family":"Franklin","given":"J.","non-dropping-particle":"","parse-names":false,"suffix":""}],"container-title":"Leukemia","id":"ITEM-2","issue":"9","issued":{"date-parts":[["2017","9","1"]]},"page":"1944-1950","publisher":"Nature Publishing Group","title":"A phase 3 randomized placebo-controlled trial of darbepoetin alfa in patients with anemia and lower-risk myelodysplastic syndromes","type":"article-journal","volume":"31"},"uris":["http://www.mendeley.com/documents/?uuid=5831b3e0-54e2-3243-ace8-cf2ff0c5359d"]},{"id":"ITEM-3","itemData":{"DOI":"10.1111/bjh.14116","ISSN":"13652141","abstract":"We conducted a systematic review and meta-analysis to estimate the efficacy of darbepoetin alpha (DA) for treatment of myelodysplastic syndrome (MDS)-related anaemia. Eligible studies were prospective, interventional, and reported World Health Organization, French-American-British, or International Prognostic Scoring System (IPSS) criteria. Outcomes included erythroid response rate (primary); haemoglobin response; change in haemoglobin, transfusion status, and quality-of-life (QoL); and safety. Ten studies (N = 647) were analysed. Erythroid response rate range was 38-72%; median response duration range was 12-51+ months. Patients with erythropoietin (EPO) &lt;100 iu/l had 35% [95% confidence interval (CI): 22-48%; P &lt; 0·001) better response than patients with EPO &gt;100 iu/l. Erythropoesis-stimulating agent (ESA)-naïve patients had 17% (95% CI: 3-32%; P = 0·022) greater response rate than those previously treated with ESA. Nonetheless, previously treated patients had response rates of 25-75%. Higher baseline haemoglobin levels, higher dose, transfusion-independence and low-risk IPSS status were reported by several studies to be associated with better response. QoL, transfusion rates and haemoglobin levels improved with treatment. Hypertension, thromboembolism and progression to acute myeloid leukaemia were reported in 2%, 1% and 1% of patients, respectively. This meta-analysis suggests that DA treatment can be useful for improving erythroid response in MDS patients with anaemia, even among patients previously treated with ESA.","author":[{"dropping-particle":"","family":"Park","given":"Sophie","non-dropping-particle":"","parse-names":false,"suffix":""},{"dropping-particle":"","family":"Fenaux","given":"Pierre","non-dropping-particle":"","parse-names":false,"suffix":""},{"dropping-particle":"","family":"Greenberg","given":"Peter","non-dropping-particle":"","parse-names":false,"suffix":""},{"dropping-particle":"","family":"Mehta","given":"Bhakti","non-dropping-particle":"","parse-names":false,"suffix":""},{"dropping-particle":"","family":"Callaghan","given":"Fiona","non-dropping-particle":"","parse-names":false,"suffix":""},{"dropping-particle":"","family":"Kim","given":"Christopher","non-dropping-particle":"","parse-names":false,"suffix":""},{"dropping-particle":"","family":"Tomita","given":"Dianne","non-dropping-particle":"","parse-names":false,"suffix":""},{"dropping-particle":"","family":"Xu","given":"Hairong","non-dropping-particle":"","parse-names":false,"suffix":""}],"container-title":"British Journal of Haematology","id":"ITEM-3","issue":"5","issued":{"date-parts":[["2016","9","1"]]},"page":"730-747","publisher":"Blackwell Publishing Ltd","title":"Efficacy and safety of darbepoetin alpha in patients with myelodysplastic syndromes: a systematic review and meta-analysis","type":"article-journal","volume":"174"},"uris":["http://www.mendeley.com/documents/?uuid=e5bf665f-97ba-3c68-b087-205d0ba8b2f5"]}],"mendeley":{"formattedCitation":"[75–77]","plainTextFormattedCitation":"[75–77]","previouslyFormattedCitation":"[75–77]"},"properties":{"noteIndex":0},"schema":"https://github.com/citation-style-language/schema/raw/master/csl-citation.json"}</w:instrText>
      </w:r>
      <w:r w:rsidRPr="006A377C">
        <w:rPr>
          <w:b/>
          <w:szCs w:val="24"/>
        </w:rPr>
        <w:fldChar w:fldCharType="separate"/>
      </w:r>
      <w:r w:rsidR="00AE1E12" w:rsidRPr="00AE1E12">
        <w:rPr>
          <w:noProof/>
          <w:szCs w:val="24"/>
        </w:rPr>
        <w:t>[75–77]</w:t>
      </w:r>
      <w:r w:rsidRPr="006A377C">
        <w:rPr>
          <w:b/>
          <w:szCs w:val="24"/>
        </w:rPr>
        <w:fldChar w:fldCharType="end"/>
      </w:r>
      <w:r w:rsidRPr="006A377C">
        <w:rPr>
          <w:szCs w:val="24"/>
        </w:rPr>
        <w:t>.</w:t>
      </w:r>
    </w:p>
    <w:p w14:paraId="70EFAD59" w14:textId="77777777"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002F4DDD">
        <w:rPr>
          <w:b/>
          <w:szCs w:val="24"/>
          <w:lang w:val="en-US"/>
        </w:rPr>
        <w:t>B</w:t>
      </w:r>
      <w:r w:rsidR="002F4DDD" w:rsidRPr="006A377C">
        <w:rPr>
          <w:b/>
          <w:szCs w:val="24"/>
        </w:rPr>
        <w:t xml:space="preserve"> </w:t>
      </w:r>
      <w:r w:rsidRPr="006A377C">
        <w:rPr>
          <w:b/>
          <w:szCs w:val="24"/>
        </w:rPr>
        <w:t>(уровень достоверности доказательств –</w:t>
      </w:r>
      <w:r w:rsidR="00BB390C">
        <w:rPr>
          <w:b/>
          <w:szCs w:val="24"/>
        </w:rPr>
        <w:t>2</w:t>
      </w:r>
      <w:r w:rsidRPr="006A377C">
        <w:rPr>
          <w:b/>
          <w:szCs w:val="24"/>
        </w:rPr>
        <w:t>)</w:t>
      </w:r>
    </w:p>
    <w:p w14:paraId="35DA31A2" w14:textId="77777777" w:rsidR="00F20CFD" w:rsidRPr="006A377C" w:rsidRDefault="00F20CFD" w:rsidP="005017D1">
      <w:pPr>
        <w:ind w:left="709" w:hanging="1"/>
        <w:jc w:val="both"/>
        <w:rPr>
          <w:i/>
          <w:szCs w:val="24"/>
        </w:rPr>
      </w:pPr>
      <w:r w:rsidRPr="006A377C">
        <w:rPr>
          <w:b/>
          <w:szCs w:val="24"/>
        </w:rPr>
        <w:t>Комментарии</w:t>
      </w:r>
      <w:r w:rsidR="002713DD">
        <w:rPr>
          <w:b/>
          <w:szCs w:val="24"/>
        </w:rPr>
        <w:t xml:space="preserve">: </w:t>
      </w:r>
      <w:r w:rsidR="002713DD">
        <w:rPr>
          <w:i/>
          <w:szCs w:val="24"/>
        </w:rPr>
        <w:t>п</w:t>
      </w:r>
      <w:r w:rsidR="002713DD" w:rsidRPr="006A377C">
        <w:rPr>
          <w:i/>
          <w:szCs w:val="24"/>
        </w:rPr>
        <w:t xml:space="preserve">рименительно </w:t>
      </w:r>
      <w:r w:rsidRPr="006A377C">
        <w:rPr>
          <w:i/>
          <w:szCs w:val="24"/>
        </w:rPr>
        <w:t xml:space="preserve">к МДС низкого и промежуточного-1 риска по шкале IPSS одним из подходов к лечению рефрактерных анемий является назначение ЭПСП. Применение эритропоэтинов (эпоэтин </w:t>
      </w:r>
      <w:r w:rsidR="00BB390C" w:rsidRPr="006A377C">
        <w:rPr>
          <w:szCs w:val="24"/>
        </w:rPr>
        <w:t>альфа</w:t>
      </w:r>
      <w:r w:rsidRPr="006A377C">
        <w:rPr>
          <w:i/>
          <w:szCs w:val="24"/>
        </w:rPr>
        <w:t xml:space="preserve">** и </w:t>
      </w:r>
      <w:r w:rsidR="00BB390C">
        <w:rPr>
          <w:i/>
          <w:szCs w:val="24"/>
        </w:rPr>
        <w:t>бета</w:t>
      </w:r>
      <w:r w:rsidRPr="006A377C">
        <w:rPr>
          <w:i/>
          <w:szCs w:val="24"/>
        </w:rPr>
        <w:t xml:space="preserve">**, </w:t>
      </w:r>
      <w:r w:rsidR="002F4DDD" w:rsidRPr="00771C64">
        <w:rPr>
          <w:i/>
          <w:szCs w:val="24"/>
        </w:rPr>
        <w:t>#</w:t>
      </w:r>
      <w:r w:rsidRPr="006A377C">
        <w:rPr>
          <w:i/>
          <w:szCs w:val="24"/>
        </w:rPr>
        <w:t xml:space="preserve">дарбэпоэтин </w:t>
      </w:r>
      <w:r w:rsidR="00BB390C" w:rsidRPr="006A377C">
        <w:rPr>
          <w:szCs w:val="24"/>
        </w:rPr>
        <w:t>альфа</w:t>
      </w:r>
      <w:r w:rsidRPr="006A377C">
        <w:rPr>
          <w:i/>
          <w:szCs w:val="24"/>
        </w:rPr>
        <w:t>**) позволяет повысить концентрацию гемоглобина, улучшить качество жизни пациентов, отказаться или частично снизить потребность в заместительной терапии эритроцитсодержащими компонентами. Частота ответа на монотерапию эритропоэтинами (ЭПО) при МДС без учета показателей эндогенного ЭПО невысока и не превышает 20%. Назначение ЭПСП необходимо осуществлять только после измерения концентра</w:t>
      </w:r>
      <w:r w:rsidRPr="006A377C">
        <w:rPr>
          <w:i/>
          <w:szCs w:val="24"/>
        </w:rPr>
        <w:softHyphen/>
        <w:t xml:space="preserve">ции эндогенного ЭПО. Так, при его концентрации менее 500 мЕ/мл и частоте трансфузий донорскими эритроцитами </w:t>
      </w:r>
      <w:r w:rsidRPr="006A377C">
        <w:rPr>
          <w:i/>
          <w:szCs w:val="24"/>
          <w:u w:val="single"/>
        </w:rPr>
        <w:t>&lt;</w:t>
      </w:r>
      <w:r w:rsidRPr="006A377C">
        <w:rPr>
          <w:i/>
          <w:szCs w:val="24"/>
        </w:rPr>
        <w:t xml:space="preserve"> 2 доз/мес</w:t>
      </w:r>
      <w:r w:rsidR="00B118A2">
        <w:rPr>
          <w:i/>
          <w:szCs w:val="24"/>
        </w:rPr>
        <w:t>.</w:t>
      </w:r>
      <w:r w:rsidRPr="006A377C">
        <w:rPr>
          <w:i/>
          <w:szCs w:val="24"/>
        </w:rPr>
        <w:t xml:space="preserve"> эффективность составляет около 60%. При содержании ЭПО в сыворотке крови более 500 мЕ/мл терапия ЭПО малоэффективна (~10%). При «узком» (менее 10%) красном ростке по данным миелограммы ЭПО не назначают. Однако, если при гистологическом </w:t>
      </w:r>
      <w:r w:rsidRPr="006A377C">
        <w:rPr>
          <w:i/>
          <w:szCs w:val="24"/>
        </w:rPr>
        <w:lastRenderedPageBreak/>
        <w:t>исследовании красный росток нормальных размеров или даже расширен, терапия ЭПСП проводится.</w:t>
      </w:r>
    </w:p>
    <w:p w14:paraId="0EAEE8E6" w14:textId="77777777" w:rsidR="00F20CFD" w:rsidRPr="006A377C" w:rsidRDefault="00F20CFD" w:rsidP="005017D1">
      <w:pPr>
        <w:ind w:left="709" w:hanging="1"/>
        <w:jc w:val="both"/>
        <w:rPr>
          <w:i/>
          <w:szCs w:val="24"/>
        </w:rPr>
      </w:pPr>
      <w:r w:rsidRPr="006A377C">
        <w:rPr>
          <w:i/>
          <w:szCs w:val="24"/>
        </w:rPr>
        <w:t>Рекомендации по назначению ЭПСП представлены в Приложении А3.2.</w:t>
      </w:r>
    </w:p>
    <w:p w14:paraId="6729793F" w14:textId="77777777" w:rsidR="00F20CFD" w:rsidRPr="006A377C" w:rsidRDefault="00F20CFD" w:rsidP="005017D1">
      <w:pPr>
        <w:ind w:left="709" w:hanging="1"/>
        <w:jc w:val="both"/>
        <w:rPr>
          <w:i/>
          <w:szCs w:val="24"/>
        </w:rPr>
      </w:pPr>
      <w:r w:rsidRPr="006A377C">
        <w:rPr>
          <w:i/>
          <w:szCs w:val="24"/>
        </w:rPr>
        <w:t>При достижении целевого уровня Hb 110–120 г/л ЭПО отменяют.</w:t>
      </w:r>
    </w:p>
    <w:p w14:paraId="3D1D60D8" w14:textId="77777777" w:rsidR="00F20CFD" w:rsidRPr="006A377C" w:rsidRDefault="00F20CFD" w:rsidP="005017D1">
      <w:pPr>
        <w:ind w:left="709" w:hanging="1"/>
        <w:jc w:val="both"/>
        <w:rPr>
          <w:i/>
          <w:szCs w:val="24"/>
        </w:rPr>
      </w:pPr>
      <w:r w:rsidRPr="006A377C">
        <w:rPr>
          <w:i/>
          <w:szCs w:val="24"/>
        </w:rPr>
        <w:t>В случае отсутствия ответа после повышения дозы ЭПО и/или добавления Г-КСФ в течение 6–8 недель терапию останавливают.</w:t>
      </w:r>
    </w:p>
    <w:p w14:paraId="2B191B15" w14:textId="77777777" w:rsidR="00F20CFD" w:rsidRPr="006A377C" w:rsidRDefault="00F20CFD" w:rsidP="005017D1">
      <w:pPr>
        <w:ind w:left="709" w:hanging="1"/>
        <w:jc w:val="both"/>
        <w:rPr>
          <w:rStyle w:val="ad"/>
          <w:sz w:val="24"/>
          <w:szCs w:val="24"/>
        </w:rPr>
      </w:pPr>
      <w:r w:rsidRPr="006A377C">
        <w:rPr>
          <w:i/>
          <w:szCs w:val="24"/>
        </w:rPr>
        <w:t>Таким образом, по мнению экспертного сообщества, пациентам с МДС низкого и промежуточного-1 риска по IPSS (</w:t>
      </w:r>
      <w:r w:rsidR="00B63F37" w:rsidRPr="00771C64">
        <w:rPr>
          <w:i/>
          <w:iCs/>
          <w:szCs w:val="24"/>
        </w:rPr>
        <w:t>см. раздел 7.1 данных рекомендаций</w:t>
      </w:r>
      <w:r w:rsidRPr="006A377C">
        <w:rPr>
          <w:i/>
          <w:szCs w:val="24"/>
        </w:rPr>
        <w:t>), с умеренной и тяжелой анемией (гемоглобин &lt;100 г/л), низким уровнем эндогенного ЭПО (&lt;500 мЕ/мл) и/или с ограниченной потребностью в гемотрансфузиях (менее 2 единиц эритроцитной массы в месяц) следует начинать терапию препаратами эпоэтина альфа** или бета** в начальной дозе 40</w:t>
      </w:r>
      <w:r w:rsidRPr="006A377C">
        <w:rPr>
          <w:noProof/>
          <w:szCs w:val="24"/>
        </w:rPr>
        <w:t>–</w:t>
      </w:r>
      <w:r w:rsidRPr="006A377C">
        <w:rPr>
          <w:i/>
          <w:szCs w:val="24"/>
        </w:rPr>
        <w:t>30 тысяч МЕ в неделю</w:t>
      </w:r>
      <w:r w:rsidR="00A06DD8">
        <w:rPr>
          <w:i/>
          <w:szCs w:val="24"/>
        </w:rPr>
        <w:t xml:space="preserve"> или</w:t>
      </w:r>
      <w:r w:rsidRPr="006A377C">
        <w:rPr>
          <w:i/>
          <w:szCs w:val="24"/>
        </w:rPr>
        <w:t xml:space="preserve"> использовать эквивалентные дозы дарбопоэтина** (150</w:t>
      </w:r>
      <w:r w:rsidRPr="006A377C">
        <w:rPr>
          <w:noProof/>
          <w:szCs w:val="24"/>
        </w:rPr>
        <w:t>–</w:t>
      </w:r>
      <w:r w:rsidRPr="006A377C">
        <w:rPr>
          <w:i/>
          <w:szCs w:val="24"/>
        </w:rPr>
        <w:t>300 мкг/неделю)</w:t>
      </w:r>
      <w:r w:rsidR="002F4DDD">
        <w:rPr>
          <w:i/>
          <w:szCs w:val="24"/>
        </w:rPr>
        <w:t>,</w:t>
      </w:r>
      <w:r w:rsidRPr="006A377C">
        <w:rPr>
          <w:i/>
          <w:szCs w:val="24"/>
        </w:rPr>
        <w:t xml:space="preserve"> сопоставим</w:t>
      </w:r>
      <w:r w:rsidR="00A06DD8">
        <w:rPr>
          <w:i/>
          <w:szCs w:val="24"/>
        </w:rPr>
        <w:t>ые</w:t>
      </w:r>
      <w:r w:rsidRPr="006A377C">
        <w:rPr>
          <w:i/>
          <w:szCs w:val="24"/>
        </w:rPr>
        <w:t xml:space="preserve"> по клинической эффективности с таковой эпоэтина альфа** или бета** </w:t>
      </w:r>
      <w:r w:rsidRPr="006A377C">
        <w:rPr>
          <w:i/>
          <w:szCs w:val="24"/>
        </w:rPr>
        <w:fldChar w:fldCharType="begin" w:fldLock="1"/>
      </w:r>
      <w:r w:rsidR="00AE1E12">
        <w:rPr>
          <w:i/>
          <w:szCs w:val="24"/>
        </w:rPr>
        <w:instrText>ADDIN CSL_CITATION {"citationItems":[{"id":"ITEM-1","itemData":{"DOI":"10.1038/leu.2017.192","ISSN":"14765551","abstract":"© 2017 Macmillan Publishers Limited, part of Springer Nature. The use of darbepoetin alfa to treat anemia in patients with lower-risk myelodysplastic syndromes (MDS) was evaluated in a phase 3 trial. Eligible patients had low/intermediate-1 risk MDS, hemoglobin ≥ 1/210 g/dl, low transfusion burden and serum erythropoietin (EPO) ≥ 1/2500 mU/ml. Patients were randomized 2:1 to receive 24 weeks of subcutaneous darbepoetin alfa 500 μg or placebo every 3 weeks (Q3W), followed by 48 weeks of open-label darbepoetin alfa. A total of 147 patients were randomized, with median hemoglobin of 9.3 (Q1:8.8, Q3:9.7) g/dl and median baseline serum EPO of 69 (Q1:36, Q3:158) mU/ml. Transfusion incidence from weeks 5-24 was significantly lower with darbepoetin alfa versus placebo (36.1% (35/97) versus 59.2% (29/49), P=0.008) and erythroid response rates increased significantly with darbepoetin alfa (14.7% (11/75 evaluable) versus 0% (0/35 evaluable), P=0.016). In the 48-week open-label period, dose frequency increased from Q3W to Q2W in 81% (102/126) of patients; this was associated with a higher hematologic improvement-erythroid response rate (34.7% (34/98)). Safety results were consistent with a previous darbepoetin alfa phase 2 MDS trial. In conclusion, 24 weeks of darbepoetin alfa Q3W significantly reduced transfusions and increased rates of erythroid response with no new safety signals in lower-risk MDS (registered as EudraCT#2009-016522-14 and NCT#01362140).","author":[{"dropping-particle":"","family":"Platzbecker","given":"U.","non-dropping-particle":"","parse-names":false,"suffix":""},{"dropping-particle":"","family":"Symeonidis","given":"A.","non-dropping-particle":"","parse-names":false,"suffix":""},{"dropping-particle":"","family":"Oliva","given":"E. N.","non-dropping-particle":"","parse-names":false,"suffix":""},{"dropping-particle":"","family":"Goede","given":"J. S.","non-dropping-particle":"","parse-names":false,"suffix":""},{"dropping-particle":"","family":"Delforge","given":"M.","non-dropping-particle":"","parse-names":false,"suffix":""},{"dropping-particle":"","family":"Mayer","given":"J.","non-dropping-particle":"","parse-names":false,"suffix":""},{"dropping-particle":"","family":"Slama","given":"B.","non-dropping-particle":"","parse-names":false,"suffix":""},{"dropping-particle":"","family":"Badre","given":"S.","non-dropping-particle":"","parse-names":false,"suffix":""},{"dropping-particle":"","family":"Gasal","given":"E.","non-dropping-particle":"","parse-names":false,"suffix":""},{"dropping-particle":"","family":"Mehta","given":"B.","non-dropping-particle":"","parse-names":false,"suffix":""},{"dropping-particle":"","family":"Franklin","given":"J.","non-dropping-particle":"","parse-names":false,"suffix":""}],"container-title":"Leukemia","id":"ITEM-1","issue":"9","issued":{"date-parts":[["2017","9","1"]]},"page":"1944-1950","publisher":"Nature Publishing Group","title":"A phase 3 randomized placebo-controlled trial of darbepoetin alfa in patients with anemia and lower-risk myelodysplastic syndromes","type":"article-journal","volume":"31"},"uris":["http://www.mendeley.com/documents/?uuid=5831b3e0-54e2-3243-ace8-cf2ff0c5359d"]},{"id":"ITEM-2","itemData":{"DOI":"10.1111/bjh.14116","ISSN":"13652141","abstract":"We conducted a systematic review and meta-analysis to estimate the efficacy of darbepoetin alpha (DA) for treatment of myelodysplastic syndrome (MDS)-related anaemia. Eligible studies were prospective, interventional, and reported World Health Organization, French-American-British, or International Prognostic Scoring System (IPSS) criteria. Outcomes included erythroid response rate (primary); haemoglobin response; change in haemoglobin, transfusion status, and quality-of-life (QoL); and safety. Ten studies (N = 647) were analysed. Erythroid response rate range was 38-72%; median response duration range was 12-51+ months. Patients with erythropoietin (EPO) &lt;100 iu/l had 35% [95% confidence interval (CI): 22-48%; P &lt; 0·001) better response than patients with EPO &gt;100 iu/l. Erythropoesis-stimulating agent (ESA)-naïve patients had 17% (95% CI: 3-32%; P = 0·022) greater response rate than those previously treated with ESA. Nonetheless, previously treated patients had response rates of 25-75%. Higher baseline haemoglobin levels, higher dose, transfusion-independence and low-risk IPSS status were reported by several studies to be associated with better response. QoL, transfusion rates and haemoglobin levels improved with treatment. Hypertension, thromboembolism and progression to acute myeloid leukaemia were reported in 2%, 1% and 1% of patients, respectively. This meta-analysis suggests that DA treatment can be useful for improving erythroid response in MDS patients with anaemia, even among patients previously treated with ESA.","author":[{"dropping-particle":"","family":"Park","given":"Sophie","non-dropping-particle":"","parse-names":false,"suffix":""},{"dropping-particle":"","family":"Fenaux","given":"Pierre","non-dropping-particle":"","parse-names":false,"suffix":""},{"dropping-particle":"","family":"Greenberg","given":"Peter","non-dropping-particle":"","parse-names":false,"suffix":""},{"dropping-particle":"","family":"Mehta","given":"Bhakti","non-dropping-particle":"","parse-names":false,"suffix":""},{"dropping-particle":"","family":"Callaghan","given":"Fiona","non-dropping-particle":"","parse-names":false,"suffix":""},{"dropping-particle":"","family":"Kim","given":"Christopher","non-dropping-particle":"","parse-names":false,"suffix":""},{"dropping-particle":"","family":"Tomita","given":"Dianne","non-dropping-particle":"","parse-names":false,"suffix":""},{"dropping-particle":"","family":"Xu","given":"Hairong","non-dropping-particle":"","parse-names":false,"suffix":""}],"container-title":"British Journal of Haematology","id":"ITEM-2","issue":"5","issued":{"date-parts":[["2016","9","1"]]},"page":"730-747","publisher":"Blackwell Publishing Ltd","title":"Efficacy and safety of darbepoetin alpha in patients with myelodysplastic syndromes: a systematic review and meta-analysis","type":"article-journal","volume":"174"},"uris":["http://www.mendeley.com/documents/?uuid=e5bf665f-97ba-3c68-b087-205d0ba8b2f5"]}],"mendeley":{"formattedCitation":"[76,77]","plainTextFormattedCitation":"[76,77]","previouslyFormattedCitation":"[76,77]"},"properties":{"noteIndex":0},"schema":"https://github.com/citation-style-language/schema/raw/master/csl-citation.json"}</w:instrText>
      </w:r>
      <w:r w:rsidRPr="006A377C">
        <w:rPr>
          <w:i/>
          <w:szCs w:val="24"/>
        </w:rPr>
        <w:fldChar w:fldCharType="separate"/>
      </w:r>
      <w:r w:rsidR="00AE1E12" w:rsidRPr="00AE1E12">
        <w:rPr>
          <w:noProof/>
          <w:szCs w:val="24"/>
        </w:rPr>
        <w:t>[76,77]</w:t>
      </w:r>
      <w:r w:rsidRPr="006A377C">
        <w:rPr>
          <w:i/>
          <w:szCs w:val="24"/>
        </w:rPr>
        <w:fldChar w:fldCharType="end"/>
      </w:r>
      <w:r w:rsidRPr="006A377C">
        <w:rPr>
          <w:rStyle w:val="ad"/>
          <w:sz w:val="24"/>
          <w:szCs w:val="24"/>
        </w:rPr>
        <w:t>.</w:t>
      </w:r>
    </w:p>
    <w:p w14:paraId="7D30BB95" w14:textId="77777777" w:rsidR="002713DD" w:rsidRPr="006A377C" w:rsidRDefault="002713DD" w:rsidP="005017D1">
      <w:pPr>
        <w:ind w:left="709" w:hanging="1"/>
        <w:jc w:val="both"/>
        <w:rPr>
          <w:i/>
          <w:szCs w:val="24"/>
        </w:rPr>
      </w:pPr>
      <w:r w:rsidRPr="00D46058">
        <w:rPr>
          <w:i/>
          <w:szCs w:val="24"/>
        </w:rPr>
        <w:t xml:space="preserve">Для </w:t>
      </w:r>
      <w:r w:rsidR="00075D02">
        <w:rPr>
          <w:i/>
          <w:szCs w:val="24"/>
        </w:rPr>
        <w:t>пациентов МДС-МД</w:t>
      </w:r>
      <w:r w:rsidR="00A06DD8" w:rsidRPr="00D46058">
        <w:rPr>
          <w:i/>
          <w:szCs w:val="24"/>
        </w:rPr>
        <w:t xml:space="preserve"> и МДС-ИБ из группы промежуточного-2 и высокого риска по шкале </w:t>
      </w:r>
      <w:r w:rsidR="00A06DD8" w:rsidRPr="00D46058">
        <w:rPr>
          <w:i/>
          <w:szCs w:val="24"/>
          <w:lang w:val="en-US"/>
        </w:rPr>
        <w:t>IPSS</w:t>
      </w:r>
      <w:r w:rsidR="00A06DD8" w:rsidRPr="00D46058">
        <w:rPr>
          <w:i/>
          <w:szCs w:val="24"/>
        </w:rPr>
        <w:t xml:space="preserve">, группы промежуточного, высокого и очень высокого риска по шкале </w:t>
      </w:r>
      <w:r w:rsidR="00A06DD8" w:rsidRPr="00D46058">
        <w:rPr>
          <w:i/>
          <w:szCs w:val="24"/>
          <w:lang w:val="en-US"/>
        </w:rPr>
        <w:t>IPSS</w:t>
      </w:r>
      <w:r w:rsidR="00A06DD8" w:rsidRPr="00D46058">
        <w:rPr>
          <w:i/>
          <w:szCs w:val="24"/>
        </w:rPr>
        <w:t>-</w:t>
      </w:r>
      <w:r w:rsidR="00A06DD8" w:rsidRPr="00D46058">
        <w:rPr>
          <w:i/>
          <w:szCs w:val="24"/>
          <w:lang w:val="en-US"/>
        </w:rPr>
        <w:t>R</w:t>
      </w:r>
      <w:r w:rsidR="00A06DD8" w:rsidRPr="00D46058">
        <w:rPr>
          <w:i/>
          <w:szCs w:val="24"/>
        </w:rPr>
        <w:t xml:space="preserve">, также возможно назначение </w:t>
      </w:r>
      <w:r w:rsidR="00A06DD8" w:rsidRPr="00D46058">
        <w:rPr>
          <w:rStyle w:val="ad"/>
          <w:i/>
          <w:sz w:val="24"/>
          <w:szCs w:val="24"/>
        </w:rPr>
        <w:t>в качестве сопроводительной терапии</w:t>
      </w:r>
      <w:r w:rsidR="007F3C06">
        <w:rPr>
          <w:rStyle w:val="ad"/>
          <w:i/>
          <w:sz w:val="24"/>
          <w:szCs w:val="24"/>
        </w:rPr>
        <w:t xml:space="preserve">, </w:t>
      </w:r>
      <w:r w:rsidR="00075D02">
        <w:rPr>
          <w:rStyle w:val="ad"/>
          <w:i/>
          <w:sz w:val="24"/>
          <w:szCs w:val="24"/>
        </w:rPr>
        <w:t xml:space="preserve"> при проведени</w:t>
      </w:r>
      <w:r>
        <w:rPr>
          <w:rStyle w:val="ad"/>
          <w:i/>
          <w:sz w:val="24"/>
          <w:szCs w:val="24"/>
        </w:rPr>
        <w:t>и</w:t>
      </w:r>
      <w:r w:rsidR="00075D02">
        <w:rPr>
          <w:rStyle w:val="ad"/>
          <w:i/>
          <w:sz w:val="24"/>
          <w:szCs w:val="24"/>
        </w:rPr>
        <w:t xml:space="preserve"> </w:t>
      </w:r>
      <w:r w:rsidR="00A06DD8" w:rsidRPr="00D46058">
        <w:rPr>
          <w:rStyle w:val="ad"/>
          <w:i/>
          <w:sz w:val="24"/>
          <w:szCs w:val="24"/>
        </w:rPr>
        <w:t>ХТ</w:t>
      </w:r>
      <w:r w:rsidR="00075D02">
        <w:rPr>
          <w:rStyle w:val="ad"/>
          <w:i/>
          <w:sz w:val="24"/>
          <w:szCs w:val="24"/>
        </w:rPr>
        <w:t xml:space="preserve"> и гипометилирующей терапии</w:t>
      </w:r>
      <w:r w:rsidR="00A06DD8" w:rsidRPr="00D46058">
        <w:rPr>
          <w:rStyle w:val="ad"/>
          <w:i/>
          <w:sz w:val="24"/>
          <w:szCs w:val="24"/>
        </w:rPr>
        <w:t>.</w:t>
      </w:r>
      <w:r w:rsidR="00A06DD8" w:rsidRPr="006A377C">
        <w:rPr>
          <w:b/>
          <w:szCs w:val="24"/>
        </w:rPr>
        <w:t xml:space="preserve"> </w:t>
      </w:r>
    </w:p>
    <w:p w14:paraId="519943DB" w14:textId="77777777" w:rsidR="00F20CFD" w:rsidRPr="006A377C" w:rsidRDefault="00F20CFD" w:rsidP="002713DD">
      <w:pPr>
        <w:pStyle w:val="afd"/>
        <w:numPr>
          <w:ilvl w:val="0"/>
          <w:numId w:val="23"/>
        </w:numPr>
        <w:ind w:left="709" w:hanging="425"/>
        <w:jc w:val="both"/>
        <w:rPr>
          <w:szCs w:val="24"/>
        </w:rPr>
      </w:pPr>
      <w:r w:rsidRPr="006A377C">
        <w:rPr>
          <w:szCs w:val="24"/>
        </w:rPr>
        <w:t>Пациентам с МДС при неэффективности терапии ЭПСП в монорежиме</w:t>
      </w:r>
      <w:r w:rsidRPr="00610E58">
        <w:t xml:space="preserve"> </w:t>
      </w:r>
      <w:r w:rsidRPr="002713DD">
        <w:rPr>
          <w:b/>
          <w:bCs/>
          <w:szCs w:val="24"/>
        </w:rPr>
        <w:t>рекомендуется</w:t>
      </w:r>
      <w:r w:rsidRPr="006A377C">
        <w:rPr>
          <w:szCs w:val="24"/>
        </w:rPr>
        <w:t xml:space="preserve"> добавление к терапии</w:t>
      </w:r>
      <w:ins w:id="20" w:author="Dmitri Stefanov" w:date="2020-01-23T20:05:00Z">
        <w:r w:rsidR="00AE1E12">
          <w:rPr>
            <w:szCs w:val="24"/>
          </w:rPr>
          <w:t xml:space="preserve"> </w:t>
        </w:r>
        <w:commentRangeStart w:id="21"/>
        <w:r w:rsidR="00AE1E12">
          <w:rPr>
            <w:szCs w:val="24"/>
          </w:rPr>
          <w:t>колониестимулирующих факторов</w:t>
        </w:r>
      </w:ins>
      <w:commentRangeEnd w:id="21"/>
      <w:ins w:id="22" w:author="Dmitri Stefanov" w:date="2020-01-23T20:06:00Z">
        <w:r w:rsidR="00AE1E12">
          <w:rPr>
            <w:rStyle w:val="ad"/>
          </w:rPr>
          <w:commentReference w:id="21"/>
        </w:r>
      </w:ins>
      <w:r w:rsidRPr="006A377C">
        <w:rPr>
          <w:szCs w:val="24"/>
        </w:rPr>
        <w:t xml:space="preserve"> </w:t>
      </w:r>
      <w:del w:id="23" w:author="Dmitri Stefanov" w:date="2020-01-23T20:05:00Z">
        <w:r w:rsidRPr="006A377C" w:rsidDel="00AE1E12">
          <w:rPr>
            <w:szCs w:val="24"/>
          </w:rPr>
          <w:delText xml:space="preserve">препаратов </w:delText>
        </w:r>
        <w:commentRangeStart w:id="24"/>
        <w:commentRangeStart w:id="25"/>
        <w:r w:rsidRPr="006A377C" w:rsidDel="00AE1E12">
          <w:rPr>
            <w:szCs w:val="24"/>
          </w:rPr>
          <w:delText>Г-КСФ</w:delText>
        </w:r>
      </w:del>
      <w:del w:id="26" w:author="Dmitri Stefanov" w:date="2020-01-23T19:56:00Z">
        <w:r w:rsidRPr="006A377C" w:rsidDel="00AE1E12">
          <w:rPr>
            <w:szCs w:val="24"/>
          </w:rPr>
          <w:delText>**</w:delText>
        </w:r>
      </w:del>
      <w:del w:id="27" w:author="Dmitri Stefanov" w:date="2020-01-23T20:05:00Z">
        <w:r w:rsidRPr="006A377C" w:rsidDel="00AE1E12">
          <w:rPr>
            <w:szCs w:val="24"/>
          </w:rPr>
          <w:delText xml:space="preserve"> </w:delText>
        </w:r>
        <w:commentRangeEnd w:id="24"/>
        <w:r w:rsidR="002F4DDD" w:rsidDel="00AE1E12">
          <w:rPr>
            <w:rStyle w:val="ad"/>
          </w:rPr>
          <w:commentReference w:id="24"/>
        </w:r>
      </w:del>
      <w:commentRangeEnd w:id="25"/>
      <w:r w:rsidR="007755C5">
        <w:rPr>
          <w:rStyle w:val="ad"/>
        </w:rPr>
        <w:commentReference w:id="25"/>
      </w:r>
      <w:r w:rsidRPr="006A377C">
        <w:rPr>
          <w:szCs w:val="24"/>
        </w:rPr>
        <w:t xml:space="preserve">для повышения эффективности терапии эритропоэтином </w:t>
      </w:r>
      <w:r w:rsidRPr="006A377C">
        <w:rPr>
          <w:szCs w:val="24"/>
        </w:rPr>
        <w:fldChar w:fldCharType="begin" w:fldLock="1"/>
      </w:r>
      <w:r w:rsidR="00AE1E12">
        <w:rPr>
          <w:szCs w:val="24"/>
        </w:rPr>
        <w:instrText>ADDIN CSL_CITATION {"citationItems":[{"id":"ITEM-1","itemData":{"ISSN":"0006-4971","PMID":"9639501","abstract":"Treatment with erythropoietin (epo) may improve the anemia of myelodysplastic syndromes (MDS) in approximately 20% of patients. Previous studies have suggested that treatment with the combination of granulocyte colony-stimulating factor (G-CSF) and epo may increase this response rate. In the present phase II study, patients with MDS and anemia were randomized to treatment with G-CSF + epo according to one of two alternatives; arm A starting with G-CSF for 4 weeks followed by the combination for 12 weeks, and arm B starting with epo for 8 weeks followed by the combination for 10 weeks. Fifty evaluable patients (10 refractory anemia [RA], 13 refractory anemia with ring sideroblasts [RARS], and 27 refractory anemia with excess blasts [RAEB]) were included in the study, three were evaluable only for epo as monotherapy and 47 for the combined treatment. The overall response rate to G-CSF + epo was 38%, which is identical to that in our previous study. The response rates for patients with RA, RARS, and RAEB were 20%, 46%, and 37%, respectively. Response rates were identical in the two treatment groups indicating that an initial treatment with G-CSF was not neccessary for a response to the combination. Nine patients in arm B showed a response to the combined treatment, but only three of these responded to epo alone. This suggests a synergistic effect in vivo by G-CSF + epo. A long-term follow-up was made on 71 evaluable patients from both the present and the preceding Scandinavian study on G-CSF + epo. Median survival was 26 months, and the overall risk of leukemic transformation during a median follow-up of 43 months was 28%. Twenty patients entered long-term maintenance treatment and showed a median duration of response of 24 months. The international prognostic scoring system (IPSS) was effective to predict survival, leukemic transformation, and to a lesser extent, duration of response, but had no impact on primary response rates.","author":[{"dropping-particle":"","family":"Hellström-Lindberg","given":"E","non-dropping-particle":"","parse-names":false,"suffix":""},{"dropping-particle":"","family":"Ahlgren","given":"T","non-dropping-particle":"","parse-names":false,"suffix":""},{"dropping-particle":"","family":"Beguin","given":"Y","non-dropping-particle":"","parse-names":false,"suffix":""},{"dropping-particle":"","family":"Carlsson","given":"M","non-dropping-particle":"","parse-names":false,"suffix":""},{"dropping-particle":"","family":"Carneskog","given":"J","non-dropping-particle":"","parse-names":false,"suffix":""},{"dropping-particle":"","family":"Dahl","given":"I M","non-dropping-particle":"","parse-names":false,"suffix":""},{"dropping-particle":"","family":"Dybedal","given":"I","non-dropping-particle":"","parse-names":false,"suffix":""},{"dropping-particle":"","family":"Grimfors","given":"G","non-dropping-particle":"","parse-names":false,"suffix":""},{"dropping-particle":"","family":"Kanter-Lewensohn","given":"L","non-dropping-particle":"","parse-names":false,"suffix":""},{"dropping-particle":"","family":"Linder","given":"O","non-dropping-particle":"","parse-names":false,"suffix":""},{"dropping-particle":"","family":"Luthman","given":"M","non-dropping-particle":"","parse-names":false,"suffix":""},{"dropping-particle":"","family":"Löfvenberg","given":"E","non-dropping-particle":"","parse-names":false,"suffix":""},{"dropping-particle":"","family":"Nilsson-Ehle","given":"H","non-dropping-particle":"","parse-names":false,"suffix":""},{"dropping-particle":"","family":"Samuelsson","given":"J","non-dropping-particle":"","parse-names":false,"suffix":""},{"dropping-particle":"","family":"Tangen","given":"J M","non-dropping-particle":"","parse-names":false,"suffix":""},{"dropping-particle":"","family":"Winqvist","given":"I","non-dropping-particle":"","parse-names":false,"suffix":""},{"dropping-particle":"","family":"Oberg","given":"G","non-dropping-particle":"","parse-names":false,"suffix":""},{"dropping-particle":"","family":"Osterborg","given":"A","non-dropping-particle":"","parse-names":false,"suffix":""},{"dropping-particle":"","family":"Ost","given":"A","non-dropping-particle":"","parse-names":false,"suffix":""}],"container-title":"Blood","id":"ITEM-1","issue":"1","issued":{"date-parts":[["1998","7","1"]]},"page":"68-75","title":"Treatment of anemia in myelodysplastic syndromes with granulocyte colony-stimulating factor plus erythropoietin: results from a randomized phase II study and long-term follow-up of 71 patients.","type":"article-journal","volume":"92"},"uris":["http://www.mendeley.com/documents/?uuid=cc565e2a-4c73-37d6-a05b-d3ee8cd7fc86"]},{"id":"ITEM-2","itemData":{"DOI":"10.1200/JCO.2007.15.4906","ISSN":"0732183X","abstract":"Purpose: To assess the effect of erythropoietin (EPO) plus granulocyte-colony stimulating factor (G-CSF) treatment on survival and leukemic transformation in myelodysplastic syndrome (MDS). Patients and Methods: We compared the long-term outcome of patients with MDS treated with EPO plus G-CSF (n = 121) with untreated patients (n = 237) with MDS using multivariate Cox regression with delayed entry, for the first time adjusting for all major prognostic variables (WHO classification, karyotype, cytopenias, level of transfusion-need, age, and sex). Results: The erythroid response rate to EPO plus G-CSF was 39%, and the median response duration 23 months (range, 3 to 116+). In the multivariate analysis, treatment was associated with improved overall survival (hazard ratio, 0.61; 95% CI, 0.44  to 0.83; P = .002). Interestingly, this positive association was primarily observed in patients requiring fewer than 2 units of RBCs per month. Treatment was not linked to the rate of acute myeloid leukemia in any defined subgroup, including patients with an increase of marrow blasts or an unfavorable karyotype. Conclusion: The inherent risk of leukemic evolution in MDS makes the current investigation highly relevant, in light of the recent reports of potential negative effects of EPO treatment on outcome in patients with cancer. We conclude that treatment of anemia in MDS with EPO plus G-CSF may have a positive impact on outcome in patients with no or low transfusion need, while not affecting the risk of leukemic transformation. © 2008 by American Society of Clinical Oncology.","author":[{"dropping-particle":"","family":"Jädersten","given":"Martin","non-dropping-particle":"","parse-names":false,"suffix":""},{"dropping-particle":"","family":"Malcovati","given":"Luca","non-dropping-particle":"","parse-names":false,"suffix":""},{"dropping-particle":"","family":"Dybedal","given":"Ingunn","non-dropping-particle":"","parse-names":false,"suffix":""},{"dropping-particle":"","family":"Porta","given":"Matteo Giovanni","non-dropping-particle":"Della","parse-names":false,"suffix":""},{"dropping-particle":"","family":"Invernizzi","given":"Rosangela","non-dropping-particle":"","parse-names":false,"suffix":""},{"dropping-particle":"","family":"Montgomery","given":"Scott M.","non-dropping-particle":"","parse-names":false,"suffix":""},{"dropping-particle":"","family":"Pascutto","given":"Cristiana","non-dropping-particle":"","parse-names":false,"suffix":""},{"dropping-particle":"","family":"Porwit","given":"Anna","non-dropping-particle":"","parse-names":false,"suffix":""},{"dropping-particle":"","family":"Cazzola","given":"Mario","non-dropping-particle":"","parse-names":false,"suffix":""},{"dropping-particle":"","family":"Hellström-Lindberg","given":"Eva","non-dropping-particle":"","parse-names":false,"suffix":""}],"container-title":"Journal of Clinical Oncology","id":"ITEM-2","issue":"21","issued":{"date-parts":[["2008"]]},"page":"3607-3613","title":"Erythropoietin and granulocyte-colony stimulating factor treatment associated with improved survival in myelodysplastic syndrome","type":"article-journal","volume":"26"},"uris":["http://www.mendeley.com/documents/?uuid=6e59a134-19db-362d-a4e0-ec9d057f8f1b"]},{"id":"ITEM-3","itemData":{"DOI":"10.1182/blood-2007-06-096370","ISSN":"00064971","abstract":"We analyzed prognostic factors of response, response duration, and possible impact on survival of epoetin α, epoetin β, or darbepoetin α (DAR) with or without granulocyte colony-stimulating factor in 403 myelodysplastic syndrome (MDS) patients. Sixty-two percent (40% major and 22% minor) and 50% erythroid responses were seen, and median response duration was 20 and 24 months according to IWG 2000 and 2006 criteria, respectively. Significantly higher response rates were observed with less than 10% blasts, low and int-1 International Prognostic Scoring System (IPSS), red blood cell transfusion independence, serum EPO level less than 200 IU/L, and, with IWG 2006 criteria only, shorter interval between diagnosis and treatment. Significantly longer response duration was associated with major response (IWG 2000 criteria), IPSS low to INT-1, blasts less than 5%, and absence of multilineage dysplasia. Minor responses according to IWG 2000 were reclassified as \" nonresponders\" or \"responders\" according to IWG 2006 criteria. However, among those IWG 2000 minor responders, response duration did not differ between IWG 2006 responders and nonresponders. Multivariate adjusted comparisons of survival between our cohort and the untreated MDS cohort used to design IPSS showed similar rate of progression to acute myeloid leukemia in both cohorts, but significantly better overall survival in our cohort, suggesting that epoetin or DAR treatment may have a favorable survival impact in MDS. © 2008 by The American Society of Hematology.","author":[{"dropping-particle":"","family":"Park","given":"Sophie","non-dropping-particle":"","parse-names":false,"suffix":""},{"dropping-particle":"","family":"Grabar","given":"Sophie","non-dropping-particle":"","parse-names":false,"suffix":""},{"dropping-particle":"","family":"Kelaidi","given":"Charikleia","non-dropping-particle":"","parse-names":false,"suffix":""},{"dropping-particle":"","family":"Beyne-Rauzy","given":"Odile","non-dropping-particle":"","parse-names":false,"suffix":""},{"dropping-particle":"","family":"Picard","given":"Françoise","non-dropping-particle":"","parse-names":false,"suffix":""},{"dropping-particle":"","family":"Bardet","given":"Valérie","non-dropping-particle":"","parse-names":false,"suffix":""},{"dropping-particle":"","family":"Coiteux","given":"Valérie","non-dropping-particle":"","parse-names":false,"suffix":""},{"dropping-particle":"","family":"Leroux","given":"Geneviève","non-dropping-particle":"","parse-names":false,"suffix":""},{"dropping-particle":"","family":"Lepelley","given":"Pascale","non-dropping-particle":"","parse-names":false,"suffix":""},{"dropping-particle":"","family":"Daniel","given":"Marie Thérèse","non-dropping-particle":"","parse-names":false,"suffix":""},{"dropping-particle":"","family":"Cheze","given":"Stéphane","non-dropping-particle":"","parse-names":false,"suffix":""},{"dropping-particle":"","family":"Mahé","given":"Béatrice","non-dropping-particle":"","parse-names":false,"suffix":""},{"dropping-particle":"","family":"Ferrant","given":"Augustin","non-dropping-particle":"","parse-names":false,"suffix":""},{"dropping-particle":"","family":"Ravoet","given":"Christophe","non-dropping-particle":"","parse-names":false,"suffix":""},{"dropping-particle":"","family":"Escoffre-Barbe","given":"Martine","non-dropping-particle":"","parse-names":false,"suffix":""},{"dropping-particle":"","family":"Adès","given":"Lionel","non-dropping-particle":"","parse-names":false,"suffix":""},{"dropping-particle":"","family":"Vey","given":"Norbert","non-dropping-particle":"","parse-names":false,"suffix":""},{"dropping-particle":"","family":"Aljassem","given":"Lina","non-dropping-particle":"","parse-names":false,"suffix":""},{"dropping-particle":"","family":"Stamatoullas","given":"Aspasia","non-dropping-particle":"","parse-names":false,"suffix":""},{"dropping-particle":"","family":"Mannone","given":"Lionel","non-dropping-particle":"","parse-names":false,"suffix":""},{"dropping-particle":"","family":"Dombret","given":"Hervé","non-dropping-particle":"","parse-names":false,"suffix":""},{"dropping-particle":"","family":"Bourgeois","given":"Keith","non-dropping-particle":"","parse-names":false,"suffix":""},{"dropping-particle":"","family":"Greenberg","given":"Peter","non-dropping-particle":"","parse-names":false,"suffix":""},{"dropping-particle":"","family":"Fenaux","given":"Pierre","non-dropping-particle":"","parse-names":false,"suffix":""},{"dropping-particle":"","family":"Dreyfus","given":"François","non-dropping-particle":"","parse-names":false,"suffix":""}],"container-title":"Blood","id":"ITEM-3","issue":"2","issued":{"date-parts":[["2008","1","15"]]},"page":"574-582","publisher":"American Society of Hematology","title":"Predictive factors of response and survival in myelodysplastic syndrome treated with erythropoietin and G-CSF: The GFM experience","type":"article-journal","volume":"111"},"uris":["http://www.mendeley.com/documents/?uuid=2769c3c7-e6c5-3dda-81ff-6019a781b9ac"]}],"mendeley":{"formattedCitation":"[78–80]","plainTextFormattedCitation":"[78–80]","previouslyFormattedCitation":"[78–80]"},"properties":{"noteIndex":0},"schema":"https://github.com/citation-style-language/schema/raw/master/csl-citation.json"}</w:instrText>
      </w:r>
      <w:r w:rsidRPr="006A377C">
        <w:rPr>
          <w:szCs w:val="24"/>
        </w:rPr>
        <w:fldChar w:fldCharType="separate"/>
      </w:r>
      <w:r w:rsidR="00AE1E12" w:rsidRPr="00AE1E12">
        <w:rPr>
          <w:noProof/>
          <w:szCs w:val="24"/>
        </w:rPr>
        <w:t>[78–80]</w:t>
      </w:r>
      <w:r w:rsidRPr="006A377C">
        <w:rPr>
          <w:szCs w:val="24"/>
        </w:rPr>
        <w:fldChar w:fldCharType="end"/>
      </w:r>
      <w:r w:rsidRPr="006A377C">
        <w:rPr>
          <w:szCs w:val="24"/>
        </w:rPr>
        <w:t>.</w:t>
      </w:r>
    </w:p>
    <w:p w14:paraId="7FCD04CB" w14:textId="77777777" w:rsidR="00F20CFD" w:rsidRPr="006A377C" w:rsidRDefault="00F20CFD" w:rsidP="005017D1">
      <w:pPr>
        <w:ind w:left="709" w:hanging="1"/>
        <w:jc w:val="both"/>
        <w:rPr>
          <w:b/>
          <w:szCs w:val="24"/>
        </w:rPr>
      </w:pPr>
      <w:r w:rsidRPr="006A377C">
        <w:rPr>
          <w:b/>
          <w:szCs w:val="24"/>
        </w:rPr>
        <w:t xml:space="preserve">Уровень убедительности рекомендаций А (уровень достоверности доказательств – </w:t>
      </w:r>
      <w:r w:rsidR="00A96A95">
        <w:rPr>
          <w:b/>
          <w:szCs w:val="24"/>
        </w:rPr>
        <w:t>2</w:t>
      </w:r>
      <w:r w:rsidRPr="006A377C">
        <w:rPr>
          <w:b/>
          <w:szCs w:val="24"/>
        </w:rPr>
        <w:t>)</w:t>
      </w:r>
    </w:p>
    <w:p w14:paraId="773DD096" w14:textId="77777777"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вероятность ответа на комбинированную терапию с помощью ЭПО и Г-КСФ** выше у пациентов с низким уровнем эндогенного ЭПО (&lt;500 мЕ/мл) и ограниченной потребностью в гемотрансфузиях (&lt;2 единиц эритроцитсодержащих компонентов в месяц). При наличии двух неблагоприятных признаков вероятность ответа составляет 7%, одного – 23%, а при их отсутствии – 74%.</w:t>
      </w:r>
    </w:p>
    <w:p w14:paraId="1977F99D" w14:textId="77777777" w:rsidR="00F20CFD" w:rsidRPr="006A377C" w:rsidRDefault="00F20CFD" w:rsidP="00B51A97">
      <w:pPr>
        <w:pStyle w:val="table-text-1"/>
        <w:spacing w:line="360" w:lineRule="auto"/>
        <w:ind w:left="709"/>
        <w:jc w:val="both"/>
        <w:rPr>
          <w:sz w:val="24"/>
          <w:szCs w:val="24"/>
          <w:lang w:val="ru-RU"/>
        </w:rPr>
      </w:pPr>
      <w:r w:rsidRPr="006A377C">
        <w:rPr>
          <w:i/>
          <w:sz w:val="24"/>
          <w:szCs w:val="24"/>
          <w:lang w:val="ru-RU"/>
        </w:rPr>
        <w:t xml:space="preserve">Следует подчеркнуть, что сочетанное применение ЭПО и Г-КСФ** наиболее эффективно у пациентов с </w:t>
      </w:r>
      <w:r w:rsidRPr="006A377C">
        <w:rPr>
          <w:sz w:val="24"/>
          <w:szCs w:val="24"/>
          <w:lang w:val="ru-RU"/>
        </w:rPr>
        <w:t>рефрактерной анемией с кольцевыми сидеробластами (</w:t>
      </w:r>
      <w:r w:rsidRPr="006A377C">
        <w:rPr>
          <w:i/>
          <w:sz w:val="24"/>
          <w:szCs w:val="24"/>
          <w:lang w:val="ru-RU"/>
        </w:rPr>
        <w:t>РАКС) при отсутствии ответа на монотерапию ЭПО.</w:t>
      </w:r>
      <w:r w:rsidRPr="006A377C">
        <w:rPr>
          <w:sz w:val="24"/>
          <w:szCs w:val="24"/>
          <w:lang w:val="ru-RU"/>
        </w:rPr>
        <w:t xml:space="preserve"> </w:t>
      </w:r>
      <w:r w:rsidRPr="006A377C">
        <w:rPr>
          <w:i/>
          <w:sz w:val="24"/>
          <w:szCs w:val="24"/>
          <w:lang w:val="ru-RU"/>
        </w:rPr>
        <w:t>Г-КСФ** вводится подкожно от 1 до 2 мкг/кг ежедневно или 1–2 раза в неделю в течение 6</w:t>
      </w:r>
      <w:r w:rsidRPr="006A377C">
        <w:rPr>
          <w:noProof/>
          <w:sz w:val="24"/>
          <w:szCs w:val="24"/>
          <w:lang w:val="ru-RU"/>
        </w:rPr>
        <w:t>–</w:t>
      </w:r>
      <w:r w:rsidRPr="006A377C">
        <w:rPr>
          <w:i/>
          <w:sz w:val="24"/>
          <w:szCs w:val="24"/>
          <w:lang w:val="ru-RU"/>
        </w:rPr>
        <w:t>8 недель.</w:t>
      </w:r>
    </w:p>
    <w:p w14:paraId="2AAFBDE6" w14:textId="77777777" w:rsidR="00F20CFD" w:rsidRPr="006A377C" w:rsidRDefault="00F20CFD" w:rsidP="005017D1">
      <w:pPr>
        <w:ind w:left="709" w:hanging="1"/>
        <w:jc w:val="both"/>
        <w:rPr>
          <w:i/>
          <w:szCs w:val="24"/>
        </w:rPr>
      </w:pPr>
      <w:r w:rsidRPr="006A377C">
        <w:rPr>
          <w:i/>
          <w:szCs w:val="24"/>
        </w:rPr>
        <w:lastRenderedPageBreak/>
        <w:t>При проведении как стандартной, так и низкодозной ХТ возможно применение Г-КСФ** при ожидаемой длительной нейтропении в качестве сопроводительной терапии у пациентов с МДС.</w:t>
      </w:r>
    </w:p>
    <w:p w14:paraId="3314ED6F" w14:textId="77777777" w:rsidR="00F20CFD" w:rsidRPr="006A377C" w:rsidRDefault="00F20CFD" w:rsidP="005017D1">
      <w:pPr>
        <w:ind w:left="709" w:hanging="1"/>
        <w:jc w:val="both"/>
        <w:rPr>
          <w:i/>
          <w:szCs w:val="24"/>
        </w:rPr>
      </w:pPr>
      <w:r w:rsidRPr="006A377C">
        <w:rPr>
          <w:i/>
          <w:szCs w:val="24"/>
        </w:rPr>
        <w:t>Монотерапия Г-КСФ** в настоящее время не рассматривается как самостоятельное лечение нейтропении у пациентов с МДС.</w:t>
      </w:r>
    </w:p>
    <w:p w14:paraId="44E57CBD" w14:textId="77777777" w:rsidR="00F20CFD" w:rsidRPr="006A377C" w:rsidRDefault="00F20CFD" w:rsidP="005017D1">
      <w:pPr>
        <w:pStyle w:val="afd"/>
        <w:numPr>
          <w:ilvl w:val="0"/>
          <w:numId w:val="23"/>
        </w:numPr>
        <w:ind w:left="709" w:hanging="425"/>
        <w:jc w:val="both"/>
        <w:rPr>
          <w:szCs w:val="24"/>
        </w:rPr>
      </w:pPr>
      <w:r w:rsidRPr="006A377C">
        <w:rPr>
          <w:szCs w:val="24"/>
        </w:rPr>
        <w:t xml:space="preserve">Пациентам с МДС низкого риска без неблагоприятных аномалий кариотипа с тромбоцитопенией </w:t>
      </w:r>
      <w:r w:rsidRPr="006A377C">
        <w:rPr>
          <w:b/>
          <w:szCs w:val="24"/>
        </w:rPr>
        <w:t>рекомендуется</w:t>
      </w:r>
      <w:r w:rsidRPr="006A377C">
        <w:rPr>
          <w:szCs w:val="24"/>
        </w:rPr>
        <w:t xml:space="preserve"> рассмотреть возможность назначения</w:t>
      </w:r>
      <w:r w:rsidR="00CC224E">
        <w:rPr>
          <w:szCs w:val="24"/>
        </w:rPr>
        <w:t xml:space="preserve"> антигеморрагических препаратов – системных гемостатиков (</w:t>
      </w:r>
      <w:r w:rsidR="00CC224E" w:rsidRPr="00771C64">
        <w:rPr>
          <w:szCs w:val="24"/>
        </w:rPr>
        <w:t>#</w:t>
      </w:r>
      <w:r w:rsidR="00CC224E">
        <w:rPr>
          <w:szCs w:val="24"/>
        </w:rPr>
        <w:t>элтромбопага</w:t>
      </w:r>
      <w:r w:rsidR="003C0FF8" w:rsidRPr="00771C64">
        <w:rPr>
          <w:szCs w:val="24"/>
        </w:rPr>
        <w:t>**</w:t>
      </w:r>
      <w:r w:rsidR="00CC224E">
        <w:rPr>
          <w:szCs w:val="24"/>
        </w:rPr>
        <w:t xml:space="preserve"> от 50 до 300 мг внутрь или</w:t>
      </w:r>
      <w:r w:rsidR="003C0FF8" w:rsidRPr="00771C64">
        <w:rPr>
          <w:szCs w:val="24"/>
        </w:rPr>
        <w:t xml:space="preserve"> #</w:t>
      </w:r>
      <w:r w:rsidR="003C0FF8">
        <w:rPr>
          <w:szCs w:val="24"/>
        </w:rPr>
        <w:t>ромиплостима</w:t>
      </w:r>
      <w:r w:rsidR="003C0FF8" w:rsidRPr="00771C64">
        <w:rPr>
          <w:szCs w:val="24"/>
        </w:rPr>
        <w:t xml:space="preserve">** 750 </w:t>
      </w:r>
      <w:r w:rsidR="003C0FF8">
        <w:rPr>
          <w:szCs w:val="24"/>
        </w:rPr>
        <w:t>мг</w:t>
      </w:r>
      <w:r w:rsidR="003C0FF8" w:rsidRPr="00771C64">
        <w:rPr>
          <w:szCs w:val="24"/>
        </w:rPr>
        <w:t xml:space="preserve"> подкож</w:t>
      </w:r>
      <w:r w:rsidR="003C0FF8">
        <w:rPr>
          <w:szCs w:val="24"/>
        </w:rPr>
        <w:t>но 1 раз в неделю)</w:t>
      </w:r>
      <w:r w:rsidR="003C0FF8" w:rsidRPr="00771C64">
        <w:rPr>
          <w:szCs w:val="24"/>
        </w:rPr>
        <w:t xml:space="preserve"> </w:t>
      </w:r>
      <w:r w:rsidRPr="006A377C">
        <w:rPr>
          <w:szCs w:val="24"/>
        </w:rPr>
        <w:t xml:space="preserve">с целью повышения количества тромбоцитов, снижения зависимости от трансфузий тромбоконцентратов и уменьшения проявлений геморрагического синдрома </w:t>
      </w:r>
      <w:r w:rsidRPr="006A377C">
        <w:rPr>
          <w:szCs w:val="24"/>
        </w:rPr>
        <w:fldChar w:fldCharType="begin" w:fldLock="1"/>
      </w:r>
      <w:r w:rsidR="00AE1E12">
        <w:rPr>
          <w:szCs w:val="24"/>
        </w:rPr>
        <w:instrText>ADDIN CSL_CITATION {"citationItems":[{"id":"ITEM-1","itemData":{"DOI":"10.3109/10428194.2012.713477","ISSN":"1029-2403","PMID":"22906162","abstract":"Patients with myelodysplastic syndrome (MDS) receiving hypomethylating agents commonly develop thrombocytopenia. This double-blind study evaluated the efficacy and safety of romiplostim, a peptibody protein that increases platelets, in patients with MDS receiving decitabine. Patients received romiplostim 750 μg (n = 15) or placebo (n = 14) and decitabine. Median platelet counts at the beginning of each decitabine cycle trended lower in placebo-treated than in romiplostim-treated patients. Bleeding events occurred in 43% of placebo-treated and 27% of romiplostim-treated patients, and platelet transfusions were administered to 57% of placebo-treated and 47% of romiplostim-treated patients. Overall clinical therapeutic response was achieved by 21% of placebo-treated and 33% of romiplostim-treated patients. Treatment was generally well tolerated. Progression to acute myeloid leukemia (AML) occurred in one patient per group. Adding romiplostim to decitabine treatment is well tolerated and may be beneficial, as indicated by trends toward higher platelet counts at the beginning of each treatment cycle and lower platelet transfusion rates and percentages of patients with bleeding events.","author":[{"dropping-particle":"","family":"Greenberg","given":"Peter L","non-dropping-particle":"","parse-names":false,"suffix":""},{"dropping-particle":"","family":"Garcia-Manero","given":"Guillermo","non-dropping-particle":"","parse-names":false,"suffix":""},{"dropping-particle":"","family":"Moore","given":"Michael","non-dropping-particle":"","parse-names":false,"suffix":""},{"dropping-particle":"","family":"Damon","given":"Lloyd","non-dropping-particle":"","parse-names":false,"suffix":""},{"dropping-particle":"","family":"Roboz","given":"Gail","non-dropping-particle":"","parse-names":false,"suffix":""},{"dropping-particle":"","family":"Hu","given":"Kuolung","non-dropping-particle":"","parse-names":false,"suffix":""},{"dropping-particle":"","family":"Yang","given":"Allen S","non-dropping-particle":"","parse-names":false,"suffix":""},{"dropping-particle":"","family":"Franklin","given":"Janet","non-dropping-particle":"","parse-names":false,"suffix":""}],"container-title":"Leukemia &amp; lymphoma","id":"ITEM-1","issue":"2","issued":{"date-parts":[["2013","2"]]},"page":"321-8","title":"A randomized controlled trial of romiplostim in patients with low- or intermediate-risk myelodysplastic syndrome receiving decitabine.","type":"article-journal","volume":"54"},"uris":["http://www.mendeley.com/documents/?uuid=2264130f-d2cc-343b-a67f-4774762bd919"]},{"id":"ITEM-2","itemData":{"DOI":"10.1200/JCO.2009.24.7999","ISSN":"1527-7755","PMID":"20008626","abstract":"PURPOSE To assess the safety and efficacy of romiplostim, a peptibody that increases platelet production, for treatment of thrombocytopenic patients with myelodysplastic syndromes (MDS). PATIENTS AND METHODS Eligible patients had lower-risk MDS (International Prognostic Scoring System low or intermediate 1), a mean baseline platelet count &lt;or= 50 x 10(9)/L, and were only receiving supportive care. Patients received three injections of 300, 700, 1,000, or 1,500 microg romiplostim at weekly intervals. After evaluation of platelet response at week 4, patients could continue to receive romiplostim in a treatment extension phase for up to 1 year. RESULTS All 44 patients who enrolled completed the treatment phase; 41 patients continued into the extension phase. Median platelet counts increased throughout the study, from fewer than 30 x 10(9)/L at baseline to 60, 73, 38, and 58 x 10(9)/L at week 4 for the 300-, 700-, 1,000-, and 1,500 -microg dose cohorts, respectively. A durable platelet response (per International Working Group 2000 criteria for 8 consecutive weeks independent of platelet transfusions) was achieved by 19 patients (46%). The incidence of bleeding events and platelet transfusions was less common among patients who achieved a durable platelet response than those who did not (4.3 v 39.3 per 100 patient-weeks). Forty-three patients (98%) reported one or more adverse events. Treatment-related serious adverse events were reported in five patients (11%), all of whom were in the 1,500-microg dose cohort. Two patients progressed to acute myeloid leukemia during the study. No neutralizing antibodies to either romiplostim or endogenous thrombopoietin were seen. CONCLUSION Romiplostim appeared well-tolerated in this study and may be a useful treatment for patients with MDS and thrombocytopenia.","author":[{"dropping-particle":"","family":"Kantarjian","given":"Hagop","non-dropping-particle":"","parse-names":false,"suffix":""},{"dropping-particle":"","family":"Fenaux","given":"Pierre","non-dropping-particle":"","parse-names":false,"suffix":""},{"dropping-particle":"","family":"Sekeres","given":"Mikkael A","non-dropping-particle":"","parse-names":false,"suffix":""},{"dropping-particle":"","family":"Becker","given":"Pamela S","non-dropping-particle":"","parse-names":false,"suffix":""},{"dropping-particle":"","family":"Boruchov","given":"Adam","non-dropping-particle":"","parse-names":false,"suffix":""},{"dropping-particle":"","family":"Bowen","given":"David","non-dropping-particle":"","parse-names":false,"suffix":""},{"dropping-particle":"","family":"Hellstrom-Lindberg","given":"Eva","non-dropping-particle":"","parse-names":false,"suffix":""},{"dropping-particle":"","family":"Larson","given":"Richard A","non-dropping-particle":"","parse-names":false,"suffix":""},{"dropping-particle":"","family":"Lyons","given":"Roger M","non-dropping-particle":"","parse-names":false,"suffix":""},{"dropping-particle":"","family":"Muus","given":"Petra","non-dropping-particle":"","parse-names":false,"suffix":""},{"dropping-particle":"","family":"Shammo","given":"Jamile","non-dropping-particle":"","parse-names":false,"suffix":""},{"dropping-particle":"","family":"Siegel","given":"Robert","non-dropping-particle":"","parse-names":false,"suffix":""},{"dropping-particle":"","family":"Hu","given":"Kuolung","non-dropping-particle":"","parse-names":false,"suffix":""},{"dropping-particle":"","family":"Franklin","given":"Janet","non-dropping-particle":"","parse-names":false,"suffix":""},{"dropping-particle":"","family":"Berger","given":"Dietmar P","non-dropping-particle":"","parse-names":false,"suffix":""}],"container-title":"Journal of clinical oncology : official journal of the American Society of Clinical Oncology","id":"ITEM-2","issue":"3","issued":{"date-parts":[["2010","1","20"]]},"page":"437-44","title":"Safety and efficacy of romiplostim in patients with lower-risk myelodysplastic syndrome and thrombocytopenia.","type":"article-journal","volume":"28"},"uris":["http://www.mendeley.com/documents/?uuid=9a860c81-64c3-3614-87f8-9be5d396f680"]},{"id":"ITEM-3","itemData":{"DOI":"10.1182/blood-2010-03-274753","ISSN":"1528-0020","PMID":"20631375","abstract":"We evaluated the efficacy and safety of romiplostim, a thrombopoietin mimetic, in patients with low- or intermediate-risk myelodysplastic syndromes (MDS) receiving azacitidine therapy. Forty patients with low- or intermediate-risk MDS were stratified by baseline platelet counts (&lt; 50 vs ≥ 50 × 10(9)/L) and randomized to romiplostim 500 μg or 750 μg or placebo subcutaneously once weekly during 4 cycles of azacitidine. The primary endpoint was the incidence of clinically significant thrombocytopenic events, defined by grade 3 or 4 thrombocytopenia starting on day 15 of the first cycle or platelet transfusion at any time during the 4-cycle treatment period. No formal hypothesis testing was planned. The incidence of clinically significant thrombocytopenic events in patients receiving romiplostim 500 μg, romiplostim 750 μg, or placebo was 62%, 71%, and 85%, respectively. The incidence of platelet transfusions was 46%, 36%, and 69%, respectively. These differences were not statistically significant with the small numbers in each group. Romiplostim 750 μg significantly raised median platelet counts during cycle 3 on day 1 (P = .0373) and at the nadir (P = .0035) compared with placebo. Grade 3 rash and arthralgia each were reported in 1 romiplostim-treated patient (4%). This study suggests romiplostim may provide clinical benefits in MDS patients during azacitidine therapy.","author":[{"dropping-particle":"","family":"Kantarjian","given":"Hagop M","non-dropping-particle":"","parse-names":false,"suffix":""},{"dropping-particle":"","family":"Giles","given":"Francis J","non-dropping-particle":"","parse-names":false,"suffix":""},{"dropping-particle":"","family":"Greenberg","given":"Peter L","non-dropping-particle":"","parse-names":false,"suffix":""},{"dropping-particle":"","family":"Paquette","given":"Ron L","non-dropping-particle":"","parse-names":false,"suffix":""},{"dropping-particle":"","family":"Wang","given":"Eunice S","non-dropping-particle":"","parse-names":false,"suffix":""},{"dropping-particle":"","family":"Gabrilove","given":"Janice L","non-dropping-particle":"","parse-names":false,"suffix":""},{"dropping-particle":"","family":"Garcia-Manero","given":"Guillermo","non-dropping-particle":"","parse-names":false,"suffix":""},{"dropping-particle":"","family":"Hu","given":"Kuolung","non-dropping-particle":"","parse-names":false,"suffix":""},{"dropping-particle":"","family":"Franklin","given":"Janet L","non-dropping-particle":"","parse-names":false,"suffix":""},{"dropping-particle":"","family":"Berger","given":"Dietmar P","non-dropping-particle":"","parse-names":false,"suffix":""}],"container-title":"Blood","id":"ITEM-3","issue":"17","issued":{"date-parts":[["2010","10","28"]]},"page":"3163-70","title":"Phase 2 study of romiplostim in patients with low- or intermediate-risk myelodysplastic syndrome receiving azacitidine therapy.","type":"article-journal","volume":"116"},"uris":["http://www.mendeley.com/documents/?uuid=4e2476ae-09d9-3f31-a36f-50fcb51bb505"]},{"id":"ITEM-4","itemData":{"DOI":"10.1002/cncr.25545","ISSN":"0008-543X","PMID":"20945323","abstract":"BACKGROUND Romiplostim is a peptibody protein that augments thrombopoiesis by activating the thrombopoietin receptor. METHODS In this phase 2, multicenter, open-label study, 28 thrombocytopenic patients with lower risk myelodysplastic syndromes (MDS) were assigned to receive romiplostim 750 μg administered subcutaneously either weekly or biweekly or administered as biweekly intravenous injections for 8 weeks. Patients also could enter a 1-year study extension phase. RESULTS At least 1 adverse event was observed in 93% of patients. The most common adverse events were fatigue and headache (18% for both, and 5 events were grade 3 or 4. There was 1 serious treatment-related adverse event in the biweekly intravenous cohort (hypersensitivity). This hypersensitivity resolved without discontinuation of study treatment. No patients developed neutralizing antibodies or bone marrow fibrosis. Of the patients who completed 8 weeks of treatment, 57% had a complete platelet response, an additional 8% had a major platelet response, and 61% did not require a platelet transfusion during this period. Weekly subcutaneous injections achieved the highest mean trough concentrations. CONCLUSIONS The safety and efficacy profiles of romiplostim in this study suggested that weekly subcutaneous administration of 750 μg romiplostim is an appropriate starting dose for future clinical studies in patients with MDS and thrombocytopenia.","author":[{"dropping-particle":"","family":"Sekeres","given":"Mikkael A","non-dropping-particle":"","parse-names":false,"suffix":""},{"dropping-particle":"","family":"Kantarjian","given":"Hagop","non-dropping-particle":"","parse-names":false,"suffix":""},{"dropping-particle":"","family":"Fenaux","given":"Pierre","non-dropping-particle":"","parse-names":false,"suffix":""},{"dropping-particle":"","family":"Becker","given":"Pamela","non-dropping-particle":"","parse-names":false,"suffix":""},{"dropping-particle":"","family":"Boruchov","given":"Adam","non-dropping-particle":"","parse-names":false,"suffix":""},{"dropping-particle":"","family":"Guerci-Bresler","given":"Agnes","non-dropping-particle":"","parse-names":false,"suffix":""},{"dropping-particle":"","family":"Hu","given":"Kuolung","non-dropping-particle":"","parse-names":false,"suffix":""},{"dropping-particle":"","family":"Franklin","given":"Janet","non-dropping-particle":"","parse-names":false,"suffix":""},{"dropping-particle":"","family":"Wang","given":"Yow-Ming C","non-dropping-particle":"","parse-names":false,"suffix":""},{"dropping-particle":"","family":"Berger","given":"Dietmar","non-dropping-particle":"","parse-names":false,"suffix":""}],"container-title":"Cancer","id":"ITEM-4","issue":"5","issued":{"date-parts":[["2011","3","1"]]},"page":"992-1000","title":"Subcutaneous or intravenous administration of romiplostim in thrombocytopenic patients with lower risk myelodysplastic syndromes.","type":"article-journal","volume":"117"},"uris":["http://www.mendeley.com/documents/?uuid=0fc8f33c-211c-30ef-9ebc-d871b74b813d"]},{"id":"ITEM-5","itemData":{"DOI":"10.1002/cncr.28663","ISSN":"1097-0142","PMID":"24706489","abstract":"BACKGROUND Thrombocytopenia in patients with myelodysplastic syndrome (MDS) is associated with shortened survival and an increased risk of evolution to acute myeloid leukemia (AML). In this study, the authors evaluated the efficacy of romiplostim in patients who had thrombocytopenia with low-risk/intermediate-1-risk MDS. METHODS Patients who had thrombocytopenia with low-risk/intermediate-1-risk MDS (N = 250) were randomized 2:1 to receive romiplostim or placebo weekly for 58 weeks. RESULTS The primary endpoint- the number of clinically significant bleeding events (CSBEs) per patient-had a hazard ratio for romiplostim:placebo of 0.83 (95% confidence interval, 0.66-1.05; P = .13). CSBEs were reduced significantly in the romiplostim group for patients who had baseline platelet counts ≥20 × 10(9) /L (P &lt; .0001). For patients who had baseline platelet counts &lt;20 × 10(9) /L, there was no difference in the number of CSBEs, but the platelet transfusion rates were higher in the placebo group (P &lt; .0001), which may have affected the overall CSBE results in this group with severe thrombocytopenia. The incidence of bleeding events was reduced significantly in the romiplostim group (relative risk, 0.92), as were protocol-defined platelet transfusions (relative risk, 0.77). Platelet response rates according to 2006 International Working Group criteria were higher for the group that received romiplostim (odds ratio, 15.6). On the basis of interim data, an independent data monitoring committee advised halting study drug because of concerns regarding excess blasts and AML rates with romiplostim (interim hazard ratio, 2.51). At 58 weeks, the AML rates were 6% in the romiplostim group and 4.9% in the placebo group (hazard ratio, 1.20; 95% confidence interval, 0.38-3.84), and the overall survival rates were similar. CONCLUSIONS Romiplostim treatment in patients with low-risk/intermediate-1-risk MDS increased platelet counts and decreased the number of bleeding events and platelet transfusions. Although study drug was discontinued because of an initial concern of AML risk, survival and AML rates were similar with romiplostim and placebo.","author":[{"dropping-particle":"","family":"Giagounidis","given":"Aristoteles","non-dropping-particle":"","parse-names":false,"suffix":""},{"dropping-particle":"","family":"Mufti","given":"Ghulam J","non-dropping-particle":"","parse-names":false,"suffix":""},{"dropping-particle":"","family":"Fenaux","given":"Pierre","non-dropping-particle":"","parse-names":false,"suffix":""},{"dropping-particle":"","family":"Sekeres","given":"Mikkael A","non-dropping-particle":"","parse-names":false,"suffix":""},{"dropping-particle":"","family":"Szer","given":"Jeffrey","non-dropping-particle":"","parse-names":false,"suffix":""},{"dropping-particle":"","family":"Platzbecker","given":"Uwe","non-dropping-particle":"","parse-names":false,"suffix":""},{"dropping-particle":"","family":"Kuendgen","given":"Andrea","non-dropping-particle":"","parse-names":false,"suffix":""},{"dropping-particle":"","family":"Gaidano","given":"Gianluca","non-dropping-particle":"","parse-names":false,"suffix":""},{"dropping-particle":"","family":"Wiktor-Jedrzejczak","given":"Wieslaw","non-dropping-particle":"","parse-names":false,"suffix":""},{"dropping-particle":"","family":"Hu","given":"Kuolung","non-dropping-particle":"","parse-names":false,"suffix":""},{"dropping-particle":"","family":"Woodard","given":"Paul","non-dropping-particle":"","parse-names":false,"suffix":""},{"dropping-particle":"","family":"Yang","given":"Allen S","non-dropping-particle":"","parse-names":false,"suffix":""},{"dropping-particle":"","family":"Kantarjian","given":"Hagop M","non-dropping-particle":"","parse-names":false,"suffix":""}],"container-title":"Cancer","id":"ITEM-5","issue":"12","issued":{"date-parts":[["2014","6","15"]]},"page":"1838-46","title":"Results of a randomized, double-blind study of romiplostim versus placebo in patients with low/intermediate-1-risk myelodysplastic syndrome and thrombocytopenia.","type":"article-journal","volume":"120"},"uris":["http://www.mendeley.com/documents/?uuid=b72f1213-44f5-3ea4-824e-ca4de889cb20"]},{"id":"ITEM-6","itemData":{"author":[{"dropping-particle":"","family":"Oliva","given":"Esther Natalie","non-dropping-particle":"","parse-names":false,"suffix":""},{"dropping-particle":"","family":"Santini","given":"Valeria","non-dropping-particle":"","parse-names":false,"suffix":""},{"dropping-particle":"","family":"Alati","given":"Caterina","non-dropping-particle":"","parse-names":false,"suffix":""},{"dropping-particle":"","family":"Poloni","given":"Antonella","non-dropping-particle":"","parse-names":false,"suffix":""},{"dropping-particle":"","family":"Molteni","given":"Alfredo","non-dropping-particle":"","parse-names":false,"suffix":""},{"dropping-particle":"","family":"Niscola","given":"Pasquale","non-dropping-particle":"","parse-names":false,"suffix":""},{"dropping-particle":"","family":"Sanpaolo","given":"Grazia","non-dropping-particle":"","parse-names":false,"suffix":""},{"dropping-particle":"","family":"Salvi","given":"Flavia","non-dropping-particle":"","parse-names":false,"suffix":""},{"dropping-particle":"","family":"Palumbo","given":"Giuseppe A.","non-dropping-particle":"","parse-names":false,"suffix":""},{"dropping-particle":"","family":"Balleari","given":"Enrico","non-dropping-particle":"","parse-names":false,"suffix":""},{"dropping-particle":"","family":"Impera","given":"Stefana","non-dropping-particle":"","parse-names":false,"suffix":""},{"dropping-particle":"","family":"Cortelezzi","given":"Agostino","non-dropping-particle":"","parse-names":false,"suffix":""},{"dropping-particle":"","family":"Liberati","given":"Anna Marina","non-dropping-particle":"","parse-names":false,"suffix":""},{"dropping-particle":"","family":"Avanzini","given":"Paolo","non-dropping-particle":"","parse-names":false,"suffix":""},{"dropping-particle":"","family":"Bartolomeo","given":"Paolo","non-dropping-particle":"Di","parse-names":false,"suffix":""},{"dropping-particle":"","family":"Rose","given":"Christian","non-dropping-particle":"","parse-names":false,"suffix":""},{"dropping-particle":"","family":"Beyne-Rauzy","given":"Odile","non-dropping-particle":"","parse-names":false,"suffix":""},{"dropping-particle":"","family":"Buccisano","given":"Francesco","non-dropping-particle":"","parse-names":false,"suffix":""},{"dropping-particle":"","family":"Bocchia","given":"Monica","non-dropping-particle":"","parse-names":false,"suffix":""},{"dropping-particle":"","family":"Morabito","given":"Fortunato","non-dropping-particle":"","parse-names":false,"suffix":""},{"dropping-particle":"","family":"Stamatoullas","given":"Aspasia","non-dropping-particle":"","parse-names":false,"suffix":""},{"dropping-particle":"","family":"Ronco","given":"Francesca","non-dropping-particle":"","parse-names":false,"suffix":""},{"dropping-particle":"","family":"Zini","given":"Gina","non-dropping-particle":"","parse-names":false,"suffix":""},{"dropping-particle":"","family":"D'Errigo","given":"Maria Grazia","non-dropping-particle":"","parse-names":false,"suffix":""},{"dropping-particle":"","family":"Ranieri","given":"Natale","non-dropping-particle":"","parse-names":false,"suffix":""},{"dropping-particle":"","family":"Cufari","given":"Patrizia","non-dropping-particle":"","parse-names":false,"suffix":""},{"dropping-particle":"","family":"Santacaterina","given":"Irene","non-dropping-particle":"","parse-names":false,"suffix":""},{"dropping-particle":"","family":"Fenaux","given":"Pierre","non-dropping-particle":"","parse-names":false,"suffix":""},{"dropping-particle":"","family":"Latagliata","given":"Roberto","non-dropping-particle":"","parse-names":false,"suffix":""}],"container-title":"Blood","id":"ITEM-6","issue":"23","issued":{"date-parts":[["2015"]]},"title":"Eltrombopag for the Treatment of Thrombocytopenia of Low and Intermediate-1 IPSS Risk Myelodysplastic Syndromes: Interim Results on Efficacy, Safety and Quality of Life of an International, Multicenter Prospective, Randomized, Trial","type":"article-journal","volume":"126"},"uris":["http://www.mendeley.com/documents/?uuid=33595b93-98ee-34f8-8ab7-d7a595df1e35"]},{"id":"ITEM-7","itemData":{"DOI":"10.1016/S2352-3026(17)30012-1","ISSN":"2352-3026","PMID":"28162984","abstract":"BACKGROUND In myelodysplastic syndromes, thrombocytopenia is associated with mortality, but treatments in this setting are scarce. We tested whether eltrombopag, a thrombopoietin receptor agonist, might be effective in improving thrombocytopenia in lower-risk myelodysplastic syndromes and severe thrombocytopenia. METHODS EQoL-MDS was a single-blind, randomised, controlled, phase 2 superiority trial of adult patients with low-risk or International Prognostic Scoring System intermediate-1-risk myelodysplastic syndromes and severe thrombocytopenia. Patients with a stable platelet count of lower than 30 × 109 platelets per L, aged at least 18 years, with refractoriness, ineligibility to receive treatment with alternative medications, or relapse while receiving treatment with alternative medications were included in this trial. Patients were randomly assigned (2:1) to receive eltrombopag (50 mg to 300 mg) or placebo for at least 24 weeks and until disease progression and were masked to treatment allocation. Here, we report the results in the intention-to-treat population of the first phase of the trial, for which the primary endpoints were the proportion of patients achieving a platelet response within 24 weeks and safety. The interim analysis presented here was protocol-specified and used a two-sided significance level of 0·001 and a p value at or below this limit for both primary endpoints to indicate the need for early trial termination. Duration of platelet transfusion independence, duration of response, overall survival, leukaemia-free survival, and pharmacokinetics will be reported at the end of the phase 2 portion of the trial. This trial is registered with EudraCT, number 2010-022890-33. FINDINGS Between June 13, 2011, and June 17, 2016, we enrolled 90 participants for the first phase of the trial. The median follow-up time to assess platelet responses was 11 weeks (IQR 4-24). Platelet responses occurred in 28 (47%) of 59 patients in the eltrombopag group versus one (3%) of 31 patients in the placebo group (odds ratio 27·1 [95% CI 3·5-211·9], p=0·0017). During the follow-up, 21 patients had at least one severe bleeding event (WHO bleeding score ≥2). There were a higher number of bleeders in the placebo (13 [42%] of 31 patients) than in the eltrombopag arm (eight [14%] of 59 patients; p=0·0025). 52 grade 3-4 adverse events occurred in 27 (46%) of 59 patients in the eltrombopag group versus nine events in five (16%) of 31 patients in the placebo group …","author":[{"dropping-particle":"","family":"Oliva","given":"Esther N","non-dropping-particle":"","parse-names":false,"suffix":""},{"dropping-particle":"","family":"Alati","given":"Caterina","non-dropping-particle":"","parse-names":false,"suffix":""},{"dropping-particle":"","family":"Santini","given":"Valeria","non-dropping-particle":"","parse-names":false,"suffix":""},{"dropping-particle":"","family":"Poloni","given":"Antonella","non-dropping-particle":"","parse-names":false,"suffix":""},{"dropping-particle":"","family":"Molteni","given":"Alfredo","non-dropping-particle":"","parse-names":false,"suffix":""},{"dropping-particle":"","family":"Niscola","given":"Pasquale","non-dropping-particle":"","parse-names":false,"suffix":""},{"dropping-particle":"","family":"Salvi","given":"Flavia","non-dropping-particle":"","parse-names":false,"suffix":""},{"dropping-particle":"","family":"Sanpaolo","given":"Grazia","non-dropping-particle":"","parse-names":false,"suffix":""},{"dropping-particle":"","family":"Balleari","given":"Enrico","non-dropping-particle":"","parse-names":false,"suffix":""},{"dropping-particle":"","family":"Germing","given":"Ulrich","non-dropping-particle":"","parse-names":false,"suffix":""},{"dropping-particle":"","family":"Fenaux","given":"Pierre","non-dropping-particle":"","parse-names":false,"suffix":""},{"dropping-particle":"","family":"Stamatoullas","given":"Aspasia","non-dropping-particle":"","parse-names":false,"suffix":""},{"dropping-particle":"","family":"Palumbo","given":"Giuseppe A","non-dropping-particle":"","parse-names":false,"suffix":""},{"dropping-particle":"","family":"Salutari","given":"Prassede","non-dropping-particle":"","parse-names":false,"suffix":""},{"dropping-particle":"","family":"Impera","given":"Stefana","non-dropping-particle":"","parse-names":false,"suffix":""},{"dropping-particle":"","family":"Avanzini","given":"Paolo","non-dropping-particle":"","parse-names":false,"suffix":""},{"dropping-particle":"","family":"Cortelezzi","given":"Agostino","non-dropping-particle":"","parse-names":false,"suffix":""},{"dropping-particle":"","family":"Liberati","given":"Anna Marina","non-dropping-particle":"","parse-names":false,"suffix":""},{"dropping-particle":"","family":"Carluccio","given":"Paola","non-dropping-particle":"","parse-names":false,"suffix":""},{"dropping-particle":"","family":"Buccisano","given":"Francesco","non-dropping-particle":"","parse-names":false,"suffix":""},{"dropping-particle":"","family":"Voso","given":"Maria Teresa","non-dropping-particle":"","parse-names":false,"suffix":""},{"dropping-particle":"","family":"Mancini","given":"Stefano","non-dropping-particle":"","parse-names":false,"suffix":""},{"dropping-particle":"","family":"Kulasekararaj","given":"Austin","non-dropping-particle":"","parse-names":false,"suffix":""},{"dropping-particle":"","family":"Morabito","given":"Fortunato","non-dropping-particle":"","parse-names":false,"suffix":""},{"dropping-particle":"","family":"Bocchia","given":"Monica","non-dropping-particle":"","parse-names":false,"suffix":""},{"dropping-particle":"","family":"Cufari","given":"Patrizia","non-dropping-particle":"","parse-names":false,"suffix":""},{"dropping-particle":"","family":"Spiriti","given":"Maria Antonietta Aloe","non-dropping-particle":"","parse-names":false,"suffix":""},{"dropping-particle":"","family":"Santacaterina","given":"Irene","non-dropping-particle":"","parse-names":false,"suffix":""},{"dropping-particle":"","family":"D'Errigo","given":"Maria Grazia","non-dropping-particle":"","parse-names":false,"suffix":""},{"dropping-particle":"","family":"Bova","given":"Irene","non-dropping-particle":"","parse-names":false,"suffix":""},{"dropping-particle":"","family":"Zini","given":"Gina","non-dropping-particle":"","parse-names":false,"suffix":""},{"dropping-particle":"","family":"Latagliata","given":"Roberto","non-dropping-particle":"","parse-names":false,"suffix":""}],"container-title":"The Lancet. Haematology","id":"ITEM-7","issue":"3","issued":{"date-parts":[["2017","3"]]},"page":"e127-e136","title":"Eltrombopag versus placebo for low-risk myelodysplastic syndromes with thrombocytopenia (EQoL-MDS): phase 1 results of a single-blind, randomised, controlled, phase 2 superiority trial.","type":"article-journal","volume":"4"},"uris":["http://www.mendeley.com/documents/?uuid=a6fed6b5-9732-3002-b889-56b9b0a02b08"]},{"id":"ITEM-8","itemData":{"author":[{"dropping-particle":"","family":"Khan","given":"Maliha","non-dropping-particle":"","parse-names":false,"suffix":""},{"dropping-particle":"","family":"Kristy","given":"Bodden","non-dropping-particle":"","parse-names":false,"suffix":""},{"dropping-particle":"","family":"Kadia","given":"Tapan","non-dropping-particle":"","parse-names":false,"suffix":""},{"dropping-particle":"","family":"Ferrajoli","given":"Alessandra","non-dropping-particle":"","parse-names":false,"suffix":""},{"dropping-particle":"","family":"Alvarado","given":"Yesid","non-dropping-particle":"","parse-names":false,"suffix":""},{"dropping-particle":"","family":"Borthakur","given":"Gautam","non-dropping-particle":"","parse-names":false,"suffix":""},{"dropping-particle":"","family":"Pemmaraju","given":"Naveen","non-dropping-particle":"","parse-names":false,"suffix":""},{"dropping-particle":"","family":"Konopleva","given":"Marina","non-dropping-particle":"","parse-names":false,"suffix":""},{"dropping-particle":"","family":"Garcia-Manero","given":"Guillermo","non-dropping-particle":"","parse-names":false,"suffix":""},{"dropping-particle":"","family":"DiNardo","given":"Courtney","non-dropping-particle":"","parse-names":false,"suffix":""}],"container-title":"Blood","id":"ITEM-8","issue":"23","issued":{"date-parts":[["2015"]]},"title":"Efficacy and Safety of Eltrombopag for Treatment of Patients with Myelodysplastic Syndromes after Hypomethylating-Agent Failure: A Phase 2 Clinical Trial","type":"article-journal","volume":"126"},"uris":["http://www.mendeley.com/documents/?uuid=272fe15e-430f-3407-9831-b41f406417c7"]},{"id":"ITEM-9","itemData":{"DOI":"10.1016/S2352-3026(17)30228-4","ISSN":"2352-3026","PMID":"29241762","abstract":"BACKGROUND Thrombocytopenia is a life-threatening complication in patients with advanced myelodysplastic syndromes (MDS) and acute myeloid leukaemia (AML). In this study (ASPIRE), we aimed to assess eltrombopag, an oral thrombopoietin receptor agonist, for thrombocytopenia (grade 4) treatment in adult patients with advanced MDS or AML. METHODS ASPIRE consisted of an open-label, double-blind phase for 8 weeks and a randomised, double-blind phase (parts 1 and 2, reported here) for 12 weeks, and an open-label extension (part 3). Eligible patients were men and women aged 18 years or older, with intermediate-2 or high-risk MDS or AML, with bone marrow blasts of 50% or less, and had either grade 4 thrombocytopenia due to bone marrow insufficiency (platelet counts &lt;25 × 109 per L) or grade 4 thrombocytopenia before platelet transfusion, with 25 × 109 platelets per L or greater after transfusion. Additionally, eligible patients had at least one of the following within the screening period of 4 weeks: platelet transfusion, symptomatic bleeding, or platelet count of less than 10 × 109 per L. During part 1, patients received eltrombopag, and dose-escalation criteria for part 2 were determined. In part 2, we randomly allocated patients 2:1 using an interactive voice-response system to eltrombopag or placebo, stratified by baseline platelet count (&lt;10 × 109 platelets per L vs ≥10 × 109 platelets per L) and disease (MDS vs AML). In parts 1 and 2, patients received supportive standard of care and initiated eltrombopag or placebo at 100 mg per day (50 mg per day for patients of east-Asian heritage) to a maximum of 300 mg per day (150 mg per day for patients of east-Asian heritage). The part 2 primary objective was assessed by a composite primary endpoint of clinically relevant thrombocytopenic events (CRTE) during weeks 5-12, defined as one of the following events, either alone or in combination: grade 3 or worse haemorrhagic adverse events; platelet counts of less than 10 × 109 per L; or platelet transfusions. Efficacy analyses were based on intention to treat; clinically meaningful efficacy was defined as 30% absolute difference between groups. This trial is registered with ClinicalTrials.gov, number NCT01440374. FINDINGS In part 1, 17 patients received eltrombopag and 11 patients completed treatment; four experienced significantly increased platelet counts, and ten had reduced platelet transfusion requirements. In part 2 we randomly allocated 145 patients to receive…","author":[{"dropping-particle":"","family":"Mittelman","given":"Moshe","non-dropping-particle":"","parse-names":false,"suffix":""},{"dropping-particle":"","family":"Platzbecker","given":"Uwe","non-dropping-particle":"","parse-names":false,"suffix":""},{"dropping-particle":"","family":"Afanasyev","given":"Boris","non-dropping-particle":"","parse-names":false,"suffix":""},{"dropping-particle":"","family":"Grosicki","given":"Sebastian","non-dropping-particle":"","parse-names":false,"suffix":""},{"dropping-particle":"","family":"Wong","given":"Raymond S M","non-dropping-particle":"","parse-names":false,"suffix":""},{"dropping-particle":"","family":"Anagnostopoulos","given":"Achilles","non-dropping-particle":"","parse-names":false,"suffix":""},{"dropping-particle":"","family":"Brenner","given":"Benjamin","non-dropping-particle":"","parse-names":false,"suffix":""},{"dropping-particle":"","family":"Denzlinger","given":"Claudio","non-dropping-particle":"","parse-names":false,"suffix":""},{"dropping-particle":"","family":"Rossi","given":"Giuseppe","non-dropping-particle":"","parse-names":false,"suffix":""},{"dropping-particle":"","family":"Nagler","given":"Arnon","non-dropping-particle":"","parse-names":false,"suffix":""},{"dropping-particle":"","family":"Garcia-Delgado","given":"Regina","non-dropping-particle":"","parse-names":false,"suffix":""},{"dropping-particle":"","family":"Portella","given":"Maria Socorro O","non-dropping-particle":"","parse-names":false,"suffix":""},{"dropping-particle":"","family":"Zhu","given":"Zewen","non-dropping-particle":"","parse-names":false,"suffix":""},{"dropping-particle":"","family":"Selleslag","given":"Dominik","non-dropping-particle":"","parse-names":false,"suffix":""}],"container-title":"The Lancet. Haematology","id":"ITEM-9","issue":"1","issued":{"date-parts":[["2018","1"]]},"page":"e34-e43","title":"Eltrombopag for advanced myelodysplastic syndromes or acute myeloid leukaemia and severe thrombocytopenia (ASPIRE): a randomised, placebo-controlled, phase 2 trial.","type":"article-journal","volume":"5"},"uris":["http://www.mendeley.com/documents/?uuid=61f6c12b-b44b-35ff-a2a0-ea018b55544b"]}],"mendeley":{"formattedCitation":"[81–89]","plainTextFormattedCitation":"[81–89]","previouslyFormattedCitation":"[81–89]"},"properties":{"noteIndex":0},"schema":"https://github.com/citation-style-language/schema/raw/master/csl-citation.json"}</w:instrText>
      </w:r>
      <w:r w:rsidRPr="006A377C">
        <w:rPr>
          <w:szCs w:val="24"/>
        </w:rPr>
        <w:fldChar w:fldCharType="separate"/>
      </w:r>
      <w:r w:rsidR="00AE1E12" w:rsidRPr="00AE1E12">
        <w:rPr>
          <w:noProof/>
          <w:szCs w:val="24"/>
        </w:rPr>
        <w:t>[81–89]</w:t>
      </w:r>
      <w:r w:rsidRPr="006A377C">
        <w:rPr>
          <w:szCs w:val="24"/>
        </w:rPr>
        <w:fldChar w:fldCharType="end"/>
      </w:r>
      <w:r w:rsidRPr="006A377C">
        <w:rPr>
          <w:szCs w:val="24"/>
        </w:rPr>
        <w:t>.</w:t>
      </w:r>
    </w:p>
    <w:p w14:paraId="32EF2817" w14:textId="77777777"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Pr="006A377C">
        <w:rPr>
          <w:b/>
          <w:szCs w:val="24"/>
          <w:lang w:val="en-US"/>
        </w:rPr>
        <w:t>B</w:t>
      </w:r>
      <w:r w:rsidRPr="006A377C">
        <w:rPr>
          <w:b/>
          <w:szCs w:val="24"/>
        </w:rPr>
        <w:t xml:space="preserve"> (уровень достоверности доказательств – </w:t>
      </w:r>
      <w:r w:rsidR="00054DA5">
        <w:rPr>
          <w:b/>
          <w:szCs w:val="24"/>
        </w:rPr>
        <w:t>2</w:t>
      </w:r>
      <w:r w:rsidRPr="006A377C">
        <w:rPr>
          <w:b/>
          <w:szCs w:val="24"/>
        </w:rPr>
        <w:t>)</w:t>
      </w:r>
    </w:p>
    <w:p w14:paraId="1BE1D47F" w14:textId="77777777" w:rsidR="00F20CFD" w:rsidRDefault="00F20CFD" w:rsidP="005017D1">
      <w:pPr>
        <w:ind w:left="709" w:hanging="1"/>
        <w:jc w:val="both"/>
        <w:rPr>
          <w:i/>
          <w:szCs w:val="24"/>
        </w:rPr>
      </w:pPr>
      <w:r w:rsidRPr="006A377C">
        <w:rPr>
          <w:b/>
          <w:szCs w:val="24"/>
        </w:rPr>
        <w:t xml:space="preserve">Комментарии: </w:t>
      </w:r>
      <w:r w:rsidRPr="006A377C">
        <w:rPr>
          <w:i/>
          <w:szCs w:val="24"/>
        </w:rPr>
        <w:t>проведено несколько рандомизированных исследований, результаты которых демонстрируют эффективность данного вида терапии у пациентов с МДС из группы низкого риска в виде повышения количества тромбоцитов и уменьшения проявлений геморрагического синдрома в 46</w:t>
      </w:r>
      <w:r w:rsidRPr="006A377C">
        <w:rPr>
          <w:noProof/>
          <w:szCs w:val="24"/>
        </w:rPr>
        <w:t>–</w:t>
      </w:r>
      <w:r w:rsidRPr="006A377C">
        <w:rPr>
          <w:i/>
          <w:szCs w:val="24"/>
        </w:rPr>
        <w:t xml:space="preserve">65% случаев. </w:t>
      </w:r>
      <w:r w:rsidR="002312E3">
        <w:rPr>
          <w:i/>
          <w:szCs w:val="24"/>
        </w:rPr>
        <w:t>Однако,</w:t>
      </w:r>
      <w:r w:rsidRPr="006A377C">
        <w:rPr>
          <w:i/>
          <w:szCs w:val="24"/>
        </w:rPr>
        <w:t xml:space="preserve"> </w:t>
      </w:r>
      <w:r w:rsidR="002312E3">
        <w:rPr>
          <w:i/>
          <w:szCs w:val="24"/>
        </w:rPr>
        <w:t xml:space="preserve">у </w:t>
      </w:r>
      <w:r w:rsidRPr="006A377C">
        <w:rPr>
          <w:i/>
          <w:szCs w:val="24"/>
        </w:rPr>
        <w:t>пациентов с МДС из группы высокого риска, в частности МДС с избытком бластов, добавление #элтромбопага** к терапии азацитидином** снизило эффективность терапии гипометилирующим препаратом и увеличило частоту прогрессии в ОМЛ. У пациентов с МДС из группы низкого риска при терапии #ромипл</w:t>
      </w:r>
      <w:r w:rsidR="00D46058">
        <w:rPr>
          <w:i/>
          <w:szCs w:val="24"/>
        </w:rPr>
        <w:t>о</w:t>
      </w:r>
      <w:r w:rsidRPr="006A377C">
        <w:rPr>
          <w:i/>
          <w:szCs w:val="24"/>
        </w:rPr>
        <w:t>сти</w:t>
      </w:r>
      <w:r w:rsidR="00D46058">
        <w:rPr>
          <w:i/>
          <w:szCs w:val="24"/>
        </w:rPr>
        <w:t>м</w:t>
      </w:r>
      <w:r w:rsidRPr="006A377C">
        <w:rPr>
          <w:i/>
          <w:szCs w:val="24"/>
        </w:rPr>
        <w:t>ом** вероятность прогрессии в ОМЛ в течение 5 лет была сопоставима с контрольной группой – 12% и 11%.</w:t>
      </w:r>
    </w:p>
    <w:p w14:paraId="41A1D352" w14:textId="77777777" w:rsidR="00F20CFD" w:rsidRPr="006A377C" w:rsidRDefault="00F20CFD" w:rsidP="00D46058">
      <w:pPr>
        <w:pStyle w:val="afd"/>
        <w:numPr>
          <w:ilvl w:val="0"/>
          <w:numId w:val="37"/>
        </w:numPr>
        <w:ind w:left="709" w:hanging="425"/>
        <w:jc w:val="both"/>
        <w:rPr>
          <w:szCs w:val="24"/>
        </w:rPr>
      </w:pPr>
      <w:r w:rsidRPr="006A377C">
        <w:rPr>
          <w:szCs w:val="24"/>
        </w:rPr>
        <w:t xml:space="preserve">Пациентам с МДС из группы низкого и промежуточного-1 риска по шкале </w:t>
      </w:r>
      <w:r w:rsidRPr="006A377C">
        <w:rPr>
          <w:szCs w:val="24"/>
          <w:lang w:val="en-US"/>
        </w:rPr>
        <w:t>IPSS</w:t>
      </w:r>
      <w:r w:rsidRPr="006A377C">
        <w:rPr>
          <w:szCs w:val="24"/>
        </w:rPr>
        <w:t xml:space="preserve"> и группы низкого и промежуточного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w:t>
      </w:r>
      <w:r w:rsidR="00B63F37">
        <w:rPr>
          <w:szCs w:val="24"/>
        </w:rPr>
        <w:t>см. раздел 7.1 данных рекомендаций</w:t>
      </w:r>
      <w:r w:rsidRPr="006A377C">
        <w:rPr>
          <w:szCs w:val="24"/>
        </w:rPr>
        <w:t>) с гипоплазией кроветворения, нормальным кариотипом, аномалиями хорошего или промежуточного риска, за исключением 7</w:t>
      </w:r>
      <w:r w:rsidRPr="006A377C">
        <w:rPr>
          <w:szCs w:val="24"/>
          <w:lang w:val="en-US"/>
        </w:rPr>
        <w:t>q</w:t>
      </w:r>
      <w:r w:rsidRPr="006A377C">
        <w:rPr>
          <w:szCs w:val="24"/>
        </w:rPr>
        <w:t xml:space="preserve">-, </w:t>
      </w:r>
      <w:r w:rsidRPr="006A377C">
        <w:rPr>
          <w:szCs w:val="24"/>
          <w:lang w:val="en-US"/>
        </w:rPr>
        <w:t>iso</w:t>
      </w:r>
      <w:r w:rsidRPr="006A377C">
        <w:rPr>
          <w:szCs w:val="24"/>
        </w:rPr>
        <w:t>(17</w:t>
      </w:r>
      <w:r w:rsidRPr="006A377C">
        <w:rPr>
          <w:szCs w:val="24"/>
          <w:lang w:val="en-US"/>
        </w:rPr>
        <w:t>q</w:t>
      </w:r>
      <w:r w:rsidRPr="006A377C">
        <w:rPr>
          <w:szCs w:val="24"/>
        </w:rPr>
        <w:t>),</w:t>
      </w:r>
      <w:r w:rsidRPr="006A377C">
        <w:rPr>
          <w:b/>
          <w:szCs w:val="24"/>
        </w:rPr>
        <w:t xml:space="preserve"> рекомендуется</w:t>
      </w:r>
      <w:r w:rsidRPr="006A377C">
        <w:rPr>
          <w:szCs w:val="24"/>
        </w:rPr>
        <w:t xml:space="preserve"> проведение </w:t>
      </w:r>
      <w:r w:rsidR="00676A69">
        <w:rPr>
          <w:szCs w:val="24"/>
        </w:rPr>
        <w:t>иммуносупрессивной терапии</w:t>
      </w:r>
      <w:r w:rsidR="00676A69" w:rsidRPr="006A377C">
        <w:rPr>
          <w:szCs w:val="24"/>
        </w:rPr>
        <w:t xml:space="preserve"> </w:t>
      </w:r>
      <w:r w:rsidR="00676A69">
        <w:rPr>
          <w:szCs w:val="24"/>
        </w:rPr>
        <w:t>(</w:t>
      </w:r>
      <w:r w:rsidRPr="006A377C">
        <w:rPr>
          <w:szCs w:val="24"/>
        </w:rPr>
        <w:t>ИСТ</w:t>
      </w:r>
      <w:r w:rsidR="00676A69">
        <w:rPr>
          <w:szCs w:val="24"/>
        </w:rPr>
        <w:t>)</w:t>
      </w:r>
      <w:r w:rsidRPr="006A377C">
        <w:rPr>
          <w:szCs w:val="24"/>
        </w:rPr>
        <w:t xml:space="preserve">: </w:t>
      </w:r>
      <w:r w:rsidR="003C0FF8" w:rsidRPr="001B6842">
        <w:rPr>
          <w:szCs w:val="24"/>
        </w:rPr>
        <w:t>#</w:t>
      </w:r>
      <w:r w:rsidR="00676A69">
        <w:rPr>
          <w:szCs w:val="24"/>
        </w:rPr>
        <w:t>циклоспорин</w:t>
      </w:r>
      <w:r w:rsidR="00676A69" w:rsidRPr="006A377C">
        <w:rPr>
          <w:szCs w:val="24"/>
        </w:rPr>
        <w:t>**</w:t>
      </w:r>
      <w:r w:rsidR="00676A69">
        <w:rPr>
          <w:szCs w:val="24"/>
        </w:rPr>
        <w:t xml:space="preserve"> (</w:t>
      </w:r>
      <w:r w:rsidRPr="006A377C">
        <w:rPr>
          <w:szCs w:val="24"/>
        </w:rPr>
        <w:t>ЦСА**</w:t>
      </w:r>
      <w:r w:rsidR="00676A69">
        <w:rPr>
          <w:szCs w:val="24"/>
        </w:rPr>
        <w:t>)</w:t>
      </w:r>
      <w:r w:rsidRPr="006A377C">
        <w:rPr>
          <w:szCs w:val="24"/>
        </w:rPr>
        <w:t xml:space="preserve"> +/– </w:t>
      </w:r>
      <w:r w:rsidR="003C0FF8" w:rsidRPr="001B6842">
        <w:rPr>
          <w:szCs w:val="24"/>
        </w:rPr>
        <w:t>#</w:t>
      </w:r>
      <w:r w:rsidR="00676A69" w:rsidRPr="00D76FF4">
        <w:rPr>
          <w:bCs/>
          <w:szCs w:val="24"/>
        </w:rPr>
        <w:t>антитимоцитарный глобулин</w:t>
      </w:r>
      <w:r w:rsidR="00676A69">
        <w:rPr>
          <w:bCs/>
          <w:szCs w:val="24"/>
        </w:rPr>
        <w:t>**</w:t>
      </w:r>
      <w:r w:rsidR="00676A69" w:rsidRPr="00D76FF4">
        <w:rPr>
          <w:bCs/>
          <w:szCs w:val="24"/>
        </w:rPr>
        <w:t xml:space="preserve"> </w:t>
      </w:r>
      <w:r w:rsidR="00676A69">
        <w:rPr>
          <w:bCs/>
          <w:szCs w:val="24"/>
        </w:rPr>
        <w:t>(</w:t>
      </w:r>
      <w:r w:rsidRPr="006A377C">
        <w:rPr>
          <w:szCs w:val="24"/>
        </w:rPr>
        <w:t>АТГ**</w:t>
      </w:r>
      <w:r w:rsidR="00676A69">
        <w:rPr>
          <w:szCs w:val="24"/>
        </w:rPr>
        <w:t>)</w:t>
      </w:r>
      <w:r w:rsidR="003C0FF8">
        <w:rPr>
          <w:szCs w:val="24"/>
        </w:rPr>
        <w:t xml:space="preserve"> </w:t>
      </w:r>
      <w:r w:rsidRPr="006A377C">
        <w:rPr>
          <w:szCs w:val="24"/>
        </w:rPr>
        <w:t xml:space="preserve">с целью достижения положительного ответа, в том числе и полной клинико-гематологической ремиссии </w:t>
      </w:r>
      <w:r w:rsidRPr="006A377C">
        <w:rPr>
          <w:szCs w:val="24"/>
        </w:rPr>
        <w:fldChar w:fldCharType="begin" w:fldLock="1"/>
      </w:r>
      <w:r w:rsidR="00AE1E12">
        <w:rPr>
          <w:szCs w:val="24"/>
        </w:rPr>
        <w:instrText>ADDIN CSL_CITATION {"citationItems":[{"id":"ITEM-1","itemData":{"DOI":"10.3324/haematol.2019.219345","ISSN":"1592-8721","PMID":"31004015","abstract":"Immunosuppressive therapy is one therapy option for treatment of patients with lower-risk myelodysplastic syndromes. However, the use of several different immunosuppressive regimens, the lack of high-quality studies, and the absence of validated predictive biomarkers pose important challenges. We conducted a systematic review and meta-analysis according to the Meta-Analysis of Observational Studies in Epidemiology (MOOSE) guidelines and searched MEDLINE via PubMed, Ovid EMBASE, COCHRANE registry of clinical trials (CENTRAL), and the Web of Science without language restriction from inception through September 2018 as well as relevant conference proceedings and abstracts. for prospective cohort studies or clinical trials investigating immunosuppressive therapy in myelodysplastic syndromes. Fixed and Random-effects models were used to pool response rates. We identified nine prospective cohort studies and 14 clinical trials with a total 570 patients. The overall response rate was 43% (95% confidence interval [CI] 34.2%-52.3%) including a complete remission rate of 12.5% (95% CI 9.3%-16.6%) and red blood cell transfusion independence rate of 30.6% (95% CI 23.2%-39.2%). The most commonly used forms of immunosuppressive therapy were anti-thymocyte globulin alone or in combination with cyclosporin A with a trend towards higher response rates with combination therapy. Progression rate to acute myeloid leukemia was 8.6% per patient year (95% CI 3.3%-13.9%). Overall survival and adverse events were only inconsistently reported. We were unable to validate any biomarkers predictive of a therapeutic response to immunosuppressive therapy. Immunosuppressive therapy for treatment of lower-risk myelodysplastic syndrome patients can be successful to alleviate transfusion burden and associated sequelae.","author":[{"dropping-particle":"","family":"Stahl","given":"Maximilian","non-dropping-particle":"","parse-names":false,"suffix":""},{"dropping-particle":"","family":"Bewersdorf","given":"Jan Phillip","non-dropping-particle":"","parse-names":false,"suffix":""},{"dropping-particle":"","family":"Giri","given":"Smith","non-dropping-particle":"","parse-names":false,"suffix":""},{"dropping-particle":"","family":"Wang","given":"Rong","non-dropping-particle":"","parse-names":false,"suffix":""},{"dropping-particle":"","family":"Zeidan","given":"Amer M","non-dropping-particle":"","parse-names":false,"suffix":""}],"container-title":"Haematologica","id":"ITEM-1","issued":{"date-parts":[["2019","4","19"]]},"title":"Use of Immunosuppressive therapy for management of myelodysplastic syndromes: a systematic review and meta-analysis.","type":"article-journal"},"uris":["http://www.mendeley.com/documents/?uuid=8c07886a-e8f1-3711-8f28-c3bed796f367"]}],"mendeley":{"formattedCitation":"[90]","plainTextFormattedCitation":"[90]","previouslyFormattedCitation":"[90]"},"properties":{"noteIndex":0},"schema":"https://github.com/citation-style-language/schema/raw/master/csl-citation.json"}</w:instrText>
      </w:r>
      <w:r w:rsidRPr="006A377C">
        <w:rPr>
          <w:szCs w:val="24"/>
        </w:rPr>
        <w:fldChar w:fldCharType="separate"/>
      </w:r>
      <w:r w:rsidR="00AE1E12" w:rsidRPr="00AE1E12">
        <w:rPr>
          <w:noProof/>
          <w:szCs w:val="24"/>
        </w:rPr>
        <w:t>[90]</w:t>
      </w:r>
      <w:r w:rsidRPr="006A377C">
        <w:rPr>
          <w:szCs w:val="24"/>
        </w:rPr>
        <w:fldChar w:fldCharType="end"/>
      </w:r>
      <w:r w:rsidRPr="006A377C">
        <w:rPr>
          <w:szCs w:val="24"/>
        </w:rPr>
        <w:t>.</w:t>
      </w:r>
    </w:p>
    <w:p w14:paraId="7834B9B1" w14:textId="77777777"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00F01C59">
        <w:rPr>
          <w:b/>
          <w:szCs w:val="24"/>
          <w:lang w:val="en-US"/>
        </w:rPr>
        <w:t>B</w:t>
      </w:r>
      <w:r w:rsidRPr="006A377C">
        <w:rPr>
          <w:b/>
          <w:szCs w:val="24"/>
        </w:rPr>
        <w:t xml:space="preserve"> (уровень достоверности доказательств – </w:t>
      </w:r>
      <w:r w:rsidR="00F01C59">
        <w:rPr>
          <w:b/>
          <w:szCs w:val="24"/>
        </w:rPr>
        <w:t>2</w:t>
      </w:r>
      <w:r w:rsidRPr="006A377C">
        <w:rPr>
          <w:b/>
          <w:szCs w:val="24"/>
        </w:rPr>
        <w:t>)</w:t>
      </w:r>
    </w:p>
    <w:p w14:paraId="19C4B164" w14:textId="77777777" w:rsidR="00F20CFD" w:rsidRPr="006A377C" w:rsidRDefault="00F20CFD" w:rsidP="005017D1">
      <w:pPr>
        <w:ind w:left="709" w:hanging="1"/>
        <w:jc w:val="both"/>
        <w:rPr>
          <w:i/>
          <w:szCs w:val="24"/>
        </w:rPr>
      </w:pPr>
      <w:r w:rsidRPr="006A377C">
        <w:rPr>
          <w:b/>
          <w:szCs w:val="24"/>
        </w:rPr>
        <w:lastRenderedPageBreak/>
        <w:t xml:space="preserve">Комментарии: </w:t>
      </w:r>
      <w:r w:rsidRPr="006A377C">
        <w:rPr>
          <w:i/>
          <w:szCs w:val="24"/>
        </w:rPr>
        <w:t>определенное сходство клинических и морфологических проявлений гипопластических форм МДС и АА, а также клинические наблюдения, касающиеся эффекта иммуносупрессивного воздействия у отдельных пациентов, легли в основу тестирования АТГ** в качестве метода терапии в двух КИ 2-й и 3-й фаз. По объединенным данным этих проектов, ответили на терапию 30% пациентов с количеством бластных клеток в КМ менее 5%. В ситуации РАКС или РАИБ вероятность ответа незначительна. В результате группа низкого риска по IPSS, гипоклеточный КМ по данным гистологического исследования, небольшой период предшествующей трансфузионной терапии и экспрессия HLA-DR15 являются факторами вероятного ответа на ИСТ. Наилучшие результаты дает комбинированная терапия АТГ** и ЦСА.</w:t>
      </w:r>
    </w:p>
    <w:p w14:paraId="29D606FF" w14:textId="77777777" w:rsidR="00F20CFD" w:rsidRPr="006A377C" w:rsidRDefault="00F20CFD" w:rsidP="005017D1">
      <w:pPr>
        <w:ind w:left="709" w:hanging="1"/>
        <w:jc w:val="both"/>
        <w:rPr>
          <w:i/>
          <w:szCs w:val="24"/>
        </w:rPr>
      </w:pPr>
      <w:r w:rsidRPr="006A377C">
        <w:rPr>
          <w:i/>
          <w:szCs w:val="24"/>
        </w:rPr>
        <w:t>На основе имеющихся данных, комбинированную ИСТ с помощью АТГ** и орального приема ЦСА** в течение 6 месяцев следует рассматривать в качестве выбора для пациентов с МДС, количеством бластных клеток в КМ менее 5%, нормальным кариотипом или трисомией 8 хромосомы, гемотрансфузионной зависимостью менее 2 лет, которые не являются кандидатами на лечение ростовыми факторами, или терапия которыми оказалась неэффективной, с генотипом HLA-DR15, минимальным ПНГ-клоном.</w:t>
      </w:r>
    </w:p>
    <w:p w14:paraId="12D72AEC" w14:textId="77777777" w:rsidR="00F20CFD" w:rsidRPr="00610E58" w:rsidRDefault="00F20CFD" w:rsidP="005017D1">
      <w:pPr>
        <w:ind w:left="709" w:hanging="1"/>
        <w:jc w:val="both"/>
        <w:rPr>
          <w:i/>
          <w:color w:val="000000" w:themeColor="text1"/>
        </w:rPr>
      </w:pPr>
      <w:r w:rsidRPr="006A377C">
        <w:rPr>
          <w:i/>
          <w:szCs w:val="24"/>
        </w:rPr>
        <w:t>На основании опыта российских исследовательских центров представляется возможным рекомендовать проведение монотерапии ЦСА** для той же категории пациентов, а также пациентам с благоприятными вариантами кариотипа и трисомией 8. Проведение ИСТ пациентам с МДС можно начинать с назначения ЦСА** в дозе 5 мг/кг/сут внутрь, разделив дозу препарата на 2 приема. При его неэффективности в течение 3</w:t>
      </w:r>
      <w:r w:rsidRPr="006A377C">
        <w:rPr>
          <w:noProof/>
          <w:szCs w:val="24"/>
        </w:rPr>
        <w:t>–</w:t>
      </w:r>
      <w:r w:rsidRPr="006A377C">
        <w:rPr>
          <w:i/>
          <w:szCs w:val="24"/>
        </w:rPr>
        <w:t>6 месяцев, целесообразно проведение курса АТГ в дозе 20 мг/кг/сут в 1</w:t>
      </w:r>
      <w:r w:rsidRPr="006A377C">
        <w:rPr>
          <w:noProof/>
          <w:szCs w:val="24"/>
        </w:rPr>
        <w:t>–</w:t>
      </w:r>
      <w:r w:rsidRPr="006A377C">
        <w:rPr>
          <w:i/>
          <w:szCs w:val="24"/>
        </w:rPr>
        <w:t xml:space="preserve">5 дни в виде длительной внутривенной инфузии с последующим возобновлением приема ЦСА**. Возможным вариантом лечения является начало терапии с введения АТГ** в дозе 20 мг/кг/сут в течение 5 дней с последующим назначением ЦСА. При отсутствии эффекта от комбинированной ИСТ в течение 6–9 месяцев и отсутствии прогрессии заболевания в виде увеличения бластных клеток и появления новых цитогенетических изменений, возможно выполнение спленэктомии или повторного курса АТГ**. Общая длительность терапии для пациентов, ответивших на ЦСА**, должна составлять не менее 24 месяцев. ИСТ наиболее оправдана при гипоплазии кроветворения или неравномерной клеточности с участками гипоплазии или аплазии КМ. При МДС-ИБ-1 с благоприятными аномалиями кариотипа и </w:t>
      </w:r>
      <w:r w:rsidRPr="006A377C">
        <w:rPr>
          <w:i/>
          <w:szCs w:val="24"/>
        </w:rPr>
        <w:lastRenderedPageBreak/>
        <w:t xml:space="preserve">гипоплазией кроветворения также может </w:t>
      </w:r>
      <w:r w:rsidRPr="00610E58">
        <w:rPr>
          <w:i/>
          <w:color w:val="000000" w:themeColor="text1"/>
        </w:rPr>
        <w:t>назначаться ИСТ, однако только после консультации в Федеральном центре.</w:t>
      </w:r>
    </w:p>
    <w:p w14:paraId="639661BF" w14:textId="77777777" w:rsidR="002312E3" w:rsidRPr="002713DD" w:rsidRDefault="002312E3" w:rsidP="002312E3">
      <w:pPr>
        <w:ind w:left="709" w:hanging="1"/>
        <w:jc w:val="both"/>
        <w:rPr>
          <w:i/>
          <w:color w:val="000000" w:themeColor="text1"/>
          <w:szCs w:val="24"/>
        </w:rPr>
      </w:pPr>
      <w:r w:rsidRPr="002713DD">
        <w:rPr>
          <w:i/>
          <w:color w:val="000000" w:themeColor="text1"/>
          <w:szCs w:val="24"/>
        </w:rPr>
        <w:t>При неэффективности ИСТ и сохранении выраженной зависимости от трансфузий компонентами крови целесообразно решение вопроса о возможности выполения алло-ТГСК.</w:t>
      </w:r>
    </w:p>
    <w:p w14:paraId="1B30B734" w14:textId="77777777" w:rsidR="00F20CFD" w:rsidRPr="006A377C" w:rsidRDefault="00F20CFD" w:rsidP="00660BAE">
      <w:pPr>
        <w:pStyle w:val="afd"/>
        <w:numPr>
          <w:ilvl w:val="0"/>
          <w:numId w:val="37"/>
        </w:numPr>
        <w:ind w:left="709" w:hanging="425"/>
        <w:jc w:val="both"/>
        <w:rPr>
          <w:szCs w:val="24"/>
        </w:rPr>
      </w:pPr>
      <w:r w:rsidRPr="006A377C">
        <w:rPr>
          <w:szCs w:val="24"/>
        </w:rPr>
        <w:t>Пациентам с МДС с изолированной делецией длинного плеча 5-й хромосомы (МДС с 5q–) при невозможности проведения или неэффективности терапии ЭПСП</w:t>
      </w:r>
      <w:r w:rsidRPr="006A377C">
        <w:rPr>
          <w:b/>
          <w:szCs w:val="24"/>
        </w:rPr>
        <w:t xml:space="preserve"> рекомендуется</w:t>
      </w:r>
      <w:r w:rsidRPr="006A377C">
        <w:rPr>
          <w:szCs w:val="24"/>
        </w:rPr>
        <w:t xml:space="preserve"> проведение терапии леналидомидом** с целью достижения положительного ответа, в том числе и полной клинико-гематологической и цитогенетической ремиссии </w:t>
      </w:r>
      <w:r w:rsidRPr="006A377C">
        <w:rPr>
          <w:szCs w:val="24"/>
        </w:rPr>
        <w:fldChar w:fldCharType="begin" w:fldLock="1"/>
      </w:r>
      <w:r w:rsidR="00AE1E12">
        <w:rPr>
          <w:szCs w:val="24"/>
        </w:rPr>
        <w:instrText>ADDIN CSL_CITATION {"citationItems":[{"id":"ITEM-1","itemData":{"DOI":"10.1056/NEJMoa061292","ISSN":"1533-4406","PMID":"17021321","abstract":"BACKGROUND Severe, often refractory anemia is characteristic of the myelodysplastic syndrome associated with chromosome 5q31 deletion. We investigated whether lenalidomide (CC5013) could reduce the transfusion requirement and suppress the abnormal 5q31- clone in patients with this disorder. METHODS One hundred forty-eight patients received 10 mg of lenalidomide for 21 days every 4 weeks or daily. Hematologic, bone marrow, and cytogenetic changes were assessed after 24 weeks of treatment by an intention-to-treat analysis. RESULTS Among the 148 patients, 112 had a reduced need for transfusions (76%; 95% confidence interval [CI], 68 to 82) and 99 patients (67%; 95% CI, 59 to 74) no longer required transfusions, regardless of the karyotype complexity. The response to lenalidomide was rapid (median time to response, 4.6 weeks; range, 1 to 49) and sustained; the median duration of transfusion independence had not been reached after a median of 104 weeks of follow-up. The maximum hemoglobin concentration reached a median of 13.4 g per deciliter (range, 9.2 to 18.6), with a corresponding median rise of 5.4 g per deciliter (range, 1.1 to 11.4), as compared with the baseline nadir value before transfusion. Among 85 patients who could be evaluated, 62 had cytogenetic improvement, and 38 of the 62 had a complete cytogenetic remission. There was complete resolution of cytologic abnormalities in 38 of 106 patients whose serial bone marrow samples could be evaluated. Moderate-to-severe neutropenia (in 55% of patients) and thrombocytopenia (in 44%) were the most common reasons for interrupting treatment or adjusting the dose of lenalidomide. CONCLUSIONS Lenalidomide can reduce transfusion requirements and reverse cytologic and cytogenetic abnormalities in patients who have the myelodysplastic syndrome with the 5q31 deletion. (ClinicalTrials.gov number, NCT00065156 [ClinicalTrials.gov].).","author":[{"dropping-particle":"","family":"List","given":"Alan","non-dropping-particle":"","parse-names":false,"suffix":""},{"dropping-particle":"","family":"Dewald","given":"Gordon","non-dropping-particle":"","parse-names":false,"suffix":""},{"dropping-particle":"","family":"Bennett","given":"John","non-dropping-particle":"","parse-names":false,"suffix":""},{"dropping-particle":"","family":"Giagounidis","given":"Aristotle","non-dropping-particle":"","parse-names":false,"suffix":""},{"dropping-particle":"","family":"Raza","given":"Azra","non-dropping-particle":"","parse-names":false,"suffix":""},{"dropping-particle":"","family":"Feldman","given":"Eric","non-dropping-particle":"","parse-names":false,"suffix":""},{"dropping-particle":"","family":"Powell","given":"Bayard","non-dropping-particle":"","parse-names":false,"suffix":""},{"dropping-particle":"","family":"Greenberg","given":"Peter","non-dropping-particle":"","parse-names":false,"suffix":""},{"dropping-particle":"","family":"Thomas","given":"Deborah","non-dropping-particle":"","parse-names":false,"suffix":""},{"dropping-particle":"","family":"Stone","given":"Richard","non-dropping-particle":"","parse-names":false,"suffix":""},{"dropping-particle":"","family":"Reeder","given":"Craig","non-dropping-particle":"","parse-names":false,"suffix":""},{"dropping-particle":"","family":"Wride","given":"Kenton","non-dropping-particle":"","parse-names":false,"suffix":""},{"dropping-particle":"","family":"Patin","given":"John","non-dropping-particle":"","parse-names":false,"suffix":""},{"dropping-particle":"","family":"Schmidt","given":"Michele","non-dropping-particle":"","parse-names":false,"suffix":""},{"dropping-particle":"","family":"Zeldis","given":"Jerome","non-dropping-particle":"","parse-names":false,"suffix":""},{"dropping-particle":"","family":"Knight","given":"Robert","non-dropping-particle":"","parse-names":false,"suffix":""},{"dropping-particle":"","family":"Myelodysplastic Syndrome-003 Study Investigators","given":"","non-dropping-particle":"","parse-names":false,"suffix":""}],"container-title":"The New England journal of medicine","id":"ITEM-1","issue":"14","issued":{"date-parts":[["2006","10","5"]]},"page":"1456-65","title":"Lenalidomide in the myelodysplastic syndrome with chromosome 5q deletion.","type":"article-journal","volume":"355"},"uris":["http://www.mendeley.com/documents/?uuid=5e3dc388-6a24-39e2-b4da-3d4210679068"]},{"id":"ITEM-2","itemData":{"DOI":"10.1111/bjh.12354","ISSN":"1365-2141","PMID":"23614682","abstract":"Lenalidomide is an effective drug in low-risk myelodysplastic syndromes (MDS) with isolated del(5q), although not all patients respond. Studies have suggested a role for TP53 mutations and karyotype complexity in disease progression and outcome. In order to assess the impact of complex karyotypes on treatment response and disease progression in 52 lenalidomide-treated patients with del(5q) MDS, conventional G-banding cytogenetics (CC), single nucleotide polymorphism array (SNP-A), and genomic sequencing methods were used. SNP-A analysis (with control sample, lymphocytes CD3+, in 30 cases) revealed 5q losses in all cases. Other recurrent abnormalities were infrequent and were not associated with lenalidomide responsiveness. Low karyotype complexity (by CC) and a high baseline platelet count (&gt;280 × 10(9) /l) were associated with the achievement of haematological response (P = 0·020, P = 0·013 respectively). Unmutated TP53 status showed a tendency for haematological response (P = 0·061). Complete cytogenetic response was not observed in any of the mutated TP53 cases. By multivariate analysis, the most important predictor for lenalidomide treatment failure was a platelet count &lt;280 × 10(9) /l (Odds Ratio = 6·17, P = 0·040). This study reveals the importance of a low baseline platelet count, karyotypic complexity and TP53 mutational status for response to lenalidomide treatment. It supports the molecular study of TP53 in MDS patients treated with lenalidomide.","author":[{"dropping-particle":"","family":"Mallo","given":"Mar","non-dropping-particle":"","parse-names":false,"suffix":""},{"dropping-particle":"","family":"Rey","given":"Mónica","non-dropping-particle":"Del","parse-names":false,"suffix":""},{"dropping-particle":"","family":"Ibáñez","given":"Mariam","non-dropping-particle":"","parse-names":false,"suffix":""},{"dropping-particle":"","family":"Calasanz","given":"M José","non-dropping-particle":"","parse-names":false,"suffix":""},{"dropping-particle":"","family":"Arenillas","given":"Leonor","non-dropping-particle":"","parse-names":false,"suffix":""},{"dropping-particle":"","family":"Larráyoz","given":"M José","non-dropping-particle":"","parse-names":false,"suffix":""},{"dropping-particle":"","family":"Pedro","given":"Carmen","non-dropping-particle":"","parse-names":false,"suffix":""},{"dropping-particle":"","family":"Jerez","given":"Andrés","non-dropping-particle":"","parse-names":false,"suffix":""},{"dropping-particle":"","family":"Maciejewski","given":"Jaroslaw","non-dropping-particle":"","parse-names":false,"suffix":""},{"dropping-particle":"","family":"Costa","given":"Dolors","non-dropping-particle":"","parse-names":false,"suffix":""},{"dropping-particle":"","family":"Nomdedeu","given":"Meritxell","non-dropping-particle":"","parse-names":false,"suffix":""},{"dropping-particle":"","family":"Diez-Campelo","given":"María","non-dropping-particle":"","parse-names":false,"suffix":""},{"dropping-particle":"","family":"Lumbreras","given":"Eva","non-dropping-particle":"","parse-names":false,"suffix":""},{"dropping-particle":"","family":"González-Martínez","given":"Teresa","non-dropping-particle":"","parse-names":false,"suffix":""},{"dropping-particle":"","family":"Marugán","given":"Isabel","non-dropping-particle":"","parse-names":false,"suffix":""},{"dropping-particle":"","family":"Such","given":"Esperanza","non-dropping-particle":"","parse-names":false,"suffix":""},{"dropping-particle":"","family":"Cervera","given":"José","non-dropping-particle":"","parse-names":false,"suffix":""},{"dropping-particle":"","family":"Cigudosa","given":"Juan C","non-dropping-particle":"","parse-names":false,"suffix":""},{"dropping-particle":"","family":"Alvarez","given":"Sara","non-dropping-particle":"","parse-names":false,"suffix":""},{"dropping-particle":"","family":"Florensa","given":"Lourdes","non-dropping-particle":"","parse-names":false,"suffix":""},{"dropping-particle":"","family":"Hernández","given":"Jesús M","non-dropping-particle":"","parse-names":false,"suffix":""},{"dropping-particle":"","family":"Solé","given":"Francesc","non-dropping-particle":"","parse-names":false,"suffix":""}],"container-title":"British journal of haematology","id":"ITEM-2","issue":"1","issued":{"date-parts":[["2013","7"]]},"page":"74-86","title":"Response to lenalidomide in myelodysplastic syndromes with del(5q): influence of cytogenetics and mutations.","type":"article-journal","volume":"162"},"uris":["http://www.mendeley.com/documents/?uuid=f4cb2b29-651a-38a9-89d0-32a588c2fec3"]}],"mendeley":{"formattedCitation":"[56,91]","plainTextFormattedCitation":"[56,91]","previouslyFormattedCitation":"[56,91]"},"properties":{"noteIndex":0},"schema":"https://github.com/citation-style-language/schema/raw/master/csl-citation.json"}</w:instrText>
      </w:r>
      <w:r w:rsidRPr="006A377C">
        <w:rPr>
          <w:szCs w:val="24"/>
        </w:rPr>
        <w:fldChar w:fldCharType="separate"/>
      </w:r>
      <w:r w:rsidR="00AE1E12" w:rsidRPr="00AE1E12">
        <w:rPr>
          <w:noProof/>
          <w:szCs w:val="24"/>
        </w:rPr>
        <w:t>[56,91]</w:t>
      </w:r>
      <w:r w:rsidRPr="006A377C">
        <w:rPr>
          <w:szCs w:val="24"/>
        </w:rPr>
        <w:fldChar w:fldCharType="end"/>
      </w:r>
      <w:r w:rsidRPr="006A377C">
        <w:rPr>
          <w:szCs w:val="24"/>
        </w:rPr>
        <w:t>.</w:t>
      </w:r>
    </w:p>
    <w:p w14:paraId="36F0FF10" w14:textId="77777777" w:rsidR="00F20CFD" w:rsidRPr="006A377C" w:rsidRDefault="00F20CFD" w:rsidP="005017D1">
      <w:pPr>
        <w:ind w:left="709" w:hanging="1"/>
        <w:jc w:val="both"/>
        <w:rPr>
          <w:b/>
          <w:szCs w:val="24"/>
        </w:rPr>
      </w:pPr>
      <w:r w:rsidRPr="006A377C">
        <w:rPr>
          <w:b/>
          <w:szCs w:val="24"/>
        </w:rPr>
        <w:t>Уровень убедительности рекомендаций В (уровень достоверности доказательств – 2)</w:t>
      </w:r>
    </w:p>
    <w:p w14:paraId="5675D2FE" w14:textId="77777777"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в ходе проведения исследований была доказана высокая эффективность леналидомида** у пациентов с МДС с del(5q). Механизм действия препарата при МДС объясняется прямым цитостатическим воздействием на патологический клон клеток с del(5q) и стимулирующим эффектом в отношении нормальных эритроидных клеток КМ. Независимость от трансфузий была документирована в 61 и 70% случаев (p &gt;0,05). Медиана времени до достижения ответа составила 4–6 недель. У пациентов с МДС без del(5q) эффективность несколько ниже – 25–27% случаев.</w:t>
      </w:r>
    </w:p>
    <w:p w14:paraId="012C2D60" w14:textId="77777777" w:rsidR="002312E3" w:rsidRPr="006A377C" w:rsidRDefault="00F20CFD" w:rsidP="002312E3">
      <w:pPr>
        <w:ind w:left="709" w:hanging="1"/>
        <w:jc w:val="both"/>
        <w:rPr>
          <w:i/>
          <w:szCs w:val="24"/>
        </w:rPr>
      </w:pPr>
      <w:r w:rsidRPr="006A377C">
        <w:rPr>
          <w:i/>
          <w:szCs w:val="24"/>
        </w:rPr>
        <w:t>Применение леналидомида** наиболее оправдано у трансфузионнозависимых пациентов с МДС с del(5q) (максимум с одной благоприятной поломкой) или увеличением числа бластных клеток менее 10% из группы низкого или промежуточного-1 риска по IPSS, которые не являются кандидатами на терапию ЭПО или не получили эффекта от их применения. Леналидомид**</w:t>
      </w:r>
      <w:r w:rsidRPr="006A377C">
        <w:rPr>
          <w:szCs w:val="24"/>
        </w:rPr>
        <w:t xml:space="preserve"> </w:t>
      </w:r>
      <w:r w:rsidRPr="006A377C">
        <w:rPr>
          <w:i/>
          <w:szCs w:val="24"/>
        </w:rPr>
        <w:t>назначается в дозе 10 мг внутрь в 1–21 дни, каждые 28 дней. При развитии как гематологической, так и негематологической токсичности целесообразно снижение дозы до 5 мг/сут или 10 мг через день, в такой дозе возможен постоянный прием без перерыва. Оптимальная продолжительность терапии леналидомидом**</w:t>
      </w:r>
      <w:r w:rsidRPr="006A377C">
        <w:rPr>
          <w:szCs w:val="24"/>
        </w:rPr>
        <w:t xml:space="preserve"> </w:t>
      </w:r>
      <w:r w:rsidRPr="006A377C">
        <w:rPr>
          <w:i/>
          <w:szCs w:val="24"/>
        </w:rPr>
        <w:t xml:space="preserve">не определена, но, по всей видимости, должна быть ограничена временем повышения показателей гемоглобина до верхней границы нормы, до момента начала прогрессирования или 24 месяцев общей продолжительности лечения в случае сохраняющегося ответа. </w:t>
      </w:r>
      <w:r w:rsidR="002312E3">
        <w:rPr>
          <w:i/>
          <w:szCs w:val="24"/>
        </w:rPr>
        <w:t>В настоящее время, вопросы отмены леналидомида при достижении стойкого гематологического и полного цитогенетического ответа должны рассматриваться индивидуально.</w:t>
      </w:r>
    </w:p>
    <w:p w14:paraId="16D559D9" w14:textId="77777777" w:rsidR="00F20CFD" w:rsidRPr="006A377C" w:rsidRDefault="00F20CFD" w:rsidP="005017D1">
      <w:pPr>
        <w:ind w:left="709" w:hanging="1"/>
        <w:jc w:val="both"/>
        <w:rPr>
          <w:i/>
          <w:szCs w:val="24"/>
        </w:rPr>
      </w:pPr>
      <w:r w:rsidRPr="006A377C">
        <w:rPr>
          <w:i/>
          <w:szCs w:val="24"/>
        </w:rPr>
        <w:lastRenderedPageBreak/>
        <w:t>До начала терапии леналидомидом** целесообразно исследовать наличие мутации гена ТР53, так как при ее наличии отмечена более короткая продолжительность положительного ответа и высокая вероятность прогрессии в ОЛ.</w:t>
      </w:r>
    </w:p>
    <w:p w14:paraId="11E4A67D" w14:textId="77777777" w:rsidR="00F20CFD" w:rsidRPr="006A377C" w:rsidRDefault="00F20CFD" w:rsidP="005017D1">
      <w:pPr>
        <w:pStyle w:val="afd"/>
        <w:numPr>
          <w:ilvl w:val="0"/>
          <w:numId w:val="23"/>
        </w:numPr>
        <w:ind w:left="709" w:hanging="425"/>
        <w:jc w:val="both"/>
        <w:rPr>
          <w:szCs w:val="24"/>
        </w:rPr>
      </w:pPr>
      <w:r w:rsidRPr="006A377C">
        <w:rPr>
          <w:szCs w:val="24"/>
        </w:rPr>
        <w:t>Пациентам с МДС-ИБ или МДС без ИБ с неблагоприятными аномалиями кариотипа, которые при стратификации отнесены к группе промежуточного</w:t>
      </w:r>
      <w:r w:rsidRPr="006A377C">
        <w:rPr>
          <w:noProof/>
          <w:szCs w:val="24"/>
        </w:rPr>
        <w:t>-</w:t>
      </w:r>
      <w:r w:rsidRPr="006A377C">
        <w:rPr>
          <w:szCs w:val="24"/>
        </w:rPr>
        <w:t xml:space="preserve">2 и высокого риска по шкале </w:t>
      </w:r>
      <w:r w:rsidRPr="006A377C">
        <w:rPr>
          <w:szCs w:val="24"/>
          <w:lang w:val="en-US"/>
        </w:rPr>
        <w:t>IPSS</w:t>
      </w:r>
      <w:r w:rsidRPr="006A377C">
        <w:rPr>
          <w:szCs w:val="24"/>
        </w:rPr>
        <w:t xml:space="preserve"> и группе промежуточного, высокого и очень высокого риска по шкале </w:t>
      </w:r>
      <w:r w:rsidRPr="006A377C">
        <w:rPr>
          <w:szCs w:val="24"/>
          <w:lang w:val="en-US"/>
        </w:rPr>
        <w:t>IPSS</w:t>
      </w:r>
      <w:r w:rsidRPr="006A377C">
        <w:rPr>
          <w:szCs w:val="24"/>
        </w:rPr>
        <w:t>-</w:t>
      </w:r>
      <w:r w:rsidRPr="006A377C">
        <w:rPr>
          <w:szCs w:val="24"/>
          <w:lang w:val="en-US"/>
        </w:rPr>
        <w:t>R</w:t>
      </w:r>
      <w:r w:rsidRPr="006A377C">
        <w:rPr>
          <w:b/>
          <w:szCs w:val="24"/>
        </w:rPr>
        <w:t xml:space="preserve"> </w:t>
      </w:r>
      <w:r w:rsidRPr="006A377C">
        <w:rPr>
          <w:szCs w:val="24"/>
        </w:rPr>
        <w:t>(</w:t>
      </w:r>
      <w:r w:rsidR="00B63F37">
        <w:rPr>
          <w:szCs w:val="24"/>
        </w:rPr>
        <w:t>см. раздел 7.1 данных рекомендаций</w:t>
      </w:r>
      <w:r w:rsidRPr="006A377C">
        <w:rPr>
          <w:szCs w:val="24"/>
        </w:rPr>
        <w:t>)</w:t>
      </w:r>
      <w:r w:rsidRPr="006A377C">
        <w:rPr>
          <w:b/>
          <w:szCs w:val="24"/>
        </w:rPr>
        <w:t xml:space="preserve"> </w:t>
      </w:r>
      <w:r w:rsidRPr="006A377C">
        <w:rPr>
          <w:szCs w:val="24"/>
        </w:rPr>
        <w:t xml:space="preserve">для достижения ремиссии или другого положительного ответа </w:t>
      </w:r>
      <w:r w:rsidRPr="006A377C">
        <w:rPr>
          <w:b/>
          <w:szCs w:val="24"/>
        </w:rPr>
        <w:t>рекомендуется</w:t>
      </w:r>
      <w:r w:rsidRPr="006A377C">
        <w:rPr>
          <w:szCs w:val="24"/>
        </w:rPr>
        <w:t xml:space="preserve"> проведение терапии</w:t>
      </w:r>
      <w:r w:rsidR="003C0FF8">
        <w:rPr>
          <w:szCs w:val="24"/>
        </w:rPr>
        <w:t xml:space="preserve"> аналогами пиримидина</w:t>
      </w:r>
      <w:r w:rsidRPr="006A377C">
        <w:rPr>
          <w:szCs w:val="24"/>
        </w:rPr>
        <w:t xml:space="preserve"> – азацитидином**</w:t>
      </w:r>
      <w:r w:rsidR="00E517C7">
        <w:rPr>
          <w:szCs w:val="24"/>
        </w:rPr>
        <w:t xml:space="preserve"> или </w:t>
      </w:r>
      <w:r w:rsidRPr="006A377C">
        <w:rPr>
          <w:szCs w:val="24"/>
        </w:rPr>
        <w:t xml:space="preserve">децитабином </w:t>
      </w:r>
      <w:commentRangeStart w:id="28"/>
      <w:commentRangeStart w:id="29"/>
      <w:r w:rsidRPr="006A377C">
        <w:rPr>
          <w:szCs w:val="24"/>
        </w:rPr>
        <w:fldChar w:fldCharType="begin" w:fldLock="1"/>
      </w:r>
      <w:r w:rsidR="00AE1E12">
        <w:rPr>
          <w:szCs w:val="24"/>
        </w:rPr>
        <w:instrText>ADDIN CSL_CITATION {"citationItems":[{"id":"ITEM-1","itemData":{"DOI":"10.1016/S1470-2045(09)70003-8","ISBN":"1474-5488 (Electronic)\\r1470-2045 (Linking)","ISSN":"14702045","PMID":"19230772","abstract":"Background: Drug treatments for patients with high-risk myelodysplastic syndromes provide no survival advantage. In this trial, we aimed to assess the effect of azacitidine on overall survival compared with the three commonest conventional care regimens. Methods: In a phase III, international, multicentre, controlled, parallel-group, open-label trial, patients with higher-risk myelodysplastic syndromes were randomly assigned one-to-one to receive azacitidine (75 mg/m2 per day for 7 days every 28 days) or conventional care (best supportive care, low-dose cytarabine, or intensive chemotherapy as selected by investigators before randomisation). Patients were stratified by French-American-British and international prognostic scoring system classifications; randomisation was done with a block size of four. The primary endpoint was overall survival. Efficacy analyses were by intention to treat for all patients assigned to receive treatment. This study is registered with ClinicalTrials.gov, number NCT00071799. Findings: Between Feb 13, 2004, and Aug 7, 2006, 358 patients were randomly assigned to receive azacitidine (n=179) or conventional care regimens (n=179). Four patients in the azacitidine and 14 in the conventional care groups received no study drugs but were included in the intention-to-treat efficacy analysis. After a median follow-up of 21·1 months (IQR 15·1-26·9), median overall survival was 24·5 months (9·9-not reached) for the azacitidine group versus 15·0 months (5·6-24·1) for the conventional care group (hazard ratio 0·58; 95% CI 0·43-0·77; stratified log-rank p=0·0001). At last follow-up, 82 patients in the azacitidine group had died compared with 113 in the conventional care group. At 2 years, on the basis of Kaplan-Meier estimates, 50·8% (95% CI 42·1-58·8) of patients in the azacitidine group were alive compared with 26·2% (18·7-34·3) in the conventional care group (p&lt;0·0001). Peripheral cytopenias were the most common grade 3-4 adverse events for all treatments. Interpretation: Treatment with azacitidine increases overall survival in patients with higher-risk myelodysplastic syndromes relative to conventional care. Funding: Celgene Corporation. © 2009 Elsevier Ltd. All rights reserved.","author":[{"dropping-particle":"","family":"Fenaux","given":"Pierre","non-dropping-particle":"","parse-names":false,"suffix":""},{"dropping-particle":"","family":"Mufti","given":"Ghulam J","non-dropping-particle":"","parse-names":false,"suffix":""},{"dropping-particle":"","family":"Hellstrom-Lindberg","given":"Eva","non-dropping-particle":"","parse-names":false,"suffix":""},{"dropping-particle":"","family":"Santini","given":"Valeria","non-dropping-particle":"","parse-names":false,"suffix":""},{"dropping-particle":"","family":"Finelli","given":"Carlo","non-dropping-particle":"","parse-names":false,"suffix":""},{"dropping-particle":"","family":"Giagounidis","given":"Aristoteles","non-dropping-particle":"","parse-names":false,"suffix":""},{"dropping-particle":"","family":"Schoch","given":"Robert","non-dropping-particle":"","parse-names":false,"suffix":""},{"dropping-particle":"","family":"Gattermann","given":"Norbert","non-dropping-particle":"","parse-names":false,"suffix":""},{"dropping-particle":"","family":"Sanz","given":"Guillermo","non-dropping-particle":"","parse-names":false,"suffix":""},{"dropping-particle":"","family":"List","given":"Alan","non-dropping-particle":"","parse-names":false,"suffix":""},{"dropping-particle":"","family":"Gore","given":"Steven D.","non-dropping-particle":"","parse-names":false,"suffix":""},{"dropping-particle":"","family":"Seymour","given":"John F.","non-dropping-particle":"","parse-names":false,"suffix":""},{"dropping-particle":"","family":"Bennett","given":"John M.","non-dropping-particle":"","parse-names":false,"suffix":""},{"dropping-particle":"","family":"Byrd","given":"John","non-dropping-particle":"","parse-names":false,"suffix":""},{"dropping-particle":"","family":"Backstrom","given":"Jay","non-dropping-particle":"","parse-names":false,"suffix":""},{"dropping-particle":"","family":"Zimmerman","given":"Linda","non-dropping-particle":"","parse-names":false,"suffix":""},{"dropping-particle":"","family":"McKenzie","given":"David","non-dropping-particle":"","parse-names":false,"suffix":""},{"dropping-particle":"","family":"Beach","given":"CL L.","non-dropping-particle":"","parse-names":false,"suffix":""},{"dropping-particle":"","family":"Silverman","given":"Lewis R.","non-dropping-particle":"","parse-names":false,"suffix":""}],"container-title":"The Lancet Oncology","id":"ITEM-1","issue":"3","issued":{"date-parts":[["2009"]]},"page":"223-232","title":"Efficacy of azacitidine compared with that of conventional care regimens in the treatment of higher-risk myelodysplastic syndromes: a randomised, open-label, phase III study","type":"article-journal","volume":"10"},"uris":["http://www.mendeley.com/documents/?uuid=d3de54d1-2639-3541-b341-285338ea8c92"]},{"id":"ITEM-2","itemData":{"DOI":"10.1002/cncr.21792","ISSN":"0008543X","abstract":"BACKGROUND: Aberrant DNA methylation, which results in leukemogenesis, is frequent in patients with myelodysplastic syndromes (MDS) and is a potential target for pharmacologic therapy. Decitabine indirectly depletes methylcytosine and causes hypomethylation of target gene promoters.\\n\\nMETHODS: A total of 170 patients with MDS were randomized to receive either decitabine at a dose of 15 mg/m2 given intravenously over 3 hours every 8 hours for 3 days (at a dose of 135 mg/m2 per course) and repeated every 6 weeks, or best supportive care. Response was assessed using the International Working Group criteria and required that response criteria be met for at least 8 weeks.\\n\\nRESULTS: Patients who were treated with decitabine achieved a significantly higher overall response rate (17%), including 9% complete responses, compared with supportive care (0%) (P &lt; .001). An additional 12 patients who were treated with decitabine (13%) achieved hematologic improvement. Responses were durable (median, 10.3 mos) and were associated with transfusion independence. Patients treated with decitabine had a trend toward a longer median time to acute myelogenous leukemia (AML) progression or death compared with patients who received supportive care alone (all patients, 12.1 mos vs. 7.8 mos [P = 0.16]; those with International Prognostic Scoring System intermediate-2/high-risk disease, 12.0 mos vs. 6.8 mos [P = 0.03]; those with de novo disease, 12.6 mos vs. 9.4 mos [P = 0.04]; and treatment-naive patients, 12.3 mos vs. 7.3 mos [P = 0.08]).\\n\\nCONCLUSIONS: Decitabine was found to be clinically effective in the treatment of patients with MDS, provided durable responses, and improved time to AML transformation or death. The duration of decitabine therapy may improve these results further.","author":[{"dropping-particle":"","family":"Kantarjlan","given":"Hagop","non-dropping-particle":"","parse-names":false,"suffix":""},{"dropping-particle":"","family":"Issa","given":"Jean Pierre J.","non-dropping-particle":"","parse-names":false,"suffix":""},{"dropping-particle":"","family":"Rosenfeld","given":"Craig S.","non-dropping-particle":"","parse-names":false,"suffix":""},{"dropping-particle":"","family":"Bennett","given":"John M.","non-dropping-particle":"","parse-names":false,"suffix":""},{"dropping-particle":"","family":"Albitar","given":"Maher","non-dropping-particle":"","parse-names":false,"suffix":""},{"dropping-particle":"","family":"DiPersio","given":"John","non-dropping-particle":"","parse-names":false,"suffix":""},{"dropping-particle":"","family":"Klimek","given":"Virginia","non-dropping-particle":"","parse-names":false,"suffix":""},{"dropping-particle":"","family":"Slack","given":"James","non-dropping-particle":"","parse-names":false,"suffix":""},{"dropping-particle":"","family":"Castro","given":"Carlos","non-dropping-particle":"De","parse-names":false,"suffix":""},{"dropping-particle":"","family":"Ravandi","given":"Farhad","non-dropping-particle":"","parse-names":false,"suffix":""},{"dropping-particle":"","family":"Helmer","given":"Richard","non-dropping-particle":"","parse-names":false,"suffix":""},{"dropping-particle":"","family":"Shen","given":"Lanlan","non-dropping-particle":"","parse-names":false,"suffix":""},{"dropping-particle":"","family":"Nimer","given":"Stephen D.","non-dropping-particle":"","parse-names":false,"suffix":""},{"dropping-particle":"","family":"Leavitt","given":"Richard","non-dropping-particle":"","parse-names":false,"suffix":""},{"dropping-particle":"","family":"Raza","given":"Azra","non-dropping-particle":"","parse-names":false,"suffix":""},{"dropping-particle":"","family":"Saba","given":"Hussain","non-dropping-particle":"","parse-names":false,"suffix":""}],"container-title":"Cancer","id":"ITEM-2","issue":"8","issued":{"date-parts":[["2006","5","15"]]},"page":"1794-1803","title":"Decitabine improves patient outcomes in myelodysplastic syndromes: Results of a phase III randomized study","type":"article-journal","volume":"106"},"uris":["http://www.mendeley.com/documents/?uuid=921ce2c7-4ada-3e7f-a647-fe881ef7767e"]},{"id":"ITEM-3","itemData":{"DOI":"10.1200/JCO.2002.04.117","ISSN":"0732183X","abstract":"Purpose: Patients with high-risk myelodysplastic syndrome (MDS) have high mortality from bone marrow failure or transformation to acute leukemia. Supportive care is standard therapy. We previously reported that azacitidine (Aza C) was active in patients with high-risk MDS. Patients and Methods: A randomized controlled trial was undertaken in 191 patients with MDS to compare Aza C (75 mg/m 2 /d subcutaneously for 7 days every 28 days) with supportive care. MDS was defined by French-American-British criteria. New rigorous response criteria were applied. Both arms received transfusions and antibiotics as required. Patients in the supportive care arm whose disease worsened were permitted to cross over to Aza C. Results: Responses occurred in 60% of patients on the Aza C arm (7% complete response, 16% partial response, 37% improved) compared with 5% (improved) receiving supportive care (P  &lt;  .001). Median time to leukemic transformation or death was 21 months for Aza C versus 13 months for supportive care (P = .007). Transformation to acute myelogenous leukemia occurred as the first event in 15% of patients on the Aza C arm and in 38% receiving supportive care (P = .001). Eliminating the confounding effect of early cross-over to Aza C, a landmark analysis after 6 months showed median survival of an additional 18 months for Aza C and 11 months for supportive care (P = .03). Quality-of-life assessment found significant major advantages in physical function, symptoms, and psychological state for patients initially randomized to Aza C. Conclusion: Aza C treatment results in significantly higher response rates, improved quality of life, reduced risk of leukemic transformation, and improved survival compared with supportive care. Aza C provides a new treatment option that is superior to supportive care for patients with the MDS subtypes and specific entry criteria treated in this study. © 2002 by American Society of Clinical Oncology.","author":[{"dropping-particle":"","family":"Silverman","given":"Lewis R.","non-dropping-particle":"","parse-names":false,"suffix":""},{"dropping-particle":"","family":"Demakos","given":"Erin P.","non-dropping-particle":"","parse-names":false,"suffix":""},{"dropping-particle":"","family":"Peterson","given":"Bercedis L.","non-dropping-particle":"","parse-names":false,"suffix":""},{"dropping-particle":"","family":"Kornblith","given":"Alice B.","non-dropping-particle":"","parse-names":false,"suffix":""},{"dropping-particle":"","family":"Holland","given":"Jimmie C.","non-dropping-particle":"","parse-names":false,"suffix":""},{"dropping-particle":"","family":"Odchimar-Reissig","given":"Rosalie","non-dropping-particle":"","parse-names":false,"suffix":""},{"dropping-particle":"","family":"Stone","given":"Richard M.","non-dropping-particle":"","parse-names":false,"suffix":""},{"dropping-particle":"","family":"Nelson","given":"Douglas","non-dropping-particle":"","parse-names":false,"suffix":""},{"dropping-particle":"","family":"Powell","given":"Bayard L.","non-dropping-particle":"","parse-names":false,"suffix":""},{"dropping-particle":"","family":"DeCastro","given":"Carlos M.","non-dropping-particle":"","parse-names":false,"suffix":""},{"dropping-particle":"","family":"Ellerton","given":"John","non-dropping-particle":"","parse-names":false,"suffix":""},{"dropping-particle":"","family":"Larson","given":"Richard A.","non-dropping-particle":"","parse-names":false,"suffix":""},{"dropping-particle":"","family":"Schiffer","given":"Charles A.","non-dropping-particle":"","parse-names":false,"suffix":""},{"dropping-particle":"","family":"Holland","given":"James F.","non-dropping-particle":"","parse-names":false,"suffix":""}],"container-title":"Journal of Clinical Oncology","id":"ITEM-3","issue":"10","issued":{"date-parts":[["2002","5","15"]]},"page":"2429-2440","title":"Randomized controlled trial of azacitidine in patients with the myelodysplastic syndrome: A study of the cancer and leukemia group B","type":"article-journal","volume":"20"},"uris":["http://www.mendeley.com/documents/?uuid=868c9671-bd0f-3b82-b79c-4128c5b3e1d3"]},{"id":"ITEM-4","itemData":{"DOI":"10.1182/blood-2006-05-021162","ISSN":"00064971","abstract":"Epigenetic therapy with hypomethylating drugs is now the standard of care in myelodysplastic syndrome (MDS). Response rates remain low, and mechanism-based dose optimization has not been reported. We investigated the clinical and pharmacodynamic results of different dose schedules of decitabine. Adults with advanced MDS or chronic myelomonocytic leukemia (CMML) were randomized to 1 of 3 decitabine schedules: (1) 20 mg/m2 intravenously daily for 5 days; (2) 20 mg/m2 subcutaneously daily for 5 days; and (3) 10 mg/m2 intravenously daily for 10 days. Randomization followed a Bayesian adaptive design. Ninety-five patients were treated (77 with MDS, and 18 with CMML). Overall, 32 patients (34%) achieved a complete response (CR), and 69 (73%) had an objective response by the new modified International Working Group criteria. The 5-day intravenous schedule, which had the highest dose-intensity, was selected as optimal; the CR rate in that arm was 39%, compared with 21% in the 5-day subcutaneous arm and 24% in the 10-day intravenous arm (P &lt; .05). The high dose-intensity arm was also superior at inducing hypomethylation at day 5 and at activating P15 expression at days 12 or 28 after therapy. We conclude that a low-dose, doseintensity schedule of decitabine optimizes epigenetic modulation and clinical responses in MDS. © 2007 by The American Society of Hematology.","author":[{"dropping-particle":"","family":"Kantarjian","given":"Hagop","non-dropping-particle":"","parse-names":false,"suffix":""},{"dropping-particle":"","family":"Oki","given":"Yasuhiro","non-dropping-particle":"","parse-names":false,"suffix":""},{"dropping-particle":"","family":"Garcia-Manero","given":"Guillermo","non-dropping-particle":"","parse-names":false,"suffix":""},{"dropping-particle":"","family":"Huang","given":"Xuelin","non-dropping-particle":"","parse-names":false,"suffix":""},{"dropping-particle":"","family":"O'Brien","given":"Susan","non-dropping-particle":"","parse-names":false,"suffix":""},{"dropping-particle":"","family":"Cortes","given":"Jorge","non-dropping-particle":"","parse-names":false,"suffix":""},{"dropping-particle":"","family":"Faderl","given":"Stefan","non-dropping-particle":"","parse-names":false,"suffix":""},{"dropping-particle":"","family":"Bueso-Ramos","given":"Carlos","non-dropping-particle":"","parse-names":false,"suffix":""},{"dropping-particle":"","family":"Ravandi","given":"Farhad","non-dropping-particle":"","parse-names":false,"suffix":""},{"dropping-particle":"","family":"Estrov","given":"Zeev","non-dropping-particle":"","parse-names":false,"suffix":""},{"dropping-particle":"","family":"Ferrajoli","given":"Alessandra","non-dropping-particle":"","parse-names":false,"suffix":""},{"dropping-particle":"","family":"Wierda","given":"William","non-dropping-particle":"","parse-names":false,"suffix":""},{"dropping-particle":"","family":"Shan","given":"Jianqin","non-dropping-particle":"","parse-names":false,"suffix":""},{"dropping-particle":"","family":"Davis","given":"Jan","non-dropping-particle":"","parse-names":false,"suffix":""},{"dropping-particle":"","family":"Giles","given":"Francis","non-dropping-particle":"","parse-names":false,"suffix":""},{"dropping-particle":"","family":"Saba","given":"Hussain I.","non-dropping-particle":"","parse-names":false,"suffix":""},{"dropping-particle":"","family":"Issa","given":"Jean Pierre J.","non-dropping-particle":"","parse-names":false,"suffix":""}],"container-title":"Blood","id":"ITEM-4","issue":"1","issued":{"date-parts":[["2007","1","1"]]},"page":"52-57","title":"Results of a randomized study of 3 schedules of low-dose decitabine in higher-risk myelodysplastic syndrome and chronic myelomonocytic leukemia","type":"article-journal","volume":"109"},"uris":["http://www.mendeley.com/documents/?uuid=fc9de942-d83e-30d9-ad0f-adbd897053cf"]},{"id":"ITEM-5","itemData":{"DOI":"10.1016/j.leukres.2018.06.007","ISSN":"18735835","abstract":"Aim: To compare the efficacy and safety between hypomethylating agent (HMA) alone and the combination of HMA and histone deacetylase inhibitor (HDACi) in myelodysplastic syndrome (MDS) or acute myeloid leukemia (AML). Methods: We performed a systematic review and meta-analysis of all available cohort studies regarding the comparison of HMA alone and in combination with HDACi for MDS and AML. Embase and Pubmed databases were searched for relevant studies. The overall hazard ratios for the HMA alone and HDACi combination were extracted. Heterogeneity among the included studies was evaluated by Cochrane's Q Test and I 2 statistics. A random-effect model or a fixed-effect model was applied depending on the heterogeneity. Subgroup analysis was used to evaluate the source of heterogeneity. Results: Seven studies comprising 922 patients (458 patients treated with HMA alone and 464 with HMA and HDACi) were included in the analysis. Pooled data showed no significant differences in complete remission (CR) rates, hematologic improvement (HI), overall response rate (ORR), overall survival (OS), and toxicities between HMA alone treatment and HMA with HDACi regimens. Conclusions: HDACi and HMA combination does not appear to be more effective and better tolerated than HMA alone. Future randomized controlled trials are needed to confirm its efficacy and safety.","author":[{"dropping-particle":"","family":"Pan","given":"Tingting","non-dropping-particle":"","parse-names":false,"suffix":""},{"dropping-particle":"","family":"Qi","given":"Jiaqian","non-dropping-particle":"","parse-names":false,"suffix":""},{"dropping-particle":"","family":"You","given":"Tao","non-dropping-particle":"","parse-names":false,"suffix":""},{"dropping-particle":"","family":"Yang","given":"Liping","non-dropping-particle":"","parse-names":false,"suffix":""},{"dropping-particle":"","family":"Wu","given":"Depei","non-dropping-particle":"","parse-names":false,"suffix":""},{"dropping-particle":"","family":"Han","given":"Yue","non-dropping-particle":"","parse-names":false,"suffix":""},{"dropping-particle":"","family":"Zhu","given":"Li","non-dropping-particle":"","parse-names":false,"suffix":""}],"container-title":"Leukemia Research","id":"ITEM-5","issued":{"date-parts":[["2018","8","1"]]},"page":"13-24","publisher":"Elsevier Ltd","title":"Addition of histone deacetylase inhibitors does not improve prognosis in patients with myelodysplastic syndrome and acute myeloid leukemia compared with hypomethylating agents alone: A systematic review and meta-analysis of seven prospective cohort studies","type":"article-journal","volume":"71"},"uris":["http://www.mendeley.com/documents/?uuid=093286f4-939a-3e6f-a1b2-8480a835ce5c"]}],"mendeley":{"formattedCitation":"[92–96]","plainTextFormattedCitation":"[92–96]","previouslyFormattedCitation":"[92–96]"},"properties":{"noteIndex":0},"schema":"https://github.com/citation-style-language/schema/raw/master/csl-citation.json"}</w:instrText>
      </w:r>
      <w:r w:rsidRPr="006A377C">
        <w:rPr>
          <w:szCs w:val="24"/>
        </w:rPr>
        <w:fldChar w:fldCharType="separate"/>
      </w:r>
      <w:r w:rsidR="00AE1E12" w:rsidRPr="00AE1E12">
        <w:rPr>
          <w:noProof/>
          <w:szCs w:val="24"/>
        </w:rPr>
        <w:t>[92–96]</w:t>
      </w:r>
      <w:r w:rsidRPr="006A377C">
        <w:rPr>
          <w:szCs w:val="24"/>
        </w:rPr>
        <w:fldChar w:fldCharType="end"/>
      </w:r>
      <w:r w:rsidRPr="006A377C">
        <w:rPr>
          <w:szCs w:val="24"/>
        </w:rPr>
        <w:t>.</w:t>
      </w:r>
      <w:commentRangeEnd w:id="28"/>
      <w:r w:rsidR="008D174D">
        <w:rPr>
          <w:rStyle w:val="ad"/>
        </w:rPr>
        <w:commentReference w:id="28"/>
      </w:r>
      <w:commentRangeEnd w:id="29"/>
      <w:r w:rsidR="00AE1E12">
        <w:rPr>
          <w:rStyle w:val="ad"/>
        </w:rPr>
        <w:commentReference w:id="29"/>
      </w:r>
    </w:p>
    <w:p w14:paraId="0BD3C16C" w14:textId="77777777" w:rsidR="00F20CFD" w:rsidRPr="006A377C" w:rsidRDefault="00F20CFD" w:rsidP="005017D1">
      <w:pPr>
        <w:ind w:left="709" w:hanging="1"/>
        <w:jc w:val="both"/>
        <w:rPr>
          <w:b/>
          <w:szCs w:val="24"/>
        </w:rPr>
      </w:pPr>
      <w:r w:rsidRPr="00AE1E12">
        <w:rPr>
          <w:b/>
          <w:szCs w:val="24"/>
        </w:rPr>
        <w:t xml:space="preserve">Уровень убедительности рекомендаций </w:t>
      </w:r>
      <w:del w:id="30" w:author="Dmitri Stefanov" w:date="2020-01-13T12:36:00Z">
        <w:r w:rsidR="008E1C2B" w:rsidRPr="00AE1E12" w:rsidDel="003C0FF8">
          <w:rPr>
            <w:b/>
            <w:szCs w:val="24"/>
            <w:lang w:val="en-US"/>
          </w:rPr>
          <w:delText>B</w:delText>
        </w:r>
        <w:r w:rsidRPr="00AE1E12" w:rsidDel="003C0FF8">
          <w:rPr>
            <w:b/>
            <w:szCs w:val="24"/>
          </w:rPr>
          <w:delText xml:space="preserve"> </w:delText>
        </w:r>
      </w:del>
      <w:ins w:id="31" w:author="Dmitri Stefanov" w:date="2020-01-23T20:08:00Z">
        <w:r w:rsidR="00AE1E12" w:rsidRPr="00AE1E12">
          <w:rPr>
            <w:b/>
            <w:szCs w:val="24"/>
            <w:lang w:val="en-US"/>
          </w:rPr>
          <w:t>A</w:t>
        </w:r>
      </w:ins>
      <w:ins w:id="32" w:author="Dmitri Stefanov" w:date="2020-01-13T12:36:00Z">
        <w:r w:rsidR="003C0FF8" w:rsidRPr="00AE1E12">
          <w:rPr>
            <w:b/>
            <w:szCs w:val="24"/>
          </w:rPr>
          <w:t xml:space="preserve"> </w:t>
        </w:r>
      </w:ins>
      <w:r w:rsidRPr="00AE1E12">
        <w:rPr>
          <w:b/>
          <w:szCs w:val="24"/>
        </w:rPr>
        <w:t xml:space="preserve">(уровень достоверности доказательств – </w:t>
      </w:r>
      <w:del w:id="33" w:author="Dmitri Stefanov" w:date="2020-01-13T12:36:00Z">
        <w:r w:rsidR="008E1C2B" w:rsidRPr="00AE1E12" w:rsidDel="003C0FF8">
          <w:rPr>
            <w:b/>
            <w:szCs w:val="24"/>
          </w:rPr>
          <w:delText>2</w:delText>
        </w:r>
      </w:del>
      <w:ins w:id="34" w:author="Dmitri Stefanov" w:date="2020-01-23T20:08:00Z">
        <w:r w:rsidR="00AE1E12" w:rsidRPr="00AE1E12">
          <w:rPr>
            <w:b/>
            <w:szCs w:val="24"/>
          </w:rPr>
          <w:t>1</w:t>
        </w:r>
      </w:ins>
      <w:r w:rsidRPr="00AE1E12">
        <w:rPr>
          <w:b/>
          <w:szCs w:val="24"/>
        </w:rPr>
        <w:t>)</w:t>
      </w:r>
    </w:p>
    <w:p w14:paraId="55B00A50" w14:textId="77777777"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азацитидин** и децитабин относятся к оригинальному классу химиотерапевтических препаратов – гипометилирующих агентов или ингибиторов ДНК-метилтрансферазы, фермента, отвечающего за метилирование вновь синтезируемой ДНК.</w:t>
      </w:r>
    </w:p>
    <w:p w14:paraId="5D88787D" w14:textId="77777777" w:rsidR="00F20CFD" w:rsidRPr="006A377C" w:rsidRDefault="00F20CFD" w:rsidP="005017D1">
      <w:pPr>
        <w:ind w:left="709" w:hanging="1"/>
        <w:jc w:val="both"/>
        <w:rPr>
          <w:i/>
          <w:szCs w:val="24"/>
        </w:rPr>
      </w:pPr>
      <w:r w:rsidRPr="006A377C">
        <w:rPr>
          <w:i/>
          <w:szCs w:val="24"/>
        </w:rPr>
        <w:t xml:space="preserve">В свете отсутствия прямых сравнительных исследований между азацитидином** и децитабином невозможно сделать окончательный вывод о преимуществе того или другого препарата. </w:t>
      </w:r>
    </w:p>
    <w:p w14:paraId="57833843" w14:textId="77777777" w:rsidR="00F20CFD" w:rsidRPr="006A377C" w:rsidRDefault="00F20CFD" w:rsidP="005017D1">
      <w:pPr>
        <w:ind w:left="709" w:hanging="1"/>
        <w:jc w:val="both"/>
        <w:rPr>
          <w:i/>
          <w:szCs w:val="24"/>
        </w:rPr>
      </w:pPr>
      <w:r w:rsidRPr="006A377C">
        <w:rPr>
          <w:i/>
          <w:szCs w:val="24"/>
        </w:rPr>
        <w:t>Азацитидин** назначается в нескольких режимах:</w:t>
      </w:r>
    </w:p>
    <w:p w14:paraId="60124EE9" w14:textId="77777777" w:rsidR="00F20CFD" w:rsidRPr="006A377C" w:rsidRDefault="00F20CFD" w:rsidP="005017D1">
      <w:pPr>
        <w:pStyle w:val="afd"/>
        <w:numPr>
          <w:ilvl w:val="0"/>
          <w:numId w:val="23"/>
        </w:numPr>
        <w:ind w:left="709" w:hanging="425"/>
        <w:jc w:val="both"/>
        <w:rPr>
          <w:i/>
          <w:szCs w:val="24"/>
        </w:rPr>
      </w:pPr>
      <w:r w:rsidRPr="006A377C">
        <w:rPr>
          <w:i/>
          <w:szCs w:val="24"/>
        </w:rPr>
        <w:t>75 мг/м</w:t>
      </w:r>
      <w:r w:rsidRPr="006A377C">
        <w:rPr>
          <w:i/>
          <w:szCs w:val="24"/>
          <w:vertAlign w:val="superscript"/>
        </w:rPr>
        <w:t>2</w:t>
      </w:r>
      <w:r w:rsidRPr="006A377C">
        <w:rPr>
          <w:i/>
          <w:szCs w:val="24"/>
        </w:rPr>
        <w:t xml:space="preserve"> подкожно 1 раз в сутки 1</w:t>
      </w:r>
      <w:r w:rsidRPr="006A377C">
        <w:rPr>
          <w:noProof/>
          <w:szCs w:val="24"/>
        </w:rPr>
        <w:t>–</w:t>
      </w:r>
      <w:r w:rsidRPr="006A377C">
        <w:rPr>
          <w:i/>
          <w:szCs w:val="24"/>
        </w:rPr>
        <w:t>7 дни каждые 28 дней или</w:t>
      </w:r>
    </w:p>
    <w:p w14:paraId="396A220D" w14:textId="77777777" w:rsidR="00F20CFD" w:rsidRPr="006A377C" w:rsidRDefault="00F20CFD" w:rsidP="005017D1">
      <w:pPr>
        <w:pStyle w:val="afd"/>
        <w:numPr>
          <w:ilvl w:val="0"/>
          <w:numId w:val="23"/>
        </w:numPr>
        <w:ind w:left="709" w:hanging="425"/>
        <w:jc w:val="both"/>
        <w:rPr>
          <w:i/>
          <w:szCs w:val="24"/>
        </w:rPr>
      </w:pPr>
      <w:r w:rsidRPr="006A377C">
        <w:rPr>
          <w:i/>
          <w:szCs w:val="24"/>
        </w:rPr>
        <w:t>75 мг/м</w:t>
      </w:r>
      <w:r w:rsidRPr="006A377C">
        <w:rPr>
          <w:i/>
          <w:szCs w:val="24"/>
          <w:vertAlign w:val="superscript"/>
        </w:rPr>
        <w:t>2</w:t>
      </w:r>
      <w:r w:rsidRPr="006A377C">
        <w:rPr>
          <w:i/>
          <w:szCs w:val="24"/>
        </w:rPr>
        <w:t xml:space="preserve"> подкожно 1 раз в сутки 5–2–2 (препарат вводится 1–5-й и 8–9 дни курса, 6-й и 7-й дни – перерыв) каждые 28 дней – этот режим можно использовать при лечении в дневном стационаре при невозможности введения препарата в выходные дни, в таком случае начинать курс целесообразно с понедельника, или </w:t>
      </w:r>
    </w:p>
    <w:p w14:paraId="37A92BA8" w14:textId="77777777" w:rsidR="00F20CFD" w:rsidRPr="006A377C" w:rsidRDefault="00F20CFD" w:rsidP="005017D1">
      <w:pPr>
        <w:pStyle w:val="afd"/>
        <w:numPr>
          <w:ilvl w:val="0"/>
          <w:numId w:val="23"/>
        </w:numPr>
        <w:ind w:left="709" w:hanging="425"/>
        <w:jc w:val="both"/>
        <w:rPr>
          <w:i/>
          <w:szCs w:val="24"/>
        </w:rPr>
      </w:pPr>
      <w:r w:rsidRPr="006A377C">
        <w:rPr>
          <w:i/>
          <w:szCs w:val="24"/>
        </w:rPr>
        <w:t>75 мг/м</w:t>
      </w:r>
      <w:r w:rsidRPr="006A377C">
        <w:rPr>
          <w:i/>
          <w:szCs w:val="24"/>
          <w:vertAlign w:val="superscript"/>
        </w:rPr>
        <w:t>2</w:t>
      </w:r>
      <w:r w:rsidRPr="006A377C">
        <w:rPr>
          <w:i/>
          <w:szCs w:val="24"/>
        </w:rPr>
        <w:t xml:space="preserve"> подкожно 1 раз в сутки в 1</w:t>
      </w:r>
      <w:r w:rsidRPr="006A377C">
        <w:rPr>
          <w:noProof/>
          <w:szCs w:val="24"/>
        </w:rPr>
        <w:t>–</w:t>
      </w:r>
      <w:r w:rsidRPr="006A377C">
        <w:rPr>
          <w:i/>
          <w:szCs w:val="24"/>
        </w:rPr>
        <w:t>5 дни каждые 28 дней или</w:t>
      </w:r>
    </w:p>
    <w:p w14:paraId="6FFCAB30" w14:textId="77777777" w:rsidR="00F20CFD" w:rsidRPr="006A377C" w:rsidRDefault="00F20CFD" w:rsidP="005017D1">
      <w:pPr>
        <w:pStyle w:val="afd"/>
        <w:numPr>
          <w:ilvl w:val="0"/>
          <w:numId w:val="23"/>
        </w:numPr>
        <w:ind w:left="709" w:hanging="425"/>
        <w:rPr>
          <w:i/>
          <w:szCs w:val="24"/>
        </w:rPr>
      </w:pPr>
      <w:r w:rsidRPr="006A377C">
        <w:rPr>
          <w:i/>
          <w:szCs w:val="24"/>
        </w:rPr>
        <w:t>75 мг/м</w:t>
      </w:r>
      <w:r w:rsidRPr="006A377C">
        <w:rPr>
          <w:i/>
          <w:szCs w:val="24"/>
          <w:vertAlign w:val="superscript"/>
        </w:rPr>
        <w:t>2</w:t>
      </w:r>
      <w:r w:rsidRPr="006A377C">
        <w:rPr>
          <w:i/>
          <w:szCs w:val="24"/>
        </w:rPr>
        <w:t xml:space="preserve"> внутривенно 1 раз в сутки в 1–5 дни каждые 28 дней.</w:t>
      </w:r>
    </w:p>
    <w:p w14:paraId="4B404480" w14:textId="77777777" w:rsidR="00F20CFD" w:rsidRPr="006A377C" w:rsidRDefault="00F20CFD" w:rsidP="005017D1">
      <w:pPr>
        <w:pStyle w:val="afd"/>
        <w:ind w:left="709" w:hanging="1"/>
        <w:rPr>
          <w:i/>
          <w:szCs w:val="24"/>
        </w:rPr>
      </w:pPr>
      <w:r w:rsidRPr="006A377C">
        <w:rPr>
          <w:i/>
          <w:szCs w:val="24"/>
        </w:rPr>
        <w:t>Наиболее предпочтительным является 7-дневный курс терапии азацитидином**.</w:t>
      </w:r>
    </w:p>
    <w:p w14:paraId="7B90CA46" w14:textId="77777777" w:rsidR="00F20CFD" w:rsidRPr="006A377C" w:rsidRDefault="00F20CFD" w:rsidP="005017D1">
      <w:pPr>
        <w:ind w:left="709" w:hanging="1"/>
        <w:jc w:val="both"/>
        <w:rPr>
          <w:i/>
          <w:szCs w:val="24"/>
        </w:rPr>
      </w:pPr>
      <w:r w:rsidRPr="006A377C">
        <w:rPr>
          <w:i/>
          <w:szCs w:val="24"/>
        </w:rPr>
        <w:t xml:space="preserve">При отсутствии прогрессии заболевания </w:t>
      </w:r>
      <w:r w:rsidR="0047435B">
        <w:rPr>
          <w:i/>
          <w:szCs w:val="24"/>
        </w:rPr>
        <w:t xml:space="preserve">эффективность терапии </w:t>
      </w:r>
      <w:r w:rsidRPr="006A377C">
        <w:rPr>
          <w:i/>
          <w:szCs w:val="24"/>
        </w:rPr>
        <w:t>необходимо</w:t>
      </w:r>
      <w:r w:rsidR="0047435B">
        <w:rPr>
          <w:i/>
          <w:szCs w:val="24"/>
        </w:rPr>
        <w:t xml:space="preserve"> </w:t>
      </w:r>
      <w:r w:rsidRPr="006A377C">
        <w:rPr>
          <w:i/>
          <w:szCs w:val="24"/>
        </w:rPr>
        <w:t>оценивать после 4–6 курса</w:t>
      </w:r>
      <w:r w:rsidR="00BF1879">
        <w:rPr>
          <w:i/>
          <w:szCs w:val="24"/>
        </w:rPr>
        <w:t xml:space="preserve"> (</w:t>
      </w:r>
      <w:r w:rsidR="0047435B">
        <w:rPr>
          <w:i/>
          <w:szCs w:val="24"/>
        </w:rPr>
        <w:t>количество рекомендуемых курсов</w:t>
      </w:r>
      <w:r w:rsidR="002713DD">
        <w:rPr>
          <w:i/>
          <w:szCs w:val="24"/>
        </w:rPr>
        <w:t xml:space="preserve"> – </w:t>
      </w:r>
      <w:r w:rsidR="00DC1112">
        <w:rPr>
          <w:i/>
          <w:szCs w:val="24"/>
        </w:rPr>
        <w:t>минимум 6)</w:t>
      </w:r>
      <w:r w:rsidRPr="006A377C">
        <w:rPr>
          <w:i/>
          <w:szCs w:val="24"/>
        </w:rPr>
        <w:t xml:space="preserve">. При положительном ответе (полная, частичная или костномозговая ремиссия, гематологическое улучшение) терапию следует продолжить до момента развития выраженной гипоплазии кроветворения или прогрессии заболевания, при отсутствии эффекта или прогрессии показана смена тактики терапии. </w:t>
      </w:r>
    </w:p>
    <w:p w14:paraId="7CACCF38" w14:textId="77777777" w:rsidR="00F20CFD" w:rsidRPr="006A377C" w:rsidRDefault="00F20CFD" w:rsidP="005017D1">
      <w:pPr>
        <w:ind w:left="709" w:hanging="1"/>
        <w:jc w:val="both"/>
        <w:rPr>
          <w:i/>
          <w:szCs w:val="24"/>
        </w:rPr>
      </w:pPr>
      <w:r w:rsidRPr="006A377C">
        <w:rPr>
          <w:i/>
          <w:szCs w:val="24"/>
        </w:rPr>
        <w:t>Децитабин можно использовать в 2 режимах введения:</w:t>
      </w:r>
    </w:p>
    <w:p w14:paraId="0C9697D9" w14:textId="77777777" w:rsidR="00F20CFD" w:rsidRPr="006A377C" w:rsidRDefault="00F20CFD" w:rsidP="005017D1">
      <w:pPr>
        <w:pStyle w:val="afd"/>
        <w:numPr>
          <w:ilvl w:val="0"/>
          <w:numId w:val="38"/>
        </w:numPr>
        <w:ind w:left="709" w:hanging="425"/>
        <w:jc w:val="both"/>
        <w:rPr>
          <w:i/>
          <w:szCs w:val="24"/>
        </w:rPr>
      </w:pPr>
      <w:r w:rsidRPr="006A377C">
        <w:rPr>
          <w:i/>
          <w:szCs w:val="24"/>
        </w:rPr>
        <w:lastRenderedPageBreak/>
        <w:t>20 мг/м</w:t>
      </w:r>
      <w:r w:rsidRPr="006A377C">
        <w:rPr>
          <w:i/>
          <w:szCs w:val="24"/>
          <w:vertAlign w:val="superscript"/>
        </w:rPr>
        <w:t>2</w:t>
      </w:r>
      <w:r w:rsidRPr="006A377C">
        <w:rPr>
          <w:i/>
          <w:szCs w:val="24"/>
        </w:rPr>
        <w:t xml:space="preserve"> в виде 60-минутной инфузии 1 раз в день в 1–5 дни каждые 28–35 дней или</w:t>
      </w:r>
    </w:p>
    <w:p w14:paraId="084C2718" w14:textId="77777777" w:rsidR="00F20CFD" w:rsidRPr="006A377C" w:rsidRDefault="00F20CFD" w:rsidP="005017D1">
      <w:pPr>
        <w:pStyle w:val="afd"/>
        <w:numPr>
          <w:ilvl w:val="0"/>
          <w:numId w:val="4"/>
        </w:numPr>
        <w:ind w:left="709" w:hanging="425"/>
        <w:jc w:val="both"/>
        <w:rPr>
          <w:i/>
          <w:szCs w:val="24"/>
        </w:rPr>
      </w:pPr>
      <w:r w:rsidRPr="006A377C">
        <w:rPr>
          <w:i/>
          <w:szCs w:val="24"/>
        </w:rPr>
        <w:t>15 мг/м</w:t>
      </w:r>
      <w:r w:rsidRPr="006A377C">
        <w:rPr>
          <w:i/>
          <w:szCs w:val="24"/>
          <w:vertAlign w:val="superscript"/>
        </w:rPr>
        <w:t>2</w:t>
      </w:r>
      <w:r w:rsidRPr="006A377C">
        <w:rPr>
          <w:i/>
          <w:szCs w:val="24"/>
        </w:rPr>
        <w:t xml:space="preserve"> 3 раза в день в виде 3 часов внутривенной инфузии в 1–3 дни, каждые 6 недель.</w:t>
      </w:r>
    </w:p>
    <w:p w14:paraId="6C846D3A" w14:textId="77777777" w:rsidR="00F20CFD" w:rsidRPr="006A377C" w:rsidRDefault="00F20CFD" w:rsidP="005017D1">
      <w:pPr>
        <w:ind w:left="709" w:hanging="1"/>
        <w:jc w:val="both"/>
        <w:rPr>
          <w:i/>
          <w:szCs w:val="24"/>
        </w:rPr>
      </w:pPr>
      <w:r w:rsidRPr="006A377C">
        <w:rPr>
          <w:i/>
          <w:szCs w:val="24"/>
        </w:rPr>
        <w:t>При отсутствии прогрессии заболевания эффективность терапии следует оценивать после 4 курсов</w:t>
      </w:r>
      <w:r w:rsidR="0047435B">
        <w:rPr>
          <w:i/>
          <w:szCs w:val="24"/>
        </w:rPr>
        <w:t xml:space="preserve"> (количество рекомендуемых курсов децитабина</w:t>
      </w:r>
      <w:r w:rsidR="002713DD">
        <w:rPr>
          <w:i/>
          <w:szCs w:val="24"/>
        </w:rPr>
        <w:t xml:space="preserve"> </w:t>
      </w:r>
      <w:r w:rsidR="0047435B">
        <w:rPr>
          <w:i/>
          <w:szCs w:val="24"/>
        </w:rPr>
        <w:t>–</w:t>
      </w:r>
      <w:r w:rsidR="002713DD">
        <w:rPr>
          <w:i/>
          <w:szCs w:val="24"/>
        </w:rPr>
        <w:t xml:space="preserve"> </w:t>
      </w:r>
      <w:r w:rsidR="0047435B">
        <w:rPr>
          <w:i/>
          <w:szCs w:val="24"/>
        </w:rPr>
        <w:t>минимум 4)</w:t>
      </w:r>
      <w:r w:rsidRPr="006A377C">
        <w:rPr>
          <w:i/>
          <w:szCs w:val="24"/>
        </w:rPr>
        <w:t>. При положительном ответе (полная, частичная или костномозговая ремиссия, гематологическое улучшение) терапию следует продолжить до момента развития выраженной гипоплазии кроветворения или прогрессии заболевания.</w:t>
      </w:r>
    </w:p>
    <w:p w14:paraId="2F5F3C0A" w14:textId="77777777" w:rsidR="00F20CFD" w:rsidRPr="006A377C" w:rsidRDefault="00F20CFD" w:rsidP="005017D1">
      <w:pPr>
        <w:ind w:left="709" w:hanging="1"/>
        <w:jc w:val="both"/>
        <w:rPr>
          <w:i/>
          <w:szCs w:val="24"/>
        </w:rPr>
      </w:pPr>
      <w:r w:rsidRPr="006A377C">
        <w:rPr>
          <w:i/>
          <w:szCs w:val="24"/>
        </w:rPr>
        <w:t xml:space="preserve">Вопрос о сроках окончания длительной терапии гипометилирующими препаратами без выполнения алло-ТГСК окончательно не решен и находится на стадии обсуждения в международном гематологическом сообществе. </w:t>
      </w:r>
    </w:p>
    <w:p w14:paraId="738F09BF" w14:textId="77777777" w:rsidR="00F20CFD" w:rsidRPr="006A377C" w:rsidRDefault="00F20CFD" w:rsidP="005017D1">
      <w:pPr>
        <w:pStyle w:val="afd"/>
        <w:numPr>
          <w:ilvl w:val="0"/>
          <w:numId w:val="4"/>
        </w:numPr>
        <w:ind w:left="709" w:hanging="425"/>
        <w:jc w:val="both"/>
        <w:rPr>
          <w:i/>
          <w:szCs w:val="24"/>
        </w:rPr>
      </w:pPr>
      <w:r w:rsidRPr="006A377C">
        <w:rPr>
          <w:szCs w:val="24"/>
        </w:rPr>
        <w:t>Пациентам с МДС из группы промежуточного</w:t>
      </w:r>
      <w:r w:rsidRPr="006A377C">
        <w:rPr>
          <w:noProof/>
          <w:szCs w:val="24"/>
        </w:rPr>
        <w:t>-</w:t>
      </w:r>
      <w:r w:rsidRPr="006A377C">
        <w:rPr>
          <w:szCs w:val="24"/>
        </w:rPr>
        <w:t xml:space="preserve">2 и высокого риска по шкале </w:t>
      </w:r>
      <w:r w:rsidRPr="006A377C">
        <w:rPr>
          <w:szCs w:val="24"/>
          <w:lang w:val="en-US"/>
        </w:rPr>
        <w:t>IPSS</w:t>
      </w:r>
      <w:r w:rsidRPr="006A377C">
        <w:rPr>
          <w:szCs w:val="24"/>
        </w:rPr>
        <w:t xml:space="preserve"> и из группы промежуточного, высокого и очень высокого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в качестве индукционной терапии при неэффективности низкодозной или стандартной ХТ при прогрессии МДС </w:t>
      </w:r>
      <w:r w:rsidRPr="006A377C">
        <w:rPr>
          <w:b/>
          <w:szCs w:val="24"/>
        </w:rPr>
        <w:t xml:space="preserve">рекомендуется </w:t>
      </w:r>
      <w:r w:rsidRPr="006A377C">
        <w:rPr>
          <w:szCs w:val="24"/>
        </w:rPr>
        <w:t xml:space="preserve">проведение курса малых доз #цитарабина** и #идарубицина** с гипометилирующим праймингом децитабина или азацитидина** с целью достижения положительного ответа, в том числе и полной клинико-гематологической ремиссии </w:t>
      </w:r>
      <w:r w:rsidRPr="006A377C">
        <w:rPr>
          <w:szCs w:val="24"/>
        </w:rPr>
        <w:fldChar w:fldCharType="begin" w:fldLock="1"/>
      </w:r>
      <w:r w:rsidR="00AE1E12">
        <w:rPr>
          <w:szCs w:val="24"/>
        </w:rPr>
        <w:instrText>ADDIN CSL_CITATION {"citationItems":[{"id":"ITEM-1","itemData":{"DOI":"10.1007/s00432-016-2331-0","ISSN":"14321335","abstract":"© 2017, The Author(s). Purpose: The aim of this study was to examine whether decitabine priming prior to low-dose chemotherapeutic regimens could improve outcomes in patients with myelodysplastic syndromes—refractory anemia with excess of blasts (MDS-RAEB). Methods: The current retrospective analysis included all MDS-RAEB patients receiving idarubicin/cytarabine (IA) or aclacinomycin/cytarabine (AA), with or without decitabine priming during a period from February 2010 to May 2015. Treatment response and toxicity were compared between patients receiving decitabine priming and those who did not. A panel of 6 MDS-related genes was examined using bone marrow specimens. Results: A total of 81 patients were included in the analysis: 40 received decitabine priming prior to chemotherapy (decitabine priming group). The median follow-up was 10.9 months (IQR: 6.2–21.9). The rate of overall response (OR) and complete remission (CR) was significantly higher in the decitabine priming group than in the chemotherapy group (OR: 75.0 vs. 51.2%, p = 0.027; CR: 55.0 vs. 29.3%, p = 0.019). Overall survival (OS) did not differ significantly between the two groups (19.5 vs. 14.7 months, p = 0.082). In a subgroup analysis that included only patients at &lt; 60 years of age, the CR rate in the decitabine priming group was significantly higher than in the chemotherapy group (65.5 vs. 31.0%, p = 0.009). Survival benefit of decitabine priming was apparent in patients at &lt; 60 years of age (22.4 months with 95% CI of 6.7–38.1 vs. 14.7 months with 95% CI of 11.4–18.0 months in the chemotherapy group, p = 0.028), patients with intermediate and unfavorable karyotypes (22.4 months with 95% CI of 15.1–29.7 vs. 11.9 months with 95% CI of 4.0–19.8 months in the chemotherapy group, p = 0.042), and patients with mutated splicing factor genes (35.3 months with 95% CI of 21.4–49.2 vs. 17.8 months with 95% CI of 13.8–21.8 months in the chemotherapy group, p = 0.039). Grade 3–4 hematological and non-hematological toxicities were not significantly different between the two groups. Conclusions: Decitabine priming prior to low-dose chemotherapy could improve treatment responses in patients with MDS-RAEB.","author":[{"dropping-particle":"","family":"Ye","given":"Li","non-dropping-particle":"","parse-names":false,"suffix":""},{"dropping-particle":"","family":"Ren","given":"Yanling","non-dropping-particle":"","parse-names":false,"suffix":""},{"dropping-particle":"","family":"Zhou","given":"Xinping","non-dropping-particle":"","parse-names":false,"suffix":""},{"dropping-particle":"","family":"Mei","given":"Chen","non-dropping-particle":"","parse-names":false,"suffix":""},{"dropping-particle":"","family":"Ma","given":"Liya","non-dropping-particle":"","parse-names":false,"suffix":""},{"dropping-particle":"","family":"Ye","given":"Xingnong","non-dropping-particle":"","parse-names":false,"suffix":""},{"dropping-particle":"","family":"Wei","given":"Juying","non-dropping-particle":"","parse-names":false,"suffix":""},{"dropping-particle":"","family":"Xu","given":"Weilai","non-dropping-particle":"","parse-names":false,"suffix":""},{"dropping-particle":"","family":"Meng","given":"Haitao","non-dropping-particle":"","parse-names":false,"suffix":""},{"dropping-particle":"","family":"Qian","given":"Wenbin","non-dropping-particle":"","parse-names":false,"suffix":""},{"dropping-particle":"","family":"Mai","given":"Wenyuan","non-dropping-particle":"","parse-names":false,"suffix":""},{"dropping-particle":"","family":"Lou","given":"Yinjun","non-dropping-particle":"","parse-names":false,"suffix":""},{"dropping-particle":"","family":"Xu","given":"Gaixiang","non-dropping-particle":"","parse-names":false,"suffix":""},{"dropping-particle":"","family":"Qian","given":"Jiejing","non-dropping-particle":"","parse-names":false,"suffix":""},{"dropping-particle":"","family":"Lou","given":"Yejiang","non-dropping-particle":"","parse-names":false,"suffix":""},{"dropping-particle":"","family":"Luo","given":"Yingwan","non-dropping-particle":"","parse-names":false,"suffix":""},{"dropping-particle":"","family":"Xie","given":"Lili","non-dropping-particle":"","parse-names":false,"suffix":""},{"dropping-particle":"","family":"Lin","given":"Peipei","non-dropping-particle":"","parse-names":false,"suffix":""},{"dropping-particle":"","family":"Hu","given":"Chao","non-dropping-particle":"","parse-names":false,"suffix":""},{"dropping-particle":"","family":"Jin","given":"Jie","non-dropping-particle":"","parse-names":false,"suffix":""},{"dropping-particle":"","family":"Tong","given":"Hongyan","non-dropping-particle":"","parse-names":false,"suffix":""}],"container-title":"Journal of Cancer Research and Clinical Oncology","id":"ITEM-1","issue":"5","issued":{"date-parts":[["2017","5","1"]]},"page":"873-882","publisher":"Springer Verlag","title":"Decitabine priming prior to low-dose chemotherapy improves patient outcomes in myelodysplastic syndromes-RAEB: a retrospective analysis vs. chemotherapy alone","type":"article-journal","volume":"143"},"uris":["http://www.mendeley.com/documents/?uuid=cce5735a-8cdf-3cae-b44e-85c3411a7a72"]},{"id":"ITEM-2","itemData":{"DOI":"10.3109/10428194.2015.1091931","ISSN":"1029-2403","PMID":"26372888","abstract":"Decitabine (DAC) is commonly used for the treatment of myelodysplastic syndrome (MDS) and acute myeloid leukemia (AML). Previous studies have indicated DAC sequentially combined with idarubicin was an effective treatment for myeloid neoplasms. Therefore, a clinical study was conducted of the sequential combination of DAC followed by low-dose idarubicin/cytarabine in high-risk myeloid neoplasms. A total of 30 patients with a diagnosis of high-risk MDS, AML evolving from MDS or relapsed/refractory AML were enrolled in the study. DAC was administered 20 mg/m(2) daily for 3 consecutive days. Idarubicin (3 mg/m(2)/day) was administered 24 h after the last administration of DAC for 5-7 consecutive days, combined with cytarabine (30 mg/m(2)/day) for 7-14 days. The overall complete remission rate was 66.67%. The results demonstrate that epigenetic priming with decitabine followed by low-dose idarubicin/ytarabine has an increased anti-leukemia effect compared to traditional chemotherapy in high-risk myeloid neoplasms.","author":[{"dropping-particle":"","family":"Ye","given":"Xing-Nong","non-dropping-particle":"","parse-names":false,"suffix":""},{"dropping-particle":"","family":"Zhou","given":"Xin-Ping","non-dropping-particle":"","parse-names":false,"suffix":""},{"dropping-particle":"","family":"Wei","given":"Ju-Ying","non-dropping-particle":"","parse-names":false,"suffix":""},{"dropping-particle":"","family":"Xu","given":"Gai-Xiang","non-dropping-particle":"","parse-names":false,"suffix":""},{"dropping-particle":"","family":"Li","given":"Ying","non-dropping-particle":"","parse-names":false,"suffix":""},{"dropping-particle":"","family":"Mao","given":"Li-Ping","non-dropping-particle":"","parse-names":false,"suffix":""},{"dropping-particle":"","family":"Huang","given":"Jian","non-dropping-particle":"","parse-names":false,"suffix":""},{"dropping-particle":"","family":"Ren","given":"Yan-Ling","non-dropping-particle":"","parse-names":false,"suffix":""},{"dropping-particle":"","family":"Mei","given":"Chen","non-dropping-particle":"","parse-names":false,"suffix":""},{"dropping-particle":"","family":"Wang","given":"Jing-Han","non-dropping-particle":"","parse-names":false,"suffix":""},{"dropping-particle":"","family":"Lou","given":"Yin-Jun","non-dropping-particle":"","parse-names":false,"suffix":""},{"dropping-particle":"","family":"Ma","given":"Li-Ya","non-dropping-particle":"","parse-names":false,"suffix":""},{"dropping-particle":"","family":"Yu","given":"Wen-Juan","non-dropping-particle":"","parse-names":false,"suffix":""},{"dropping-particle":"","family":"Ye","given":"Li","non-dropping-particle":"","parse-names":false,"suffix":""},{"dropping-particle":"","family":"Xie","given":"Li-Li","non-dropping-particle":"","parse-names":false,"suffix":""},{"dropping-particle":"","family":"Luo","given":"Yin-Wan","non-dropping-particle":"","parse-names":false,"suffix":""},{"dropping-particle":"","family":"Hu","given":"Chao","non-dropping-particle":"","parse-names":false,"suffix":""},{"dropping-particle":"","family":"Niu","given":"Lin-Mei","non-dropping-particle":"","parse-names":false,"suffix":""},{"dropping-particle":"","family":"Dou","given":"Min-Hua","non-dropping-particle":"","parse-names":false,"suffix":""},{"dropping-particle":"","family":"Jin","given":"Jie","non-dropping-particle":"","parse-names":false,"suffix":""},{"dropping-particle":"","family":"Tong","given":"Hong-Yan","non-dropping-particle":"","parse-names":false,"suffix":""}],"container-title":"Leukemia &amp; lymphoma","id":"ITEM-2","issue":"6","issued":{"date-parts":[["2016"]]},"page":"1311-8","title":"Epigenetic priming with decitabine followed by low-dose idarubicin/cytarabine has an increased anti-leukemic effect compared to traditional chemotherapy in high-risk myeloid neoplasms.","type":"article-journal","volume":"57"},"uris":["http://www.mendeley.com/documents/?uuid=154bf823-9168-33f1-827b-0f3a52774128"]}],"mendeley":{"formattedCitation":"[97,98]","plainTextFormattedCitation":"[97,98]","previouslyFormattedCitation":"[97,98]"},"properties":{"noteIndex":0},"schema":"https://github.com/citation-style-language/schema/raw/master/csl-citation.json"}</w:instrText>
      </w:r>
      <w:r w:rsidRPr="006A377C">
        <w:rPr>
          <w:szCs w:val="24"/>
        </w:rPr>
        <w:fldChar w:fldCharType="separate"/>
      </w:r>
      <w:r w:rsidR="00AE1E12" w:rsidRPr="00AE1E12">
        <w:rPr>
          <w:noProof/>
          <w:szCs w:val="24"/>
        </w:rPr>
        <w:t>[97,98]</w:t>
      </w:r>
      <w:r w:rsidRPr="006A377C">
        <w:rPr>
          <w:szCs w:val="24"/>
        </w:rPr>
        <w:fldChar w:fldCharType="end"/>
      </w:r>
      <w:r w:rsidRPr="006A377C">
        <w:rPr>
          <w:szCs w:val="24"/>
        </w:rPr>
        <w:t>.</w:t>
      </w:r>
    </w:p>
    <w:p w14:paraId="5175D47B" w14:textId="77777777"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00E517C7">
        <w:rPr>
          <w:b/>
          <w:szCs w:val="24"/>
        </w:rPr>
        <w:t>С</w:t>
      </w:r>
      <w:r w:rsidR="00E517C7" w:rsidRPr="006A377C">
        <w:rPr>
          <w:b/>
          <w:szCs w:val="24"/>
        </w:rPr>
        <w:t xml:space="preserve"> </w:t>
      </w:r>
      <w:r w:rsidRPr="006A377C">
        <w:rPr>
          <w:b/>
          <w:szCs w:val="24"/>
        </w:rPr>
        <w:t xml:space="preserve">(уровень достоверности доказательств – </w:t>
      </w:r>
      <w:r w:rsidR="004C69FE">
        <w:rPr>
          <w:b/>
          <w:szCs w:val="24"/>
        </w:rPr>
        <w:t>4</w:t>
      </w:r>
      <w:r w:rsidRPr="006A377C">
        <w:rPr>
          <w:b/>
          <w:szCs w:val="24"/>
        </w:rPr>
        <w:t>)</w:t>
      </w:r>
    </w:p>
    <w:p w14:paraId="30654255" w14:textId="77777777" w:rsidR="00F20CFD" w:rsidRPr="006A377C" w:rsidRDefault="00F20CFD" w:rsidP="005017D1">
      <w:pPr>
        <w:ind w:left="709" w:hanging="1"/>
        <w:jc w:val="both"/>
        <w:rPr>
          <w:bCs/>
          <w:i/>
          <w:szCs w:val="24"/>
        </w:rPr>
      </w:pPr>
      <w:r w:rsidRPr="006A377C">
        <w:rPr>
          <w:b/>
          <w:szCs w:val="24"/>
        </w:rPr>
        <w:t xml:space="preserve">Комментарии: </w:t>
      </w:r>
      <w:r w:rsidRPr="006A377C">
        <w:rPr>
          <w:i/>
          <w:szCs w:val="24"/>
        </w:rPr>
        <w:t xml:space="preserve">проведение ПХТ по программам лечения ОЛ у пациентов с МДС сопровождается умеренной эффективностью, длительными миелотоксическими агранулоцитозами, высокой ранней летальностью (~20%) и небольшой продолжительностью ремиссии. Гипометилирующий прайминг перед курсом малых доз #цитарабина** и #идарубицина** </w:t>
      </w:r>
      <w:r w:rsidRPr="006A377C">
        <w:rPr>
          <w:bCs/>
          <w:i/>
          <w:szCs w:val="24"/>
        </w:rPr>
        <w:t xml:space="preserve">увеличивает апоптоз в опухолевых клетках и приводит к увеличению цитотоксического эффекта на лейкемические клетки. Вероятность достижения ПР у пациентов с МДС из группы неблагоприятного риска составляет 40–60%, при невысокой ранней летальности. </w:t>
      </w:r>
    </w:p>
    <w:p w14:paraId="37AE93F1" w14:textId="77777777" w:rsidR="00F20CFD" w:rsidRPr="006A377C" w:rsidRDefault="00F20CFD" w:rsidP="005017D1">
      <w:pPr>
        <w:ind w:left="709" w:hanging="1"/>
        <w:jc w:val="both"/>
        <w:rPr>
          <w:bCs/>
          <w:i/>
          <w:szCs w:val="24"/>
        </w:rPr>
      </w:pPr>
      <w:r w:rsidRPr="006A377C">
        <w:rPr>
          <w:bCs/>
          <w:i/>
          <w:szCs w:val="24"/>
        </w:rPr>
        <w:t xml:space="preserve">В ФГБУ «НМИЦ гематологии» МЗ РФ разработан и внедрен в клиническую практику курс </w:t>
      </w:r>
      <w:r w:rsidRPr="006A377C">
        <w:rPr>
          <w:bCs/>
          <w:i/>
          <w:szCs w:val="24"/>
          <w:lang w:val="en-US"/>
        </w:rPr>
        <w:t>Aza</w:t>
      </w:r>
      <w:r w:rsidRPr="006A377C">
        <w:rPr>
          <w:bCs/>
          <w:i/>
          <w:szCs w:val="24"/>
        </w:rPr>
        <w:t>/</w:t>
      </w:r>
      <w:r w:rsidRPr="006A377C">
        <w:rPr>
          <w:bCs/>
          <w:i/>
          <w:szCs w:val="24"/>
          <w:lang w:val="en-US"/>
        </w:rPr>
        <w:t>Dac</w:t>
      </w:r>
      <w:r w:rsidRPr="006A377C">
        <w:rPr>
          <w:bCs/>
          <w:i/>
          <w:szCs w:val="24"/>
        </w:rPr>
        <w:t>-</w:t>
      </w:r>
      <w:r w:rsidRPr="006A377C">
        <w:rPr>
          <w:bCs/>
          <w:i/>
          <w:szCs w:val="24"/>
          <w:lang w:val="en-US"/>
        </w:rPr>
        <w:t>Ida</w:t>
      </w:r>
      <w:r w:rsidRPr="006A377C">
        <w:rPr>
          <w:bCs/>
          <w:i/>
          <w:szCs w:val="24"/>
        </w:rPr>
        <w:t>-</w:t>
      </w:r>
      <w:r w:rsidRPr="006A377C">
        <w:rPr>
          <w:bCs/>
          <w:i/>
          <w:szCs w:val="24"/>
          <w:lang w:val="en-US"/>
        </w:rPr>
        <w:t>Ara</w:t>
      </w:r>
      <w:r w:rsidRPr="006A377C">
        <w:rPr>
          <w:bCs/>
          <w:i/>
          <w:szCs w:val="24"/>
        </w:rPr>
        <w:t>-</w:t>
      </w:r>
      <w:r w:rsidRPr="006A377C">
        <w:rPr>
          <w:bCs/>
          <w:i/>
          <w:szCs w:val="24"/>
          <w:lang w:val="en-US"/>
        </w:rPr>
        <w:t>C</w:t>
      </w:r>
      <w:r w:rsidRPr="006A377C">
        <w:rPr>
          <w:bCs/>
          <w:i/>
          <w:szCs w:val="24"/>
        </w:rPr>
        <w:t>: азацитидин** 75 мг/м</w:t>
      </w:r>
      <w:r w:rsidRPr="006A377C">
        <w:rPr>
          <w:bCs/>
          <w:i/>
          <w:szCs w:val="24"/>
          <w:vertAlign w:val="superscript"/>
        </w:rPr>
        <w:t>2</w:t>
      </w:r>
      <w:r w:rsidRPr="006A377C">
        <w:rPr>
          <w:bCs/>
          <w:i/>
          <w:szCs w:val="24"/>
        </w:rPr>
        <w:t xml:space="preserve"> подкожно 1 раз в день или децитабин 20 мг/м</w:t>
      </w:r>
      <w:r w:rsidRPr="006A377C">
        <w:rPr>
          <w:bCs/>
          <w:i/>
          <w:szCs w:val="24"/>
          <w:vertAlign w:val="superscript"/>
        </w:rPr>
        <w:t>2</w:t>
      </w:r>
      <w:r w:rsidRPr="006A377C">
        <w:rPr>
          <w:bCs/>
          <w:i/>
          <w:szCs w:val="24"/>
        </w:rPr>
        <w:t xml:space="preserve"> внутривенно 1 раз в день 1</w:t>
      </w:r>
      <w:r w:rsidRPr="006A377C">
        <w:rPr>
          <w:noProof/>
          <w:szCs w:val="24"/>
        </w:rPr>
        <w:t>–</w:t>
      </w:r>
      <w:r w:rsidRPr="006A377C">
        <w:rPr>
          <w:bCs/>
          <w:i/>
          <w:szCs w:val="24"/>
        </w:rPr>
        <w:t>3 дни, #цитарабин** 10 мг/м</w:t>
      </w:r>
      <w:r w:rsidRPr="006A377C">
        <w:rPr>
          <w:bCs/>
          <w:i/>
          <w:szCs w:val="24"/>
          <w:vertAlign w:val="superscript"/>
        </w:rPr>
        <w:t>2</w:t>
      </w:r>
      <w:r w:rsidRPr="006A377C">
        <w:rPr>
          <w:bCs/>
          <w:i/>
          <w:szCs w:val="24"/>
        </w:rPr>
        <w:t xml:space="preserve"> 2 раза в день подкожно</w:t>
      </w:r>
      <w:r w:rsidRPr="006A377C">
        <w:rPr>
          <w:i/>
          <w:szCs w:val="24"/>
        </w:rPr>
        <w:t xml:space="preserve"> </w:t>
      </w:r>
      <w:r w:rsidRPr="006A377C">
        <w:rPr>
          <w:bCs/>
          <w:i/>
          <w:szCs w:val="24"/>
        </w:rPr>
        <w:t>4</w:t>
      </w:r>
      <w:r w:rsidRPr="006A377C">
        <w:rPr>
          <w:i/>
          <w:szCs w:val="24"/>
        </w:rPr>
        <w:t>–</w:t>
      </w:r>
      <w:r w:rsidRPr="006A377C">
        <w:rPr>
          <w:bCs/>
          <w:i/>
          <w:szCs w:val="24"/>
        </w:rPr>
        <w:t>17 дни, #идарубицин** 3 мг/м</w:t>
      </w:r>
      <w:r w:rsidRPr="006A377C">
        <w:rPr>
          <w:bCs/>
          <w:i/>
          <w:szCs w:val="24"/>
          <w:vertAlign w:val="superscript"/>
        </w:rPr>
        <w:t>2</w:t>
      </w:r>
      <w:r w:rsidRPr="006A377C">
        <w:rPr>
          <w:bCs/>
          <w:i/>
          <w:szCs w:val="24"/>
        </w:rPr>
        <w:t xml:space="preserve"> внутривенно 1 раз в день 4</w:t>
      </w:r>
      <w:r w:rsidRPr="006A377C">
        <w:rPr>
          <w:i/>
          <w:szCs w:val="24"/>
        </w:rPr>
        <w:t>–</w:t>
      </w:r>
      <w:r w:rsidRPr="006A377C">
        <w:rPr>
          <w:bCs/>
          <w:i/>
          <w:szCs w:val="24"/>
        </w:rPr>
        <w:t xml:space="preserve">10 дни. При развитии аплазии кроветворения, тяжелых инфекционных или геморрагических осложнений возможно укорочение курса до 10 дней общей </w:t>
      </w:r>
      <w:r w:rsidRPr="006A377C">
        <w:rPr>
          <w:bCs/>
          <w:i/>
          <w:szCs w:val="24"/>
        </w:rPr>
        <w:lastRenderedPageBreak/>
        <w:t>продолжительности (#цитарабин** вводится в течение 7 дней в</w:t>
      </w:r>
      <w:r w:rsidRPr="006A377C">
        <w:rPr>
          <w:i/>
          <w:szCs w:val="24"/>
        </w:rPr>
        <w:t xml:space="preserve"> </w:t>
      </w:r>
      <w:r w:rsidRPr="006A377C">
        <w:rPr>
          <w:bCs/>
          <w:i/>
          <w:szCs w:val="24"/>
        </w:rPr>
        <w:t>4</w:t>
      </w:r>
      <w:r w:rsidRPr="006A377C">
        <w:rPr>
          <w:i/>
          <w:szCs w:val="24"/>
        </w:rPr>
        <w:t>–</w:t>
      </w:r>
      <w:r w:rsidRPr="006A377C">
        <w:rPr>
          <w:bCs/>
          <w:i/>
          <w:szCs w:val="24"/>
        </w:rPr>
        <w:t xml:space="preserve">10 дни, #идарубицин** в течение 5 дней </w:t>
      </w:r>
      <w:r w:rsidRPr="006A377C">
        <w:rPr>
          <w:i/>
          <w:szCs w:val="24"/>
        </w:rPr>
        <w:t xml:space="preserve">– </w:t>
      </w:r>
      <w:r w:rsidRPr="006A377C">
        <w:rPr>
          <w:bCs/>
          <w:i/>
          <w:szCs w:val="24"/>
        </w:rPr>
        <w:t>3</w:t>
      </w:r>
      <w:r w:rsidRPr="006A377C">
        <w:rPr>
          <w:i/>
          <w:szCs w:val="24"/>
        </w:rPr>
        <w:t>–</w:t>
      </w:r>
      <w:r w:rsidRPr="006A377C">
        <w:rPr>
          <w:bCs/>
          <w:i/>
          <w:szCs w:val="24"/>
        </w:rPr>
        <w:t>8 дни)</w:t>
      </w:r>
      <w:r w:rsidR="00B118A2">
        <w:rPr>
          <w:bCs/>
          <w:i/>
          <w:szCs w:val="24"/>
        </w:rPr>
        <w:t xml:space="preserve"> </w:t>
      </w:r>
      <w:r w:rsidR="00B118A2">
        <w:rPr>
          <w:bCs/>
          <w:i/>
          <w:szCs w:val="24"/>
        </w:rPr>
        <w:fldChar w:fldCharType="begin" w:fldLock="1"/>
      </w:r>
      <w:r w:rsidR="00AE1E12">
        <w:rPr>
          <w:bCs/>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Савченко","given":"В.Г.","non-dropping-particle":"","parse-names":false,"suffix":""}],"container-title":"Алгоритмы диагностики и протоколы лечения заболеваний системы крови. НМИЦ Гематологии. Под ред. В.Г. Савченко.","id":"ITEM-1","issued":{"date-parts":[["2018"]]},"page":"829-840","title":"Протокол сочетанного применения гипометилирующих препаратов с низкодозной полихимиотерапией у больных МДС из группы высокого риска, ОМЛ из МДС, МДС/ОМЛ после апластической анемии, МДС/ОМЛ после лучевой и цитостатической терапии по поводу другого заболеван","type":"chapter"},"uris":["http://www.mendeley.com/documents/?uuid=7e0ba0dd-70f0-47ff-8946-5c8be00bd263"]}],"mendeley":{"formattedCitation":"[99]","plainTextFormattedCitation":"[99]","previouslyFormattedCitation":"[99]"},"properties":{"noteIndex":0},"schema":"https://github.com/citation-style-language/schema/raw/master/csl-citation.json"}</w:instrText>
      </w:r>
      <w:r w:rsidR="00B118A2">
        <w:rPr>
          <w:bCs/>
          <w:i/>
          <w:szCs w:val="24"/>
        </w:rPr>
        <w:fldChar w:fldCharType="separate"/>
      </w:r>
      <w:r w:rsidR="00AE1E12" w:rsidRPr="00AE1E12">
        <w:rPr>
          <w:bCs/>
          <w:noProof/>
          <w:szCs w:val="24"/>
        </w:rPr>
        <w:t>[99]</w:t>
      </w:r>
      <w:r w:rsidR="00B118A2">
        <w:rPr>
          <w:bCs/>
          <w:i/>
          <w:szCs w:val="24"/>
        </w:rPr>
        <w:fldChar w:fldCharType="end"/>
      </w:r>
      <w:r w:rsidRPr="006A377C">
        <w:rPr>
          <w:bCs/>
          <w:i/>
          <w:szCs w:val="24"/>
        </w:rPr>
        <w:t>.</w:t>
      </w:r>
    </w:p>
    <w:p w14:paraId="3F6E4EF4" w14:textId="77777777" w:rsidR="00F20CFD" w:rsidRPr="006A377C" w:rsidRDefault="00F20CFD" w:rsidP="005017D1">
      <w:pPr>
        <w:ind w:left="709" w:hanging="1"/>
        <w:jc w:val="both"/>
        <w:rPr>
          <w:bCs/>
          <w:i/>
          <w:szCs w:val="24"/>
        </w:rPr>
      </w:pPr>
      <w:r w:rsidRPr="006A377C">
        <w:rPr>
          <w:bCs/>
          <w:i/>
          <w:szCs w:val="24"/>
        </w:rPr>
        <w:t>Оценка эффекта при отсутствии прогрессии заболевания осуществляется после 2-го курса терапии через 28</w:t>
      </w:r>
      <w:r w:rsidRPr="006A377C">
        <w:rPr>
          <w:noProof/>
          <w:szCs w:val="24"/>
        </w:rPr>
        <w:t>–</w:t>
      </w:r>
      <w:r w:rsidRPr="006A377C">
        <w:rPr>
          <w:bCs/>
          <w:i/>
          <w:szCs w:val="24"/>
        </w:rPr>
        <w:t xml:space="preserve">35 дней после окончания курса. При достижении ПР проводят 2 курса консолидации КМР по той же схеме. Пациентам, у которых есть </w:t>
      </w:r>
      <w:r w:rsidRPr="006A377C">
        <w:rPr>
          <w:bCs/>
          <w:i/>
          <w:szCs w:val="24"/>
          <w:lang w:val="en-US"/>
        </w:rPr>
        <w:t>HLA</w:t>
      </w:r>
      <w:r w:rsidRPr="006A377C">
        <w:rPr>
          <w:bCs/>
          <w:i/>
          <w:szCs w:val="24"/>
        </w:rPr>
        <w:t>-совместимый донор, необходимо как можно раньше выполнять алло-ТГСК.</w:t>
      </w:r>
    </w:p>
    <w:p w14:paraId="05D7CEA5" w14:textId="77777777" w:rsidR="00F20CFD" w:rsidRPr="006A377C" w:rsidRDefault="00F20CFD" w:rsidP="005017D1">
      <w:pPr>
        <w:ind w:left="709" w:hanging="1"/>
        <w:jc w:val="both"/>
        <w:rPr>
          <w:i/>
          <w:szCs w:val="24"/>
        </w:rPr>
      </w:pPr>
      <w:r w:rsidRPr="006A377C">
        <w:rPr>
          <w:bCs/>
          <w:i/>
          <w:szCs w:val="24"/>
        </w:rPr>
        <w:t xml:space="preserve">При невозможности выполнения алло-ТГСК поддерживающую терапию </w:t>
      </w:r>
      <w:r w:rsidRPr="006A377C">
        <w:rPr>
          <w:bCs/>
          <w:i/>
          <w:szCs w:val="24"/>
          <w:lang w:val="en-US"/>
        </w:rPr>
        <w:t>Aza</w:t>
      </w:r>
      <w:r w:rsidRPr="006A377C">
        <w:rPr>
          <w:bCs/>
          <w:i/>
          <w:szCs w:val="24"/>
        </w:rPr>
        <w:t>/</w:t>
      </w:r>
      <w:r w:rsidRPr="006A377C">
        <w:rPr>
          <w:bCs/>
          <w:i/>
          <w:szCs w:val="24"/>
          <w:lang w:val="en-US"/>
        </w:rPr>
        <w:t>Dac</w:t>
      </w:r>
      <w:r w:rsidRPr="006A377C">
        <w:rPr>
          <w:bCs/>
          <w:i/>
          <w:szCs w:val="24"/>
        </w:rPr>
        <w:t>-</w:t>
      </w:r>
      <w:r w:rsidRPr="006A377C">
        <w:rPr>
          <w:bCs/>
          <w:i/>
          <w:szCs w:val="24"/>
          <w:lang w:val="en-US"/>
        </w:rPr>
        <w:t>Ara</w:t>
      </w:r>
      <w:r w:rsidRPr="006A377C">
        <w:rPr>
          <w:bCs/>
          <w:i/>
          <w:szCs w:val="24"/>
        </w:rPr>
        <w:t>-</w:t>
      </w:r>
      <w:r w:rsidRPr="006A377C">
        <w:rPr>
          <w:bCs/>
          <w:i/>
          <w:szCs w:val="24"/>
          <w:lang w:val="en-US"/>
        </w:rPr>
        <w:t>C</w:t>
      </w:r>
      <w:r w:rsidRPr="006A377C">
        <w:rPr>
          <w:bCs/>
          <w:i/>
          <w:szCs w:val="24"/>
        </w:rPr>
        <w:t xml:space="preserve"> проводят в течение 2 лет (</w:t>
      </w:r>
      <w:r w:rsidRPr="006A377C">
        <w:rPr>
          <w:bCs/>
          <w:i/>
          <w:szCs w:val="24"/>
          <w:lang w:val="en-US"/>
        </w:rPr>
        <w:t>c</w:t>
      </w:r>
      <w:r w:rsidRPr="006A377C">
        <w:rPr>
          <w:bCs/>
          <w:i/>
          <w:szCs w:val="24"/>
        </w:rPr>
        <w:t xml:space="preserve">м. Приложение А3.1) </w:t>
      </w:r>
      <w:r w:rsidRPr="006A377C">
        <w:rPr>
          <w:bCs/>
          <w:i/>
          <w:szCs w:val="24"/>
        </w:rPr>
        <w:fldChar w:fldCharType="begin" w:fldLock="1"/>
      </w:r>
      <w:r w:rsidR="00AE1E12">
        <w:rPr>
          <w:bCs/>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Савченко","given":"В.Г.","non-dropping-particle":"","parse-names":false,"suffix":""}],"container-title":"Алгоритмы диагностики и протоколы лечения заболеваний системы крови. НМИЦ Гематологии. Под ред. В.Г. Савченко.","id":"ITEM-1","issued":{"date-parts":[["2018"]]},"page":"829-840","title":"Протокол сочетанного применения гипометилирующих препаратов с низкодозной полихимиотерапией у больных МДС из группы высокого риска, ОМЛ из МДС, МДС/ОМЛ после апластической анемии, МДС/ОМЛ после лучевой и цитостатической терапии по поводу другого заболеван","type":"chapter"},"uris":["http://www.mendeley.com/documents/?uuid=7e0ba0dd-70f0-47ff-8946-5c8be00bd263"]}],"mendeley":{"formattedCitation":"[99]","plainTextFormattedCitation":"[99]","previouslyFormattedCitation":"[99]"},"properties":{"noteIndex":0},"schema":"https://github.com/citation-style-language/schema/raw/master/csl-citation.json"}</w:instrText>
      </w:r>
      <w:r w:rsidRPr="006A377C">
        <w:rPr>
          <w:bCs/>
          <w:i/>
          <w:szCs w:val="24"/>
        </w:rPr>
        <w:fldChar w:fldCharType="separate"/>
      </w:r>
      <w:r w:rsidR="00AE1E12" w:rsidRPr="00AE1E12">
        <w:rPr>
          <w:bCs/>
          <w:noProof/>
          <w:szCs w:val="24"/>
        </w:rPr>
        <w:t>[99]</w:t>
      </w:r>
      <w:r w:rsidRPr="006A377C">
        <w:rPr>
          <w:bCs/>
          <w:i/>
          <w:szCs w:val="24"/>
        </w:rPr>
        <w:fldChar w:fldCharType="end"/>
      </w:r>
      <w:r w:rsidRPr="006A377C">
        <w:rPr>
          <w:bCs/>
          <w:i/>
          <w:szCs w:val="24"/>
        </w:rPr>
        <w:t>.</w:t>
      </w:r>
    </w:p>
    <w:p w14:paraId="431F47EA" w14:textId="77777777" w:rsidR="00F20CFD" w:rsidRPr="006A377C" w:rsidRDefault="00F20CFD" w:rsidP="005017D1">
      <w:pPr>
        <w:pStyle w:val="afd"/>
        <w:numPr>
          <w:ilvl w:val="0"/>
          <w:numId w:val="23"/>
        </w:numPr>
        <w:ind w:left="709" w:hanging="425"/>
        <w:jc w:val="both"/>
        <w:rPr>
          <w:szCs w:val="24"/>
        </w:rPr>
      </w:pPr>
      <w:r w:rsidRPr="006A377C">
        <w:rPr>
          <w:szCs w:val="24"/>
        </w:rPr>
        <w:t>Пациентам с МДС-ИБ при нормальном кариотипе или одиночных аномалиях из группы благоприятного или промежуточного риска</w:t>
      </w:r>
      <w:r w:rsidRPr="006A377C">
        <w:rPr>
          <w:b/>
          <w:szCs w:val="24"/>
        </w:rPr>
        <w:t xml:space="preserve"> рекомендуется</w:t>
      </w:r>
      <w:r w:rsidRPr="006A377C">
        <w:rPr>
          <w:szCs w:val="24"/>
        </w:rPr>
        <w:t xml:space="preserve"> </w:t>
      </w:r>
      <w:r w:rsidR="0025128E">
        <w:rPr>
          <w:szCs w:val="24"/>
        </w:rPr>
        <w:t>с лечебной целью</w:t>
      </w:r>
      <w:r w:rsidR="0025128E" w:rsidRPr="006A377C">
        <w:rPr>
          <w:szCs w:val="24"/>
        </w:rPr>
        <w:t xml:space="preserve"> </w:t>
      </w:r>
      <w:r w:rsidRPr="006A377C">
        <w:rPr>
          <w:szCs w:val="24"/>
        </w:rPr>
        <w:t>проведение</w:t>
      </w:r>
      <w:r w:rsidR="0025128E">
        <w:rPr>
          <w:szCs w:val="24"/>
        </w:rPr>
        <w:t xml:space="preserve"> </w:t>
      </w:r>
      <w:r w:rsidRPr="006A377C">
        <w:rPr>
          <w:szCs w:val="24"/>
        </w:rPr>
        <w:t xml:space="preserve">курса малых доз #цитарабина** (МДЦ) </w:t>
      </w:r>
      <w:r w:rsidRPr="006A377C">
        <w:rPr>
          <w:szCs w:val="24"/>
        </w:rPr>
        <w:fldChar w:fldCharType="begin" w:fldLock="1"/>
      </w:r>
      <w:r w:rsidR="00AE1E12">
        <w:rPr>
          <w:szCs w:val="24"/>
        </w:rPr>
        <w:instrText>ADDIN CSL_CITATION {"citationItems":[{"id":"ITEM-1","itemData":{"DOI":"10.1080/10428190310001653727","ISSN":"10428194","abstract":"The myelodysplastic syndromes (MDS) are characterized by hemopoietic insufficiency associated with severe cytopenias, leading to serious morbidity, and acute leukemia development. MDS typically occur in elderly people, with a median age at diagnosis ranging between 60 and 75 years. The patients' prognosis, estimated according to the International Prognostic Scoring System, age and performance status should be considered before choosing among the various treatment options. A therapeutic dilemma exists in MDS, due to the multifactorial pathogenetic features of the disease, the heterogeneous stage and the elderly age of patients at diagnosis. This is underlined by the absence of a Food and Drug Administration-approved agent with an indication for this disease. The therapeutic end-points vary from symptom management (using low-intensity treatment with biological targeted agents, or only supportive therapy), to attempts to change the natural history of the disease (generally using high intensity treatment, including intensive chemotherapy and hemopoietic stem cell transplantation). The main goal of low-intensity therapies is generally to induce hematological improvements and is mainly used for low-risk disease. On the other hand, high-intensity therapies generally aims to alter the disease's natural history (improving survival, and decrease progression to acute myeloid leukemia), and are mainly used for high-risk disease. This review will focus on the current role of low-dose Ara-C therapy in the management of MDS. In fact, there is evidence that low-dose chemotherapy with Ara-C can induce responses in patients with MDS. In particular, the use in combinations with growth factors, such as G-CSF or M-CSF, looks promising, suggesting further investigations about this old-new therapeutic tool. © 2004 Taylor  &amp;  Francis Ltd.","author":[{"dropping-particle":"","family":"Visani","given":"Giuseppe","non-dropping-particle":"","parse-names":false,"suffix":""},{"dropping-particle":"","family":"Malagola","given":"Michele","non-dropping-particle":"","parse-names":false,"suffix":""},{"dropping-particle":"","family":"Piccaluga","given":"Pier Paolo","non-dropping-particle":"","parse-names":false,"suffix":""},{"dropping-particle":"","family":"Isidori","given":"Alessandro","non-dropping-particle":"","parse-names":false,"suffix":""}],"container-title":"Leukemia and Lymphoma","id":"ITEM-1","issue":"8","issued":{"date-parts":[["2004","8"]]},"page":"1531-1538","title":"Low dose Ara-C for myelodysplastic syndromes: Is it still a current therapy?","type":"article","volume":"45"},"uris":["http://www.mendeley.com/documents/?uuid=4a1330ae-2133-3011-8e76-826d2d335f6f"]}],"mendeley":{"formattedCitation":"[100]","plainTextFormattedCitation":"[100]","previouslyFormattedCitation":"[100]"},"properties":{"noteIndex":0},"schema":"https://github.com/citation-style-language/schema/raw/master/csl-citation.json"}</w:instrText>
      </w:r>
      <w:r w:rsidRPr="006A377C">
        <w:rPr>
          <w:szCs w:val="24"/>
        </w:rPr>
        <w:fldChar w:fldCharType="separate"/>
      </w:r>
      <w:r w:rsidR="00AE1E12" w:rsidRPr="00AE1E12">
        <w:rPr>
          <w:noProof/>
          <w:szCs w:val="24"/>
        </w:rPr>
        <w:t>[100]</w:t>
      </w:r>
      <w:r w:rsidRPr="006A377C">
        <w:rPr>
          <w:szCs w:val="24"/>
        </w:rPr>
        <w:fldChar w:fldCharType="end"/>
      </w:r>
      <w:r w:rsidRPr="006A377C">
        <w:rPr>
          <w:szCs w:val="24"/>
        </w:rPr>
        <w:t>.</w:t>
      </w:r>
    </w:p>
    <w:p w14:paraId="2216A9C9" w14:textId="77777777"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003E2733">
        <w:rPr>
          <w:b/>
          <w:szCs w:val="24"/>
        </w:rPr>
        <w:t>С</w:t>
      </w:r>
      <w:r w:rsidRPr="006A377C">
        <w:rPr>
          <w:b/>
          <w:szCs w:val="24"/>
        </w:rPr>
        <w:t xml:space="preserve"> (уровень достоверности доказательств – </w:t>
      </w:r>
      <w:r w:rsidR="003E2733">
        <w:rPr>
          <w:b/>
          <w:szCs w:val="24"/>
        </w:rPr>
        <w:t>4</w:t>
      </w:r>
      <w:r w:rsidRPr="006A377C">
        <w:rPr>
          <w:b/>
          <w:szCs w:val="24"/>
        </w:rPr>
        <w:t>)</w:t>
      </w:r>
    </w:p>
    <w:p w14:paraId="5A7C4C53" w14:textId="77777777"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лечение МДЦ за пределами РФ проводят в течение 14 дней. В РФ данная терапия часто используется в качестве метода выбора у пациентов старше 60 лет с МДС-ИБ-1 и ИБ</w:t>
      </w:r>
      <w:r w:rsidRPr="006A377C">
        <w:rPr>
          <w:noProof/>
          <w:szCs w:val="24"/>
        </w:rPr>
        <w:t>-</w:t>
      </w:r>
      <w:r w:rsidRPr="006A377C">
        <w:rPr>
          <w:i/>
          <w:szCs w:val="24"/>
        </w:rPr>
        <w:t>2 при нормо- или гиперклеточной морфологии КМ. Общепринятым в РФ режимом использования МДЦ является назначение препарата в дозе 10 мг/м</w:t>
      </w:r>
      <w:r w:rsidRPr="006A377C">
        <w:rPr>
          <w:i/>
          <w:szCs w:val="24"/>
          <w:vertAlign w:val="superscript"/>
        </w:rPr>
        <w:t>2</w:t>
      </w:r>
      <w:r w:rsidRPr="006A377C">
        <w:rPr>
          <w:i/>
          <w:szCs w:val="24"/>
        </w:rPr>
        <w:t xml:space="preserve"> (чаще 20 мг) 2 раза в день подкожно в течение 21–28 дней</w:t>
      </w:r>
      <w:ins w:id="35" w:author="Dmitri Stefanov" w:date="2020-01-23T20:11:00Z">
        <w:r w:rsidR="00AE1E12">
          <w:rPr>
            <w:i/>
            <w:szCs w:val="24"/>
          </w:rPr>
          <w:t xml:space="preserve"> </w:t>
        </w:r>
      </w:ins>
      <w:ins w:id="36" w:author="Dmitri Stefanov" w:date="2020-01-23T20:12:00Z">
        <w:r w:rsidR="00AE1E12">
          <w:rPr>
            <w:i/>
            <w:szCs w:val="24"/>
          </w:rPr>
          <w:fldChar w:fldCharType="begin" w:fldLock="1"/>
        </w:r>
      </w:ins>
      <w:r w:rsidR="00AE1E12">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r w:rsidR="00AE1E12">
        <w:rPr>
          <w:i/>
          <w:szCs w:val="24"/>
        </w:rPr>
        <w:fldChar w:fldCharType="separate"/>
      </w:r>
      <w:r w:rsidR="00AE1E12" w:rsidRPr="00AE1E12">
        <w:rPr>
          <w:noProof/>
          <w:szCs w:val="24"/>
        </w:rPr>
        <w:t>[1]</w:t>
      </w:r>
      <w:ins w:id="37" w:author="Dmitri Stefanov" w:date="2020-01-23T20:12:00Z">
        <w:r w:rsidR="00AE1E12">
          <w:rPr>
            <w:i/>
            <w:szCs w:val="24"/>
          </w:rPr>
          <w:fldChar w:fldCharType="end"/>
        </w:r>
      </w:ins>
      <w:r w:rsidRPr="006A377C">
        <w:rPr>
          <w:i/>
          <w:szCs w:val="24"/>
        </w:rPr>
        <w:t>. Вероятность достижения ПР у пациентов с РАИБ-2 существенно выше, если длительность курса была не менее 23 дней. Обнаружение, по данным трепанобиопсии КМ, гипо- или аплазии кроветворной ткани поможет скорректировать выбор терапевтического подхода: длительность терапии МДЦ может быть уменьшена до 10</w:t>
      </w:r>
      <w:r w:rsidRPr="006A377C">
        <w:rPr>
          <w:noProof/>
          <w:szCs w:val="24"/>
        </w:rPr>
        <w:t>–</w:t>
      </w:r>
      <w:r w:rsidRPr="006A377C">
        <w:rPr>
          <w:i/>
          <w:szCs w:val="24"/>
        </w:rPr>
        <w:t>14 дней (и доза #цитарабина** может быть редуцирована до 10 мг 2 раза в день) Интервалы между циклами составляют 28</w:t>
      </w:r>
      <w:r w:rsidRPr="006A377C">
        <w:rPr>
          <w:noProof/>
          <w:szCs w:val="24"/>
        </w:rPr>
        <w:t>–</w:t>
      </w:r>
      <w:r w:rsidRPr="006A377C">
        <w:rPr>
          <w:i/>
          <w:szCs w:val="24"/>
        </w:rPr>
        <w:t>30 дней, а терапия проводится вплоть до прогрессирования или появления признаков неприемлемой токсичности, но не более 3 лет. Применение МДЦ наиболее целесообразно у пациентов с нормальным кариотипом или с благоприятными аберрациями</w:t>
      </w:r>
      <w:ins w:id="38" w:author="Dmitri Stefanov" w:date="2020-01-23T20:13:00Z">
        <w:r w:rsidR="00AE1E12">
          <w:rPr>
            <w:i/>
            <w:szCs w:val="24"/>
          </w:rPr>
          <w:t xml:space="preserve"> </w:t>
        </w:r>
        <w:r w:rsidR="00AE1E12">
          <w:rPr>
            <w:i/>
            <w:szCs w:val="24"/>
          </w:rPr>
          <w:fldChar w:fldCharType="begin" w:fldLock="1"/>
        </w:r>
      </w:ins>
      <w:r w:rsidR="00AE1E12">
        <w:rPr>
          <w:i/>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mendeley":{"formattedCitation":"[1]","plainTextFormattedCitation":"[1]","previouslyFormattedCitation":"[1]"},"properties":{"noteIndex":0},"schema":"https://github.com/citation-style-language/schema/raw/master/csl-citation.json"}</w:instrText>
      </w:r>
      <w:ins w:id="39" w:author="Dmitri Stefanov" w:date="2020-01-23T20:13:00Z">
        <w:r w:rsidR="00AE1E12">
          <w:rPr>
            <w:i/>
            <w:szCs w:val="24"/>
          </w:rPr>
          <w:fldChar w:fldCharType="separate"/>
        </w:r>
        <w:r w:rsidR="00AE1E12" w:rsidRPr="00AE1E12">
          <w:rPr>
            <w:noProof/>
            <w:szCs w:val="24"/>
          </w:rPr>
          <w:t>[1]</w:t>
        </w:r>
        <w:r w:rsidR="00AE1E12">
          <w:rPr>
            <w:i/>
            <w:szCs w:val="24"/>
          </w:rPr>
          <w:fldChar w:fldCharType="end"/>
        </w:r>
        <w:r w:rsidR="00AE1E12" w:rsidRPr="006A377C">
          <w:rPr>
            <w:i/>
            <w:szCs w:val="24"/>
          </w:rPr>
          <w:t>.</w:t>
        </w:r>
      </w:ins>
      <w:r w:rsidRPr="006A377C">
        <w:rPr>
          <w:i/>
          <w:szCs w:val="24"/>
        </w:rPr>
        <w:t xml:space="preserve">. </w:t>
      </w:r>
    </w:p>
    <w:p w14:paraId="6D88F0DA" w14:textId="77777777" w:rsidR="00F20CFD" w:rsidRPr="006A377C" w:rsidRDefault="00F20CFD" w:rsidP="005017D1">
      <w:pPr>
        <w:pStyle w:val="afd"/>
        <w:numPr>
          <w:ilvl w:val="0"/>
          <w:numId w:val="23"/>
        </w:numPr>
        <w:ind w:left="709" w:hanging="425"/>
        <w:jc w:val="both"/>
        <w:rPr>
          <w:szCs w:val="24"/>
        </w:rPr>
      </w:pPr>
      <w:r w:rsidRPr="006A377C">
        <w:rPr>
          <w:szCs w:val="24"/>
        </w:rPr>
        <w:t>Пациентам с МДС-ИБ-2 моложе 45 лет при невозможности проведения терапии гипометилирующими препаратами</w:t>
      </w:r>
      <w:r w:rsidRPr="006A377C">
        <w:rPr>
          <w:b/>
          <w:szCs w:val="24"/>
        </w:rPr>
        <w:t xml:space="preserve"> рекомендуется</w:t>
      </w:r>
      <w:r w:rsidRPr="006A377C">
        <w:rPr>
          <w:szCs w:val="24"/>
        </w:rPr>
        <w:t xml:space="preserve"> проведение курса индукционной терапии по программам ОМЛ с использованием различных сочетаний следующих препаратов: #цитарабин**, #идарубицин**, #митоксантрон**, #меркаптопурин**, #филграстим** (см. Приложение А3.1</w:t>
      </w:r>
      <w:r w:rsidR="004C69FE">
        <w:rPr>
          <w:szCs w:val="24"/>
        </w:rPr>
        <w:t>, а также см. профильные рекомендации по лечению ОМЛ</w:t>
      </w:r>
      <w:r w:rsidRPr="006A377C">
        <w:rPr>
          <w:szCs w:val="24"/>
        </w:rPr>
        <w:t xml:space="preserve">) </w:t>
      </w:r>
      <w:r w:rsidRPr="006A377C">
        <w:rPr>
          <w:szCs w:val="24"/>
        </w:rPr>
        <w:fldChar w:fldCharType="begin" w:fldLock="1"/>
      </w:r>
      <w:r w:rsidR="00AE1E12">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синдромы","type":"chapter"},"uris":["http://www.mendeley.com/documents/?uuid=9f2eca44-a3a8-4eb4-90b5-a52e4e769482"]},{"id":"ITEM-3","itemData":{"DOI":"10.1002/ajh.24102","ISSN":"1096-8652","PMID":"26294090","abstract":"DISEASE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hematology","id":"ITEM-3","issue":"9","issued":{"date-parts":[["2015","9"]]},"page":"831-41","title":"Myelodysplastic syndromes: 2015 Update on diagnosis, risk-stratification and management.","type":"article-journal","volume":"90"},"uris":["http://www.mendeley.com/documents/?uuid=f71f5ed5-dc93-3fd3-b1f1-68c1270ac29e"]},{"id":"ITEM-4","itemData":{"DOI":"10.1182/blood-2013-03-492884","ISSN":"1528-0020","PMID":"23980065","abstract":"Within the myelodysplastic syndrome (MDS) work package of the European LeukemiaNet, an Expert Panel was selected according to the framework elements of the National Institutes of Health Consensus Development Program. A systematic review of the literature was performed that included indexed original papers, indexed reviews and educational papers, and abstracts of conference proceedings. Guidelines were developed on the basis of a list of patient- and therapy-oriented questions, and recommendations were formulated and ranked according to the supporting level of evidence. MDSs should be classified according to the 2008 World Health Organization criteria. An accurate risk assessment requires the evaluation of not only disease-related factors but also of those related to extrahematologic comorbidity. The assessment of individual risk enables the identification of fit patients with a poor prognosis who are candidates for up-front intensive treatments, primarily allogeneic stem cell transplantation. A high proportion of MDS patients are not eligible for potentially curative treatment because of advanced age and/or clinically relevant comorbidities and poor performance status. In these patients, the therapeutic intervention is aimed at preventing cytopenia-related morbidity and preserving quality of life. A number of new agents are being developed for which the available evidence is not sufficient to recommend routine use. The inclusion of patients into prospective clinical trials is strongly recommended.","author":[{"dropping-particle":"","family":"Malcovati","given":"Luca","non-dropping-particle":"","parse-names":false,"suffix":""},{"dropping-particle":"","family":"Hellström-Lindberg","given":"Eva","non-dropping-particle":"","parse-names":false,"suffix":""},{"dropping-particle":"","family":"Bowen","given":"David","non-dropping-particle":"","parse-names":false,"suffix":""},{"dropping-particle":"","family":"Adès","given":"Lionel","non-dropping-particle":"","parse-names":false,"suffix":""},{"dropping-particle":"","family":"Cermak","given":"Jaroslav","non-dropping-particle":"","parse-names":false,"suffix":""},{"dropping-particle":"","family":"Cañizo","given":"Consuelo","non-dropping-particle":"Del","parse-names":false,"suffix":""},{"dropping-particle":"","family":"Porta","given":"Matteo G","non-dropping-particle":"Della","parse-names":false,"suffix":""},{"dropping-particle":"","family":"Fenaux","given":"Pierre","non-dropping-particle":"","parse-names":false,"suffix":""},{"dropping-particle":"","family":"Gattermann","given":"Norbert","non-dropping-particle":"","parse-names":false,"suffix":""},{"dropping-particle":"","family":"Germing","given":"Ulrich","non-dropping-particle":"","parse-names":false,"suffix":""},{"dropping-particle":"","family":"Jansen","given":"Joop H","non-dropping-particle":"","parse-names":false,"suffix":""},{"dropping-particle":"","family":"Mittelman","given":"Moshe","non-dropping-particle":"","parse-names":false,"suffix":""},{"dropping-particle":"","family":"Mufti","given":"Ghulam","non-dropping-particle":"","parse-names":false,"suffix":""},{"dropping-particle":"","family":"Platzbecker","given":"Uwe","non-dropping-particle":"","parse-names":false,"suffix":""},{"dropping-particle":"","family":"Sanz","given":"Guillermo F","non-dropping-particle":"","parse-names":false,"suffix":""},{"dropping-particle":"","family":"Selleslag","given":"Dominik","non-dropping-particle":"","parse-names":false,"suffix":""},{"dropping-particle":"","family":"Skov-Holm","given":"Mette","non-dropping-particle":"","parse-names":false,"suffix":""},{"dropping-particle":"","family":"Stauder","given":"Reinhard","non-dropping-particle":"","parse-names":false,"suffix":""},{"dropping-particle":"","family":"Symeonidis","given":"Argiris","non-dropping-particle":"","parse-names":false,"suffix":""},{"dropping-particle":"","family":"Loosdrecht","given":"Arjan A","non-dropping-particle":"van de","parse-names":false,"suffix":""},{"dropping-particle":"","family":"Witte","given":"Theo","non-dropping-particle":"de","parse-names":false,"suffix":""},{"dropping-particle":"","family":"Cazzola","given":"Mario","non-dropping-particle":"","parse-names":false,"suffix":""},{"dropping-particle":"","family":"European Leukemia Net","given":"","non-dropping-particle":"","parse-names":false,"suffix":""}],"container-title":"Blood","id":"ITEM-4","issue":"17","issued":{"date-parts":[["2013","10","24"]]},"page":"2943-64","title":"Diagnosis and treatment of primary myelodysplastic syndromes in adults: recommendations from the European LeukemiaNet.","type":"article-journal","volume":"122"},"uris":["http://www.mendeley.com/documents/?uuid=8d575a93-ae56-3e05-b1b4-97a7de4aac98"]},{"id":"ITEM-5","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M.","non-dropping-particle":"","parse-names":false,"suffix":""}],"id":"ITEM-5","issued":{"date-parts":[["2019"]]},"title":"NCCN Clinical Practice Guidelines in Oncology. Myelodysplastic syndromes","type":"article"},"uris":["http://www.mendeley.com/documents/?uuid=42bd97a2-0774-4214-9691-f403cd4a21df"]},{"id":"ITEM-6","itemData":{"DOI":"10.1182/blood.v98.13.3575","ISSN":"0006-4971","PMID":"11739159","abstract":"It has been unclear whether regimens containing topotecan + ara-C (TA) or fludarabine + ara-C (FA) +/- idarubicin are superior to regimens containing idarubicin + ara-C (IA) without either fludarabine or topotecan for treatment of newly diagnosed acute myeloid leukemia (AML), refractory anemia with excess blasts in transformation (RAEB-t), or RAEB. Of 1279 patients treated here for these diagnoses between 1991 and 1999, 322 received IA regimens, 600 FA regimens, and 357 TA regimens. All regimens used ara-C doses of 1 to 2 gm/m(2)/d, given by continuous infusion in IA, and over 2 to 4 hours in FA and TA. Complete remission (CR) rates were lower with FA (55%) and TA (59%) than with IA (77%). Both event-free survival (EFS) in CR and survival were shorter: median EFS in CR (95% confidence interval) was 63 weeks (range, 55-76 weeks) for IA, 40 (range, 31-46 weeks) for FA, and 36 (range, 27-44 weeks) for TA; median survival was 77 weeks (range, 57-88 weeks) for IA, 30 (range, 27-35 weeks) for FA, and 41 (range, 35-50 weeks) for TA. These trials were not randomized, and patients with worse prognoses were disproportionately given the FA and TA regimens. Nonetheless, after accounting for prognosis the FA and TA regimens remained highly significantly associated with lower CR rates, shorter EFS in CR, and shorter survival. Accounting for possible effects of individual trials within each of the IA, FA, and TA groups did not alter these findings. It is unlikely that, as given here, either FA or TA is, in general, superior to IA, highlighting the need for new treatments.","author":[{"dropping-particle":"","family":"Estey","given":"E H","non-dropping-particle":"","parse-names":false,"suffix":""},{"dropping-particle":"","family":"Thall","given":"P F","non-dropping-particle":"","parse-names":false,"suffix":""},{"dropping-particle":"","family":"Cortes","given":"J E","non-dropping-particle":"","parse-names":false,"suffix":""},{"dropping-particle":"","family":"Giles","given":"F J","non-dropping-particle":"","parse-names":false,"suffix":""},{"dropping-particle":"","family":"O'Brien","given":"S","non-dropping-particle":"","parse-names":false,"suffix":""},{"dropping-particle":"","family":"Pierce","given":"S A","non-dropping-particle":"","parse-names":false,"suffix":""},{"dropping-particle":"","family":"Wang","given":"X","non-dropping-particle":"","parse-names":false,"suffix":""},{"dropping-particle":"","family":"Kantarjian","given":"H M","non-dropping-particle":"","parse-names":false,"suffix":""},{"dropping-particle":"","family":"Beran","given":"M","non-dropping-particle":"","parse-names":false,"suffix":""}],"container-title":"Blood","id":"ITEM-6","issue":"13","issued":{"date-parts":[["2001","12","15"]]},"page":"3575-83","title":"Comparison of idarubicin + ara-C-, fludarabine + ara-C-, and topotecan + ara-C-based regimens in treatment of newly diagnosed acute myeloid leukemia, refractory anemia with excess blasts in transformation, or refractory anemia with excess blasts.","type":"article-journal","volume":"98"},"uris":["http://www.mendeley.com/documents/?uuid=582a953e-fd73-3720-9a6d-0aadfd0e8688"]}],"mendeley":{"formattedCitation":"[1–5,101]","plainTextFormattedCitation":"[1–5,101]","previouslyFormattedCitation":"[1–5,101]"},"properties":{"noteIndex":0},"schema":"https://github.com/citation-style-language/schema/raw/master/csl-citation.json"}</w:instrText>
      </w:r>
      <w:r w:rsidRPr="006A377C">
        <w:rPr>
          <w:szCs w:val="24"/>
        </w:rPr>
        <w:fldChar w:fldCharType="separate"/>
      </w:r>
      <w:r w:rsidR="00AE1E12" w:rsidRPr="00AE1E12">
        <w:rPr>
          <w:noProof/>
          <w:szCs w:val="24"/>
        </w:rPr>
        <w:t>[1–5,101]</w:t>
      </w:r>
      <w:r w:rsidRPr="006A377C">
        <w:rPr>
          <w:szCs w:val="24"/>
        </w:rPr>
        <w:fldChar w:fldCharType="end"/>
      </w:r>
      <w:r w:rsidRPr="006A377C">
        <w:rPr>
          <w:szCs w:val="24"/>
        </w:rPr>
        <w:t>.</w:t>
      </w:r>
    </w:p>
    <w:p w14:paraId="398CE032" w14:textId="77777777" w:rsidR="00F20CFD" w:rsidRPr="006A377C" w:rsidRDefault="00F20CFD" w:rsidP="005017D1">
      <w:pPr>
        <w:ind w:left="709" w:hanging="1"/>
        <w:jc w:val="both"/>
        <w:rPr>
          <w:b/>
          <w:szCs w:val="24"/>
        </w:rPr>
      </w:pPr>
      <w:r w:rsidRPr="006A377C">
        <w:rPr>
          <w:b/>
          <w:szCs w:val="24"/>
        </w:rPr>
        <w:lastRenderedPageBreak/>
        <w:t>Уровень убедительности рекомендаций С (уровень достоверности доказательств – 5)</w:t>
      </w:r>
    </w:p>
    <w:p w14:paraId="6C81A186" w14:textId="77777777" w:rsidR="00F20CFD" w:rsidRPr="006A377C" w:rsidRDefault="00F20CFD" w:rsidP="005017D1">
      <w:pPr>
        <w:pStyle w:val="afd"/>
        <w:numPr>
          <w:ilvl w:val="0"/>
          <w:numId w:val="23"/>
        </w:numPr>
        <w:ind w:left="709" w:hanging="425"/>
        <w:jc w:val="both"/>
        <w:rPr>
          <w:b/>
          <w:szCs w:val="24"/>
        </w:rPr>
      </w:pPr>
      <w:r w:rsidRPr="006A377C">
        <w:rPr>
          <w:szCs w:val="24"/>
        </w:rPr>
        <w:t>Пациентам с МДС-ИБ при нормальном кариотипе и гипоплазии кроветворения в возрасте старше 70 лет при невозможности проведения программной терапии</w:t>
      </w:r>
      <w:r w:rsidRPr="006A377C">
        <w:rPr>
          <w:b/>
          <w:szCs w:val="24"/>
        </w:rPr>
        <w:t xml:space="preserve"> рекомендуется</w:t>
      </w:r>
      <w:r w:rsidRPr="006A377C">
        <w:rPr>
          <w:szCs w:val="24"/>
        </w:rPr>
        <w:t xml:space="preserve"> проведение курса низких доз </w:t>
      </w:r>
      <w:r w:rsidR="00E517C7" w:rsidRPr="00CF4383">
        <w:rPr>
          <w:szCs w:val="24"/>
        </w:rPr>
        <w:t>#</w:t>
      </w:r>
      <w:r w:rsidRPr="006A377C">
        <w:rPr>
          <w:szCs w:val="24"/>
        </w:rPr>
        <w:t xml:space="preserve">мелфалана** </w:t>
      </w:r>
      <w:r w:rsidR="00E517C7" w:rsidRPr="00CF4383">
        <w:rPr>
          <w:szCs w:val="24"/>
        </w:rPr>
        <w:t>2 мг</w:t>
      </w:r>
      <w:r w:rsidR="00E517C7">
        <w:rPr>
          <w:szCs w:val="24"/>
        </w:rPr>
        <w:t xml:space="preserve">/день </w:t>
      </w:r>
      <w:r w:rsidRPr="006A377C">
        <w:rPr>
          <w:szCs w:val="24"/>
        </w:rPr>
        <w:t>для достижения положительного ответа, в том числе и полной ремиссии.</w:t>
      </w:r>
      <w:r w:rsidRPr="006A377C">
        <w:rPr>
          <w:rStyle w:val="ad"/>
          <w:sz w:val="24"/>
          <w:szCs w:val="24"/>
        </w:rPr>
        <w:t xml:space="preserve"> </w:t>
      </w:r>
      <w:r w:rsidRPr="006A377C">
        <w:rPr>
          <w:szCs w:val="24"/>
        </w:rPr>
        <w:fldChar w:fldCharType="begin" w:fldLock="1"/>
      </w:r>
      <w:r w:rsidR="00AE1E12">
        <w:rPr>
          <w:szCs w:val="24"/>
        </w:rPr>
        <w:instrText>ADDIN CSL_CITATION {"citationItems":[{"id":"ITEM-1","itemData":{"ISSN":"0028-2685","PMID":"12937849","abstract":"Effective therapy of myelodysplatic syndromes and acute myeloid leukemia originating from myelodysplastic syndrome has remained an unresolved problem. Advanced age of the patients and persistent pancytopenia make the treatment difficult. Despite large number of therapeutic options none of them is satisfactory. Recently palliative treatment with low-dose melphalan has been reported to have certain activity. The aim of the study was to evaluate the efficacy of low-dose melphalan in high-risk myelodysplastic syndromes (MDS) and acute myeloid leukemia with multilineage dysplasia (AML). Twenty three patients were eligible for the study: 8 with MDS and 15 with AML with multilineage dysplasia. All of them received oral melphalan in a daily dose of 2 mg. Median total dose of the drug was 120 mg (40-840 mg). Ten patients responded to the therapy. We observed complete remission (CR) in 4, partial remission (PR) in 3 and stabilization of the disease in 3 patients. Thirteen patients did not respond to the therapy. The survival time of the patients from the day of diagnosis and from the beginning of the treatment with melphalan was longer in patients responding to the therapy (median 15 and 10 months, respectively) than in non-responders (4.5 and 4 months, p=0.003 and p=0.008, respectively). Low-dose melphalan shows significant activity in high-risk MDS and AML with multilineage dysplasia with acceptable toxicity.","author":[{"dropping-particle":"","family":"Robak","given":"T","non-dropping-particle":"","parse-names":false,"suffix":""},{"dropping-particle":"","family":"Szmigielska-Kapłon","given":"A","non-dropping-particle":"","parse-names":false,"suffix":""},{"dropping-particle":"","family":"Urbańska-Ryś","given":"H","non-dropping-particle":"","parse-names":false,"suffix":""},{"dropping-particle":"","family":"Chojnowski","given":"K","non-dropping-particle":"","parse-names":false,"suffix":""},{"dropping-particle":"","family":"Wrzesień-Kuś","given":"A","non-dropping-particle":"","parse-names":false,"suffix":""}],"container-title":"Neoplasma","id":"ITEM-1","issue":"3","issued":{"date-parts":[["2003"]]},"page":"172-5","title":"Efficacy and toxicity of low-dose melphalan in myelodysplastic syndromes and acute myeloid leukemia with multilineage dysplasia.","type":"article-journal","volume":"50"},"uris":["http://www.mendeley.com/documents/?uuid=4193784e-37d8-337c-9cbd-e4988f20e99c"]},{"id":"ITEM-2","itemData":{"ISSN":"0887-6924","PMID":"8618435","abstract":"Twenty-one consecutive patients with high-risk myelodysplastic syndromes (MDS) including six with refractory anemia with excess blasts (RAEB) and 15 with RAEB in transformation (RAEBt) were treated with daily oral low-dose melphalan (2 mg/day). Seven patients achieved complete remission (CR), one patient partial response, and four minor response while the remaining eight did not respond. The median age of the patients was 65 (range 56-83 years). The mean total amount of melphalan given was 140+/-19 mg in patients who achieved CR. The median duration of CR was 14.5 months. Serious toxicity was not encountered in any of the cases. Neither marrow suppression nor pancytopenia was observed during the administration of melphalan in patients who achieved CR. The clinical features of CR patients included normal karyotype and hypocellular marrow in biopsied specimen from the lilac bone. These observations suggest that melphalan may exert some differentiation effects on leukemic cells in addition to cytotoxic effects. Our study indicates that daily administration of low-dose melphalan is worth trying in the treatment of elderly patients with high-risk MDS.","author":[{"dropping-particle":"","family":"Omoto","given":"E","non-dropping-particle":"","parse-names":false,"suffix":""},{"dropping-particle":"","family":"Deguchi","given":"S","non-dropping-particle":"","parse-names":false,"suffix":""},{"dropping-particle":"","family":"Takaba","given":"S","non-dropping-particle":"","parse-names":false,"suffix":""},{"dropping-particle":"","family":"Kojima","given":"K","non-dropping-particle":"","parse-names":false,"suffix":""},{"dropping-particle":"","family":"Yano","given":"T","non-dropping-particle":"","parse-names":false,"suffix":""},{"dropping-particle":"","family":"Katayama","given":"Y","non-dropping-particle":"","parse-names":false,"suffix":""},{"dropping-particle":"","family":"Sunami","given":"K","non-dropping-particle":"","parse-names":false,"suffix":""},{"dropping-particle":"","family":"Takeuchi","given":"M","non-dropping-particle":"","parse-names":false,"suffix":""},{"dropping-particle":"","family":"Kimura","given":"F","non-dropping-particle":"","parse-names":false,"suffix":""},{"dropping-particle":"","family":"Harada","given":"M","non-dropping-particle":"","parse-names":false,"suffix":""},{"dropping-particle":"","family":"Kimura","given":"I","non-dropping-particle":"","parse-names":false,"suffix":""}],"container-title":"Leukemia","id":"ITEM-2","issue":"4","issued":{"date-parts":[["1996","4"]]},"page":"609-14","title":"Low-dose melphalan for treatment of high-risk myelodysplastic syndromes.","type":"article-journal","volume":"10"},"uris":["http://www.mendeley.com/documents/?uuid=d859d044-2b85-39cc-9acc-5e790c228c08"]}],"mendeley":{"formattedCitation":"[102,103]","plainTextFormattedCitation":"[102,103]","previouslyFormattedCitation":"[102,103]"},"properties":{"noteIndex":0},"schema":"https://github.com/citation-style-language/schema/raw/master/csl-citation.json"}</w:instrText>
      </w:r>
      <w:r w:rsidRPr="006A377C">
        <w:rPr>
          <w:szCs w:val="24"/>
        </w:rPr>
        <w:fldChar w:fldCharType="separate"/>
      </w:r>
      <w:r w:rsidR="00AE1E12" w:rsidRPr="00AE1E12">
        <w:rPr>
          <w:noProof/>
          <w:szCs w:val="24"/>
        </w:rPr>
        <w:t>[102,103]</w:t>
      </w:r>
      <w:r w:rsidRPr="006A377C">
        <w:rPr>
          <w:szCs w:val="24"/>
        </w:rPr>
        <w:fldChar w:fldCharType="end"/>
      </w:r>
    </w:p>
    <w:p w14:paraId="441E76D5" w14:textId="77777777" w:rsidR="00F20CFD" w:rsidRPr="006A377C" w:rsidRDefault="00F20CFD" w:rsidP="005017D1">
      <w:pPr>
        <w:ind w:left="709" w:hanging="1"/>
        <w:jc w:val="both"/>
        <w:rPr>
          <w:b/>
          <w:szCs w:val="24"/>
        </w:rPr>
      </w:pPr>
      <w:r w:rsidRPr="006A377C">
        <w:rPr>
          <w:b/>
          <w:szCs w:val="24"/>
        </w:rPr>
        <w:t xml:space="preserve">Уровень убедительности рекомендаций B (уровень достоверности доказательств – </w:t>
      </w:r>
      <w:r w:rsidR="00E517C7">
        <w:rPr>
          <w:b/>
          <w:szCs w:val="24"/>
        </w:rPr>
        <w:t>3</w:t>
      </w:r>
      <w:r w:rsidRPr="006A377C">
        <w:rPr>
          <w:b/>
          <w:szCs w:val="24"/>
        </w:rPr>
        <w:t>)</w:t>
      </w:r>
    </w:p>
    <w:p w14:paraId="5FC1AB9C" w14:textId="77777777" w:rsidR="00F20CFD" w:rsidRPr="006A377C" w:rsidRDefault="00F20CFD" w:rsidP="005017D1">
      <w:pPr>
        <w:pStyle w:val="afd"/>
        <w:ind w:left="709" w:hanging="1"/>
        <w:jc w:val="both"/>
        <w:rPr>
          <w:szCs w:val="24"/>
        </w:rPr>
      </w:pPr>
      <w:r w:rsidRPr="006A377C">
        <w:rPr>
          <w:b/>
          <w:szCs w:val="24"/>
        </w:rPr>
        <w:t xml:space="preserve">Комментарии: </w:t>
      </w:r>
      <w:r w:rsidRPr="006A377C">
        <w:rPr>
          <w:i/>
          <w:szCs w:val="24"/>
        </w:rPr>
        <w:t>использование малых доз мелфалана** было исследовано в двух проспективных когортных исследованиях, которые суммарно включали 29 пациентов с МДС высокого риска. Общий ответ при этом составил 38</w:t>
      </w:r>
      <w:r w:rsidRPr="006A377C">
        <w:rPr>
          <w:i/>
          <w:noProof/>
          <w:szCs w:val="24"/>
        </w:rPr>
        <w:t>–</w:t>
      </w:r>
      <w:r w:rsidRPr="006A377C">
        <w:rPr>
          <w:i/>
          <w:szCs w:val="24"/>
        </w:rPr>
        <w:t>40%, отмечалась минимальная токсичность. Вероятность ответа на терапию была самой высокой у пациентов с гипоклеточным КМ, избытком бластов и нормальным кариотипом.</w:t>
      </w:r>
    </w:p>
    <w:p w14:paraId="23E15E88" w14:textId="77777777" w:rsidR="00F20CFD" w:rsidRPr="006A377C" w:rsidRDefault="00F20CFD" w:rsidP="005017D1">
      <w:pPr>
        <w:pStyle w:val="afd"/>
        <w:numPr>
          <w:ilvl w:val="0"/>
          <w:numId w:val="23"/>
        </w:numPr>
        <w:ind w:left="709" w:hanging="425"/>
        <w:jc w:val="both"/>
        <w:rPr>
          <w:szCs w:val="24"/>
        </w:rPr>
      </w:pPr>
      <w:r w:rsidRPr="006A377C">
        <w:rPr>
          <w:szCs w:val="24"/>
        </w:rPr>
        <w:t>Пациентам с МДС-ИБ в возрасте старше 70 лет при невозможности проведения программной терапии</w:t>
      </w:r>
      <w:r w:rsidRPr="006A377C">
        <w:rPr>
          <w:b/>
          <w:szCs w:val="24"/>
        </w:rPr>
        <w:t xml:space="preserve"> рекомендуется</w:t>
      </w:r>
      <w:r w:rsidRPr="006A377C">
        <w:rPr>
          <w:szCs w:val="24"/>
        </w:rPr>
        <w:t xml:space="preserve"> проведение паллиативной терапии #меркаптопурином**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6A377C">
        <w:rPr>
          <w:szCs w:val="24"/>
        </w:rPr>
        <w:fldChar w:fldCharType="separate"/>
      </w:r>
      <w:r w:rsidR="007626C2" w:rsidRPr="007626C2">
        <w:rPr>
          <w:noProof/>
          <w:szCs w:val="24"/>
        </w:rPr>
        <w:t>[1,2]</w:t>
      </w:r>
      <w:r w:rsidRPr="006A377C">
        <w:rPr>
          <w:szCs w:val="24"/>
        </w:rPr>
        <w:fldChar w:fldCharType="end"/>
      </w:r>
      <w:r w:rsidRPr="006A377C">
        <w:rPr>
          <w:szCs w:val="24"/>
        </w:rPr>
        <w:t>.</w:t>
      </w:r>
    </w:p>
    <w:p w14:paraId="17F45F9A" w14:textId="77777777" w:rsidR="00F20CFD" w:rsidRPr="006A377C" w:rsidRDefault="00F20CFD" w:rsidP="005017D1">
      <w:pPr>
        <w:ind w:left="709" w:hanging="1"/>
        <w:jc w:val="both"/>
        <w:rPr>
          <w:b/>
          <w:szCs w:val="24"/>
        </w:rPr>
      </w:pPr>
      <w:r w:rsidRPr="006A377C">
        <w:rPr>
          <w:b/>
          <w:szCs w:val="24"/>
        </w:rPr>
        <w:t>Уровень убедительности рекомендаций С (уровень достоверности доказательств – 5)</w:t>
      </w:r>
    </w:p>
    <w:p w14:paraId="15044268" w14:textId="77777777"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у пациентов с МДС, протекающим с бластозом, возможно осуществление терапии меркаптопурином**. Препарат назначают в дозе 60 мг/м</w:t>
      </w:r>
      <w:r w:rsidRPr="006A377C">
        <w:rPr>
          <w:i/>
          <w:szCs w:val="24"/>
          <w:vertAlign w:val="superscript"/>
        </w:rPr>
        <w:t>2</w:t>
      </w:r>
      <w:r w:rsidRPr="006A377C">
        <w:rPr>
          <w:i/>
          <w:szCs w:val="24"/>
        </w:rPr>
        <w:t xml:space="preserve"> внутрь за 2 приема в постоянном режиме с коррекцией дозы или отменой при развитии глубокой цитопении. При снижении числа лейкоцитов менее 3,0×10</w:t>
      </w:r>
      <w:r w:rsidRPr="006A377C">
        <w:rPr>
          <w:i/>
          <w:szCs w:val="24"/>
          <w:vertAlign w:val="superscript"/>
        </w:rPr>
        <w:t>9</w:t>
      </w:r>
      <w:r w:rsidRPr="006A377C">
        <w:rPr>
          <w:i/>
          <w:szCs w:val="24"/>
        </w:rPr>
        <w:t>/л доза препарата снижается на 25%, менее 2,0×10</w:t>
      </w:r>
      <w:r w:rsidRPr="006A377C">
        <w:rPr>
          <w:i/>
          <w:szCs w:val="24"/>
          <w:vertAlign w:val="superscript"/>
        </w:rPr>
        <w:t>9</w:t>
      </w:r>
      <w:r w:rsidRPr="006A377C">
        <w:rPr>
          <w:i/>
          <w:szCs w:val="24"/>
        </w:rPr>
        <w:t>/л – на 50%, а при падении до уровня менее 1,5×10</w:t>
      </w:r>
      <w:r w:rsidRPr="006A377C">
        <w:rPr>
          <w:i/>
          <w:szCs w:val="24"/>
          <w:vertAlign w:val="superscript"/>
        </w:rPr>
        <w:t>9</w:t>
      </w:r>
      <w:r w:rsidRPr="006A377C">
        <w:rPr>
          <w:i/>
          <w:szCs w:val="24"/>
        </w:rPr>
        <w:t xml:space="preserve">/л отменяется до восстановления показателей, когда лечение можно будет возобновить. Терапия меркаптопурином**, как правило, рассматривается исключительно в качестве паллиативного подхода </w:t>
      </w:r>
      <w:r w:rsidRPr="006A377C">
        <w:rPr>
          <w:szCs w:val="24"/>
        </w:rPr>
        <w:fldChar w:fldCharType="begin" w:fldLock="1"/>
      </w:r>
      <w:r w:rsidR="00255EFA">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author":[{"dropping-particle":"","family":"Ширин","given":"А.Д.","non-dropping-particle":"","parse-names":false,"suffix":""},{"dropping-particle":"","family":"Френкель","given":"М.А.","non-dropping-particle":"","parse-names":false,"suffix":""}],"container-title":"Клиническая онкогематология: руководство для врачей. Под ред. Волковой М.А.. 2-е изд., перераб. и доп.","id":"ITEM-2","issued":{"date-parts":[["2007"]]},"page":"502-551","title":"Миелодиспластические синдромы","type":"chapter"},"uris":["http://www.mendeley.com/documents/?uuid=9f2eca44-a3a8-4eb4-90b5-a52e4e769482"]}],"mendeley":{"formattedCitation":"[1,2]","plainTextFormattedCitation":"[1,2]","previouslyFormattedCitation":"[1,2]"},"properties":{"noteIndex":0},"schema":"https://github.com/citation-style-language/schema/raw/master/csl-citation.json"}</w:instrText>
      </w:r>
      <w:r w:rsidRPr="006A377C">
        <w:rPr>
          <w:szCs w:val="24"/>
        </w:rPr>
        <w:fldChar w:fldCharType="separate"/>
      </w:r>
      <w:r w:rsidR="007626C2" w:rsidRPr="007626C2">
        <w:rPr>
          <w:noProof/>
          <w:szCs w:val="24"/>
        </w:rPr>
        <w:t>[1,2]</w:t>
      </w:r>
      <w:r w:rsidRPr="006A377C">
        <w:rPr>
          <w:szCs w:val="24"/>
        </w:rPr>
        <w:fldChar w:fldCharType="end"/>
      </w:r>
      <w:r w:rsidRPr="006A377C">
        <w:rPr>
          <w:i/>
          <w:szCs w:val="24"/>
        </w:rPr>
        <w:t>.</w:t>
      </w:r>
    </w:p>
    <w:p w14:paraId="5F7450BE" w14:textId="77777777" w:rsidR="00F20CFD" w:rsidRPr="006A377C" w:rsidRDefault="00F20CFD" w:rsidP="005017D1">
      <w:pPr>
        <w:pStyle w:val="afd"/>
        <w:numPr>
          <w:ilvl w:val="0"/>
          <w:numId w:val="27"/>
        </w:numPr>
        <w:ind w:left="709" w:hanging="425"/>
        <w:jc w:val="both"/>
        <w:rPr>
          <w:szCs w:val="24"/>
        </w:rPr>
      </w:pPr>
      <w:r w:rsidRPr="006A377C">
        <w:rPr>
          <w:szCs w:val="24"/>
        </w:rPr>
        <w:t xml:space="preserve">Пациентам с МДС из группы промежуточного-1 риска, при наличии неблагоприятных аномалий кариотипа, промежуточного-2 или высокого риска по шкале </w:t>
      </w:r>
      <w:r w:rsidRPr="006A377C">
        <w:rPr>
          <w:szCs w:val="24"/>
          <w:lang w:val="en-US"/>
        </w:rPr>
        <w:t>IPSS</w:t>
      </w:r>
      <w:r w:rsidRPr="006A377C">
        <w:rPr>
          <w:szCs w:val="24"/>
        </w:rPr>
        <w:t xml:space="preserve"> или из группы промежуточного, высокого и очень высокого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w:t>
      </w:r>
      <w:r w:rsidR="00B63F37">
        <w:rPr>
          <w:szCs w:val="24"/>
        </w:rPr>
        <w:t>см. раздел 7.1 данных рекомендаций</w:t>
      </w:r>
      <w:r w:rsidRPr="006A377C">
        <w:rPr>
          <w:szCs w:val="24"/>
        </w:rPr>
        <w:t>) в возрасте &lt;60</w:t>
      </w:r>
      <w:r w:rsidRPr="006A377C">
        <w:rPr>
          <w:i/>
          <w:szCs w:val="24"/>
        </w:rPr>
        <w:t>–</w:t>
      </w:r>
      <w:r w:rsidRPr="006A377C">
        <w:rPr>
          <w:szCs w:val="24"/>
        </w:rPr>
        <w:t xml:space="preserve">65 лет, при отсутствии тяжелых сопутствующих заболеваний, а также пациентам с МДС без избытка бластов из группы промежуточного-1 риска по шкале </w:t>
      </w:r>
      <w:r w:rsidRPr="006A377C">
        <w:rPr>
          <w:szCs w:val="24"/>
          <w:lang w:val="en-US"/>
        </w:rPr>
        <w:t>IPSS</w:t>
      </w:r>
      <w:r w:rsidRPr="006A377C">
        <w:rPr>
          <w:szCs w:val="24"/>
        </w:rPr>
        <w:t xml:space="preserve"> и промежуточного риска по шкале </w:t>
      </w:r>
      <w:r w:rsidRPr="006A377C">
        <w:rPr>
          <w:szCs w:val="24"/>
          <w:lang w:val="en-US"/>
        </w:rPr>
        <w:t>IPSS</w:t>
      </w:r>
      <w:r w:rsidRPr="006A377C">
        <w:rPr>
          <w:szCs w:val="24"/>
        </w:rPr>
        <w:t>-</w:t>
      </w:r>
      <w:r w:rsidRPr="006A377C">
        <w:rPr>
          <w:szCs w:val="24"/>
          <w:lang w:val="en-US"/>
        </w:rPr>
        <w:t>R</w:t>
      </w:r>
      <w:r w:rsidRPr="006A377C">
        <w:rPr>
          <w:szCs w:val="24"/>
        </w:rPr>
        <w:t xml:space="preserve"> моложе 40</w:t>
      </w:r>
      <w:r w:rsidRPr="006A377C">
        <w:rPr>
          <w:i/>
          <w:szCs w:val="24"/>
        </w:rPr>
        <w:t>–</w:t>
      </w:r>
      <w:r w:rsidRPr="006A377C">
        <w:rPr>
          <w:szCs w:val="24"/>
        </w:rPr>
        <w:t xml:space="preserve">50 лет, резистентным к проводимой терапии, с выраженной зависимостью от трансфузий компонентами </w:t>
      </w:r>
      <w:r w:rsidRPr="006A377C">
        <w:rPr>
          <w:szCs w:val="24"/>
        </w:rPr>
        <w:lastRenderedPageBreak/>
        <w:t xml:space="preserve">крови, </w:t>
      </w:r>
      <w:r w:rsidRPr="006A377C">
        <w:rPr>
          <w:b/>
          <w:szCs w:val="24"/>
        </w:rPr>
        <w:t>рекомендуется</w:t>
      </w:r>
      <w:r w:rsidRPr="006A377C">
        <w:rPr>
          <w:szCs w:val="24"/>
        </w:rPr>
        <w:t xml:space="preserve"> проведение алло-ТГСК </w:t>
      </w:r>
      <w:r w:rsidRPr="006A377C">
        <w:rPr>
          <w:rStyle w:val="ad"/>
          <w:sz w:val="24"/>
          <w:szCs w:val="24"/>
        </w:rPr>
        <w:t xml:space="preserve">с целью достижения полного биологического излечения </w:t>
      </w:r>
      <w:r w:rsidRPr="006A377C">
        <w:rPr>
          <w:szCs w:val="24"/>
        </w:rPr>
        <w:fldChar w:fldCharType="begin" w:fldLock="1"/>
      </w:r>
      <w:r w:rsidR="00AE1E12">
        <w:rPr>
          <w:szCs w:val="24"/>
        </w:rPr>
        <w:instrText>ADDIN CSL_CITATION {"citationItems":[{"id":"ITEM-1","itemData":{"DOI":"10.1016/j.bbmt.2008.12.003","ISSN":"15236536","abstract":"Clinical research examining the role of hematopoietic stem cell transplantation (SCT) in the therapy of myelodysplastic syndromes (MDS) in adults is presented and critically evaluated in this systematic evidence-based review. Specific criteria were used for searching the published literature and for grading the quality and strength of the evidence and the strength of the treatment recommendations. Treatment recommendations based on the evidence are presented in Table 3, and were reached unanimously by a panel of MDS experts. The identified priority areas of needed future research in MDS include: (1) the benefit of using alternative donor sources (eg, cord blood; haploidentical family donors) for patients without matched sibling or unrelated donors; (2) the role and appropriate timing of allogeneic SCT in combination with hypomethylating and immunomodulatory treatment regimens; (3) randomized trials comparing the safety and efficacy of various novel agents for treating MDS; and (4) the influence of the various MDS treatment modalities on patient-reported quality-of-life outcomes. © 2009 American Society for Blood and Marrow Transplantation.","author":[{"dropping-particle":"","family":"Oliansky","given":"Denise M.","non-dropping-particle":"","parse-names":false,"suffix":""},{"dropping-particle":"","family":"Antin","given":"Joseph H.","non-dropping-particle":"","parse-names":false,"suffix":""},{"dropping-particle":"","family":"Bennett","given":"John M.","non-dropping-particle":"","parse-names":false,"suffix":""},{"dropping-particle":"","family":"Deeg","given":"H. Joachim","non-dropping-particle":"","parse-names":false,"suffix":""},{"dropping-particle":"","family":"Engelhardt","given":"Christin","non-dropping-particle":"","parse-names":false,"suffix":""},{"dropping-particle":"V.","family":"Heptinstall","given":"Kathleen","non-dropping-particle":"","parse-names":false,"suffix":""},{"dropping-particle":"","family":"Lima","given":"Marcos","non-dropping-particle":"de","parse-names":false,"suffix":""},{"dropping-particle":"","family":"Gore","given":"Steven D.","non-dropping-particle":"","parse-names":false,"suffix":""},{"dropping-particle":"","family":"Potts","given":"Ronald G.","non-dropping-particle":"","parse-names":false,"suffix":""},{"dropping-particle":"","family":"Silverman","given":"Lewis R.","non-dropping-particle":"","parse-names":false,"suffix":""},{"dropping-particle":"","family":"Jones","given":"Roy B.","non-dropping-particle":"","parse-names":false,"suffix":""},{"dropping-particle":"","family":"McCarthy","given":"Philip L.","non-dropping-particle":"","parse-names":false,"suffix":""},{"dropping-particle":"","family":"Hahn","given":"Theresa","non-dropping-particle":"","parse-names":false,"suffix":""}],"container-title":"Biology of Blood and Marrow Transplantation","id":"ITEM-1","issue":"2","issued":{"date-parts":[["2009"]]},"page":"137-172","publisher":"Elsevier Inc.","title":"The Role of Cytotoxic Therapy with Hematopoietic Stem Cell Transplantation in the Therapy of Myelodysplastic Syndromes: An Evidence-Based Review","type":"article","volume":"15"},"uris":["http://www.mendeley.com/documents/?uuid=39a45ccb-cef6-3171-bb47-c2d32c0f6879"]}],"mendeley":{"formattedCitation":"[104]","plainTextFormattedCitation":"[104]","previouslyFormattedCitation":"[104]"},"properties":{"noteIndex":0},"schema":"https://github.com/citation-style-language/schema/raw/master/csl-citation.json"}</w:instrText>
      </w:r>
      <w:r w:rsidRPr="006A377C">
        <w:rPr>
          <w:szCs w:val="24"/>
        </w:rPr>
        <w:fldChar w:fldCharType="separate"/>
      </w:r>
      <w:r w:rsidR="00AE1E12" w:rsidRPr="00AE1E12">
        <w:rPr>
          <w:noProof/>
          <w:szCs w:val="24"/>
        </w:rPr>
        <w:t>[104]</w:t>
      </w:r>
      <w:r w:rsidRPr="006A377C">
        <w:rPr>
          <w:szCs w:val="24"/>
        </w:rPr>
        <w:fldChar w:fldCharType="end"/>
      </w:r>
      <w:r w:rsidRPr="006A377C">
        <w:rPr>
          <w:szCs w:val="24"/>
        </w:rPr>
        <w:t>.</w:t>
      </w:r>
    </w:p>
    <w:p w14:paraId="0C4A7560" w14:textId="77777777" w:rsidR="00F20CFD" w:rsidRPr="006A377C" w:rsidRDefault="00F20CFD" w:rsidP="005017D1">
      <w:pPr>
        <w:ind w:left="709" w:hanging="1"/>
        <w:jc w:val="both"/>
        <w:rPr>
          <w:b/>
          <w:szCs w:val="24"/>
        </w:rPr>
      </w:pPr>
      <w:r w:rsidRPr="006A377C">
        <w:rPr>
          <w:b/>
          <w:szCs w:val="24"/>
        </w:rPr>
        <w:t xml:space="preserve">Уровень убедительности рекомендаций </w:t>
      </w:r>
      <w:r w:rsidR="00ED6675">
        <w:rPr>
          <w:b/>
          <w:szCs w:val="24"/>
        </w:rPr>
        <w:t>С</w:t>
      </w:r>
      <w:r w:rsidR="00ED6675" w:rsidRPr="006A377C">
        <w:rPr>
          <w:b/>
          <w:szCs w:val="24"/>
        </w:rPr>
        <w:t xml:space="preserve"> </w:t>
      </w:r>
      <w:r w:rsidRPr="006A377C">
        <w:rPr>
          <w:b/>
          <w:szCs w:val="24"/>
        </w:rPr>
        <w:t xml:space="preserve">(уровень достоверности доказательств – </w:t>
      </w:r>
      <w:r w:rsidR="00ED6675">
        <w:rPr>
          <w:b/>
          <w:szCs w:val="24"/>
        </w:rPr>
        <w:t>5</w:t>
      </w:r>
      <w:r w:rsidRPr="006A377C">
        <w:rPr>
          <w:b/>
          <w:szCs w:val="24"/>
        </w:rPr>
        <w:t>)</w:t>
      </w:r>
    </w:p>
    <w:p w14:paraId="1F858A04" w14:textId="77777777" w:rsidR="00F20CFD" w:rsidRPr="006A377C" w:rsidRDefault="00F20CFD" w:rsidP="005017D1">
      <w:pPr>
        <w:ind w:left="709" w:hanging="1"/>
        <w:jc w:val="both"/>
        <w:rPr>
          <w:i/>
          <w:szCs w:val="24"/>
        </w:rPr>
      </w:pPr>
      <w:r w:rsidRPr="006A377C">
        <w:rPr>
          <w:b/>
          <w:szCs w:val="24"/>
        </w:rPr>
        <w:t xml:space="preserve">Комментарии: </w:t>
      </w:r>
      <w:r w:rsidRPr="006A377C">
        <w:rPr>
          <w:i/>
          <w:szCs w:val="24"/>
        </w:rPr>
        <w:t xml:space="preserve">рекомендации по проведению алло-ТГСК у пациентов с МДС опираются на проспективные рандомизированные и нерандомизированные, а также групповые КИ. По данным Международного регистра по трансплантации костного мозга (IBMTR), основанном на анализе результатов лечения 387 взрослых пациентов с МДС, которым была выполнена алло-ТГСК от HLA-идентичного сиблинга, кумулятивная смертность, связанная с трансплантацией, составила 32% в течение 1 года и 37% в течение 3 лет, кумулятивная частота рецидивов 17% и 23%, ОВ – 53% и 40% соответственно. Количество бластных клеток в КМ и риск по IPSS показали обратную зависимость с безрецидивной выживаемостью после трансплантации. Выживаемость без прогрессирования у пациентов из группы низкого или промежуточного-1 риска по шкале IPSS в течение 5 лет составила 60%, промежуточного-2 – 36–44% и высокого риска – 28–30%. </w:t>
      </w:r>
    </w:p>
    <w:p w14:paraId="610C8063" w14:textId="77777777" w:rsidR="00F20CFD" w:rsidRPr="006A377C" w:rsidRDefault="00F20CFD" w:rsidP="005017D1">
      <w:pPr>
        <w:ind w:left="709" w:hanging="1"/>
        <w:jc w:val="both"/>
        <w:rPr>
          <w:i/>
          <w:szCs w:val="24"/>
        </w:rPr>
      </w:pPr>
      <w:r w:rsidRPr="006A377C">
        <w:rPr>
          <w:i/>
          <w:szCs w:val="24"/>
        </w:rPr>
        <w:t xml:space="preserve">Оптимальные сроки для выполнения алло-ТГСК от HLA-совместимого донора при МДС определены в анализе клинических решений IBMTR. В этом исследовании было показано, что продолжительность жизни у пациентов из группы низкого или промежуточного-1 риска по шкале IPSS была выше, когда трансплантация была отсрочена во времени, но выполнялась до трансформации в ОМЛ. Напротив, для пациентов из групп промежуточного-2 и высокого риска именно немедленная трансплантация существенно улучшает показатели выживаемости. Привлечение неродственного донора в случае отсутствия совместимого по системе HLA родственного донора не приводит к увеличению летальности. </w:t>
      </w:r>
    </w:p>
    <w:p w14:paraId="37A63400" w14:textId="77777777" w:rsidR="00F20CFD" w:rsidRPr="006A377C" w:rsidRDefault="00F20CFD" w:rsidP="005017D1">
      <w:pPr>
        <w:ind w:left="709" w:hanging="1"/>
        <w:jc w:val="both"/>
        <w:rPr>
          <w:i/>
          <w:szCs w:val="24"/>
        </w:rPr>
      </w:pPr>
      <w:r w:rsidRPr="006A377C">
        <w:rPr>
          <w:i/>
          <w:szCs w:val="24"/>
        </w:rPr>
        <w:t>Риск заболевания в соответствии с IPSS, возраст и наличие сопутствующей патологии, оцененные по индексу коморбидности ТГСК (HCT-CI – см. Приложение Г</w:t>
      </w:r>
      <w:r w:rsidR="00B63F37">
        <w:rPr>
          <w:i/>
          <w:szCs w:val="24"/>
        </w:rPr>
        <w:t>3</w:t>
      </w:r>
      <w:r w:rsidRPr="006A377C">
        <w:rPr>
          <w:i/>
          <w:szCs w:val="24"/>
        </w:rPr>
        <w:t xml:space="preserve"> </w:t>
      </w:r>
      <w:r w:rsidRPr="006A377C">
        <w:rPr>
          <w:i/>
          <w:szCs w:val="24"/>
        </w:rPr>
        <w:fldChar w:fldCharType="begin" w:fldLock="1"/>
      </w:r>
      <w:r w:rsidR="00AE1E12">
        <w:rPr>
          <w:i/>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title":"Hematopoietic cell transplantation (HCT)-specific comorbidity index: a new tool for risk assessment before allogeneic HCT.","type":"article-journal","volume":"106"},"uris":["http://www.mendeley.com/documents/?uuid=ec953b46-f499-3203-abb2-92fb6746cc1c"]}],"mendeley":{"formattedCitation":"[105]","plainTextFormattedCitation":"[105]","previouslyFormattedCitation":"[105]"},"properties":{"noteIndex":0},"schema":"https://github.com/citation-style-language/schema/raw/master/csl-citation.json"}</w:instrText>
      </w:r>
      <w:r w:rsidRPr="006A377C">
        <w:rPr>
          <w:i/>
          <w:szCs w:val="24"/>
        </w:rPr>
        <w:fldChar w:fldCharType="separate"/>
      </w:r>
      <w:r w:rsidR="00AE1E12" w:rsidRPr="00AE1E12">
        <w:rPr>
          <w:noProof/>
          <w:szCs w:val="24"/>
        </w:rPr>
        <w:t>[105]</w:t>
      </w:r>
      <w:r w:rsidRPr="006A377C">
        <w:rPr>
          <w:i/>
          <w:szCs w:val="24"/>
        </w:rPr>
        <w:fldChar w:fldCharType="end"/>
      </w:r>
      <w:r w:rsidRPr="006A377C">
        <w:rPr>
          <w:i/>
          <w:szCs w:val="24"/>
        </w:rPr>
        <w:t>) являются наиболее значимыми клиническими данными при рассмотрении вопроса о проведении пациенту алло-ТГСК.</w:t>
      </w:r>
    </w:p>
    <w:p w14:paraId="7E25BC43" w14:textId="77777777" w:rsidR="00F20CFD" w:rsidRPr="006A377C" w:rsidRDefault="00F20CFD" w:rsidP="005017D1">
      <w:pPr>
        <w:ind w:left="709" w:hanging="1"/>
        <w:jc w:val="both"/>
        <w:rPr>
          <w:i/>
          <w:szCs w:val="24"/>
        </w:rPr>
      </w:pPr>
      <w:r w:rsidRPr="006A377C">
        <w:rPr>
          <w:i/>
          <w:szCs w:val="24"/>
        </w:rPr>
        <w:t>Проведение алло-ТГСК должно быть совместным решением врача</w:t>
      </w:r>
      <w:r w:rsidR="005956AC">
        <w:rPr>
          <w:i/>
          <w:szCs w:val="24"/>
        </w:rPr>
        <w:t xml:space="preserve">, </w:t>
      </w:r>
      <w:r w:rsidRPr="006A377C">
        <w:rPr>
          <w:i/>
          <w:szCs w:val="24"/>
        </w:rPr>
        <w:t>пациента</w:t>
      </w:r>
      <w:r w:rsidR="005956AC">
        <w:rPr>
          <w:i/>
          <w:szCs w:val="24"/>
        </w:rPr>
        <w:t xml:space="preserve"> и его семьи</w:t>
      </w:r>
      <w:r w:rsidRPr="006A377C">
        <w:rPr>
          <w:i/>
          <w:szCs w:val="24"/>
        </w:rPr>
        <w:t xml:space="preserve">, поскольку </w:t>
      </w:r>
      <w:r w:rsidR="005956AC">
        <w:rPr>
          <w:i/>
          <w:szCs w:val="24"/>
        </w:rPr>
        <w:t xml:space="preserve">их </w:t>
      </w:r>
      <w:r w:rsidRPr="006A377C">
        <w:rPr>
          <w:i/>
          <w:szCs w:val="24"/>
        </w:rPr>
        <w:t>отношение к риску является определяющим.</w:t>
      </w:r>
    </w:p>
    <w:p w14:paraId="08B4557F" w14:textId="77777777" w:rsidR="00F20CFD" w:rsidRPr="006A377C" w:rsidRDefault="00F20CFD" w:rsidP="00EA7BF5">
      <w:pPr>
        <w:pStyle w:val="2"/>
        <w:jc w:val="both"/>
      </w:pPr>
      <w:bookmarkStart w:id="40" w:name="_Toc5275581"/>
      <w:bookmarkStart w:id="41" w:name="_Toc29813490"/>
      <w:r w:rsidRPr="006A377C">
        <w:rPr>
          <w:rStyle w:val="aff9"/>
          <w:b/>
          <w:bCs w:val="0"/>
        </w:rPr>
        <w:t>3.2. Сопроводительная терапия</w:t>
      </w:r>
      <w:bookmarkEnd w:id="40"/>
      <w:bookmarkEnd w:id="41"/>
    </w:p>
    <w:p w14:paraId="0940A60F" w14:textId="77777777" w:rsidR="00F20CFD" w:rsidRPr="006A377C" w:rsidRDefault="00F20CFD" w:rsidP="00C413F9">
      <w:pPr>
        <w:pStyle w:val="afb"/>
        <w:numPr>
          <w:ilvl w:val="0"/>
          <w:numId w:val="37"/>
        </w:numPr>
        <w:spacing w:beforeAutospacing="0" w:afterAutospacing="0" w:line="360" w:lineRule="auto"/>
        <w:ind w:left="709" w:hanging="425"/>
        <w:jc w:val="both"/>
      </w:pPr>
      <w:r w:rsidRPr="006A377C">
        <w:rPr>
          <w:rStyle w:val="aff9"/>
          <w:b w:val="0"/>
        </w:rPr>
        <w:t>Всем пациентам с МДС</w:t>
      </w:r>
      <w:r w:rsidRPr="006A377C">
        <w:t xml:space="preserve"> при проведении ХТ</w:t>
      </w:r>
      <w:r w:rsidRPr="006A377C">
        <w:rPr>
          <w:rStyle w:val="aff9"/>
        </w:rPr>
        <w:t xml:space="preserve"> рекомендуется </w:t>
      </w:r>
      <w:r w:rsidRPr="006A377C">
        <w:t>с целью профилактики тошноты и рвоты введение</w:t>
      </w:r>
      <w:r w:rsidR="00ED6675">
        <w:t xml:space="preserve"> противорвотных препаратов</w:t>
      </w:r>
      <w:r w:rsidRPr="006A377C">
        <w:t xml:space="preserve"> </w:t>
      </w:r>
      <w:r w:rsidRPr="006A377C">
        <w:fldChar w:fldCharType="begin" w:fldLock="1"/>
      </w:r>
      <w:r w:rsidR="00AE1E12">
        <w:instrText>ADDIN CSL_CITATION {"citationItems":[{"id":"ITEM-1","itemData":{"DOI":"10.1007/s00520-010-1073-9","ISSN":"1433-7339","PMID":"21258948","abstract":"BACKGROUND Chemotherapy-induced nausea and vomiting (CINV) are major adverse effects of cancer chemotherapy. This study investigated: (1) the impact of CINV on patients' health-related quality of life (HRQL) in daily clinical practice; (2) the association between patient characteristics and type of antiemetics and CINV; and (3) the role of CINV in physicians' decisions to modify antiemetic treatment. PATIENTS AND METHODS This prospective, multicenter study was conducted in nine general hospitals in the Netherlands. During three consecutive chemotherapy cycles, patients used a diary to record episodes of nausea, vomiting and antiemetic use. For each cycle, these ratings were made 1 day prior to and 7 days after having received chemotherapy. The influence of CINV on patients' HRQL was evaluated with the Functional Living Index-Emesis (FLIE) questionnaire at day 6 of each treatment cycle. (Changes in) antiemetic use were recorded by the treating nurse. Patient inclusion took place between May 2005 and May 2007. RESULTS Two hundred seventy-seven patients were enrolled in the study. Acute and delayed nausea during the first treatment cycle was reported by 39% and 68% of the patients, respectively. The comparable figures for acute and delayed vomiting were 12% and 23%. During the first and subsequent treatment cycle, approximately one-third of the patients indicated that CINV had a substantial impact on their daily lives. Female patients and younger patients reported significantly more CINV than male and older patients. At all treatment cycles, patients receiving treatment with moderately emetogenic chemotherapy, containing anthracycline, reported more acute nausea than patients receiving highly emetogenic chemotherapy. Acute vomiting was associated significantly with change in (i.e., additional) antiemetic treatment. Delayed CINV did not influence antiemetic treatment. CONCLUSION CINV continues to be a problem that adversely affects the daily lives of patients. CINV is worse in women and in younger patients. In daily clinical practice, acute CINV, but not delayed CINV, results in changes in antiemetic treatment. In view of the effects of not only acute, but also delayed CINV on daily life, more attention should be paid to adjustment of antiemetic treatment to cover CINV complaints, later during the chemotherapy cycle.","author":[{"dropping-particle":"","family":"Hilarius","given":"Doranne L","non-dropping-particle":"","parse-names":false,"suffix":""},{"dropping-particle":"","family":"Kloeg","given":"Paul H","non-dropping-particle":"","parse-names":false,"suffix":""},{"dropping-particle":"","family":"Wall","given":"Elsken","non-dropping-particle":"van der","parse-names":false,"suffix":""},{"dropping-particle":"","family":"Heuvel","given":"Joris J G","non-dropping-particle":"van den","parse-names":false,"suffix":""},{"dropping-particle":"","family":"Gundy","given":"Chad M","non-dropping-particle":"","parse-names":false,"suffix":""},{"dropping-particle":"","family":"Aaronson","given":"Neil K","non-dropping-particle":"","parse-names":false,"suffix":""}],"container-title":"Supportive care in cancer : official journal of the Multinational Association of Supportive Care in Cancer","id":"ITEM-1","issue":"1","issued":{"date-parts":[["2012","1"]]},"page":"107-17","title":"Chemotherapy-induced nausea and vomiting in daily clinical practice: a community hospital-based study.","type":"article-journal","volume":"20"},"uris":["http://www.mendeley.com/documents/?uuid=36102d70-1e33-3d03-b081-7722f77df0e7"]}],"mendeley":{"formattedCitation":"[106]","plainTextFormattedCitation":"[106]","previouslyFormattedCitation":"[106]"},"properties":{"noteIndex":0},"schema":"https://github.com/citation-style-language/schema/raw/master/csl-citation.json"}</w:instrText>
      </w:r>
      <w:r w:rsidRPr="006A377C">
        <w:fldChar w:fldCharType="separate"/>
      </w:r>
      <w:r w:rsidR="00AE1E12" w:rsidRPr="00AE1E12">
        <w:rPr>
          <w:noProof/>
        </w:rPr>
        <w:t>[106]</w:t>
      </w:r>
      <w:r w:rsidRPr="006A377C">
        <w:fldChar w:fldCharType="end"/>
      </w:r>
      <w:r w:rsidRPr="006A377C">
        <w:t>.</w:t>
      </w:r>
    </w:p>
    <w:p w14:paraId="102F346A" w14:textId="77777777" w:rsidR="00F20CFD" w:rsidRPr="006A377C" w:rsidRDefault="00F20CFD" w:rsidP="00C413F9">
      <w:pPr>
        <w:pStyle w:val="afb"/>
        <w:spacing w:beforeAutospacing="0" w:afterAutospacing="0" w:line="360" w:lineRule="auto"/>
        <w:ind w:left="709" w:hanging="1"/>
        <w:jc w:val="both"/>
        <w:rPr>
          <w:rStyle w:val="aff9"/>
        </w:rPr>
      </w:pPr>
      <w:r w:rsidRPr="006A377C">
        <w:rPr>
          <w:rStyle w:val="aff9"/>
        </w:rPr>
        <w:lastRenderedPageBreak/>
        <w:t xml:space="preserve">Уровень убедительности рекомендаций </w:t>
      </w:r>
      <w:r w:rsidRPr="006A377C">
        <w:rPr>
          <w:rStyle w:val="aff9"/>
          <w:lang w:val="en-US"/>
        </w:rPr>
        <w:t>B</w:t>
      </w:r>
      <w:r w:rsidRPr="006A377C">
        <w:rPr>
          <w:rStyle w:val="aff9"/>
        </w:rPr>
        <w:t xml:space="preserve"> (уровень достоверности доказательств – 3)</w:t>
      </w:r>
    </w:p>
    <w:p w14:paraId="7DFA8B5D" w14:textId="77777777" w:rsidR="00F20CFD" w:rsidRPr="006A377C" w:rsidRDefault="00F20CFD" w:rsidP="00C413F9">
      <w:pPr>
        <w:pStyle w:val="afb"/>
        <w:numPr>
          <w:ilvl w:val="0"/>
          <w:numId w:val="37"/>
        </w:numPr>
        <w:spacing w:beforeAutospacing="0" w:afterAutospacing="0" w:line="360" w:lineRule="auto"/>
        <w:ind w:left="709" w:hanging="425"/>
        <w:jc w:val="both"/>
        <w:rPr>
          <w:b/>
        </w:rPr>
      </w:pPr>
      <w:r w:rsidRPr="006A377C">
        <w:t xml:space="preserve">Всем пациентам с МДС при проведении индукционных курсов ХТ для профилактики гиперурикемии </w:t>
      </w:r>
      <w:r w:rsidRPr="006A377C">
        <w:rPr>
          <w:b/>
        </w:rPr>
        <w:t xml:space="preserve">рекомендуется </w:t>
      </w:r>
      <w:r w:rsidRPr="006A377C">
        <w:t>прием</w:t>
      </w:r>
      <w:r w:rsidRPr="006A377C">
        <w:rPr>
          <w:b/>
        </w:rPr>
        <w:t xml:space="preserve"> </w:t>
      </w:r>
      <w:r w:rsidRPr="006A377C">
        <w:t xml:space="preserve">аллопуринола** </w:t>
      </w:r>
      <w:r w:rsidRPr="006A377C">
        <w:fldChar w:fldCharType="begin" w:fldLock="1"/>
      </w:r>
      <w:r w:rsidR="00AE1E12">
        <w:instrText>ADDIN CSL_CITATION {"citationItems":[{"id":"ITEM-1","itemData":{"DOI":"10.1155/2017/9684909","ISSN":"16878469","abstract":"Tumor lysis syndrome is a metabolic complication that may follow the initiation of cancer therapy. It commonly occurs in hematological malignant patients particularly non-Hodgkin’s lymphoma and acute leukemia due to chemotherapy or spontaneously. It is characterized by a biochemical abnormality such as hyperuricemia, hyperkalemia, hyperphosphatemia, and hypocalcemia and its clinical outcome is directly related to these biochemical abnormalities. Prevention and treatment of tumor lysis syndrome depend on immediate recognition of patients at risk. Therefore, identifying patients at risk and prophylactic measures are important to minimize the clinical consequences of tumor lysis syndrome. Patients with low risk should receive hydration and allopurinol. On the other hand patients with high risk should receive hydration and rasburicase in an inpatient setting. It is important to start therapy immediately, to correct all parameters before cancer treatment, to assess risk level of patients for TLS, and to select treatment options based on the risk level. In this review a comprehensive search of literatures was performed using MEDLINE/PubMed, Hinari, the Cochrane library, and Google Scholar to summarize diagnostic criteria, incidence, predicting factors, prevention, and treatment options for tumor lysis syndrome in patients with hematological malignancies.","author":[{"dropping-particle":"","family":"Belay","given":"Yohannes","non-dropping-particle":"","parse-names":false,"suffix":""},{"dropping-particle":"","family":"Yirdaw","given":"Ketsela","non-dropping-particle":"","parse-names":false,"suffix":""},{"dropping-particle":"","family":"Enawgaw","given":"Bamlaku","non-dropping-particle":"","parse-names":false,"suffix":""}],"container-title":"Journal of Oncology","id":"ITEM-1","issued":{"date-parts":[["2017"]]},"publisher":"Hindawi Limited","title":"Tumor Lysis Syndrome in Patients with Hematological Malignancies","type":"article","volume":"2017"},"uris":["http://www.mendeley.com/documents/?uuid=d777ced3-4fc6-3bb9-b803-bbbb07b44f4b"]}],"mendeley":{"formattedCitation":"[107]","plainTextFormattedCitation":"[107]","previouslyFormattedCitation":"[107]"},"properties":{"noteIndex":0},"schema":"https://github.com/citation-style-language/schema/raw/master/csl-citation.json"}</w:instrText>
      </w:r>
      <w:r w:rsidRPr="006A377C">
        <w:fldChar w:fldCharType="separate"/>
      </w:r>
      <w:r w:rsidR="00AE1E12" w:rsidRPr="00AE1E12">
        <w:rPr>
          <w:noProof/>
        </w:rPr>
        <w:t>[107]</w:t>
      </w:r>
      <w:r w:rsidRPr="006A377C">
        <w:fldChar w:fldCharType="end"/>
      </w:r>
      <w:r w:rsidRPr="006A377C">
        <w:t>.</w:t>
      </w:r>
    </w:p>
    <w:p w14:paraId="0FC16C38" w14:textId="77777777" w:rsidR="00F20CFD" w:rsidRPr="006A377C" w:rsidRDefault="00F20CFD" w:rsidP="00C413F9">
      <w:pPr>
        <w:pStyle w:val="afb"/>
        <w:spacing w:beforeAutospacing="0" w:afterAutospacing="0" w:line="360" w:lineRule="auto"/>
        <w:ind w:left="709" w:hanging="1"/>
        <w:jc w:val="both"/>
        <w:rPr>
          <w:b/>
        </w:rPr>
      </w:pPr>
      <w:r w:rsidRPr="006A377C">
        <w:rPr>
          <w:b/>
        </w:rPr>
        <w:t xml:space="preserve">Уровень убедительности рекомендаций </w:t>
      </w:r>
      <w:r w:rsidR="00563208">
        <w:rPr>
          <w:b/>
        </w:rPr>
        <w:t>С</w:t>
      </w:r>
      <w:r w:rsidRPr="006A377C">
        <w:rPr>
          <w:b/>
        </w:rPr>
        <w:t xml:space="preserve"> (уровень достоверности доказательств – </w:t>
      </w:r>
      <w:r w:rsidR="00563208">
        <w:rPr>
          <w:b/>
        </w:rPr>
        <w:t>5</w:t>
      </w:r>
      <w:r w:rsidRPr="006A377C">
        <w:rPr>
          <w:b/>
        </w:rPr>
        <w:t>)</w:t>
      </w:r>
    </w:p>
    <w:p w14:paraId="0A615685" w14:textId="77777777" w:rsidR="00F20CFD" w:rsidRPr="006A377C" w:rsidRDefault="00F20CFD" w:rsidP="00C413F9">
      <w:pPr>
        <w:pStyle w:val="afb"/>
        <w:numPr>
          <w:ilvl w:val="0"/>
          <w:numId w:val="37"/>
        </w:numPr>
        <w:spacing w:beforeAutospacing="0" w:afterAutospacing="0" w:line="360" w:lineRule="auto"/>
        <w:ind w:left="709" w:hanging="425"/>
        <w:jc w:val="both"/>
        <w:rPr>
          <w:b/>
        </w:rPr>
      </w:pPr>
      <w:r w:rsidRPr="006A377C">
        <w:rPr>
          <w:rStyle w:val="aff9"/>
          <w:b w:val="0"/>
        </w:rPr>
        <w:t>Всем пациентам с МДС при развитии фебрильной нейтропении</w:t>
      </w:r>
      <w:r w:rsidRPr="006A377C">
        <w:rPr>
          <w:rStyle w:val="aff9"/>
        </w:rPr>
        <w:t xml:space="preserve"> рекомендуется</w:t>
      </w:r>
      <w:r w:rsidRPr="006A377C">
        <w:t xml:space="preserve"> использовать в качестве антибиотиков первой линии цефоперазон + сульбактам**, пиперациллин + тазобактам, цефепим**, цефтазидим** для купирования инфекционных осложнений </w:t>
      </w:r>
      <w:r w:rsidRPr="006A377C">
        <w:fldChar w:fldCharType="begin" w:fldLock="1"/>
      </w:r>
      <w:r w:rsidR="00AE1E12">
        <w:instrText>ADDIN CSL_CITATION {"citationItems":[{"id":"ITEM-1","itemData":{"DOI":"10.3324/haematol.2013.091330","ISSN":"15928721","abstract":"The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page":"1836-1847","title":"Targeted therapy against multi-resistant bacteria in leukemic and hematopoietic stem cell transplant recipients: Guidelines of the 4th European conference on Infections in Leukemia (ECIL-4, 2011)","type":"article-journal","volume":"98"},"uris":["http://www.mendeley.com/documents/?uuid=ad58dbda-bd98-37c9-bb50-15c07e639493"]},{"id":"ITEM-2","itemData":{"DOI":"10.1007/s00277-017-3098-3","ISSN":"14320584","abstract":"© 2017, The Author(s). Fever may be the only clinical symptom at the onset of infection in neutropenic cancer patients undergoing myelosuppressive chemotherapy. A prompt and evidence-based diagnostic and therapeutic approach is mandatory. A systematic search of current literature was conducted, including only full papers and excluding allogeneic hematopoietic stem cell transplant recipients. Recommendations for diagnosis and therapy were developed by an expert panel and approved after plenary discussion by the AGIHO. Randomized clinical trials were mainly available for therapeutic decisions, and new diagnostic procedures have been introduced into clinical practice in the past decade. Stratification into a high-risk versus low-risk patient population is recommended. In high-risk patients, initial empirical antimicrobial therapy should be active against pathogens most commonly involved in microbiologically documented and most threatening infections, including Pseudomonas aeruginosa, but excluding coagulase-negative staphylococci. In patients whose expected duration of neutropenia is more than 7 days and who do not respond to first-line antibacterial treatment, specifically in the absence of mold-active antifungal prophylaxis, further therapy should be directed also against fungi, in particular Aspergillus species. With regard to antimicrobial stewardship, treatment duration after defervescence in persistently neutropenic patients must be critically reconsidered and the choice of anti-infective agents adjusted to local epidemiology. This guideline updates recommendations for diagnosis and empirical therapy of fever of unknown origin in adult neutropenic cancer patients in light of the challenges of antimicrobial stewardship.","author":[{"dropping-particle":"","family":"Heinz","given":"W. J.","non-dropping-particle":"","parse-names":false,"suffix":""},{"dropping-particle":"","family":"Buchheidt","given":"D.","non-dropping-particle":"","parse-names":false,"suffix":""},{"dropping-particle":"","family":"Christopeit","given":"M.","non-dropping-particle":"","parse-names":false,"suffix":""},{"dropping-particle":"","family":"Lilienfeld-Toal","given":"M.","non-dropping-particle":"von","parse-names":false,"suffix":""},{"dropping-particle":"","family":"Cornely","given":"O. A.","non-dropping-particle":"","parse-names":false,"suffix":""},{"dropping-particle":"","family":"Einsele","given":"H.","non-dropping-particle":"","parse-names":false,"suffix":""},{"dropping-particle":"","family":"Karthaus","given":"M.","non-dropping-particle":"","parse-names":false,"suffix":""},{"dropping-particle":"","family":"Link","given":"H.","non-dropping-particle":"","parse-names":false,"suffix":""},{"dropping-particle":"","family":"Mahlberg","given":"R.","non-dropping-particle":"","parse-names":false,"suffix":""},{"dropping-particle":"","family":"Neumann","given":"S.","non-dropping-particle":"","parse-names":false,"suffix":""},{"dropping-particle":"","family":"Ostermann","given":"H.","non-dropping-particle":"","parse-names":false,"suffix":""},{"dropping-particle":"","family":"Penack","given":"O.","non-dropping-particle":"","parse-names":false,"suffix":""},{"dropping-particle":"","family":"Ruhnke","given":"M.","non-dropping-particle":"","parse-names":false,"suffix":""},{"dropping-particle":"","family":"Sandherr","given":"M.","non-dropping-particle":"","parse-names":false,"suffix":""},{"dropping-particle":"","family":"Schiel","given":"X.","non-dropping-particle":"","parse-names":false,"suffix":""},{"dropping-particle":"","family":"Vehreschild","given":"J. J.","non-dropping-particle":"","parse-names":false,"suffix":""},{"dropping-particle":"","family":"Weissinger","given":"F.","non-dropping-particle":"","parse-names":false,"suffix":""},{"dropping-particle":"","family":"Maschmeyer","given":"G.","non-dropping-particle":"","parse-names":false,"suffix":""}],"container-title":"Annals of Hematology","id":"ITEM-2","issue":"11","issued":{"date-parts":[["2017","11","1"]]},"page":"1775-1792","publisher":"Springer Verlag","title":"Diagnosis and empirical treatment of fever of unknown origin (FUO) in adult neutropenic patients: guidelines of the Infectious Diseases Working Party (AGIHO) of the German Society of Hematology and Medical Oncology (DGHO)","type":"article","volume":"96"},"uris":["http://www.mendeley.com/documents/?uuid=b65213c4-4779-3916-8257-165b3b2569df"]}],"mendeley":{"formattedCitation":"[108,109]","plainTextFormattedCitation":"[108,109]","previouslyFormattedCitation":"[108,109]"},"properties":{"noteIndex":0},"schema":"https://github.com/citation-style-language/schema/raw/master/csl-citation.json"}</w:instrText>
      </w:r>
      <w:r w:rsidRPr="006A377C">
        <w:fldChar w:fldCharType="separate"/>
      </w:r>
      <w:r w:rsidR="00AE1E12" w:rsidRPr="00AE1E12">
        <w:rPr>
          <w:noProof/>
        </w:rPr>
        <w:t>[108,109]</w:t>
      </w:r>
      <w:r w:rsidRPr="006A377C">
        <w:fldChar w:fldCharType="end"/>
      </w:r>
      <w:r w:rsidRPr="006A377C">
        <w:t>.</w:t>
      </w:r>
    </w:p>
    <w:p w14:paraId="5340EC4E" w14:textId="77777777" w:rsidR="00F20CFD" w:rsidRPr="006A377C" w:rsidRDefault="00F20CFD" w:rsidP="00C413F9">
      <w:pPr>
        <w:pStyle w:val="afb"/>
        <w:spacing w:beforeAutospacing="0" w:afterAutospacing="0" w:line="360" w:lineRule="auto"/>
        <w:ind w:left="709" w:hanging="1"/>
        <w:jc w:val="both"/>
      </w:pPr>
      <w:r w:rsidRPr="006A377C">
        <w:rPr>
          <w:rStyle w:val="aff9"/>
        </w:rPr>
        <w:t xml:space="preserve">Уровень убедительности рекомендаций </w:t>
      </w:r>
      <w:r w:rsidRPr="006A377C">
        <w:rPr>
          <w:rStyle w:val="aff9"/>
          <w:lang w:val="en-US"/>
        </w:rPr>
        <w:t>C</w:t>
      </w:r>
      <w:r w:rsidRPr="006A377C">
        <w:rPr>
          <w:rStyle w:val="aff9"/>
        </w:rPr>
        <w:t xml:space="preserve"> (уровень достоверности доказательств – 5)</w:t>
      </w:r>
    </w:p>
    <w:p w14:paraId="7CB64AD1" w14:textId="77777777" w:rsidR="00F20CFD" w:rsidRPr="006A377C" w:rsidRDefault="00F20CFD" w:rsidP="00C413F9">
      <w:pPr>
        <w:pStyle w:val="afb"/>
        <w:spacing w:beforeAutospacing="0" w:afterAutospacing="0" w:line="360" w:lineRule="auto"/>
        <w:ind w:left="709" w:hanging="1"/>
        <w:jc w:val="both"/>
        <w:rPr>
          <w:rStyle w:val="affa"/>
        </w:rPr>
      </w:pPr>
      <w:r w:rsidRPr="006A377C">
        <w:rPr>
          <w:rStyle w:val="aff9"/>
        </w:rPr>
        <w:t>Комментарии</w:t>
      </w:r>
      <w:r w:rsidRPr="006A377C">
        <w:rPr>
          <w:rStyle w:val="aff9"/>
          <w:i/>
          <w:iCs/>
        </w:rPr>
        <w:t xml:space="preserve">: </w:t>
      </w:r>
      <w:r w:rsidRPr="006A377C">
        <w:rPr>
          <w:i/>
        </w:rPr>
        <w:t>при неэффективности антимикробной терапии 1 линии ее</w:t>
      </w:r>
      <w:r w:rsidRPr="006A377C">
        <w:t xml:space="preserve"> </w:t>
      </w:r>
      <w:r w:rsidRPr="006A377C">
        <w:rPr>
          <w:rStyle w:val="affa"/>
        </w:rPr>
        <w:t>модификацию необходимо проводить с учетом данных проведенного обследования (КТ, микробиологические исследования и т. д.). Назначение карбапенемов в качестве антибиотиков первого этапа</w:t>
      </w:r>
      <w:r w:rsidRPr="006A377C">
        <w:t xml:space="preserve"> </w:t>
      </w:r>
      <w:r w:rsidRPr="006A377C">
        <w:rPr>
          <w:rStyle w:val="affa"/>
        </w:rPr>
        <w:t>при фебрильной нейтропении обосновано у пациентов с септическим шоком, а также в клиниках, где в этиологии инфекций преобладают энтеробактерии с продукцией бета-лактамаз расширенного спектра (БЛРС).</w:t>
      </w:r>
    </w:p>
    <w:p w14:paraId="78613600" w14:textId="77777777" w:rsidR="00F20CFD" w:rsidRPr="006A377C" w:rsidRDefault="00F20CFD" w:rsidP="00C413F9">
      <w:pPr>
        <w:pStyle w:val="afb"/>
        <w:numPr>
          <w:ilvl w:val="0"/>
          <w:numId w:val="39"/>
        </w:numPr>
        <w:spacing w:beforeAutospacing="0" w:afterAutospacing="0" w:line="360" w:lineRule="auto"/>
        <w:ind w:left="709" w:hanging="425"/>
        <w:jc w:val="both"/>
      </w:pPr>
      <w:r w:rsidRPr="006A377C">
        <w:rPr>
          <w:rStyle w:val="aff9"/>
          <w:b w:val="0"/>
        </w:rPr>
        <w:t xml:space="preserve">Всем пациентам с МДС при проведении курса АТГ** </w:t>
      </w:r>
      <w:r w:rsidRPr="006A377C">
        <w:rPr>
          <w:rStyle w:val="aff9"/>
        </w:rPr>
        <w:t>рекомендуется</w:t>
      </w:r>
      <w:r w:rsidRPr="006A377C">
        <w:t xml:space="preserve"> профилактический прием антибактериальных и противогрибковых препаратов </w:t>
      </w:r>
      <w:r w:rsidRPr="006A377C">
        <w:fldChar w:fldCharType="begin" w:fldLock="1"/>
      </w:r>
      <w:r w:rsidR="00AE1E12">
        <w:instrText>ADDIN CSL_CITATION {"citationItems":[{"id":"ITEM-1","itemData":{"DOI":"10.4172/2167-7700.1000106","author":[{"dropping-particle":"","family":"Loth","given":"Kara","non-dropping-particle":"","parse-names":false,"suffix":""},{"dropping-particle":"","family":"Naik","given":"Seema","non-dropping-particle":"","parse-names":false,"suffix":""},{"dropping-particle":"","family":"Kennedy","given":"Leanne","non-dropping-particle":"","parse-names":false,"suffix":""},{"dropping-particle":"","family":"Russell","given":"Gregory","non-dropping-particle":"","parse-names":false,"suffix":""},{"dropping-particle":"","family":"Levitan","given":"Denise","non-dropping-particle":"","parse-names":false,"suffix":""},{"dropping-particle":"","family":"Zamkoff","given":"Kenneth","non-dropping-particle":"","parse-names":false,"suffix":""},{"dropping-particle":"","family":"Hurd","given":"David","non-dropping-particle":"","parse-names":false,"suffix":""}],"container-title":"Antithymocyte Globulin in Reduced Intensity Allogeneic Transplants. Chemotherapy","id":"ITEM-1","issue":"4","issued":{"date-parts":[["2012"]]},"page":"106","title":"Infectious Complications Associated with the Use of Antithymocyte Globulin in Reduced Intensity Allogeneic Transplants","type":"article-journal","volume":"2012"},"uris":["http://www.mendeley.com/documents/?uuid=d615827a-2067-3ac9-9515-b3a2a5f050a6"]}],"mendeley":{"formattedCitation":"[110]","plainTextFormattedCitation":"[110]","previouslyFormattedCitation":"[110]"},"properties":{"noteIndex":0},"schema":"https://github.com/citation-style-language/schema/raw/master/csl-citation.json"}</w:instrText>
      </w:r>
      <w:r w:rsidRPr="006A377C">
        <w:fldChar w:fldCharType="separate"/>
      </w:r>
      <w:r w:rsidR="00AE1E12" w:rsidRPr="00AE1E12">
        <w:rPr>
          <w:noProof/>
        </w:rPr>
        <w:t>[110]</w:t>
      </w:r>
      <w:r w:rsidRPr="006A377C">
        <w:fldChar w:fldCharType="end"/>
      </w:r>
      <w:r w:rsidRPr="006A377C">
        <w:t>.</w:t>
      </w:r>
    </w:p>
    <w:p w14:paraId="4461846D" w14:textId="77777777" w:rsidR="00F20CFD" w:rsidRPr="006A377C" w:rsidRDefault="00F20CFD" w:rsidP="00C413F9">
      <w:pPr>
        <w:pStyle w:val="afb"/>
        <w:spacing w:beforeAutospacing="0" w:afterAutospacing="0" w:line="360" w:lineRule="auto"/>
        <w:ind w:left="709" w:hanging="1"/>
        <w:jc w:val="both"/>
      </w:pPr>
      <w:r w:rsidRPr="006A377C">
        <w:rPr>
          <w:rStyle w:val="aff9"/>
        </w:rPr>
        <w:t xml:space="preserve">Уровень убедительности рекомендаций </w:t>
      </w:r>
      <w:r w:rsidRPr="006A377C">
        <w:rPr>
          <w:rStyle w:val="aff9"/>
          <w:lang w:val="en-US"/>
        </w:rPr>
        <w:t>C</w:t>
      </w:r>
      <w:r w:rsidRPr="006A377C">
        <w:rPr>
          <w:rStyle w:val="aff9"/>
        </w:rPr>
        <w:t xml:space="preserve"> (уровень достоверности доказательств – 4)</w:t>
      </w:r>
    </w:p>
    <w:p w14:paraId="6C222F20" w14:textId="77777777" w:rsidR="00F20CFD" w:rsidRPr="006A377C" w:rsidRDefault="00F20CFD" w:rsidP="00C413F9">
      <w:pPr>
        <w:pStyle w:val="afb"/>
        <w:spacing w:beforeAutospacing="0" w:afterAutospacing="0" w:line="360" w:lineRule="auto"/>
        <w:ind w:left="709" w:hanging="1"/>
        <w:jc w:val="both"/>
        <w:rPr>
          <w:i/>
        </w:rPr>
      </w:pPr>
      <w:r w:rsidRPr="006A377C">
        <w:rPr>
          <w:rStyle w:val="aff9"/>
        </w:rPr>
        <w:t>Комментарии</w:t>
      </w:r>
      <w:r w:rsidRPr="006A377C">
        <w:rPr>
          <w:rStyle w:val="aff9"/>
          <w:i/>
          <w:iCs/>
        </w:rPr>
        <w:t xml:space="preserve">: </w:t>
      </w:r>
      <w:r w:rsidRPr="006A377C">
        <w:rPr>
          <w:i/>
        </w:rPr>
        <w:t xml:space="preserve">при проведении курса АТГ** рекомендован профилактический прием 480 мг/сут </w:t>
      </w:r>
      <w:r w:rsidR="00ED6675" w:rsidRPr="001E6752">
        <w:rPr>
          <w:i/>
        </w:rPr>
        <w:t>#</w:t>
      </w:r>
      <w:r w:rsidRPr="006A377C">
        <w:rPr>
          <w:i/>
        </w:rPr>
        <w:t>ко-тримоксазола**, 200 мг/сут флуконазола**.</w:t>
      </w:r>
    </w:p>
    <w:p w14:paraId="7676BD2E" w14:textId="77777777" w:rsidR="00F20CFD" w:rsidRPr="006A377C" w:rsidRDefault="00F20CFD" w:rsidP="00C413F9">
      <w:pPr>
        <w:pStyle w:val="afb"/>
        <w:numPr>
          <w:ilvl w:val="0"/>
          <w:numId w:val="39"/>
        </w:numPr>
        <w:spacing w:beforeAutospacing="0" w:afterAutospacing="0" w:line="360" w:lineRule="auto"/>
        <w:ind w:left="709" w:hanging="425"/>
        <w:jc w:val="both"/>
      </w:pPr>
      <w:r w:rsidRPr="006A377C">
        <w:rPr>
          <w:rStyle w:val="aff9"/>
          <w:b w:val="0"/>
        </w:rPr>
        <w:t xml:space="preserve">Всем пациентам с МДС с 5q– </w:t>
      </w:r>
      <w:r w:rsidRPr="006A377C">
        <w:rPr>
          <w:rStyle w:val="aff9"/>
          <w:b w:val="0"/>
          <w:lang w:val="en-US"/>
        </w:rPr>
        <w:t>c</w:t>
      </w:r>
      <w:r w:rsidRPr="006A377C">
        <w:rPr>
          <w:rStyle w:val="aff9"/>
          <w:b w:val="0"/>
        </w:rPr>
        <w:t xml:space="preserve"> тромбоцитами &gt;200×10</w:t>
      </w:r>
      <w:r w:rsidRPr="006A377C">
        <w:rPr>
          <w:rStyle w:val="aff9"/>
          <w:b w:val="0"/>
          <w:vertAlign w:val="superscript"/>
        </w:rPr>
        <w:t>9</w:t>
      </w:r>
      <w:r w:rsidRPr="006A377C">
        <w:rPr>
          <w:rStyle w:val="aff9"/>
          <w:b w:val="0"/>
        </w:rPr>
        <w:t xml:space="preserve">/л при проведении иммуномодулирующей терапии леналидомидом** </w:t>
      </w:r>
      <w:r w:rsidRPr="006A377C">
        <w:rPr>
          <w:rStyle w:val="aff9"/>
        </w:rPr>
        <w:t>рекомендуется</w:t>
      </w:r>
      <w:r w:rsidRPr="006A377C">
        <w:t xml:space="preserve"> проведение антиагрегантной терапии в связи с возможным развитием тромбоза глубоких вен </w:t>
      </w:r>
      <w:r w:rsidRPr="006A377C">
        <w:fldChar w:fldCharType="begin" w:fldLock="1"/>
      </w:r>
      <w:r w:rsidR="00AE1E12">
        <w:instrText>ADDIN CSL_CITATION {"citationItems":[{"id":"ITEM-1","itemData":{"DOI":"10.1007/s00277-018-3509-0","ISSN":"1432-0584","PMID":"30334068","abstract":"Lenalidomide is known to increase the risk of venous thromboembolism in patients with hematologic malignancies. The role of antithrombotic prophylaxis in patients receiving lenalidomide is well established in multiple myeloma. However, when used in patients with a myelodysplastic syndrome (MDS)-in particular, del(5q) patients-the risk of venous thromboembolism and the need for anticoagulation are unknown. We performed a retrospective for MDS patients with 5q deletion. The total number of patients was 64, and 24 (38%) were treated with lenalidomide. Of those who received lenalidomide, venous thrombotic events (VTE) occurred in 4 (17%). All events occurred after 1 year of lenalidomide therapy. Although limited by the cohort size, concurrent erythropoietin-stimulating agents (ESAs) were not associated with increased thrombotic events, and the diagnosis of VTE did not affect survival. Our data suggest an increased incidence of VTE with prolonged lenalidomide treatment, mainly if MDS responds to this therapy.","author":[{"dropping-particle":"","family":"Alkharabsheh","given":"Omar A","non-dropping-particle":"","parse-names":false,"suffix":""},{"dropping-particle":"","family":"Saadeh","given":"Salwa S","non-dropping-particle":"","parse-names":false,"suffix":""},{"dropping-particle":"","family":"Zblewski","given":"Darci L","non-dropping-particle":"","parse-names":false,"suffix":""},{"dropping-particle":"","family":"Gangat","given":"Naseema","non-dropping-particle":"","parse-names":false,"suffix":""},{"dropping-particle":"","family":"Begna","given":"Kebede H","non-dropping-particle":"","parse-names":false,"suffix":""},{"dropping-particle":"","family":"Elliott","given":"Michelle A","non-dropping-particle":"","parse-names":false,"suffix":""},{"dropping-particle":"","family":"Alkhateeb","given":"Hassan B","non-dropping-particle":"","parse-names":false,"suffix":""},{"dropping-particle":"","family":"Patnaik","given":"Mrinal S","non-dropping-particle":"","parse-names":false,"suffix":""},{"dropping-particle":"","family":"Hogan","given":"William J","non-dropping-particle":"","parse-names":false,"suffix":""},{"dropping-particle":"","family":"Litzow","given":"Mark R","non-dropping-particle":"","parse-names":false,"suffix":""},{"dropping-particle":"","family":"Al-Kali","given":"Aref","non-dropping-particle":"","parse-names":false,"suffix":""}],"container-title":"Annals of hematology","id":"ITEM-1","issue":"2","issued":{"date-parts":[["2019","2"]]},"page":"331-337","title":"Frequency of venous thrombotic events in patients with myelodysplastic syndrome and 5q deletion syndrome during lenalidomide therapy.","type":"article-journal","volume":"98"},"uris":["http://www.mendeley.com/documents/?uuid=33346678-120b-3923-b683-ce5d5398afcd"]}],"mendeley":{"formattedCitation":"[111]","plainTextFormattedCitation":"[111]","previouslyFormattedCitation":"[111]"},"properties":{"noteIndex":0},"schema":"https://github.com/citation-style-language/schema/raw/master/csl-citation.json"}</w:instrText>
      </w:r>
      <w:r w:rsidRPr="006A377C">
        <w:fldChar w:fldCharType="separate"/>
      </w:r>
      <w:r w:rsidR="00AE1E12" w:rsidRPr="00AE1E12">
        <w:rPr>
          <w:noProof/>
        </w:rPr>
        <w:t>[111]</w:t>
      </w:r>
      <w:r w:rsidRPr="006A377C">
        <w:fldChar w:fldCharType="end"/>
      </w:r>
      <w:r w:rsidRPr="006A377C">
        <w:t>.</w:t>
      </w:r>
    </w:p>
    <w:p w14:paraId="444496E8" w14:textId="77777777" w:rsidR="00F20CFD" w:rsidRPr="006A377C" w:rsidRDefault="00F20CFD" w:rsidP="00C413F9">
      <w:pPr>
        <w:pStyle w:val="afb"/>
        <w:spacing w:beforeAutospacing="0" w:afterAutospacing="0" w:line="360" w:lineRule="auto"/>
        <w:ind w:left="709" w:hanging="1"/>
        <w:jc w:val="both"/>
      </w:pPr>
      <w:r w:rsidRPr="006A377C">
        <w:rPr>
          <w:rStyle w:val="aff9"/>
        </w:rPr>
        <w:t xml:space="preserve">Уровень убедительности рекомендаций </w:t>
      </w:r>
      <w:r w:rsidR="002E3519">
        <w:rPr>
          <w:rStyle w:val="aff9"/>
        </w:rPr>
        <w:t>С</w:t>
      </w:r>
      <w:r w:rsidRPr="006A377C">
        <w:rPr>
          <w:rStyle w:val="aff9"/>
        </w:rPr>
        <w:t xml:space="preserve"> (уровень достоверности доказательств – </w:t>
      </w:r>
      <w:r w:rsidR="002E3519">
        <w:rPr>
          <w:rStyle w:val="aff9"/>
        </w:rPr>
        <w:t>4</w:t>
      </w:r>
      <w:r w:rsidRPr="006A377C">
        <w:rPr>
          <w:rStyle w:val="aff9"/>
        </w:rPr>
        <w:t>)</w:t>
      </w:r>
    </w:p>
    <w:p w14:paraId="165E0C3D" w14:textId="77777777" w:rsidR="00F20CFD" w:rsidRPr="006A377C" w:rsidRDefault="00F20CFD" w:rsidP="00C413F9">
      <w:pPr>
        <w:pStyle w:val="afb"/>
        <w:spacing w:beforeAutospacing="0" w:afterAutospacing="0" w:line="360" w:lineRule="auto"/>
        <w:ind w:left="709" w:hanging="1"/>
        <w:jc w:val="both"/>
      </w:pPr>
      <w:r w:rsidRPr="006A377C">
        <w:rPr>
          <w:rStyle w:val="aff9"/>
        </w:rPr>
        <w:t>Комментарии</w:t>
      </w:r>
      <w:r w:rsidRPr="006A377C">
        <w:rPr>
          <w:rStyle w:val="aff9"/>
          <w:i/>
          <w:iCs/>
        </w:rPr>
        <w:t xml:space="preserve">: </w:t>
      </w:r>
      <w:r w:rsidRPr="006A377C">
        <w:rPr>
          <w:rStyle w:val="aff9"/>
          <w:b w:val="0"/>
          <w:i/>
          <w:iCs/>
        </w:rPr>
        <w:t xml:space="preserve">при указании на наличие тромбозов в анамнезе целесообразно добавление антикоагулянтной терапии. При проведении иммуномодулирующей </w:t>
      </w:r>
      <w:r w:rsidRPr="006A377C">
        <w:rPr>
          <w:rStyle w:val="aff9"/>
          <w:b w:val="0"/>
          <w:i/>
          <w:iCs/>
        </w:rPr>
        <w:lastRenderedPageBreak/>
        <w:t xml:space="preserve">терапии тромботические осложнения могут развиваться не только в начале терапии при тромбоцитозах, но и при повышении гемоглобина до нормальных значений. </w:t>
      </w:r>
    </w:p>
    <w:p w14:paraId="31083E5A" w14:textId="77777777" w:rsidR="00F20CFD" w:rsidRPr="006A377C" w:rsidRDefault="00F20CFD" w:rsidP="00C413F9">
      <w:pPr>
        <w:pStyle w:val="afb"/>
        <w:numPr>
          <w:ilvl w:val="0"/>
          <w:numId w:val="39"/>
        </w:numPr>
        <w:spacing w:beforeAutospacing="0" w:afterAutospacing="0" w:line="360" w:lineRule="auto"/>
        <w:ind w:left="709" w:hanging="425"/>
        <w:jc w:val="both"/>
        <w:rPr>
          <w:rStyle w:val="aff9"/>
          <w:b w:val="0"/>
          <w:bCs w:val="0"/>
        </w:rPr>
      </w:pPr>
      <w:r w:rsidRPr="006A377C">
        <w:rPr>
          <w:rStyle w:val="aff9"/>
          <w:b w:val="0"/>
          <w:bCs w:val="0"/>
        </w:rPr>
        <w:t xml:space="preserve">Всем пациентам МДС перед выполнением трансфузии компонентов крови с целью профилактики цитратных и других </w:t>
      </w:r>
      <w:r w:rsidRPr="00B118A2">
        <w:rPr>
          <w:rStyle w:val="aff9"/>
          <w:b w:val="0"/>
          <w:bCs w:val="0"/>
        </w:rPr>
        <w:t xml:space="preserve">реакций </w:t>
      </w:r>
      <w:r w:rsidRPr="00B118A2">
        <w:rPr>
          <w:rStyle w:val="aff9"/>
          <w:bCs w:val="0"/>
        </w:rPr>
        <w:t xml:space="preserve">рекомендуется </w:t>
      </w:r>
      <w:r w:rsidRPr="00B118A2">
        <w:rPr>
          <w:rStyle w:val="aff9"/>
          <w:b w:val="0"/>
          <w:bCs w:val="0"/>
        </w:rPr>
        <w:t>введение</w:t>
      </w:r>
      <w:r w:rsidR="00CF4383">
        <w:rPr>
          <w:rStyle w:val="aff9"/>
          <w:b w:val="0"/>
          <w:bCs w:val="0"/>
        </w:rPr>
        <w:t xml:space="preserve"> </w:t>
      </w:r>
      <w:r w:rsidRPr="00B118A2">
        <w:rPr>
          <w:rStyle w:val="aff9"/>
          <w:b w:val="0"/>
          <w:bCs w:val="0"/>
        </w:rPr>
        <w:t>антигистаминных препаратов</w:t>
      </w:r>
      <w:r w:rsidR="00A57C24" w:rsidRPr="00B118A2">
        <w:rPr>
          <w:rStyle w:val="aff9"/>
          <w:b w:val="0"/>
          <w:bCs w:val="0"/>
        </w:rPr>
        <w:t xml:space="preserve"> однократно в дозировках в соответствии с инструкциями по применению соответствующих препаратов</w:t>
      </w:r>
      <w:r w:rsidRPr="006A377C">
        <w:rPr>
          <w:rStyle w:val="aff9"/>
          <w:b w:val="0"/>
          <w:bCs w:val="0"/>
        </w:rPr>
        <w:t xml:space="preserve"> </w:t>
      </w:r>
      <w:r w:rsidRPr="006A377C">
        <w:rPr>
          <w:rStyle w:val="aff9"/>
          <w:b w:val="0"/>
          <w:bCs w:val="0"/>
        </w:rPr>
        <w:fldChar w:fldCharType="begin" w:fldLock="1"/>
      </w:r>
      <w:r w:rsidR="00AE1E12">
        <w:rPr>
          <w:rStyle w:val="aff9"/>
          <w:b w:val="0"/>
          <w:bCs w:val="0"/>
        </w:rPr>
        <w:instrText>ADDIN CSL_CITATION {"citationItems":[{"id":"ITEM-1","itemData":{"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354537e-07c2-4fc2-b20e-4db63e840c3f"]}],"mendeley":{"formattedCitation":"[61]","plainTextFormattedCitation":"[61]","previouslyFormattedCitation":"[61]"},"properties":{"noteIndex":0},"schema":"https://github.com/citation-style-language/schema/raw/master/csl-citation.json"}</w:instrText>
      </w:r>
      <w:r w:rsidRPr="006A377C">
        <w:rPr>
          <w:rStyle w:val="aff9"/>
          <w:b w:val="0"/>
          <w:bCs w:val="0"/>
        </w:rPr>
        <w:fldChar w:fldCharType="separate"/>
      </w:r>
      <w:r w:rsidR="00AE1E12" w:rsidRPr="00AE1E12">
        <w:rPr>
          <w:rStyle w:val="aff9"/>
          <w:b w:val="0"/>
          <w:bCs w:val="0"/>
          <w:noProof/>
        </w:rPr>
        <w:t>[61]</w:t>
      </w:r>
      <w:r w:rsidRPr="006A377C">
        <w:rPr>
          <w:rStyle w:val="aff9"/>
          <w:b w:val="0"/>
          <w:bCs w:val="0"/>
        </w:rPr>
        <w:fldChar w:fldCharType="end"/>
      </w:r>
      <w:r w:rsidRPr="006A377C">
        <w:rPr>
          <w:rStyle w:val="aff9"/>
          <w:b w:val="0"/>
          <w:bCs w:val="0"/>
        </w:rPr>
        <w:t>.</w:t>
      </w:r>
    </w:p>
    <w:p w14:paraId="244CD365" w14:textId="77777777" w:rsidR="00F20CFD" w:rsidRPr="006A377C" w:rsidRDefault="00F20CFD" w:rsidP="00C413F9">
      <w:pPr>
        <w:pStyle w:val="afb"/>
        <w:spacing w:beforeAutospacing="0" w:afterAutospacing="0" w:line="360" w:lineRule="auto"/>
        <w:ind w:left="709" w:hanging="1"/>
        <w:jc w:val="both"/>
        <w:rPr>
          <w:rStyle w:val="aff9"/>
          <w:bCs w:val="0"/>
        </w:rPr>
      </w:pPr>
      <w:r w:rsidRPr="00ED6675">
        <w:rPr>
          <w:rStyle w:val="aff9"/>
          <w:bCs w:val="0"/>
        </w:rPr>
        <w:t>Уровень убедительности рекомендаций С (уровень достоверности доказательств – 5)</w:t>
      </w:r>
    </w:p>
    <w:p w14:paraId="32569538" w14:textId="77777777" w:rsidR="00F20CFD" w:rsidRPr="006A377C" w:rsidRDefault="00F20CFD" w:rsidP="00C413F9">
      <w:pPr>
        <w:pStyle w:val="afb"/>
        <w:numPr>
          <w:ilvl w:val="0"/>
          <w:numId w:val="39"/>
        </w:numPr>
        <w:spacing w:beforeAutospacing="0" w:afterAutospacing="0" w:line="360" w:lineRule="auto"/>
        <w:ind w:left="709" w:hanging="425"/>
        <w:jc w:val="both"/>
        <w:rPr>
          <w:b/>
        </w:rPr>
      </w:pPr>
      <w:r w:rsidRPr="006A377C">
        <w:rPr>
          <w:rStyle w:val="aff9"/>
          <w:b w:val="0"/>
        </w:rPr>
        <w:t>Всем пациентам с МДС, у которых выявлены признаки аллосенсибилизации,</w:t>
      </w:r>
      <w:r w:rsidRPr="006A377C">
        <w:rPr>
          <w:rStyle w:val="aff9"/>
        </w:rPr>
        <w:t xml:space="preserve"> рекомендуется </w:t>
      </w:r>
      <w:r w:rsidRPr="006A377C">
        <w:t xml:space="preserve">переливать концентраты тромбоцитов по индивидуальному подбору для повышения эффективности трансфузий </w:t>
      </w:r>
      <w:r w:rsidRPr="006A377C">
        <w:fldChar w:fldCharType="begin" w:fldLock="1"/>
      </w:r>
      <w:r w:rsidR="00AE1E12">
        <w:instrText>ADDIN CSL_CITATION {"citationItems":[{"id":"ITEM-1","itemData":{"DOI":"10.1111/bjh.13597","ISSN":"1365-2141","PMID":"26194869","abstract":"Platelet refractoriness can represent a significant clinical problem that complicates the provision of platelet transfusions, is associated with adverse clinical outcomes and increases health care costs. Although it is most frequently due to non-immune platelet consumption, immunological factors are also often involved. Human leucocyte antigen (HLA) alloimmunization is the most important immune cause. Despite the fact that systematic reviews of the clinical studies evaluating different techniques for selecting HLA compatible platelets have not been powered to demonstrate improved clinical outcomes, platelet refractoriness is currently managed by the provision of HLA-matched or cross matched platelets. This review will address a practical approach to the diagnosis and management of platelet refractoriness while highlighting on-going dilemmas and knowledge gaps.","author":[{"dropping-particle":"","family":"Stanworth","given":"Simon J","non-dropping-particle":"","parse-names":false,"suffix":""},{"dropping-particle":"","family":"Navarrete","given":"Cristina","non-dropping-particle":"","parse-names":false,"suffix":""},{"dropping-particle":"","family":"Estcourt","given":"Lise","non-dropping-particle":"","parse-names":false,"suffix":""},{"dropping-particle":"","family":"Marsh","given":"Judith","non-dropping-particle":"","parse-names":false,"suffix":""}],"container-title":"British journal of haematology","id":"ITEM-1","issue":"3","issued":{"date-parts":[["2015","11"]]},"page":"297-305","title":"Platelet refractoriness--practical approaches and ongoing dilemmas in patient management.","type":"article-journal","volume":"171"},"uris":["http://www.mendeley.com/documents/?uuid=10563097-4e12-3029-a357-d37216be0e35"]}],"mendeley":{"formattedCitation":"[112]","plainTextFormattedCitation":"[112]","previouslyFormattedCitation":"[112]"},"properties":{"noteIndex":0},"schema":"https://github.com/citation-style-language/schema/raw/master/csl-citation.json"}</w:instrText>
      </w:r>
      <w:r w:rsidRPr="006A377C">
        <w:fldChar w:fldCharType="separate"/>
      </w:r>
      <w:r w:rsidR="00AE1E12" w:rsidRPr="00AE1E12">
        <w:rPr>
          <w:noProof/>
        </w:rPr>
        <w:t>[112]</w:t>
      </w:r>
      <w:r w:rsidRPr="006A377C">
        <w:fldChar w:fldCharType="end"/>
      </w:r>
      <w:r w:rsidRPr="006A377C">
        <w:t xml:space="preserve">. </w:t>
      </w:r>
    </w:p>
    <w:p w14:paraId="3EA762C8" w14:textId="77777777" w:rsidR="00F20CFD" w:rsidRPr="006A377C" w:rsidRDefault="00F20CFD" w:rsidP="00C413F9">
      <w:pPr>
        <w:pStyle w:val="afb"/>
        <w:spacing w:beforeAutospacing="0" w:afterAutospacing="0" w:line="360" w:lineRule="auto"/>
        <w:ind w:left="709" w:hanging="1"/>
        <w:jc w:val="both"/>
        <w:rPr>
          <w:rStyle w:val="aff9"/>
          <w:i/>
        </w:rPr>
      </w:pPr>
      <w:r w:rsidRPr="006A377C">
        <w:rPr>
          <w:rStyle w:val="aff9"/>
        </w:rPr>
        <w:t xml:space="preserve">Уровень убедительности рекомендаций </w:t>
      </w:r>
      <w:r w:rsidR="00AA6462">
        <w:rPr>
          <w:rStyle w:val="aff9"/>
        </w:rPr>
        <w:t>С</w:t>
      </w:r>
      <w:r w:rsidRPr="006A377C">
        <w:rPr>
          <w:rStyle w:val="aff9"/>
        </w:rPr>
        <w:t xml:space="preserve"> (уровень достоверности доказательств – </w:t>
      </w:r>
      <w:r w:rsidR="00AA6462">
        <w:rPr>
          <w:rStyle w:val="aff9"/>
        </w:rPr>
        <w:t>5</w:t>
      </w:r>
      <w:r w:rsidRPr="006A377C">
        <w:rPr>
          <w:rStyle w:val="aff9"/>
        </w:rPr>
        <w:t>)</w:t>
      </w:r>
    </w:p>
    <w:p w14:paraId="3685598A" w14:textId="77777777" w:rsidR="00F20CFD" w:rsidRDefault="00F20CFD" w:rsidP="00C413F9">
      <w:pPr>
        <w:pStyle w:val="afb"/>
        <w:spacing w:beforeAutospacing="0" w:afterAutospacing="0" w:line="360" w:lineRule="auto"/>
        <w:ind w:left="709" w:hanging="1"/>
        <w:jc w:val="both"/>
        <w:rPr>
          <w:i/>
        </w:rPr>
      </w:pPr>
      <w:r w:rsidRPr="006A377C">
        <w:rPr>
          <w:rStyle w:val="aff9"/>
        </w:rPr>
        <w:t>Комментарии</w:t>
      </w:r>
      <w:r w:rsidRPr="006A377C">
        <w:rPr>
          <w:rStyle w:val="aff9"/>
          <w:iCs/>
        </w:rPr>
        <w:t xml:space="preserve">: </w:t>
      </w:r>
      <w:r w:rsidRPr="006A377C">
        <w:rPr>
          <w:i/>
        </w:rPr>
        <w:t>преодоление аллосенсибилизации у пациентов с МДС требует комплексного подхода, который помимо индивидуального подбора тромбоцитов включает в себя выполнение лечебных плазмаферезов (4–5 сеансов с замещением альбумином) с последующей трансфузией больших доз тромбоконцентратов (12–16 доз).</w:t>
      </w:r>
    </w:p>
    <w:p w14:paraId="34C8D687" w14:textId="77777777" w:rsidR="00B975E8" w:rsidRPr="00ED6675" w:rsidRDefault="00B975E8" w:rsidP="00B975E8">
      <w:pPr>
        <w:pStyle w:val="afb"/>
        <w:numPr>
          <w:ilvl w:val="0"/>
          <w:numId w:val="39"/>
        </w:numPr>
        <w:spacing w:beforeAutospacing="0" w:afterAutospacing="0" w:line="360" w:lineRule="auto"/>
        <w:ind w:left="709" w:hanging="425"/>
        <w:jc w:val="both"/>
        <w:rPr>
          <w:b/>
          <w:color w:val="000000" w:themeColor="text1"/>
        </w:rPr>
      </w:pPr>
      <w:r w:rsidRPr="00ED6675">
        <w:rPr>
          <w:rStyle w:val="aff9"/>
          <w:b w:val="0"/>
          <w:color w:val="000000" w:themeColor="text1"/>
        </w:rPr>
        <w:t xml:space="preserve">Всем пациентам с МДС, состояние которых препятствует достаточному естестстенному питанию, </w:t>
      </w:r>
      <w:r w:rsidRPr="00ED6675">
        <w:rPr>
          <w:rStyle w:val="aff9"/>
          <w:color w:val="000000" w:themeColor="text1"/>
        </w:rPr>
        <w:t xml:space="preserve">рекомендуется </w:t>
      </w:r>
      <w:r w:rsidRPr="00ED6675">
        <w:rPr>
          <w:color w:val="000000" w:themeColor="text1"/>
        </w:rPr>
        <w:t xml:space="preserve">обеспечение энергетическими и пластическими субстратами за счет энтерального и/или парентерального питания </w:t>
      </w:r>
      <w:r w:rsidRPr="00ED6675">
        <w:rPr>
          <w:color w:val="000000" w:themeColor="text1"/>
        </w:rPr>
        <w:fldChar w:fldCharType="begin" w:fldLock="1"/>
      </w:r>
      <w:r w:rsidR="00AE1E12">
        <w:rPr>
          <w:color w:val="000000" w:themeColor="text1"/>
        </w:rPr>
        <w:instrText>ADDIN CSL_CITATION {"citationItems":[{"id":"ITEM-1","itemData":{"ISSN":"0041-1337","PMID":"3109088","abstract":"In a randomized trial we studied the impact of providing total parenteral nutrition (TPN) to bone marrow transplant (BMT) patients during their cytoreductive therapy, and for 4 weeks following BMT, on 8 parameters of outcome. A total of 137 patients over 1 year of age and with normal nutritional status were randomized either to receive TPN starting one week prior to transplant or to receive hydration with a 5% dextrose solution containing electrolytes, minerals, trace elements, and vitamins. TPN was ultimately required by 40 of the 66 control patients when nutritional depletion was documented. Average total calorie and protein intake was significantly higher for the TPN group than for the control group. Minimum follow-up was 1 year and median was 2 years. Overall survival, time to relapse, and disease-free survival were significantly improved in the TPN group. Engraftment, duration of hospitalization, and incidences of acute and chronic graft-vs.-host disease and bacteremia were not different. Thus TPN during BMT had a positive effect on long-term outcome. Prophylactic nutritional therapy appears to be indicated even for well-nourished individuals during cytoreduction and BMT.","author":[{"dropping-particle":"","family":"Weisdorf","given":"S A","non-dropping-particle":"","parse-names":false,"suffix":""},{"dropping-particle":"","family":"Lysne","given":"J","non-dropping-particle":"","parse-names":false,"suffix":""},{"dropping-particle":"","family":"Wind","given":"D","non-dropping-particle":"","parse-names":false,"suffix":""},{"dropping-particle":"","family":"Haake","given":"R J","non-dropping-particle":"","parse-names":false,"suffix":""},{"dropping-particle":"","family":"Sharp","given":"H L","non-dropping-particle":"","parse-names":false,"suffix":""},{"dropping-particle":"","family":"Goldman","given":"A","non-dropping-particle":"","parse-names":false,"suffix":""},{"dropping-particle":"","family":"Schissel","given":"K","non-dropping-particle":"","parse-names":false,"suffix":""},{"dropping-particle":"","family":"McGlave","given":"P B","non-dropping-particle":"","parse-names":false,"suffix":""},{"dropping-particle":"","family":"Ramsay","given":"N K","non-dropping-particle":"","parse-names":false,"suffix":""},{"dropping-particle":"","family":"Kersey","given":"J H","non-dropping-particle":"","parse-names":false,"suffix":""}],"container-title":"Transplantation","id":"ITEM-1","issue":"6","issued":{"date-parts":[["1987","6"]]},"page":"833-8","title":"Positive effect of prophylactic total parenteral nutrition on long-term outcome of bone marrow transplantation.","type":"article-journal","volume":"43"},"uris":["http://www.mendeley.com/documents/?uuid=b9b49863-76e7-3554-8e50-d52c4c26cd64"]},{"id":"ITEM-2","itemData":{"DOI":"10.1016/j.clnu.2016.07.015","ISSN":"15321983","abstract":"Cancers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20740d49-e130-4d31-aaea-138bb2b127fe"]}],"mendeley":{"formattedCitation":"[113,114]","plainTextFormattedCitation":"[113,114]","previouslyFormattedCitation":"[113,114]"},"properties":{"noteIndex":0},"schema":"https://github.com/citation-style-language/schema/raw/master/csl-citation.json"}</w:instrText>
      </w:r>
      <w:r w:rsidRPr="00ED6675">
        <w:rPr>
          <w:color w:val="000000" w:themeColor="text1"/>
        </w:rPr>
        <w:fldChar w:fldCharType="separate"/>
      </w:r>
      <w:r w:rsidR="00AE1E12" w:rsidRPr="00AE1E12">
        <w:rPr>
          <w:noProof/>
          <w:color w:val="000000" w:themeColor="text1"/>
        </w:rPr>
        <w:t>[113,114]</w:t>
      </w:r>
      <w:r w:rsidRPr="00ED6675">
        <w:rPr>
          <w:color w:val="000000" w:themeColor="text1"/>
        </w:rPr>
        <w:fldChar w:fldCharType="end"/>
      </w:r>
    </w:p>
    <w:p w14:paraId="17DAD941" w14:textId="77777777" w:rsidR="00B975E8" w:rsidRPr="00ED6675" w:rsidRDefault="00B975E8" w:rsidP="00B975E8">
      <w:pPr>
        <w:pStyle w:val="afb"/>
        <w:spacing w:beforeAutospacing="0" w:afterAutospacing="0" w:line="360" w:lineRule="auto"/>
        <w:ind w:left="709" w:hanging="1"/>
        <w:jc w:val="both"/>
        <w:rPr>
          <w:rStyle w:val="aff9"/>
          <w:i/>
          <w:color w:val="000000" w:themeColor="text1"/>
        </w:rPr>
      </w:pPr>
      <w:r w:rsidRPr="00ED6675">
        <w:rPr>
          <w:rStyle w:val="aff9"/>
          <w:color w:val="000000" w:themeColor="text1"/>
        </w:rPr>
        <w:t xml:space="preserve">Уровень убедительности рекомендаций </w:t>
      </w:r>
      <w:r w:rsidR="0025128E">
        <w:rPr>
          <w:rStyle w:val="aff9"/>
          <w:color w:val="000000" w:themeColor="text1"/>
          <w:lang w:val="en-US"/>
        </w:rPr>
        <w:t>B</w:t>
      </w:r>
      <w:r w:rsidR="0025128E" w:rsidRPr="00ED6675">
        <w:rPr>
          <w:rStyle w:val="aff9"/>
          <w:color w:val="000000" w:themeColor="text1"/>
        </w:rPr>
        <w:t xml:space="preserve"> </w:t>
      </w:r>
      <w:r w:rsidRPr="00ED6675">
        <w:rPr>
          <w:rStyle w:val="aff9"/>
          <w:color w:val="000000" w:themeColor="text1"/>
        </w:rPr>
        <w:t xml:space="preserve">(уровень достоверности доказательств – </w:t>
      </w:r>
      <w:r w:rsidR="0025128E" w:rsidRPr="00AE1E12">
        <w:rPr>
          <w:rStyle w:val="aff9"/>
          <w:color w:val="000000" w:themeColor="text1"/>
        </w:rPr>
        <w:t>2</w:t>
      </w:r>
      <w:r w:rsidRPr="00ED6675">
        <w:rPr>
          <w:rStyle w:val="aff9"/>
          <w:color w:val="000000" w:themeColor="text1"/>
        </w:rPr>
        <w:t>)</w:t>
      </w:r>
    </w:p>
    <w:p w14:paraId="41CD4EC8" w14:textId="77777777" w:rsidR="00B975E8" w:rsidRPr="00ED6675" w:rsidRDefault="00B975E8" w:rsidP="00B975E8">
      <w:pPr>
        <w:pStyle w:val="afb"/>
        <w:spacing w:beforeAutospacing="0" w:afterAutospacing="0" w:line="360" w:lineRule="auto"/>
        <w:ind w:left="709" w:hanging="1"/>
        <w:jc w:val="both"/>
        <w:rPr>
          <w:i/>
          <w:color w:val="000000" w:themeColor="text1"/>
        </w:rPr>
      </w:pPr>
      <w:r w:rsidRPr="00ED6675">
        <w:rPr>
          <w:rStyle w:val="aff9"/>
          <w:color w:val="000000" w:themeColor="text1"/>
        </w:rPr>
        <w:t>Комментарии</w:t>
      </w:r>
      <w:r w:rsidRPr="00ED6675">
        <w:rPr>
          <w:rStyle w:val="aff9"/>
          <w:iCs/>
          <w:color w:val="000000" w:themeColor="text1"/>
        </w:rPr>
        <w:t xml:space="preserve">: </w:t>
      </w:r>
      <w:r w:rsidRPr="00ED6675">
        <w:rPr>
          <w:i/>
          <w:color w:val="000000" w:themeColor="text1"/>
        </w:rPr>
        <w:t xml:space="preserve">недостаточность питания – отягощающий фактор при проведении цитостатической терапии и алло-ТГСК. Общая суточная энергетическая ёмкость ЭП и ПП у пациентов старше 18 лет рассчитывается на идеальную массу тела, в том числе при наличии ожирения, согласно уравнению Харриса-Бенедикта (25–30 ккал/кг, белок 1,2-1,5 г/кг/сут), а также с учетом коэффициентов, повышающих или понижающих энергетические потребности организма, например при РТПХ кишечника – белок 1,5-2,0 г/кг/сут и количества естественного питания. Критерием отмены нутриционной терапии является </w:t>
      </w:r>
      <w:r w:rsidRPr="00ED6675">
        <w:rPr>
          <w:i/>
          <w:color w:val="000000" w:themeColor="text1"/>
        </w:rPr>
        <w:lastRenderedPageBreak/>
        <w:t>восстановление естественного питания более 60% от необходимых суточных потребностей в течение 3-х последовательных дней.</w:t>
      </w:r>
    </w:p>
    <w:p w14:paraId="7C542306" w14:textId="77777777" w:rsidR="00D530D2" w:rsidRPr="00ED6675" w:rsidRDefault="00D530D2" w:rsidP="00D530D2">
      <w:pPr>
        <w:pStyle w:val="afb"/>
        <w:numPr>
          <w:ilvl w:val="0"/>
          <w:numId w:val="37"/>
        </w:numPr>
        <w:spacing w:beforeAutospacing="0" w:afterAutospacing="0" w:line="360" w:lineRule="auto"/>
        <w:ind w:left="709" w:hanging="425"/>
        <w:jc w:val="both"/>
        <w:rPr>
          <w:color w:val="000000" w:themeColor="text1"/>
        </w:rPr>
      </w:pPr>
      <w:r w:rsidRPr="00ED6675">
        <w:rPr>
          <w:rStyle w:val="aff9"/>
          <w:b w:val="0"/>
          <w:color w:val="000000" w:themeColor="text1"/>
        </w:rPr>
        <w:t>Всем пациентам с МДС</w:t>
      </w:r>
      <w:r w:rsidRPr="00ED6675">
        <w:rPr>
          <w:color w:val="000000" w:themeColor="text1"/>
        </w:rPr>
        <w:t xml:space="preserve"> введение глюкокортикоидов </w:t>
      </w:r>
      <w:r w:rsidRPr="00ED6675">
        <w:rPr>
          <w:rStyle w:val="aff9"/>
          <w:color w:val="000000" w:themeColor="text1"/>
        </w:rPr>
        <w:t xml:space="preserve">рекомендуется </w:t>
      </w:r>
      <w:r w:rsidRPr="00ED6675">
        <w:rPr>
          <w:rStyle w:val="aff9"/>
          <w:b w:val="0"/>
          <w:bCs w:val="0"/>
          <w:color w:val="000000" w:themeColor="text1"/>
        </w:rPr>
        <w:t>только</w:t>
      </w:r>
      <w:r w:rsidRPr="00ED6675">
        <w:rPr>
          <w:color w:val="000000" w:themeColor="text1"/>
        </w:rPr>
        <w:t xml:space="preserve"> при развитии тяжелых жизнеугрожающих состояний </w:t>
      </w:r>
      <w:r w:rsidRPr="00ED6675">
        <w:rPr>
          <w:color w:val="000000" w:themeColor="text1"/>
        </w:rPr>
        <w:fldChar w:fldCharType="begin" w:fldLock="1"/>
      </w:r>
      <w:r w:rsidR="00AE1E12">
        <w:rPr>
          <w:color w:val="000000" w:themeColor="text1"/>
        </w:rPr>
        <w:instrText>ADDIN CSL_CITATION {"citationItems":[{"id":"ITEM-1","itemData":{"DOI":"10.2450/2013.0017-12","ISSN":"17232007","abstract":"BACKGROUND: Transfusion therapy remains the main treatment for patients with severe haemoglobinopathies, but can cause adverse reactions which may be classified as immediate or delayed. The use of targeted prevention with drugs and treatments of blood components in selected patients can contribute to reducing the development of some reactions.The aim of our study was to develop an algorithm capable of guiding behaviours to adopt in order to reduce the incidence of immediate transfusion reactions.\\n\\nMATERIALS AND METHODS: Immediate transfusion reactions occurring over a 7-year period in 81 patients with transfusion-dependent haemoglobinopathies were recorded. The patients received transfusions with red cell concentrates that had been filtered prestorage. Various measures were undertaken to prevent transfusion reactions: leucoreduction, washing the red blood cells, prophylactic administration of an antihistamine (loratidine 10 mg tablet) or an antipyretic (paracetamol 500 mg tablet).\\n\\nRESULTS: Over the study period 20,668 red cell concentrates were transfused and 64 adverse transfusion reactions were recorded in 36 patients. The mean incidence of reactions in the 7 years of observation was 3.1‰. Over the years the incidence gradually decreased from 6.8‰ in 2004 to 0.9‰ in 2010.\\n\\nDISCUSSION: Preventive measures are not required for patients who have an occasional reaction, because the probability that such a type of reaction recurs is very low. In contrast, the targeted use of drugs such as loratidine or paracetamol, sometimes combined with washing and/or double filtration of red blood cells, can reduce the rate of recurrent (allergic) reactions to about 0.9‰. The system for detecting adverse reactions and training staff involved in transfusion therapy are critical points for reliable collection of data and standardisation of the detection system is recommended for those wanting to monitor the incidence of all adverse reactions, including minor ones.","author":[{"dropping-particle":"","family":"Bennardello","given":"Francesco","non-dropping-particle":"","parse-names":false,"suffix":""},{"dropping-particle":"","family":"Fidone","given":"Carmelo","non-dropping-particle":"","parse-names":false,"suffix":""},{"dropping-particle":"","family":"Spadola","given":"Vincenzo","non-dropping-particle":"","parse-names":false,"suffix":""},{"dropping-particle":"","family":"Cabibbo","given":"Sergio","non-dropping-particle":"","parse-names":false,"suffix":""},{"dropping-particle":"","family":"Travali","given":"Simone","non-dropping-particle":"","parse-names":false,"suffix":""},{"dropping-particle":"","family":"Garozzo","given":"Giovanni","non-dropping-particle":"","parse-names":false,"suffix":""},{"dropping-particle":"","family":"Antolino","given":"Agostino","non-dropping-particle":"","parse-names":false,"suffix":""},{"dropping-particle":"","family":"Tavolino","given":"Giuseppe","non-dropping-particle":"","parse-names":false,"suffix":""},{"dropping-particle":"","family":"Falla","given":"Cadigia","non-dropping-particle":"","parse-names":false,"suffix":""},{"dropping-particle":"","family":"Bonomo","given":"Pietro","non-dropping-particle":"","parse-names":false,"suffix":""}],"container-title":"Blood Transfusion","id":"ITEM-1","issue":"3","issued":{"date-parts":[["2013"]]},"page":"377-384","title":"The prevention of adverse reactions to transfusions in patients with haemoglobinopathies: A proposed algorithm","type":"article-journal","volume":"11"},"uris":["http://www.mendeley.com/documents/?uuid=13a2238d-0156-3c11-b7f5-e600d88858fc"]}],"mendeley":{"formattedCitation":"[115]","plainTextFormattedCitation":"[115]","previouslyFormattedCitation":"[115]"},"properties":{"noteIndex":0},"schema":"https://github.com/citation-style-language/schema/raw/master/csl-citation.json"}</w:instrText>
      </w:r>
      <w:r w:rsidRPr="00ED6675">
        <w:rPr>
          <w:color w:val="000000" w:themeColor="text1"/>
        </w:rPr>
        <w:fldChar w:fldCharType="separate"/>
      </w:r>
      <w:r w:rsidR="00AE1E12" w:rsidRPr="00AE1E12">
        <w:rPr>
          <w:noProof/>
          <w:color w:val="000000" w:themeColor="text1"/>
        </w:rPr>
        <w:t>[115]</w:t>
      </w:r>
      <w:r w:rsidRPr="00ED6675">
        <w:rPr>
          <w:color w:val="000000" w:themeColor="text1"/>
        </w:rPr>
        <w:fldChar w:fldCharType="end"/>
      </w:r>
      <w:r w:rsidRPr="00ED6675">
        <w:rPr>
          <w:color w:val="000000" w:themeColor="text1"/>
        </w:rPr>
        <w:t>.</w:t>
      </w:r>
    </w:p>
    <w:p w14:paraId="42D08B40" w14:textId="77777777" w:rsidR="00D530D2" w:rsidRPr="00ED6675" w:rsidRDefault="00D530D2" w:rsidP="00D530D2">
      <w:pPr>
        <w:pStyle w:val="afb"/>
        <w:spacing w:beforeAutospacing="0" w:afterAutospacing="0" w:line="360" w:lineRule="auto"/>
        <w:ind w:left="709" w:hanging="1"/>
        <w:jc w:val="both"/>
        <w:rPr>
          <w:rStyle w:val="aff9"/>
          <w:color w:val="000000" w:themeColor="text1"/>
        </w:rPr>
      </w:pPr>
      <w:r w:rsidRPr="00ED6675">
        <w:rPr>
          <w:rStyle w:val="aff9"/>
          <w:color w:val="000000" w:themeColor="text1"/>
        </w:rPr>
        <w:t xml:space="preserve">Уровень убедительности рекомендаций </w:t>
      </w:r>
      <w:r>
        <w:rPr>
          <w:rStyle w:val="aff9"/>
          <w:color w:val="000000" w:themeColor="text1"/>
          <w:lang w:val="en-US"/>
        </w:rPr>
        <w:t>C</w:t>
      </w:r>
      <w:r w:rsidRPr="00ED6675">
        <w:rPr>
          <w:rStyle w:val="aff9"/>
          <w:color w:val="000000" w:themeColor="text1"/>
        </w:rPr>
        <w:t xml:space="preserve"> (уровень достоверности доказательств – </w:t>
      </w:r>
      <w:r w:rsidR="0025128E" w:rsidRPr="0025128E">
        <w:rPr>
          <w:rStyle w:val="aff9"/>
          <w:color w:val="000000" w:themeColor="text1"/>
        </w:rPr>
        <w:t>4</w:t>
      </w:r>
      <w:r w:rsidRPr="00ED6675">
        <w:rPr>
          <w:rStyle w:val="aff9"/>
          <w:color w:val="000000" w:themeColor="text1"/>
        </w:rPr>
        <w:t>)</w:t>
      </w:r>
    </w:p>
    <w:p w14:paraId="557AE9A5" w14:textId="77777777" w:rsidR="00F20CFD" w:rsidRPr="006A377C" w:rsidRDefault="00F20CFD" w:rsidP="00EA689A">
      <w:pPr>
        <w:pStyle w:val="2"/>
        <w:jc w:val="both"/>
        <w:rPr>
          <w:lang w:val="en-US"/>
        </w:rPr>
      </w:pPr>
      <w:bookmarkStart w:id="42" w:name="_Toc29813491"/>
      <w:r w:rsidRPr="006A377C">
        <w:t>3.3. Хирургическое лечение</w:t>
      </w:r>
      <w:bookmarkEnd w:id="42"/>
    </w:p>
    <w:p w14:paraId="67623F26" w14:textId="77777777" w:rsidR="00F20CFD" w:rsidRPr="006A377C" w:rsidRDefault="00F20CFD" w:rsidP="00EA689A">
      <w:pPr>
        <w:pStyle w:val="afd"/>
        <w:numPr>
          <w:ilvl w:val="0"/>
          <w:numId w:val="27"/>
        </w:numPr>
        <w:ind w:left="709" w:hanging="425"/>
        <w:jc w:val="both"/>
        <w:rPr>
          <w:szCs w:val="24"/>
        </w:rPr>
      </w:pPr>
      <w:r w:rsidRPr="006A377C">
        <w:rPr>
          <w:szCs w:val="24"/>
        </w:rPr>
        <w:t>Пациентам с МДС из группы низкого риска (</w:t>
      </w:r>
      <w:r w:rsidR="00B63F37">
        <w:rPr>
          <w:szCs w:val="24"/>
        </w:rPr>
        <w:t>см. раздел 7.1 данных рекомендаций</w:t>
      </w:r>
      <w:r w:rsidRPr="006A377C">
        <w:rPr>
          <w:szCs w:val="24"/>
        </w:rPr>
        <w:t>) с гипоплазией кроветворения при отсутствии эффекта от ИСТ или пациентам с признаками аутоиммунной анемии или тромбоцитопении в сочетании с МДС, или пациентам МДС с увеличенными размерами селезенки</w:t>
      </w:r>
      <w:r w:rsidRPr="006A377C">
        <w:rPr>
          <w:b/>
          <w:szCs w:val="24"/>
        </w:rPr>
        <w:t xml:space="preserve"> </w:t>
      </w:r>
      <w:r w:rsidRPr="006A377C">
        <w:rPr>
          <w:szCs w:val="24"/>
        </w:rPr>
        <w:t>с лечебно-диагностической целью</w:t>
      </w:r>
      <w:r w:rsidRPr="006A377C">
        <w:rPr>
          <w:b/>
          <w:szCs w:val="24"/>
        </w:rPr>
        <w:t xml:space="preserve"> рекомендуется</w:t>
      </w:r>
      <w:r w:rsidRPr="006A377C">
        <w:rPr>
          <w:szCs w:val="24"/>
        </w:rPr>
        <w:t xml:space="preserve"> выполнение спленэктомии </w:t>
      </w:r>
      <w:r w:rsidRPr="006A377C">
        <w:rPr>
          <w:szCs w:val="24"/>
        </w:rPr>
        <w:fldChar w:fldCharType="begin" w:fldLock="1"/>
      </w:r>
      <w:r w:rsidR="00AE1E12">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анемия","type":"chapter"},"uris":["http://www.mendeley.com/documents/?uuid=72f323ef-ac6b-4508-9b06-fafc11ea024b"]},{"id":"ITEM-2","itemData":{"ISSN":"0887-6924","PMID":"11417482","abstract":"Thrombocytopenia is generally of central origin in MDS, but can be due to peripheral platelet destruction in some cases. We studied platelet lifespan in 61 MDS cases with platelets &lt; 70,000/mm3 and marrow blasts &lt; 10%. Nine of them (15%) had a major platelet lifespan reduction (&lt; 3.5 days), and were considered for splenectomy. Three of them were not splenectomized due to rapid death, patient refusal and older age plus liver predominance of platelet sequestration, respectively. The remaining six patients (two females and four males, median age 50 years, range 32 to 65) were splenectomized 3 to 21 months after diagnosis. Before splenectomy, five of them had RA and one had CMML. Platelets counts ranged from 5000 to 30,000/mm3 and did not durably respond to other treatments. Three of the patients has a relapse of platelet counts, concomitantly required platelet transfusion due to recurrent blending, whereas three had anemia (two required erythrocyte transfusion) and four had neutropenia. Three months after surgery, platelet counts ranged from 55,000 to 160,000/mm3 (&gt; 100,000/mm3 in four cases), no patient required platelet or erythrocyte transfusion, but there was no effect on neutrophil counts. Three patients had a relapse of platelet counts, concomitant with progression to AML in two of them, whereas the third relapsing case achieved normal platelet counts with further danazol. One patient died with normal platelet counts 12 months after splenectomy (from sepsis, probably related to neutropenia rather than splenectomy). Two patients remained with normal platelet counts 10 and 52 months after surgery. Our findings suggest that the mechanism of thrombocytopenia should be studied more often in 'low risk' MDS (i.e. with low bone marrow blast counts) with thrombocytopenia, as about 15% of them appear to have peripheral platelet destruction. Some of those patients may benefit from splenectomy.","author":[{"dropping-particle":"","family":"Bourgeois","given":"E","non-dropping-particle":"","parse-names":false,"suffix":""},{"dropping-particle":"","family":"Caulier","given":"M T","non-dropping-particle":"","parse-names":false,"suffix":""},{"dropping-particle":"","family":"Rose","given":"C","non-dropping-particle":"","parse-names":false,"suffix":""},{"dropping-particle":"","family":"Dupriez","given":"B","non-dropping-particle":"","parse-names":false,"suffix":""},{"dropping-particle":"","family":"Bauters","given":"F","non-dropping-particle":"","parse-names":false,"suffix":""},{"dropping-particle":"","family":"Fenaux","given":"P","non-dropping-particle":"","parse-names":false,"suffix":""}],"container-title":"Leukemia","id":"ITEM-2","issue":"6","issued":{"date-parts":[["2001","6"]]},"page":"950-3","title":"Role of splenectomy in the treatment of myelodysplastic syndromes with peripheral thrombocytopenia: a report on six cases.","type":"article-journal","volume":"15"},"uris":["http://www.mendeley.com/documents/?uuid=e322e256-e819-3d5e-a42e-83cee29eefce"]}],"mendeley":{"formattedCitation":"[1,116]","plainTextFormattedCitation":"[1,116]","previouslyFormattedCitation":"[1,116]"},"properties":{"noteIndex":0},"schema":"https://github.com/citation-style-language/schema/raw/master/csl-citation.json"}</w:instrText>
      </w:r>
      <w:r w:rsidRPr="006A377C">
        <w:rPr>
          <w:szCs w:val="24"/>
        </w:rPr>
        <w:fldChar w:fldCharType="separate"/>
      </w:r>
      <w:r w:rsidR="00AE1E12" w:rsidRPr="00AE1E12">
        <w:rPr>
          <w:noProof/>
          <w:szCs w:val="24"/>
        </w:rPr>
        <w:t>[1,116]</w:t>
      </w:r>
      <w:r w:rsidRPr="006A377C">
        <w:rPr>
          <w:szCs w:val="24"/>
        </w:rPr>
        <w:fldChar w:fldCharType="end"/>
      </w:r>
      <w:r w:rsidRPr="006A377C">
        <w:rPr>
          <w:szCs w:val="24"/>
        </w:rPr>
        <w:t>.</w:t>
      </w:r>
    </w:p>
    <w:p w14:paraId="3F1D7756" w14:textId="77777777" w:rsidR="00F20CFD" w:rsidRPr="006A377C" w:rsidRDefault="00F20CFD" w:rsidP="00EA689A">
      <w:pPr>
        <w:ind w:left="709"/>
        <w:jc w:val="both"/>
        <w:rPr>
          <w:b/>
          <w:szCs w:val="24"/>
        </w:rPr>
      </w:pPr>
      <w:r w:rsidRPr="006A377C">
        <w:rPr>
          <w:b/>
          <w:szCs w:val="24"/>
        </w:rPr>
        <w:t xml:space="preserve">Уровень убедительности рекомендаций </w:t>
      </w:r>
      <w:r w:rsidRPr="006A377C">
        <w:rPr>
          <w:b/>
          <w:szCs w:val="24"/>
          <w:lang w:val="en-US"/>
        </w:rPr>
        <w:t>C</w:t>
      </w:r>
      <w:r w:rsidRPr="006A377C">
        <w:rPr>
          <w:b/>
          <w:szCs w:val="24"/>
        </w:rPr>
        <w:t xml:space="preserve"> (уровень достоверности доказательств – </w:t>
      </w:r>
      <w:r w:rsidR="00855963">
        <w:rPr>
          <w:b/>
          <w:szCs w:val="24"/>
        </w:rPr>
        <w:t>4</w:t>
      </w:r>
      <w:r w:rsidRPr="006A377C">
        <w:rPr>
          <w:b/>
          <w:szCs w:val="24"/>
        </w:rPr>
        <w:t>)</w:t>
      </w:r>
    </w:p>
    <w:p w14:paraId="6877F29C" w14:textId="77777777" w:rsidR="00F20CFD" w:rsidRPr="006A377C" w:rsidRDefault="00F20CFD" w:rsidP="00EA689A">
      <w:pPr>
        <w:ind w:left="709"/>
        <w:jc w:val="both"/>
        <w:rPr>
          <w:i/>
          <w:szCs w:val="24"/>
        </w:rPr>
      </w:pPr>
      <w:r w:rsidRPr="006A377C">
        <w:rPr>
          <w:b/>
          <w:szCs w:val="24"/>
        </w:rPr>
        <w:t xml:space="preserve">Комментарии: </w:t>
      </w:r>
      <w:r w:rsidRPr="006A377C">
        <w:rPr>
          <w:i/>
          <w:szCs w:val="24"/>
        </w:rPr>
        <w:t>спленэктомия у пациентов с МДС в странах ЕС применяется редко, в основном у пациентов с глубокой тромбоцитопенией. В РФ накоплен опыт выполнения спленэктомии у 33 пациентов с МДС. Чаще операция проводилась при гипоплазии кроветворения по данным гистологического исследования КМ (75%). В 16 (48%) случаях до спленэктомии проводилась комбинированная ИСТ. В 6 (18%) случаях документировано увеличение размеров селезенки более 15×8 см. Как эффект от проведения спленэктомии у 16 (48%) пациентов отмечено снижение зависимости от гемотрансфузий.</w:t>
      </w:r>
    </w:p>
    <w:p w14:paraId="5CA338BD" w14:textId="77777777" w:rsidR="00F20CFD" w:rsidRPr="006A377C" w:rsidRDefault="00F20CFD" w:rsidP="00FE6E7A">
      <w:pPr>
        <w:ind w:left="709"/>
        <w:jc w:val="both"/>
        <w:rPr>
          <w:i/>
          <w:szCs w:val="24"/>
        </w:rPr>
      </w:pPr>
      <w:r w:rsidRPr="006A377C">
        <w:rPr>
          <w:i/>
          <w:szCs w:val="24"/>
        </w:rPr>
        <w:t>Спленэктомию желательно выполнять лапароскопическим доступом.</w:t>
      </w:r>
    </w:p>
    <w:p w14:paraId="7CC4A457" w14:textId="77777777" w:rsidR="00F20CFD" w:rsidRDefault="00F20CFD" w:rsidP="00C413F9">
      <w:pPr>
        <w:ind w:left="709"/>
        <w:jc w:val="both"/>
      </w:pPr>
      <w:r w:rsidRPr="006A377C">
        <w:t>Следует учесть,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14:paraId="1EE19D36" w14:textId="77777777" w:rsidR="00F20CFD" w:rsidRDefault="00F20CFD" w:rsidP="00C413F9">
      <w:pPr>
        <w:ind w:left="709"/>
        <w:jc w:val="both"/>
      </w:pPr>
    </w:p>
    <w:p w14:paraId="5058E0FB" w14:textId="77777777" w:rsidR="00F20CFD" w:rsidRPr="00C413F9" w:rsidRDefault="00F20CFD" w:rsidP="00C413F9">
      <w:pPr>
        <w:pStyle w:val="2"/>
        <w:jc w:val="center"/>
        <w:rPr>
          <w:sz w:val="28"/>
          <w:szCs w:val="28"/>
          <w:u w:val="none"/>
        </w:rPr>
      </w:pPr>
      <w:bookmarkStart w:id="43" w:name="_Toc29813492"/>
      <w:r w:rsidRPr="00C413F9">
        <w:rPr>
          <w:sz w:val="28"/>
          <w:szCs w:val="28"/>
          <w:u w:val="none"/>
        </w:rPr>
        <w:t>4. Медицинская реабилитация, медицинские показания и противопоказания к применению методов реабилитации</w:t>
      </w:r>
      <w:bookmarkEnd w:id="43"/>
    </w:p>
    <w:p w14:paraId="7CBBD825" w14:textId="77777777" w:rsidR="00F20CFD" w:rsidRPr="006A377C" w:rsidRDefault="00F20CFD" w:rsidP="00631F49">
      <w:pPr>
        <w:jc w:val="both"/>
        <w:rPr>
          <w:b/>
          <w:szCs w:val="24"/>
        </w:rPr>
      </w:pPr>
    </w:p>
    <w:p w14:paraId="4D5FF0E9" w14:textId="77777777" w:rsidR="00F20CFD" w:rsidRPr="00A57C24" w:rsidRDefault="00F20CFD" w:rsidP="00A57C24">
      <w:pPr>
        <w:pStyle w:val="afd"/>
        <w:numPr>
          <w:ilvl w:val="0"/>
          <w:numId w:val="27"/>
        </w:numPr>
        <w:ind w:left="709" w:hanging="425"/>
        <w:jc w:val="both"/>
        <w:rPr>
          <w:szCs w:val="24"/>
        </w:rPr>
      </w:pPr>
      <w:r w:rsidRPr="00B11DA2">
        <w:rPr>
          <w:szCs w:val="24"/>
        </w:rPr>
        <w:t>Всем пациентам с МДС</w:t>
      </w:r>
      <w:r w:rsidRPr="00A57C24">
        <w:rPr>
          <w:szCs w:val="24"/>
        </w:rPr>
        <w:t xml:space="preserve"> рекомендуется </w:t>
      </w:r>
      <w:r w:rsidR="00B11DA2" w:rsidRPr="00A57C24">
        <w:rPr>
          <w:szCs w:val="24"/>
        </w:rPr>
        <w:t xml:space="preserve">проведение медицинской реабилитации, которая включает в себя эффективную обезболивающую терапию, нутритивную </w:t>
      </w:r>
      <w:r w:rsidR="00B11DA2" w:rsidRPr="00A57C24">
        <w:rPr>
          <w:szCs w:val="24"/>
        </w:rPr>
        <w:lastRenderedPageBreak/>
        <w:t>поддержку, обеспечение психологического благополучия и максимально возможное физическое функционирование на всех этапах лечения и поддерживающей терапии</w:t>
      </w:r>
      <w:r w:rsidRPr="006A377C">
        <w:rPr>
          <w:szCs w:val="24"/>
        </w:rPr>
        <w:t xml:space="preserve"> </w:t>
      </w:r>
      <w:r w:rsidRPr="006A377C">
        <w:rPr>
          <w:szCs w:val="24"/>
        </w:rPr>
        <w:fldChar w:fldCharType="begin" w:fldLock="1"/>
      </w:r>
      <w:r w:rsidR="00AE1E12">
        <w:rPr>
          <w:szCs w:val="24"/>
        </w:rPr>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[117]","plainTextFormattedCitation":"[117]","previouslyFormattedCitation":"[117]"},"properties":{"noteIndex":0},"schema":"https://github.com/citation-style-language/schema/raw/master/csl-citation.json"}</w:instrText>
      </w:r>
      <w:r w:rsidRPr="006A377C">
        <w:rPr>
          <w:szCs w:val="24"/>
        </w:rPr>
        <w:fldChar w:fldCharType="separate"/>
      </w:r>
      <w:r w:rsidR="00AE1E12" w:rsidRPr="00AE1E12">
        <w:rPr>
          <w:noProof/>
          <w:szCs w:val="24"/>
        </w:rPr>
        <w:t>[117]</w:t>
      </w:r>
      <w:r w:rsidRPr="006A377C">
        <w:rPr>
          <w:szCs w:val="24"/>
        </w:rPr>
        <w:fldChar w:fldCharType="end"/>
      </w:r>
      <w:r w:rsidRPr="006A377C">
        <w:rPr>
          <w:szCs w:val="24"/>
        </w:rPr>
        <w:t>.</w:t>
      </w:r>
    </w:p>
    <w:p w14:paraId="74AA0304" w14:textId="77777777" w:rsidR="00F20CFD" w:rsidRPr="006A377C" w:rsidRDefault="00F20CFD" w:rsidP="003D73CD">
      <w:pPr>
        <w:pStyle w:val="afd"/>
        <w:ind w:left="709"/>
        <w:jc w:val="both"/>
        <w:rPr>
          <w:b/>
          <w:szCs w:val="24"/>
        </w:rPr>
      </w:pPr>
      <w:r w:rsidRPr="006A377C">
        <w:rPr>
          <w:b/>
          <w:szCs w:val="24"/>
        </w:rPr>
        <w:t xml:space="preserve">Уровень убедительности рекомендаций </w:t>
      </w:r>
      <w:r w:rsidR="00A57C24">
        <w:rPr>
          <w:b/>
          <w:szCs w:val="24"/>
        </w:rPr>
        <w:t>С</w:t>
      </w:r>
      <w:r w:rsidRPr="006A377C">
        <w:rPr>
          <w:b/>
          <w:szCs w:val="24"/>
        </w:rPr>
        <w:t xml:space="preserve"> (уровень достоверности доказательств – 4)</w:t>
      </w:r>
    </w:p>
    <w:p w14:paraId="3942B1A1" w14:textId="77777777" w:rsidR="00B11DA2" w:rsidRPr="00A57C24" w:rsidRDefault="00F20CFD" w:rsidP="00A57C24">
      <w:pPr>
        <w:ind w:left="709"/>
        <w:jc w:val="both"/>
        <w:rPr>
          <w:szCs w:val="24"/>
        </w:rPr>
      </w:pPr>
      <w:r w:rsidRPr="006A377C">
        <w:rPr>
          <w:b/>
        </w:rPr>
        <w:t xml:space="preserve">Комментарии: </w:t>
      </w:r>
      <w:r w:rsidR="00A57C24" w:rsidRPr="00A57C24">
        <w:rPr>
          <w:i/>
          <w:color w:val="000000"/>
          <w:szCs w:val="24"/>
        </w:rPr>
        <w:t xml:space="preserve">медицинская </w:t>
      </w:r>
      <w:r w:rsidR="00B11DA2" w:rsidRPr="00A57C24">
        <w:rPr>
          <w:i/>
          <w:color w:val="000000"/>
          <w:szCs w:val="24"/>
        </w:rPr>
        <w:t>реабилитация при лечении пациентов с МДС является частью поддерживающей терапии, направленной на уменьшение осложнений, максимальное обеспечение физических, эмоциональных и социальных потребностей, улучшение качества жизни пациентов и членов их семей. Принципы реабилитации должны быть основаны на Международной классификации функционирования, ограничений жизнедеятельности и здоровья (МКФ), разработанной ВОЗ в 2002 году. Главные условия включают работу мультидисциплинарной бригады (МДБ), раннее начало, пациент-ориентированный подход</w:t>
      </w:r>
      <w:r w:rsidR="00A57C24">
        <w:rPr>
          <w:i/>
          <w:color w:val="000000"/>
          <w:szCs w:val="24"/>
        </w:rPr>
        <w:t>,</w:t>
      </w:r>
      <w:r w:rsidR="00B11DA2" w:rsidRPr="00A57C24">
        <w:rPr>
          <w:i/>
          <w:color w:val="000000"/>
          <w:szCs w:val="24"/>
        </w:rPr>
        <w:t xml:space="preserve"> длительное наблюдение и преемственность по месту жительства пациента. В состав МДБ при работе с пациентами, страдающими МДС, входят врач по физической реабилитационной медицине, врач гематолог-онколог, клинический психолог, методист-инструктор, эрготерапевт, медицинская сестра, родственники пациента и сам пациент. В результате диагностики нарушений структур и функций организма, ограничений активности и участия пациента, а также оценки факторов окружающей среды и персональных факторов пациента, выставляется реабилитационный диагноз, определяется потенциал и разрабатывается индивидуальный план реабилитации пациента, основываясь на краткосрочные и долгосрочные цели реабилитации.</w:t>
      </w:r>
    </w:p>
    <w:p w14:paraId="4EA54D05" w14:textId="77777777" w:rsidR="00B11DA2" w:rsidRDefault="00B11DA2" w:rsidP="00C413F9">
      <w:pPr>
        <w:ind w:left="709"/>
        <w:jc w:val="both"/>
      </w:pPr>
    </w:p>
    <w:p w14:paraId="3688A95C" w14:textId="77777777" w:rsidR="00F20CFD" w:rsidRDefault="00F20CFD" w:rsidP="00C413F9">
      <w:pPr>
        <w:ind w:left="709"/>
        <w:jc w:val="both"/>
        <w:rPr>
          <w:szCs w:val="28"/>
        </w:rPr>
      </w:pPr>
    </w:p>
    <w:p w14:paraId="33D60185" w14:textId="77777777" w:rsidR="00F20CFD" w:rsidRPr="00C413F9" w:rsidRDefault="00F20CFD" w:rsidP="00C413F9">
      <w:pPr>
        <w:pStyle w:val="2"/>
        <w:jc w:val="center"/>
        <w:rPr>
          <w:sz w:val="28"/>
          <w:szCs w:val="28"/>
          <w:u w:val="none"/>
        </w:rPr>
      </w:pPr>
      <w:bookmarkStart w:id="44" w:name="_Toc29813493"/>
      <w:r w:rsidRPr="00C413F9">
        <w:rPr>
          <w:sz w:val="28"/>
          <w:szCs w:val="28"/>
          <w:u w:val="none"/>
        </w:rPr>
        <w:t>5. Профилактика и диспансерное наблюдение, медицинские показания и противопоказания к применению методов профилактики</w:t>
      </w:r>
      <w:bookmarkEnd w:id="44"/>
    </w:p>
    <w:p w14:paraId="34050FA7" w14:textId="77777777" w:rsidR="00F20CFD" w:rsidRPr="006A377C" w:rsidRDefault="00F20CFD" w:rsidP="003D73CD">
      <w:pPr>
        <w:pStyle w:val="afd"/>
        <w:ind w:left="709"/>
        <w:jc w:val="both"/>
        <w:rPr>
          <w:szCs w:val="24"/>
        </w:rPr>
      </w:pPr>
    </w:p>
    <w:p w14:paraId="41364652" w14:textId="77777777" w:rsidR="00F20CFD" w:rsidRPr="006A377C" w:rsidRDefault="00F20CFD" w:rsidP="00F96611">
      <w:pPr>
        <w:pStyle w:val="afd"/>
        <w:numPr>
          <w:ilvl w:val="0"/>
          <w:numId w:val="37"/>
        </w:numPr>
        <w:ind w:left="709" w:hanging="709"/>
        <w:jc w:val="both"/>
        <w:rPr>
          <w:szCs w:val="24"/>
        </w:rPr>
      </w:pPr>
      <w:r w:rsidRPr="006A377C">
        <w:rPr>
          <w:szCs w:val="24"/>
        </w:rPr>
        <w:t>Всем пациентам с МДС</w:t>
      </w:r>
      <w:r w:rsidRPr="006A377C">
        <w:rPr>
          <w:b/>
          <w:szCs w:val="24"/>
        </w:rPr>
        <w:t xml:space="preserve"> рекомендуется</w:t>
      </w:r>
      <w:r w:rsidRPr="006A377C">
        <w:rPr>
          <w:szCs w:val="24"/>
        </w:rPr>
        <w:t xml:space="preserve"> постоянное динамическое наблюдение у гематолога в течение всей жизни </w:t>
      </w:r>
      <w:r w:rsidRPr="006A377C">
        <w:rPr>
          <w:szCs w:val="24"/>
        </w:rPr>
        <w:fldChar w:fldCharType="begin" w:fldLock="1"/>
      </w:r>
      <w:r w:rsidR="00AE1E12">
        <w:rPr>
          <w:szCs w:val="24"/>
        </w:rPr>
        <w:instrText>ADDIN CSL_CITATION {"citationItems":[{"id":"ITEM-1","itemData":{"author":[{"dropping-particle":"","family":"Кохно","given":"А.В.","non-dropping-particle":"","parse-names":false,"suffix":""},{"dropping-particle":"","family":"Паровичникова","given":"Е.Н.","non-dropping-particle":"","parse-names":false,"suffix":""},{"dropping-particle":"","family":"Михайлова","given":"Е.А.","non-dropping-particle":"","parse-names":false,"suffix":""},{"dropping-particle":"","family":"Савченко","given":"В.Г.","non-dropping-particle":"","parse-names":false,"suffix":""}],"container-title":"Программное лечение заболеваний крови, под ред. Савченко В.Г.","id":"ITEM-1","issued":{"date-parts":[["2012"]]},"page":"83-150","title":"Миелодиспластические синдромы и апластическая анемия","type":"chapter"},"uris":["http://www.mendeley.com/documents/?uuid=72f323ef-ac6b-4508-9b06-fafc11ea024b"]},{"id":"ITEM-2","itemData":{"DOI":"10.23736/S1973-9087.18.05144-4","ISSN":"1650-1977","PMID":"29565102","abstract":"PMID: 29565102 DOI: 10.23736/S1973-9087.18.05144-4","author":[{"dropping-particle":"","family":"European Physical and Rehabilitation Medicine Bodies Alliance","given":"","non-dropping-particle":"","parse-names":false,"suffix":""}],"container-title":"European Journal of Physical and Rehabilitation Medicine","id":"ITEM-2","issue":"2","issued":{"date-parts":[["2018"]]},"page":"156-65","title":"White book on physical and rehabilitation medicine in Europe (3th Edition): Chaper 1: Definition an conceps of PRM","type":"article-journal","volume":"54"},"uris":["http://www.mendeley.com/documents/?uuid=d59f33a4-9efc-3900-97a0-ae3fbefb91ad"]}],"mendeley":{"formattedCitation":"[1,118]","plainTextFormattedCitation":"[1,118]","previouslyFormattedCitation":"[1,118]"},"properties":{"noteIndex":0},"schema":"https://github.com/citation-style-language/schema/raw/master/csl-citation.json"}</w:instrText>
      </w:r>
      <w:r w:rsidRPr="006A377C">
        <w:rPr>
          <w:szCs w:val="24"/>
        </w:rPr>
        <w:fldChar w:fldCharType="separate"/>
      </w:r>
      <w:r w:rsidR="00AE1E12" w:rsidRPr="00AE1E12">
        <w:rPr>
          <w:noProof/>
          <w:szCs w:val="24"/>
        </w:rPr>
        <w:t>[1,118]</w:t>
      </w:r>
      <w:r w:rsidRPr="006A377C">
        <w:rPr>
          <w:szCs w:val="24"/>
        </w:rPr>
        <w:fldChar w:fldCharType="end"/>
      </w:r>
      <w:r w:rsidRPr="006A377C">
        <w:rPr>
          <w:szCs w:val="24"/>
        </w:rPr>
        <w:t>.</w:t>
      </w:r>
    </w:p>
    <w:p w14:paraId="5A348AA9" w14:textId="77777777" w:rsidR="00F20CFD" w:rsidRPr="006A377C" w:rsidRDefault="00F20CFD" w:rsidP="00F96611">
      <w:pPr>
        <w:ind w:left="709"/>
        <w:jc w:val="both"/>
        <w:rPr>
          <w:b/>
          <w:szCs w:val="24"/>
        </w:rPr>
      </w:pPr>
      <w:r w:rsidRPr="006A377C">
        <w:rPr>
          <w:b/>
          <w:szCs w:val="24"/>
        </w:rPr>
        <w:t>Уровень убедительности рекомендаций С (уровень достоверности доказательств – 5)</w:t>
      </w:r>
    </w:p>
    <w:p w14:paraId="2CB84B30" w14:textId="77777777" w:rsidR="00F20CFD" w:rsidRDefault="00F20CFD" w:rsidP="00C413F9">
      <w:pPr>
        <w:ind w:left="709"/>
        <w:jc w:val="both"/>
      </w:pPr>
      <w:r w:rsidRPr="006A377C">
        <w:rPr>
          <w:b/>
        </w:rPr>
        <w:lastRenderedPageBreak/>
        <w:t xml:space="preserve">Комментарии: </w:t>
      </w:r>
      <w:r w:rsidRPr="006A377C">
        <w:t>график диспансерного наблюдения не отработан, устанавливается индивидуально каждым врачом для каждого пациента в зависимости от варианта МДС, возраста пациента и наличия сопутствующей патологии.</w:t>
      </w:r>
    </w:p>
    <w:p w14:paraId="35294974" w14:textId="77777777" w:rsidR="00F20CFD" w:rsidRDefault="00F20CFD" w:rsidP="00C413F9">
      <w:pPr>
        <w:ind w:left="709"/>
        <w:jc w:val="both"/>
        <w:rPr>
          <w:szCs w:val="28"/>
        </w:rPr>
      </w:pPr>
    </w:p>
    <w:p w14:paraId="0BF3B8E4" w14:textId="77777777" w:rsidR="00F20CFD" w:rsidRPr="00C413F9" w:rsidRDefault="00F20CFD" w:rsidP="00C413F9">
      <w:pPr>
        <w:pStyle w:val="2"/>
        <w:jc w:val="center"/>
        <w:rPr>
          <w:sz w:val="28"/>
          <w:szCs w:val="28"/>
          <w:u w:val="none"/>
        </w:rPr>
      </w:pPr>
      <w:bookmarkStart w:id="45" w:name="_Toc29813494"/>
      <w:r w:rsidRPr="00C413F9">
        <w:rPr>
          <w:sz w:val="28"/>
          <w:szCs w:val="28"/>
          <w:u w:val="none"/>
        </w:rPr>
        <w:t xml:space="preserve">6. Организация </w:t>
      </w:r>
      <w:r w:rsidR="00C3481C">
        <w:rPr>
          <w:sz w:val="28"/>
          <w:szCs w:val="28"/>
          <w:u w:val="none"/>
        </w:rPr>
        <w:t xml:space="preserve">оказания </w:t>
      </w:r>
      <w:r w:rsidRPr="00C413F9">
        <w:rPr>
          <w:sz w:val="28"/>
          <w:szCs w:val="28"/>
          <w:u w:val="none"/>
        </w:rPr>
        <w:t>медицинской помощи</w:t>
      </w:r>
      <w:bookmarkEnd w:id="45"/>
    </w:p>
    <w:p w14:paraId="2008BCD3" w14:textId="77777777" w:rsidR="00F20CFD" w:rsidRDefault="00F20CFD" w:rsidP="00EA7BF5">
      <w:pPr>
        <w:pStyle w:val="TOC1Char"/>
        <w:ind w:firstLine="709"/>
        <w:rPr>
          <w:bCs/>
          <w:iCs/>
        </w:rPr>
      </w:pPr>
    </w:p>
    <w:p w14:paraId="0A40B4C3" w14:textId="77777777" w:rsidR="00F20CFD" w:rsidRPr="006A377C" w:rsidRDefault="00F20CFD" w:rsidP="00EA7BF5">
      <w:pPr>
        <w:pStyle w:val="TOC1Char"/>
        <w:ind w:firstLine="709"/>
        <w:rPr>
          <w:bCs/>
          <w:iCs/>
        </w:rPr>
      </w:pPr>
      <w:r w:rsidRPr="006A377C">
        <w:rPr>
          <w:bCs/>
          <w:iCs/>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6F63429A" w14:textId="77777777" w:rsidR="00F20CFD" w:rsidRPr="006A377C" w:rsidRDefault="00F20CFD" w:rsidP="00EA7BF5">
      <w:pPr>
        <w:pStyle w:val="TOC1Char"/>
        <w:ind w:firstLine="709"/>
        <w:rPr>
          <w:bCs/>
          <w:iCs/>
        </w:rPr>
      </w:pPr>
      <w:r w:rsidRPr="006A377C">
        <w:rPr>
          <w:i/>
        </w:rPr>
        <w:t xml:space="preserve">– </w:t>
      </w:r>
      <w:r w:rsidRPr="006A377C">
        <w:rPr>
          <w:bCs/>
          <w:iCs/>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4DFEFCC4" w14:textId="77777777" w:rsidR="00F20CFD" w:rsidRPr="006A377C" w:rsidRDefault="00F20CFD" w:rsidP="00EA7BF5">
      <w:pPr>
        <w:pStyle w:val="TOC1Char"/>
        <w:ind w:firstLine="709"/>
        <w:rPr>
          <w:bCs/>
          <w:iCs/>
        </w:rPr>
      </w:pPr>
      <w:r w:rsidRPr="006A377C">
        <w:rPr>
          <w:i/>
        </w:rPr>
        <w:t xml:space="preserve">– </w:t>
      </w:r>
      <w:r w:rsidRPr="006A377C">
        <w:rPr>
          <w:bCs/>
          <w:iCs/>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4A33B78E" w14:textId="77777777" w:rsidR="00F20CFD" w:rsidRPr="006A377C" w:rsidRDefault="00F20CFD" w:rsidP="00EA7BF5">
      <w:pPr>
        <w:pStyle w:val="TOC1Char"/>
        <w:ind w:firstLine="709"/>
        <w:rPr>
          <w:bCs/>
          <w:iCs/>
        </w:rPr>
      </w:pPr>
      <w:r w:rsidRPr="006A377C">
        <w:rPr>
          <w:i/>
        </w:rPr>
        <w:t xml:space="preserve">– </w:t>
      </w:r>
      <w:r w:rsidRPr="006A377C">
        <w:rPr>
          <w:bCs/>
          <w:iCs/>
        </w:rPr>
        <w:t>на основе настоящих клинических рекомендаций;</w:t>
      </w:r>
    </w:p>
    <w:p w14:paraId="3D159FF2" w14:textId="77777777" w:rsidR="00F20CFD" w:rsidRPr="006A377C" w:rsidRDefault="00F20CFD" w:rsidP="00EA7BF5">
      <w:pPr>
        <w:pStyle w:val="TOC1Char"/>
        <w:ind w:firstLine="709"/>
        <w:rPr>
          <w:bCs/>
          <w:iCs/>
        </w:rPr>
      </w:pPr>
      <w:r w:rsidRPr="006A377C">
        <w:rPr>
          <w:i/>
        </w:rPr>
        <w:t xml:space="preserve">– </w:t>
      </w:r>
      <w:r w:rsidRPr="006A377C">
        <w:rPr>
          <w:bCs/>
          <w:iCs/>
        </w:rPr>
        <w:t>с учетом стандартов медицинской помощи, утвержденных уполномоченным федеральным органом исполнительной власти.</w:t>
      </w:r>
    </w:p>
    <w:p w14:paraId="01A5ED32" w14:textId="77777777" w:rsidR="00F20CFD" w:rsidRPr="006A377C" w:rsidRDefault="00F20CFD" w:rsidP="00EA7BF5">
      <w:pPr>
        <w:pStyle w:val="TOC1Char"/>
        <w:ind w:firstLine="709"/>
        <w:rPr>
          <w:bCs/>
          <w:iCs/>
        </w:rPr>
      </w:pPr>
      <w:r w:rsidRPr="006A377C">
        <w:rPr>
          <w:bCs/>
          <w:iCs/>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55894851" w14:textId="77777777" w:rsidR="00F20CFD" w:rsidRPr="006A377C" w:rsidRDefault="00F20CFD" w:rsidP="00EA7BF5">
      <w:pPr>
        <w:pStyle w:val="TOC1Char"/>
        <w:ind w:firstLine="709"/>
        <w:rPr>
          <w:bCs/>
          <w:iCs/>
        </w:rPr>
      </w:pPr>
      <w:r w:rsidRPr="006A377C">
        <w:rPr>
          <w:bCs/>
          <w:iCs/>
        </w:rPr>
        <w:t>При выявлении у больного волосатоклеточного лейкоза (ВКЛ)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больного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0EA82B43" w14:textId="77777777" w:rsidR="00F20CFD" w:rsidRPr="006A377C" w:rsidRDefault="00F20CFD" w:rsidP="00EA7BF5">
      <w:pPr>
        <w:pStyle w:val="TOC1Char"/>
        <w:ind w:firstLine="709"/>
        <w:rPr>
          <w:bCs/>
          <w:iCs/>
        </w:rPr>
      </w:pPr>
      <w:r w:rsidRPr="006A377C">
        <w:rPr>
          <w:bCs/>
          <w:iCs/>
        </w:rPr>
        <w:t xml:space="preserve">Врач-гематолог амбулаторного или стационарного звена гематологической помощи организует выполнение диагностических исследований, необходимых для </w:t>
      </w:r>
      <w:r w:rsidRPr="006A377C">
        <w:rPr>
          <w:bCs/>
          <w:iCs/>
        </w:rPr>
        <w:lastRenderedPageBreak/>
        <w:t>установления диагноза, включая распространенность и стадию заболевания.</w:t>
      </w:r>
    </w:p>
    <w:p w14:paraId="6490747E" w14:textId="77777777" w:rsidR="00F20CFD" w:rsidRPr="006A377C" w:rsidRDefault="00F20CFD" w:rsidP="00EA7BF5">
      <w:pPr>
        <w:pStyle w:val="TOC1Char"/>
        <w:ind w:firstLine="709"/>
        <w:rPr>
          <w:bCs/>
          <w:iCs/>
        </w:rPr>
      </w:pPr>
      <w:r w:rsidRPr="006A377C">
        <w:rPr>
          <w:bCs/>
          <w:iCs/>
        </w:rPr>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больным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14D1E6BC" w14:textId="77777777" w:rsidR="00F20CFD" w:rsidRPr="006A377C" w:rsidRDefault="00F20CFD" w:rsidP="00EA7BF5">
      <w:pPr>
        <w:pStyle w:val="TOC1Char"/>
        <w:ind w:firstLine="709"/>
        <w:rPr>
          <w:bCs/>
          <w:iCs/>
        </w:rPr>
      </w:pPr>
      <w:r w:rsidRPr="006A377C">
        <w:rPr>
          <w:bCs/>
          <w:iCs/>
        </w:rPr>
        <w:t>При выявлении ВКЛ или подозрении на него в ходе оказания скорой медицинской помощи больного переводят или направляют в медицинские организации, оказывающие медицинскую помощь больным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538D6F6C" w14:textId="77777777" w:rsidR="00F20CFD" w:rsidRPr="006A377C" w:rsidRDefault="00F20CFD" w:rsidP="00EA7BF5">
      <w:pPr>
        <w:pStyle w:val="TOC1Char"/>
        <w:ind w:firstLine="709"/>
        <w:rPr>
          <w:bCs/>
          <w:iCs/>
        </w:rPr>
      </w:pPr>
      <w:r w:rsidRPr="006A377C">
        <w:rPr>
          <w:bCs/>
          <w:iCs/>
        </w:rPr>
        <w:t>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больным ВКЛ,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73F853C1" w14:textId="77777777" w:rsidR="00F20CFD" w:rsidRPr="006A377C" w:rsidRDefault="00F20CFD" w:rsidP="00EA7BF5">
      <w:pPr>
        <w:pStyle w:val="TOC1Char"/>
        <w:ind w:firstLine="709"/>
        <w:rPr>
          <w:bCs/>
          <w:iCs/>
        </w:rPr>
      </w:pPr>
      <w:r w:rsidRPr="006A377C">
        <w:rPr>
          <w:bCs/>
          <w:iCs/>
        </w:rPr>
        <w:t>В медицинской организации, оказывающей медицинскую помощь больным ВКЛ,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больного.</w:t>
      </w:r>
    </w:p>
    <w:p w14:paraId="18B204EF" w14:textId="77777777" w:rsidR="00F20CFD" w:rsidRPr="006A377C" w:rsidRDefault="00F20CFD" w:rsidP="00EA7BF5">
      <w:pPr>
        <w:pStyle w:val="TOC1Char"/>
        <w:ind w:firstLine="709"/>
        <w:rPr>
          <w:bCs/>
          <w:iCs/>
        </w:rPr>
      </w:pPr>
      <w:r w:rsidRPr="006A377C">
        <w:rPr>
          <w:bCs/>
          <w:iCs/>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врачом-гематологом/консилиумом врачей с привлечением при необходимости других врачей-специалистов.</w:t>
      </w:r>
    </w:p>
    <w:p w14:paraId="0073F502" w14:textId="77777777" w:rsidR="00F20CFD" w:rsidRPr="006A377C" w:rsidRDefault="00F20CFD" w:rsidP="00EA7BF5">
      <w:pPr>
        <w:pStyle w:val="TOC1Char"/>
        <w:ind w:left="0" w:firstLine="709"/>
        <w:rPr>
          <w:b/>
        </w:rPr>
      </w:pPr>
      <w:r w:rsidRPr="006A377C">
        <w:rPr>
          <w:b/>
        </w:rPr>
        <w:t>Показания для плановой госпитализации</w:t>
      </w:r>
    </w:p>
    <w:p w14:paraId="7B8AF955" w14:textId="77777777" w:rsidR="00F20CFD" w:rsidRPr="006A377C" w:rsidRDefault="00F20CFD" w:rsidP="00EA7BF5">
      <w:pPr>
        <w:pStyle w:val="TOC1Char"/>
        <w:numPr>
          <w:ilvl w:val="0"/>
          <w:numId w:val="32"/>
        </w:numPr>
      </w:pPr>
      <w:r w:rsidRPr="006A377C">
        <w:t>Обследование с целью верификации диагноза МДС у пациента с подозрением на МДС, при невозможности обследования в амбулаторных условиях.</w:t>
      </w:r>
    </w:p>
    <w:p w14:paraId="1D8C2725" w14:textId="77777777" w:rsidR="00F20CFD" w:rsidRPr="006A377C" w:rsidRDefault="00F20CFD" w:rsidP="00EA7BF5">
      <w:pPr>
        <w:pStyle w:val="TOC1Char"/>
        <w:numPr>
          <w:ilvl w:val="0"/>
          <w:numId w:val="32"/>
        </w:numPr>
      </w:pPr>
      <w:r w:rsidRPr="006A377C">
        <w:t>Диагностика рецидива МДС, усугубления аплазии кроветворения или трансформации в ОЛ.</w:t>
      </w:r>
    </w:p>
    <w:p w14:paraId="24C67FCC" w14:textId="77777777" w:rsidR="00F20CFD" w:rsidRPr="006A377C" w:rsidRDefault="00F20CFD" w:rsidP="00EA7BF5">
      <w:pPr>
        <w:pStyle w:val="TOC1Char"/>
        <w:numPr>
          <w:ilvl w:val="0"/>
          <w:numId w:val="32"/>
        </w:numPr>
      </w:pPr>
      <w:r w:rsidRPr="006A377C">
        <w:lastRenderedPageBreak/>
        <w:t>Проведение очередного курса ИСТ или ХТ в условиях круглосуточного либо дневного стационара.</w:t>
      </w:r>
    </w:p>
    <w:p w14:paraId="6E218847" w14:textId="77777777" w:rsidR="00F20CFD" w:rsidRPr="006A377C" w:rsidRDefault="00F20CFD" w:rsidP="00EA7BF5">
      <w:pPr>
        <w:pStyle w:val="afd"/>
        <w:numPr>
          <w:ilvl w:val="0"/>
          <w:numId w:val="32"/>
        </w:numPr>
        <w:rPr>
          <w:szCs w:val="24"/>
          <w:lang w:eastAsia="ru-RU"/>
        </w:rPr>
      </w:pPr>
      <w:r w:rsidRPr="006A377C">
        <w:rPr>
          <w:szCs w:val="24"/>
          <w:lang w:eastAsia="ru-RU"/>
        </w:rPr>
        <w:t>Выполнение плановых хирургических вмешательств.</w:t>
      </w:r>
    </w:p>
    <w:p w14:paraId="1775FD76" w14:textId="77777777" w:rsidR="00F20CFD" w:rsidRPr="006A377C" w:rsidRDefault="00F20CFD" w:rsidP="00EA7BF5">
      <w:pPr>
        <w:pStyle w:val="TOC1Char"/>
        <w:numPr>
          <w:ilvl w:val="0"/>
          <w:numId w:val="32"/>
        </w:numPr>
      </w:pPr>
      <w:r w:rsidRPr="006A377C">
        <w:t>Выполнение плановых экстракорпоральных методов очищения крови и заместительной почечной терапии.</w:t>
      </w:r>
    </w:p>
    <w:p w14:paraId="2489607A" w14:textId="77777777" w:rsidR="00F20CFD" w:rsidRPr="006A377C" w:rsidRDefault="00F20CFD" w:rsidP="00EA7BF5">
      <w:pPr>
        <w:pStyle w:val="TOC1Char"/>
        <w:numPr>
          <w:ilvl w:val="0"/>
          <w:numId w:val="32"/>
        </w:numPr>
      </w:pPr>
      <w:r w:rsidRPr="006A377C">
        <w:t>Проведение запланированной ТГСК.</w:t>
      </w:r>
    </w:p>
    <w:p w14:paraId="4546DC2C" w14:textId="77777777" w:rsidR="00F20CFD" w:rsidRPr="006A377C" w:rsidRDefault="00F20CFD" w:rsidP="00EA7BF5">
      <w:pPr>
        <w:pStyle w:val="TOC1Char"/>
        <w:numPr>
          <w:ilvl w:val="0"/>
          <w:numId w:val="32"/>
        </w:numPr>
      </w:pPr>
      <w:r w:rsidRPr="006A377C">
        <w:t>Проведение заместительной гемокомпонентной терапии.</w:t>
      </w:r>
    </w:p>
    <w:p w14:paraId="4A795222" w14:textId="77777777" w:rsidR="00F20CFD" w:rsidRPr="006A377C" w:rsidRDefault="00F20CFD" w:rsidP="00EA7BF5">
      <w:pPr>
        <w:pStyle w:val="TOC1Char"/>
        <w:ind w:left="0" w:firstLine="709"/>
        <w:rPr>
          <w:b/>
        </w:rPr>
      </w:pPr>
      <w:r w:rsidRPr="006A377C">
        <w:rPr>
          <w:b/>
        </w:rPr>
        <w:t>Показания для экстренной госпитализации</w:t>
      </w:r>
    </w:p>
    <w:p w14:paraId="2B50CD80" w14:textId="77777777" w:rsidR="00F20CFD" w:rsidRPr="006A377C" w:rsidRDefault="00F20CFD" w:rsidP="00C74205">
      <w:pPr>
        <w:pStyle w:val="TOC1Char"/>
        <w:ind w:left="0" w:firstLine="708"/>
      </w:pPr>
      <w:r w:rsidRPr="006A377C">
        <w:t>Неотложные состояния у пациентов с МДС и при подозрении на МДС:</w:t>
      </w:r>
    </w:p>
    <w:p w14:paraId="55E87799" w14:textId="77777777" w:rsidR="00F20CFD" w:rsidRPr="006A377C" w:rsidRDefault="00F20CFD" w:rsidP="00EA7BF5">
      <w:pPr>
        <w:pStyle w:val="TOC1Char"/>
        <w:ind w:left="0" w:firstLine="709"/>
      </w:pPr>
      <w:r w:rsidRPr="006A377C">
        <w:rPr>
          <w:i/>
        </w:rPr>
        <w:t>–</w:t>
      </w:r>
      <w:r w:rsidRPr="006A377C">
        <w:t xml:space="preserve"> фебрильная лихорадка и инфекционные осложнения на фоне нейтропении после курса ХТ или на фоне ИМТ/ИСТ;</w:t>
      </w:r>
    </w:p>
    <w:p w14:paraId="52410917" w14:textId="77777777" w:rsidR="00F20CFD" w:rsidRPr="006A377C" w:rsidRDefault="00F20CFD" w:rsidP="00EA7BF5">
      <w:pPr>
        <w:pStyle w:val="TOC1Char"/>
        <w:ind w:left="0" w:firstLine="709"/>
      </w:pPr>
      <w:r w:rsidRPr="006A377C">
        <w:rPr>
          <w:i/>
        </w:rPr>
        <w:t>–</w:t>
      </w:r>
      <w:r w:rsidRPr="006A377C">
        <w:t xml:space="preserve"> геморрагический синдром; </w:t>
      </w:r>
    </w:p>
    <w:p w14:paraId="24068F66" w14:textId="77777777" w:rsidR="00F20CFD" w:rsidRPr="006A377C" w:rsidRDefault="00F20CFD" w:rsidP="00EA7BF5">
      <w:pPr>
        <w:pStyle w:val="TOC1Char"/>
        <w:ind w:left="0" w:firstLine="709"/>
      </w:pPr>
      <w:r w:rsidRPr="006A377C">
        <w:rPr>
          <w:i/>
        </w:rPr>
        <w:t>–</w:t>
      </w:r>
      <w:r w:rsidRPr="006A377C">
        <w:t xml:space="preserve"> тромботические осложнения;</w:t>
      </w:r>
    </w:p>
    <w:p w14:paraId="2AB7FFF1" w14:textId="77777777" w:rsidR="00F20CFD" w:rsidRPr="006A377C" w:rsidRDefault="00F20CFD" w:rsidP="00EA7BF5">
      <w:pPr>
        <w:pStyle w:val="TOC1Char"/>
        <w:ind w:left="0" w:firstLine="709"/>
      </w:pPr>
      <w:r w:rsidRPr="006A377C">
        <w:rPr>
          <w:i/>
        </w:rPr>
        <w:t>–</w:t>
      </w:r>
      <w:r w:rsidRPr="006A377C">
        <w:t xml:space="preserve"> необходимость проведения экстренной заместительной терапии компонентами крови;</w:t>
      </w:r>
    </w:p>
    <w:p w14:paraId="6FE289C1" w14:textId="77777777" w:rsidR="00F20CFD" w:rsidRPr="006A377C" w:rsidRDefault="00F20CFD" w:rsidP="00EA7BF5">
      <w:pPr>
        <w:pStyle w:val="TOC1Char"/>
        <w:ind w:left="0" w:firstLine="709"/>
      </w:pPr>
      <w:r w:rsidRPr="006A377C">
        <w:rPr>
          <w:i/>
        </w:rPr>
        <w:t xml:space="preserve">– </w:t>
      </w:r>
      <w:r w:rsidRPr="006A377C">
        <w:t>другие системные нарушения, обусловленные течением основного заболевания или осложнениями, развившимися вследствие проведенного лечения.</w:t>
      </w:r>
    </w:p>
    <w:p w14:paraId="60CB9CB5" w14:textId="77777777" w:rsidR="00F20CFD" w:rsidRPr="006A377C" w:rsidRDefault="00F20CFD" w:rsidP="00EA7BF5">
      <w:pPr>
        <w:pStyle w:val="TOC1Char"/>
        <w:ind w:left="0" w:firstLine="709"/>
        <w:rPr>
          <w:b/>
        </w:rPr>
      </w:pPr>
      <w:r w:rsidRPr="006A377C">
        <w:rPr>
          <w:b/>
        </w:rPr>
        <w:t>Показания к выписке пациента из стационара</w:t>
      </w:r>
    </w:p>
    <w:p w14:paraId="7E47C5A9" w14:textId="77777777" w:rsidR="00F20CFD" w:rsidRPr="006A377C" w:rsidRDefault="00F20CFD" w:rsidP="00EA7BF5">
      <w:pPr>
        <w:pStyle w:val="TOC1Char"/>
        <w:numPr>
          <w:ilvl w:val="1"/>
          <w:numId w:val="33"/>
        </w:numPr>
        <w:ind w:left="0" w:firstLine="851"/>
      </w:pPr>
      <w:r w:rsidRPr="006A377C">
        <w:t>Восстановление показателей периферической крови (лейкоциты более 1×10</w:t>
      </w:r>
      <w:r w:rsidRPr="006A377C">
        <w:rPr>
          <w:vertAlign w:val="superscript"/>
        </w:rPr>
        <w:t>9</w:t>
      </w:r>
      <w:r w:rsidRPr="006A377C">
        <w:t>/л, гранулоциты более 0,5×10</w:t>
      </w:r>
      <w:r w:rsidRPr="006A377C">
        <w:rPr>
          <w:vertAlign w:val="superscript"/>
        </w:rPr>
        <w:t>9</w:t>
      </w:r>
      <w:r w:rsidRPr="006A377C">
        <w:t>/л, тромбоциты более 30–50×10</w:t>
      </w:r>
      <w:r w:rsidRPr="006A377C">
        <w:rPr>
          <w:vertAlign w:val="superscript"/>
        </w:rPr>
        <w:t>9</w:t>
      </w:r>
      <w:r w:rsidRPr="006A377C">
        <w:t>/л, гемоглобин более 80 г/л) после очередного курса ХТ, ИМТ или ИСТ.</w:t>
      </w:r>
    </w:p>
    <w:p w14:paraId="2276D28B" w14:textId="77777777" w:rsidR="00F20CFD" w:rsidRPr="006A377C" w:rsidRDefault="00F20CFD" w:rsidP="00EA7BF5">
      <w:pPr>
        <w:pStyle w:val="TOC1Char"/>
        <w:numPr>
          <w:ilvl w:val="1"/>
          <w:numId w:val="33"/>
        </w:numPr>
        <w:ind w:left="284" w:firstLine="567"/>
      </w:pPr>
      <w:r w:rsidRPr="006A377C">
        <w:t>Нормотермия в течение 3</w:t>
      </w:r>
      <w:r w:rsidRPr="006A377C">
        <w:rPr>
          <w:noProof/>
        </w:rPr>
        <w:t>–</w:t>
      </w:r>
      <w:r w:rsidRPr="006A377C">
        <w:t>5 суток и отсутствие неконтролируемых инфекционных осложнений.</w:t>
      </w:r>
    </w:p>
    <w:p w14:paraId="4377D292" w14:textId="77777777" w:rsidR="00F20CFD" w:rsidRPr="006A377C" w:rsidRDefault="00F20CFD" w:rsidP="00EA7BF5">
      <w:pPr>
        <w:pStyle w:val="TOC1Char"/>
        <w:numPr>
          <w:ilvl w:val="1"/>
          <w:numId w:val="33"/>
        </w:numPr>
        <w:ind w:left="284" w:firstLine="567"/>
      </w:pPr>
      <w:r w:rsidRPr="006A377C">
        <w:t>Купирование геморрагических осложнений.</w:t>
      </w:r>
    </w:p>
    <w:p w14:paraId="66D60E18" w14:textId="77777777" w:rsidR="00F20CFD" w:rsidRPr="006A377C" w:rsidRDefault="00F20CFD" w:rsidP="00EA7BF5">
      <w:pPr>
        <w:pStyle w:val="TOC1Char"/>
        <w:numPr>
          <w:ilvl w:val="1"/>
          <w:numId w:val="33"/>
        </w:numPr>
        <w:ind w:left="284" w:firstLine="567"/>
      </w:pPr>
      <w:r w:rsidRPr="006A377C">
        <w:t>Купирование тромботических осложнений.</w:t>
      </w:r>
    </w:p>
    <w:p w14:paraId="3CE78D81" w14:textId="77777777" w:rsidR="00F20CFD" w:rsidRPr="006A377C" w:rsidRDefault="00F20CFD" w:rsidP="00EA7BF5">
      <w:pPr>
        <w:pStyle w:val="TOC1Char"/>
        <w:numPr>
          <w:ilvl w:val="1"/>
          <w:numId w:val="33"/>
        </w:numPr>
        <w:ind w:left="284" w:firstLine="567"/>
      </w:pPr>
      <w:r w:rsidRPr="006A377C">
        <w:t>Купирование системных нарушений, обусловленных течением основного заболевания или осложнениями, развившимися вследствие проведенного лечения.</w:t>
      </w:r>
    </w:p>
    <w:p w14:paraId="1A2C5F17" w14:textId="77777777" w:rsidR="00F20CFD" w:rsidRDefault="00F20CFD" w:rsidP="00C413F9">
      <w:pPr>
        <w:pStyle w:val="TOC1Char"/>
        <w:ind w:left="0" w:firstLine="567"/>
      </w:pPr>
      <w:r w:rsidRPr="006A377C">
        <w:t>Заключение о целесообразности перевода больного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больного врачами специалистами медицинской организации, в которую планируется перевод.</w:t>
      </w:r>
    </w:p>
    <w:p w14:paraId="3348A4F0" w14:textId="77777777" w:rsidR="00F20CFD" w:rsidRPr="004C69FE" w:rsidRDefault="00AB4735" w:rsidP="005D1659">
      <w:pPr>
        <w:pStyle w:val="2"/>
        <w:jc w:val="center"/>
        <w:rPr>
          <w:sz w:val="28"/>
          <w:szCs w:val="28"/>
          <w:u w:val="none"/>
        </w:rPr>
      </w:pPr>
      <w:r>
        <w:br w:type="page"/>
      </w:r>
      <w:bookmarkStart w:id="46" w:name="_Toc29813495"/>
      <w:r w:rsidR="00F20CFD" w:rsidRPr="004C69FE">
        <w:rPr>
          <w:sz w:val="28"/>
          <w:szCs w:val="28"/>
          <w:u w:val="none"/>
        </w:rPr>
        <w:lastRenderedPageBreak/>
        <w:t>7. Дополнительная информация (в том числе факторы, влияющие на исход заболевания или состояния)</w:t>
      </w:r>
      <w:bookmarkEnd w:id="46"/>
    </w:p>
    <w:p w14:paraId="04EC4BC8" w14:textId="77777777" w:rsidR="00B63F37" w:rsidRPr="00433C8D" w:rsidRDefault="00B63F37" w:rsidP="00433C8D">
      <w:pPr>
        <w:pStyle w:val="2"/>
      </w:pPr>
      <w:bookmarkStart w:id="47" w:name="_Toc29813496"/>
      <w:r>
        <w:t>7.1</w:t>
      </w:r>
      <w:r w:rsidRPr="00433C8D">
        <w:t>. Факторы, связанные с болезнью (шкалы прогноза)</w:t>
      </w:r>
      <w:bookmarkEnd w:id="47"/>
    </w:p>
    <w:p w14:paraId="7823DACB" w14:textId="77777777" w:rsidR="00B63F37" w:rsidRPr="006A377C" w:rsidRDefault="00B63F37" w:rsidP="00B63F37">
      <w:pPr>
        <w:ind w:firstLine="709"/>
        <w:jc w:val="both"/>
        <w:rPr>
          <w:szCs w:val="24"/>
        </w:rPr>
      </w:pPr>
      <w:r w:rsidRPr="006A377C">
        <w:rPr>
          <w:szCs w:val="24"/>
        </w:rPr>
        <w:t xml:space="preserve">Определение риска, связанного с характеристикой варианта МДС, базируется на использовании прогностических систем оценки, объединяющих отдельные клинические и гематологические параметры. В 1997 г. под эгидой Международной школы анализа рисков миелодисплазии (IMRAW) </w:t>
      </w:r>
      <w:r w:rsidRPr="006A377C">
        <w:rPr>
          <w:szCs w:val="24"/>
          <w:lang w:val="en-US"/>
        </w:rPr>
        <w:t>P</w:t>
      </w:r>
      <w:r w:rsidRPr="006A377C">
        <w:rPr>
          <w:szCs w:val="24"/>
        </w:rPr>
        <w:t xml:space="preserve">. </w:t>
      </w:r>
      <w:r w:rsidRPr="006A377C">
        <w:rPr>
          <w:szCs w:val="24"/>
          <w:lang w:val="en-US"/>
        </w:rPr>
        <w:t>Greenberg</w:t>
      </w:r>
      <w:r w:rsidRPr="006A377C">
        <w:rPr>
          <w:szCs w:val="24"/>
        </w:rPr>
        <w:t xml:space="preserve"> и соавторы разработали Международную прогностическую балльную систему (IPSS), учитывающую количество бластов в КМ, цитогенетические аномалии и выраженность периферических цитопений (табл. 1) </w:t>
      </w:r>
      <w:r w:rsidRPr="006A377C">
        <w:rPr>
          <w:szCs w:val="24"/>
        </w:rPr>
        <w:fldChar w:fldCharType="begin" w:fldLock="1"/>
      </w:r>
      <w:r w:rsidR="00AE1E12">
        <w:rPr>
          <w:szCs w:val="24"/>
        </w:rPr>
        <w:instrText>ADDIN CSL_CITATION {"citationItems":[{"id":"ITEM-1","itemData":{"ISSN":"0006-4971","PMID":"9058730","abstract":"Despite multiple disparate prognostic risk analysis systems for evaluating clinical outcome for patients with myelodysplastic syndrome (MDS), imprecision persists with such analyses. To attempt to improve on these systems, an International MDS Risk Analysis Workshop combined cytogenetic, morphological, and clinical data from seven large previously reported risk-based studies that had generated prognostic systems. A global analysis was performed on these patients, and critical prognostic variables were re-evaluated to generate a consensus prognostic system, particularly using a more refined bone marrow (BM) cytogenetic classification. Univariate analysis indicated that the major variables having an impact on disease outcome for evolution to acute myeloid leukemia were cytogenetic abnormalities, percentage of BM myeloblasts, and number of cytopenias; for survival, in addition to the above, variables also included age and gender. Cytogenetic subgroups of outcome were as follows: \"good\" outcomes were normal, -Y alone, del(5q) alone, del(20q) alone; \"poor\" outcomes were complex (ie, &gt; or = 3 abnormalities) or chromosome 7 anomalies; and \"intermediate\" outcomes were other abnormalities. Multivariate analysis combined these cytogenetic subgroups with percentage of BM blasts and number of cytopenias to generate a prognostic model. Weighting these variables by their statistical power separated patients into distinctive subgroups of risk for 25% of patients to undergo evolution to acute myeloid leukemia, with: low (31% of patients), 9.4 years; intermediate-1 (INT-1; 39%), 3.3 years; INT-2 (22%), 1.1 years; and high (8%), 0.2 year. These features also separated patients into similar distinctive risk groups for median survival: low, 5.7 years; INT-1, 3.5 years; INT-2, 1.2 years; and high, 0.4 year. Stratification for age further improved analysis of survival. Compared with prior risk-based classifications, this International Prognostic Scoring System provides an improved method for evaluating prognosis in MDS. This classification system should prove useful for more precise design and analysis of therapeutic trials in this disease.","author":[{"dropping-particle":"","family":"Greenberg","given":"P","non-dropping-particle":"","parse-names":false,"suffix":""},{"dropping-particle":"","family":"Cox","given":"C","non-dropping-particle":"","parse-names":false,"suffix":""},{"dropping-particle":"","family":"LeBeau","given":"M M","non-dropping-particle":"","parse-names":false,"suffix":""},{"dropping-particle":"","family":"Fenaux","given":"P","non-dropping-particle":"","parse-names":false,"suffix":""},{"dropping-particle":"","family":"Morel","given":"P","non-dropping-particle":"","parse-names":false,"suffix":""},{"dropping-particle":"","family":"Sanz","given":"G","non-dropping-particle":"","parse-names":false,"suffix":""},{"dropping-particle":"","family":"Sanz","given":"M","non-dropping-particle":"","parse-names":false,"suffix":""},{"dropping-particle":"","family":"Vallespi","given":"T","non-dropping-particle":"","parse-names":false,"suffix":""},{"dropping-particle":"","family":"Hamblin","given":"T","non-dropping-particle":"","parse-names":false,"suffix":""},{"dropping-particle":"","family":"Oscier","given":"D","non-dropping-particle":"","parse-names":false,"suffix":""},{"dropping-particle":"","family":"Ohyashiki","given":"K","non-dropping-particle":"","parse-names":false,"suffix":""},{"dropping-particle":"","family":"Toyama","given":"K","non-dropping-particle":"","parse-names":false,"suffix":""},{"dropping-particle":"","family":"Aul","given":"C","non-dropping-particle":"","parse-names":false,"suffix":""},{"dropping-particle":"","family":"Mufti","given":"G","non-dropping-particle":"","parse-names":false,"suffix":""},{"dropping-particle":"","family":"Bennett","given":"J","non-dropping-particle":"","parse-names":false,"suffix":""}],"container-title":"Blood","id":"ITEM-1","issue":"6","issued":{"date-parts":[["1997","3","15"]]},"page":"2079-88","title":"International scoring system for evaluating prognosis in myelodysplastic syndromes.","type":"article-journal","volume":"89"},"uris":["http://www.mendeley.com/documents/?uuid=4f36222e-90cc-3b82-bc74-6e2ea459f4bb"]}],"mendeley":{"formattedCitation":"[63]","plainTextFormattedCitation":"[63]","previouslyFormattedCitation":"[63]"},"properties":{"noteIndex":0},"schema":"https://github.com/citation-style-language/schema/raw/master/csl-citation.json"}</w:instrText>
      </w:r>
      <w:r w:rsidRPr="006A377C">
        <w:rPr>
          <w:szCs w:val="24"/>
        </w:rPr>
        <w:fldChar w:fldCharType="separate"/>
      </w:r>
      <w:r w:rsidR="00AE1E12" w:rsidRPr="00AE1E12">
        <w:rPr>
          <w:noProof/>
          <w:szCs w:val="24"/>
        </w:rPr>
        <w:t>[63]</w:t>
      </w:r>
      <w:r w:rsidRPr="006A377C">
        <w:rPr>
          <w:szCs w:val="24"/>
        </w:rPr>
        <w:fldChar w:fldCharType="end"/>
      </w:r>
      <w:r w:rsidRPr="006A377C">
        <w:rPr>
          <w:szCs w:val="24"/>
        </w:rPr>
        <w:t>.</w:t>
      </w:r>
    </w:p>
    <w:p w14:paraId="128DA538" w14:textId="77777777" w:rsidR="00B63F37" w:rsidRPr="006A377C" w:rsidRDefault="00B63F37" w:rsidP="00B63F37">
      <w:pPr>
        <w:ind w:firstLine="709"/>
        <w:jc w:val="both"/>
        <w:rPr>
          <w:szCs w:val="24"/>
        </w:rPr>
      </w:pPr>
    </w:p>
    <w:p w14:paraId="5F081867" w14:textId="77777777" w:rsidR="00B63F37" w:rsidRPr="006A377C" w:rsidRDefault="00B63F37" w:rsidP="00B63F37">
      <w:pPr>
        <w:jc w:val="both"/>
        <w:rPr>
          <w:szCs w:val="24"/>
        </w:rPr>
      </w:pPr>
      <w:r w:rsidRPr="006A377C">
        <w:rPr>
          <w:b/>
          <w:szCs w:val="24"/>
        </w:rPr>
        <w:t>Таблица 1.</w:t>
      </w:r>
      <w:r w:rsidRPr="006A377C">
        <w:rPr>
          <w:szCs w:val="24"/>
        </w:rPr>
        <w:t xml:space="preserve"> Прогностическая шкала IPSS</w:t>
      </w:r>
    </w:p>
    <w:tbl>
      <w:tblPr>
        <w:tblW w:w="931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190"/>
        <w:gridCol w:w="1470"/>
        <w:gridCol w:w="705"/>
        <w:gridCol w:w="1290"/>
        <w:gridCol w:w="1155"/>
        <w:gridCol w:w="1260"/>
        <w:gridCol w:w="1245"/>
      </w:tblGrid>
      <w:tr w:rsidR="00B63F37" w:rsidRPr="001E3EF7" w14:paraId="4350A1E1" w14:textId="77777777" w:rsidTr="00610BA2">
        <w:tc>
          <w:tcPr>
            <w:tcW w:w="2190" w:type="dxa"/>
            <w:vMerge w:val="restart"/>
            <w:tcBorders>
              <w:top w:val="single" w:sz="6" w:space="0" w:color="000000"/>
              <w:left w:val="single" w:sz="6" w:space="0" w:color="000000"/>
              <w:bottom w:val="single" w:sz="6" w:space="0" w:color="000000"/>
              <w:right w:val="single" w:sz="6" w:space="0" w:color="000000"/>
            </w:tcBorders>
            <w:vAlign w:val="center"/>
          </w:tcPr>
          <w:p w14:paraId="549D170F" w14:textId="77777777" w:rsidR="00B63F37" w:rsidRPr="008D7156" w:rsidRDefault="00B63F37" w:rsidP="00610BA2">
            <w:pPr>
              <w:jc w:val="center"/>
              <w:rPr>
                <w:b/>
                <w:sz w:val="22"/>
                <w:szCs w:val="24"/>
              </w:rPr>
            </w:pPr>
            <w:r w:rsidRPr="008D7156">
              <w:rPr>
                <w:b/>
                <w:sz w:val="22"/>
                <w:szCs w:val="24"/>
              </w:rPr>
              <w:t>Критерии прогноза</w:t>
            </w:r>
          </w:p>
        </w:tc>
        <w:tc>
          <w:tcPr>
            <w:tcW w:w="7110" w:type="dxa"/>
            <w:gridSpan w:val="6"/>
            <w:tcBorders>
              <w:top w:val="single" w:sz="6" w:space="0" w:color="000000"/>
              <w:left w:val="single" w:sz="6" w:space="0" w:color="000000"/>
              <w:bottom w:val="single" w:sz="6" w:space="0" w:color="000000"/>
              <w:right w:val="single" w:sz="6" w:space="0" w:color="000000"/>
            </w:tcBorders>
          </w:tcPr>
          <w:p w14:paraId="298A8D04" w14:textId="77777777" w:rsidR="00B63F37" w:rsidRPr="008D7156" w:rsidRDefault="00B63F37" w:rsidP="00610BA2">
            <w:pPr>
              <w:jc w:val="center"/>
              <w:rPr>
                <w:b/>
                <w:sz w:val="22"/>
                <w:szCs w:val="24"/>
              </w:rPr>
            </w:pPr>
            <w:r w:rsidRPr="008D7156">
              <w:rPr>
                <w:b/>
                <w:sz w:val="22"/>
                <w:szCs w:val="24"/>
              </w:rPr>
              <w:t>Баллы</w:t>
            </w:r>
          </w:p>
        </w:tc>
      </w:tr>
      <w:tr w:rsidR="00B63F37" w:rsidRPr="001E3EF7" w14:paraId="2BB69040" w14:textId="77777777" w:rsidTr="00610BA2">
        <w:tc>
          <w:tcPr>
            <w:tcW w:w="0" w:type="auto"/>
            <w:vMerge/>
            <w:tcBorders>
              <w:top w:val="single" w:sz="6" w:space="0" w:color="000000"/>
              <w:left w:val="single" w:sz="6" w:space="0" w:color="000000"/>
              <w:bottom w:val="single" w:sz="6" w:space="0" w:color="000000"/>
              <w:right w:val="single" w:sz="6" w:space="0" w:color="000000"/>
            </w:tcBorders>
            <w:vAlign w:val="center"/>
          </w:tcPr>
          <w:p w14:paraId="075EFCE6" w14:textId="77777777" w:rsidR="00B63F37" w:rsidRPr="008D7156" w:rsidRDefault="00B63F37" w:rsidP="00610BA2">
            <w:pPr>
              <w:rPr>
                <w:sz w:val="22"/>
                <w:szCs w:val="24"/>
              </w:rPr>
            </w:pPr>
          </w:p>
        </w:tc>
        <w:tc>
          <w:tcPr>
            <w:tcW w:w="1470" w:type="dxa"/>
            <w:tcBorders>
              <w:top w:val="single" w:sz="6" w:space="0" w:color="000000"/>
              <w:left w:val="single" w:sz="6" w:space="0" w:color="000000"/>
              <w:bottom w:val="single" w:sz="6" w:space="0" w:color="000000"/>
              <w:right w:val="single" w:sz="6" w:space="0" w:color="000000"/>
            </w:tcBorders>
          </w:tcPr>
          <w:p w14:paraId="6218B3F5" w14:textId="77777777" w:rsidR="00B63F37" w:rsidRPr="008D7156" w:rsidRDefault="00B63F37" w:rsidP="00610BA2">
            <w:pPr>
              <w:jc w:val="center"/>
              <w:rPr>
                <w:sz w:val="22"/>
                <w:szCs w:val="24"/>
              </w:rPr>
            </w:pPr>
            <w:r w:rsidRPr="008D7156">
              <w:rPr>
                <w:sz w:val="22"/>
                <w:szCs w:val="24"/>
              </w:rPr>
              <w:t>0</w:t>
            </w:r>
          </w:p>
        </w:tc>
        <w:tc>
          <w:tcPr>
            <w:tcW w:w="1995" w:type="dxa"/>
            <w:gridSpan w:val="2"/>
            <w:tcBorders>
              <w:top w:val="single" w:sz="6" w:space="0" w:color="000000"/>
              <w:left w:val="single" w:sz="6" w:space="0" w:color="000000"/>
              <w:bottom w:val="single" w:sz="6" w:space="0" w:color="000000"/>
              <w:right w:val="single" w:sz="6" w:space="0" w:color="000000"/>
            </w:tcBorders>
          </w:tcPr>
          <w:p w14:paraId="68BCA4E1" w14:textId="77777777" w:rsidR="00B63F37" w:rsidRPr="008D7156" w:rsidRDefault="00B63F37" w:rsidP="00610BA2">
            <w:pPr>
              <w:jc w:val="center"/>
              <w:rPr>
                <w:sz w:val="22"/>
                <w:szCs w:val="24"/>
              </w:rPr>
            </w:pPr>
            <w:r w:rsidRPr="008D7156">
              <w:rPr>
                <w:sz w:val="22"/>
                <w:szCs w:val="24"/>
              </w:rPr>
              <w:t>0,5</w:t>
            </w:r>
          </w:p>
        </w:tc>
        <w:tc>
          <w:tcPr>
            <w:tcW w:w="1140" w:type="dxa"/>
            <w:tcBorders>
              <w:top w:val="single" w:sz="6" w:space="0" w:color="000000"/>
              <w:left w:val="single" w:sz="6" w:space="0" w:color="000000"/>
              <w:bottom w:val="single" w:sz="6" w:space="0" w:color="000000"/>
              <w:right w:val="single" w:sz="6" w:space="0" w:color="000000"/>
            </w:tcBorders>
          </w:tcPr>
          <w:p w14:paraId="280E34A4" w14:textId="77777777" w:rsidR="00B63F37" w:rsidRPr="008D7156" w:rsidRDefault="00B63F37" w:rsidP="00610BA2">
            <w:pPr>
              <w:jc w:val="center"/>
              <w:rPr>
                <w:sz w:val="22"/>
                <w:szCs w:val="24"/>
              </w:rPr>
            </w:pPr>
            <w:r w:rsidRPr="008D7156">
              <w:rPr>
                <w:sz w:val="22"/>
                <w:szCs w:val="24"/>
              </w:rPr>
              <w:t>1,0</w:t>
            </w:r>
          </w:p>
        </w:tc>
        <w:tc>
          <w:tcPr>
            <w:tcW w:w="1260" w:type="dxa"/>
            <w:tcBorders>
              <w:top w:val="single" w:sz="6" w:space="0" w:color="000000"/>
              <w:left w:val="single" w:sz="6" w:space="0" w:color="000000"/>
              <w:bottom w:val="single" w:sz="6" w:space="0" w:color="000000"/>
              <w:right w:val="single" w:sz="6" w:space="0" w:color="000000"/>
            </w:tcBorders>
          </w:tcPr>
          <w:p w14:paraId="44063671" w14:textId="77777777" w:rsidR="00B63F37" w:rsidRPr="008D7156" w:rsidRDefault="00B63F37" w:rsidP="00610BA2">
            <w:pPr>
              <w:jc w:val="center"/>
              <w:rPr>
                <w:sz w:val="22"/>
                <w:szCs w:val="24"/>
              </w:rPr>
            </w:pPr>
            <w:r w:rsidRPr="008D7156">
              <w:rPr>
                <w:sz w:val="22"/>
                <w:szCs w:val="24"/>
              </w:rPr>
              <w:t>1,5</w:t>
            </w:r>
          </w:p>
        </w:tc>
        <w:tc>
          <w:tcPr>
            <w:tcW w:w="1245" w:type="dxa"/>
            <w:tcBorders>
              <w:top w:val="single" w:sz="6" w:space="0" w:color="000000"/>
              <w:left w:val="single" w:sz="6" w:space="0" w:color="000000"/>
              <w:bottom w:val="single" w:sz="6" w:space="0" w:color="000000"/>
              <w:right w:val="single" w:sz="6" w:space="0" w:color="000000"/>
            </w:tcBorders>
          </w:tcPr>
          <w:p w14:paraId="3D63761A" w14:textId="77777777" w:rsidR="00B63F37" w:rsidRPr="008D7156" w:rsidRDefault="00B63F37" w:rsidP="00610BA2">
            <w:pPr>
              <w:jc w:val="center"/>
              <w:rPr>
                <w:sz w:val="22"/>
                <w:szCs w:val="24"/>
              </w:rPr>
            </w:pPr>
            <w:r w:rsidRPr="008D7156">
              <w:rPr>
                <w:sz w:val="22"/>
                <w:szCs w:val="24"/>
              </w:rPr>
              <w:t>2,0</w:t>
            </w:r>
          </w:p>
        </w:tc>
      </w:tr>
      <w:tr w:rsidR="00B63F37" w:rsidRPr="001E3EF7" w14:paraId="1B4D12C7"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15C8A1B2" w14:textId="77777777" w:rsidR="00B63F37" w:rsidRPr="008D7156" w:rsidRDefault="00B63F37" w:rsidP="00610BA2">
            <w:pPr>
              <w:rPr>
                <w:sz w:val="22"/>
                <w:szCs w:val="24"/>
              </w:rPr>
            </w:pPr>
            <w:r w:rsidRPr="008D7156">
              <w:rPr>
                <w:sz w:val="22"/>
                <w:szCs w:val="24"/>
              </w:rPr>
              <w:t>Бласты в КМ, %</w:t>
            </w:r>
          </w:p>
        </w:tc>
        <w:tc>
          <w:tcPr>
            <w:tcW w:w="1470" w:type="dxa"/>
            <w:tcBorders>
              <w:top w:val="single" w:sz="6" w:space="0" w:color="000000"/>
              <w:left w:val="single" w:sz="6" w:space="0" w:color="000000"/>
              <w:bottom w:val="single" w:sz="6" w:space="0" w:color="000000"/>
              <w:right w:val="single" w:sz="6" w:space="0" w:color="000000"/>
            </w:tcBorders>
          </w:tcPr>
          <w:p w14:paraId="4CEFF737" w14:textId="77777777" w:rsidR="00B63F37" w:rsidRPr="008D7156" w:rsidRDefault="00B63F37" w:rsidP="00610BA2">
            <w:pPr>
              <w:jc w:val="center"/>
              <w:rPr>
                <w:sz w:val="22"/>
                <w:szCs w:val="24"/>
              </w:rPr>
            </w:pPr>
            <w:r w:rsidRPr="008D7156">
              <w:rPr>
                <w:sz w:val="22"/>
                <w:szCs w:val="24"/>
              </w:rPr>
              <w:t>&lt;5</w:t>
            </w:r>
          </w:p>
        </w:tc>
        <w:tc>
          <w:tcPr>
            <w:tcW w:w="1995" w:type="dxa"/>
            <w:gridSpan w:val="2"/>
            <w:tcBorders>
              <w:top w:val="single" w:sz="6" w:space="0" w:color="000000"/>
              <w:left w:val="single" w:sz="6" w:space="0" w:color="000000"/>
              <w:bottom w:val="single" w:sz="6" w:space="0" w:color="000000"/>
              <w:right w:val="single" w:sz="6" w:space="0" w:color="000000"/>
            </w:tcBorders>
          </w:tcPr>
          <w:p w14:paraId="2CEBD2BF" w14:textId="77777777" w:rsidR="00B63F37" w:rsidRPr="008D7156" w:rsidRDefault="00B63F37" w:rsidP="00610BA2">
            <w:pPr>
              <w:jc w:val="center"/>
              <w:rPr>
                <w:sz w:val="22"/>
                <w:szCs w:val="24"/>
              </w:rPr>
            </w:pPr>
            <w:r w:rsidRPr="008D7156">
              <w:rPr>
                <w:sz w:val="22"/>
                <w:szCs w:val="24"/>
              </w:rPr>
              <w:t>5–10</w:t>
            </w:r>
          </w:p>
        </w:tc>
        <w:tc>
          <w:tcPr>
            <w:tcW w:w="1140" w:type="dxa"/>
            <w:tcBorders>
              <w:top w:val="single" w:sz="6" w:space="0" w:color="000000"/>
              <w:left w:val="single" w:sz="6" w:space="0" w:color="000000"/>
              <w:bottom w:val="single" w:sz="6" w:space="0" w:color="000000"/>
              <w:right w:val="single" w:sz="6" w:space="0" w:color="000000"/>
            </w:tcBorders>
          </w:tcPr>
          <w:p w14:paraId="6E00B416" w14:textId="77777777" w:rsidR="00B63F37" w:rsidRPr="008D7156" w:rsidRDefault="00B63F37" w:rsidP="00610BA2">
            <w:pPr>
              <w:jc w:val="center"/>
              <w:rPr>
                <w:sz w:val="22"/>
                <w:szCs w:val="24"/>
              </w:rPr>
            </w:pPr>
            <w:r w:rsidRPr="008D7156">
              <w:rPr>
                <w:sz w:val="22"/>
                <w:szCs w:val="24"/>
              </w:rPr>
              <w:t>–</w:t>
            </w:r>
          </w:p>
        </w:tc>
        <w:tc>
          <w:tcPr>
            <w:tcW w:w="1260" w:type="dxa"/>
            <w:tcBorders>
              <w:top w:val="single" w:sz="6" w:space="0" w:color="000000"/>
              <w:left w:val="single" w:sz="6" w:space="0" w:color="000000"/>
              <w:bottom w:val="single" w:sz="6" w:space="0" w:color="000000"/>
              <w:right w:val="single" w:sz="6" w:space="0" w:color="000000"/>
            </w:tcBorders>
          </w:tcPr>
          <w:p w14:paraId="2C09B3DE" w14:textId="77777777" w:rsidR="00B63F37" w:rsidRPr="008D7156" w:rsidRDefault="00B63F37" w:rsidP="00610BA2">
            <w:pPr>
              <w:jc w:val="center"/>
              <w:rPr>
                <w:sz w:val="22"/>
                <w:szCs w:val="24"/>
              </w:rPr>
            </w:pPr>
            <w:r w:rsidRPr="008D7156">
              <w:rPr>
                <w:sz w:val="22"/>
                <w:szCs w:val="24"/>
              </w:rPr>
              <w:t>11–20</w:t>
            </w:r>
          </w:p>
        </w:tc>
        <w:tc>
          <w:tcPr>
            <w:tcW w:w="1245" w:type="dxa"/>
            <w:tcBorders>
              <w:top w:val="single" w:sz="6" w:space="0" w:color="000000"/>
              <w:left w:val="single" w:sz="6" w:space="0" w:color="000000"/>
              <w:bottom w:val="single" w:sz="6" w:space="0" w:color="000000"/>
              <w:right w:val="single" w:sz="6" w:space="0" w:color="000000"/>
            </w:tcBorders>
          </w:tcPr>
          <w:p w14:paraId="0B461981" w14:textId="77777777" w:rsidR="00B63F37" w:rsidRPr="008D7156" w:rsidRDefault="00B63F37" w:rsidP="00610BA2">
            <w:pPr>
              <w:jc w:val="center"/>
              <w:rPr>
                <w:sz w:val="22"/>
                <w:szCs w:val="24"/>
              </w:rPr>
            </w:pPr>
            <w:r w:rsidRPr="008D7156">
              <w:rPr>
                <w:sz w:val="22"/>
                <w:szCs w:val="24"/>
              </w:rPr>
              <w:t>21–30</w:t>
            </w:r>
          </w:p>
        </w:tc>
      </w:tr>
      <w:tr w:rsidR="00B63F37" w:rsidRPr="001E3EF7" w14:paraId="262F3063"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76D61682" w14:textId="77777777" w:rsidR="00B63F37" w:rsidRPr="008D7156" w:rsidRDefault="00B63F37" w:rsidP="00610BA2">
            <w:pPr>
              <w:rPr>
                <w:sz w:val="22"/>
                <w:szCs w:val="24"/>
              </w:rPr>
            </w:pPr>
            <w:r w:rsidRPr="008D7156">
              <w:rPr>
                <w:sz w:val="22"/>
                <w:szCs w:val="24"/>
              </w:rPr>
              <w:t>Кариотип</w:t>
            </w:r>
          </w:p>
        </w:tc>
        <w:tc>
          <w:tcPr>
            <w:tcW w:w="1470" w:type="dxa"/>
            <w:tcBorders>
              <w:top w:val="single" w:sz="6" w:space="0" w:color="000000"/>
              <w:left w:val="single" w:sz="6" w:space="0" w:color="000000"/>
              <w:bottom w:val="single" w:sz="6" w:space="0" w:color="000000"/>
              <w:right w:val="single" w:sz="6" w:space="0" w:color="000000"/>
            </w:tcBorders>
          </w:tcPr>
          <w:p w14:paraId="0E2A7E9A" w14:textId="77777777" w:rsidR="00B63F37" w:rsidRPr="008D7156" w:rsidRDefault="00B63F37" w:rsidP="00610BA2">
            <w:pPr>
              <w:jc w:val="center"/>
              <w:rPr>
                <w:sz w:val="22"/>
                <w:szCs w:val="24"/>
              </w:rPr>
            </w:pPr>
            <w:r w:rsidRPr="008D7156">
              <w:rPr>
                <w:sz w:val="22"/>
                <w:szCs w:val="24"/>
              </w:rPr>
              <w:t>Хороший</w:t>
            </w:r>
          </w:p>
        </w:tc>
        <w:tc>
          <w:tcPr>
            <w:tcW w:w="1995" w:type="dxa"/>
            <w:gridSpan w:val="2"/>
            <w:tcBorders>
              <w:top w:val="single" w:sz="6" w:space="0" w:color="000000"/>
              <w:left w:val="single" w:sz="6" w:space="0" w:color="000000"/>
              <w:bottom w:val="single" w:sz="6" w:space="0" w:color="000000"/>
              <w:right w:val="single" w:sz="6" w:space="0" w:color="000000"/>
            </w:tcBorders>
          </w:tcPr>
          <w:p w14:paraId="0F4799B6" w14:textId="77777777" w:rsidR="00B63F37" w:rsidRPr="008D7156" w:rsidRDefault="00B63F37" w:rsidP="00610BA2">
            <w:pPr>
              <w:jc w:val="center"/>
              <w:rPr>
                <w:sz w:val="22"/>
                <w:szCs w:val="24"/>
              </w:rPr>
            </w:pPr>
            <w:r w:rsidRPr="008D7156">
              <w:rPr>
                <w:sz w:val="22"/>
                <w:szCs w:val="24"/>
              </w:rPr>
              <w:t>Промежуточный</w:t>
            </w:r>
          </w:p>
        </w:tc>
        <w:tc>
          <w:tcPr>
            <w:tcW w:w="1140" w:type="dxa"/>
            <w:tcBorders>
              <w:top w:val="single" w:sz="6" w:space="0" w:color="000000"/>
              <w:left w:val="single" w:sz="6" w:space="0" w:color="000000"/>
              <w:bottom w:val="single" w:sz="6" w:space="0" w:color="000000"/>
              <w:right w:val="single" w:sz="6" w:space="0" w:color="000000"/>
            </w:tcBorders>
          </w:tcPr>
          <w:p w14:paraId="48E0A4B2" w14:textId="77777777" w:rsidR="00B63F37" w:rsidRPr="008D7156" w:rsidRDefault="00B63F37" w:rsidP="00610BA2">
            <w:pPr>
              <w:jc w:val="center"/>
              <w:rPr>
                <w:sz w:val="22"/>
                <w:szCs w:val="24"/>
              </w:rPr>
            </w:pPr>
            <w:r w:rsidRPr="008D7156">
              <w:rPr>
                <w:sz w:val="22"/>
                <w:szCs w:val="24"/>
              </w:rPr>
              <w:t>Плохой</w:t>
            </w:r>
          </w:p>
        </w:tc>
        <w:tc>
          <w:tcPr>
            <w:tcW w:w="1260" w:type="dxa"/>
            <w:tcBorders>
              <w:top w:val="single" w:sz="6" w:space="0" w:color="000000"/>
              <w:left w:val="single" w:sz="6" w:space="0" w:color="000000"/>
              <w:bottom w:val="single" w:sz="6" w:space="0" w:color="000000"/>
              <w:right w:val="single" w:sz="6" w:space="0" w:color="000000"/>
            </w:tcBorders>
          </w:tcPr>
          <w:p w14:paraId="6D1B28BD" w14:textId="77777777" w:rsidR="00B63F37" w:rsidRPr="008D7156" w:rsidRDefault="00B63F37" w:rsidP="00610BA2">
            <w:pPr>
              <w:jc w:val="center"/>
              <w:rPr>
                <w:sz w:val="22"/>
                <w:szCs w:val="24"/>
              </w:rPr>
            </w:pPr>
          </w:p>
        </w:tc>
        <w:tc>
          <w:tcPr>
            <w:tcW w:w="1245" w:type="dxa"/>
            <w:tcBorders>
              <w:top w:val="single" w:sz="6" w:space="0" w:color="000000"/>
              <w:left w:val="single" w:sz="6" w:space="0" w:color="000000"/>
              <w:bottom w:val="single" w:sz="6" w:space="0" w:color="000000"/>
              <w:right w:val="single" w:sz="6" w:space="0" w:color="000000"/>
            </w:tcBorders>
          </w:tcPr>
          <w:p w14:paraId="45F6BFF7" w14:textId="77777777" w:rsidR="00B63F37" w:rsidRPr="008D7156" w:rsidRDefault="00B63F37" w:rsidP="00610BA2">
            <w:pPr>
              <w:jc w:val="center"/>
              <w:rPr>
                <w:sz w:val="22"/>
                <w:szCs w:val="24"/>
              </w:rPr>
            </w:pPr>
          </w:p>
        </w:tc>
      </w:tr>
      <w:tr w:rsidR="00B63F37" w:rsidRPr="001E3EF7" w14:paraId="6D24775C"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7B600EA4" w14:textId="77777777" w:rsidR="00B63F37" w:rsidRPr="008D7156" w:rsidRDefault="00B63F37" w:rsidP="00610BA2">
            <w:pPr>
              <w:rPr>
                <w:sz w:val="22"/>
                <w:szCs w:val="24"/>
              </w:rPr>
            </w:pPr>
            <w:r w:rsidRPr="008D7156">
              <w:rPr>
                <w:sz w:val="22"/>
                <w:szCs w:val="24"/>
              </w:rPr>
              <w:t>Цитопении</w:t>
            </w:r>
          </w:p>
        </w:tc>
        <w:tc>
          <w:tcPr>
            <w:tcW w:w="1470" w:type="dxa"/>
            <w:tcBorders>
              <w:top w:val="single" w:sz="6" w:space="0" w:color="000000"/>
              <w:left w:val="single" w:sz="6" w:space="0" w:color="000000"/>
              <w:bottom w:val="single" w:sz="6" w:space="0" w:color="000000"/>
              <w:right w:val="single" w:sz="6" w:space="0" w:color="000000"/>
            </w:tcBorders>
          </w:tcPr>
          <w:p w14:paraId="2F1EB120" w14:textId="77777777" w:rsidR="00B63F37" w:rsidRPr="008D7156" w:rsidRDefault="00B63F37" w:rsidP="00610BA2">
            <w:pPr>
              <w:jc w:val="center"/>
              <w:rPr>
                <w:sz w:val="22"/>
                <w:szCs w:val="24"/>
              </w:rPr>
            </w:pPr>
            <w:r w:rsidRPr="008D7156">
              <w:rPr>
                <w:sz w:val="22"/>
                <w:szCs w:val="24"/>
              </w:rPr>
              <w:t>0/1</w:t>
            </w:r>
          </w:p>
        </w:tc>
        <w:tc>
          <w:tcPr>
            <w:tcW w:w="1995" w:type="dxa"/>
            <w:gridSpan w:val="2"/>
            <w:tcBorders>
              <w:top w:val="single" w:sz="6" w:space="0" w:color="000000"/>
              <w:left w:val="single" w:sz="6" w:space="0" w:color="000000"/>
              <w:bottom w:val="single" w:sz="6" w:space="0" w:color="000000"/>
              <w:right w:val="single" w:sz="6" w:space="0" w:color="000000"/>
            </w:tcBorders>
          </w:tcPr>
          <w:p w14:paraId="477DE2BB" w14:textId="77777777" w:rsidR="00B63F37" w:rsidRPr="008D7156" w:rsidRDefault="00B63F37" w:rsidP="00610BA2">
            <w:pPr>
              <w:jc w:val="center"/>
              <w:rPr>
                <w:sz w:val="22"/>
                <w:szCs w:val="24"/>
              </w:rPr>
            </w:pPr>
            <w:r w:rsidRPr="008D7156">
              <w:rPr>
                <w:sz w:val="22"/>
                <w:szCs w:val="24"/>
              </w:rPr>
              <w:t>2/3</w:t>
            </w:r>
          </w:p>
        </w:tc>
        <w:tc>
          <w:tcPr>
            <w:tcW w:w="1140" w:type="dxa"/>
            <w:tcBorders>
              <w:top w:val="single" w:sz="6" w:space="0" w:color="000000"/>
              <w:left w:val="single" w:sz="6" w:space="0" w:color="000000"/>
              <w:bottom w:val="single" w:sz="6" w:space="0" w:color="000000"/>
              <w:right w:val="single" w:sz="6" w:space="0" w:color="000000"/>
            </w:tcBorders>
          </w:tcPr>
          <w:p w14:paraId="436FEC10" w14:textId="77777777" w:rsidR="00B63F37" w:rsidRPr="008D7156" w:rsidRDefault="00B63F37" w:rsidP="00610BA2">
            <w:pPr>
              <w:jc w:val="center"/>
              <w:rPr>
                <w:sz w:val="22"/>
                <w:szCs w:val="24"/>
              </w:rPr>
            </w:pPr>
          </w:p>
        </w:tc>
        <w:tc>
          <w:tcPr>
            <w:tcW w:w="1260" w:type="dxa"/>
            <w:tcBorders>
              <w:top w:val="single" w:sz="6" w:space="0" w:color="000000"/>
              <w:left w:val="single" w:sz="6" w:space="0" w:color="000000"/>
              <w:bottom w:val="single" w:sz="6" w:space="0" w:color="000000"/>
              <w:right w:val="single" w:sz="6" w:space="0" w:color="000000"/>
            </w:tcBorders>
          </w:tcPr>
          <w:p w14:paraId="37BFEA45" w14:textId="77777777" w:rsidR="00B63F37" w:rsidRPr="008D7156" w:rsidRDefault="00B63F37" w:rsidP="00610BA2">
            <w:pPr>
              <w:jc w:val="center"/>
              <w:rPr>
                <w:sz w:val="22"/>
                <w:szCs w:val="24"/>
              </w:rPr>
            </w:pPr>
          </w:p>
        </w:tc>
        <w:tc>
          <w:tcPr>
            <w:tcW w:w="1245" w:type="dxa"/>
            <w:tcBorders>
              <w:top w:val="single" w:sz="6" w:space="0" w:color="000000"/>
              <w:left w:val="single" w:sz="6" w:space="0" w:color="000000"/>
              <w:bottom w:val="single" w:sz="6" w:space="0" w:color="000000"/>
              <w:right w:val="single" w:sz="6" w:space="0" w:color="000000"/>
            </w:tcBorders>
          </w:tcPr>
          <w:p w14:paraId="588B2558" w14:textId="77777777" w:rsidR="00B63F37" w:rsidRPr="008D7156" w:rsidRDefault="00B63F37" w:rsidP="00610BA2">
            <w:pPr>
              <w:jc w:val="center"/>
              <w:rPr>
                <w:sz w:val="22"/>
                <w:szCs w:val="24"/>
              </w:rPr>
            </w:pPr>
          </w:p>
        </w:tc>
      </w:tr>
      <w:tr w:rsidR="00B63F37" w:rsidRPr="001E3EF7" w14:paraId="1BFBAF5C" w14:textId="77777777" w:rsidTr="00610BA2">
        <w:tc>
          <w:tcPr>
            <w:tcW w:w="2190" w:type="dxa"/>
            <w:tcBorders>
              <w:top w:val="single" w:sz="6" w:space="0" w:color="000000"/>
              <w:left w:val="single" w:sz="6" w:space="0" w:color="000000"/>
              <w:bottom w:val="single" w:sz="6" w:space="0" w:color="000000"/>
              <w:right w:val="single" w:sz="6" w:space="0" w:color="000000"/>
            </w:tcBorders>
            <w:vAlign w:val="center"/>
          </w:tcPr>
          <w:p w14:paraId="2B03EED2" w14:textId="77777777" w:rsidR="00B63F37" w:rsidRPr="008D7156" w:rsidRDefault="00B63F37" w:rsidP="00610BA2">
            <w:pPr>
              <w:jc w:val="center"/>
              <w:rPr>
                <w:sz w:val="22"/>
                <w:szCs w:val="24"/>
              </w:rPr>
            </w:pPr>
            <w:r w:rsidRPr="008D7156">
              <w:rPr>
                <w:sz w:val="22"/>
                <w:szCs w:val="24"/>
              </w:rPr>
              <w:t>Сумма баллов</w:t>
            </w:r>
          </w:p>
        </w:tc>
        <w:tc>
          <w:tcPr>
            <w:tcW w:w="2175" w:type="dxa"/>
            <w:gridSpan w:val="2"/>
            <w:tcBorders>
              <w:top w:val="single" w:sz="6" w:space="0" w:color="000000"/>
              <w:left w:val="single" w:sz="6" w:space="0" w:color="000000"/>
              <w:bottom w:val="single" w:sz="6" w:space="0" w:color="000000"/>
              <w:right w:val="single" w:sz="6" w:space="0" w:color="000000"/>
            </w:tcBorders>
            <w:vAlign w:val="center"/>
          </w:tcPr>
          <w:p w14:paraId="50EDC56E" w14:textId="77777777" w:rsidR="00B63F37" w:rsidRPr="008D7156" w:rsidRDefault="00B63F37" w:rsidP="00610BA2">
            <w:pPr>
              <w:jc w:val="center"/>
              <w:rPr>
                <w:sz w:val="22"/>
                <w:szCs w:val="24"/>
              </w:rPr>
            </w:pPr>
            <w:r w:rsidRPr="008D7156">
              <w:rPr>
                <w:sz w:val="22"/>
                <w:szCs w:val="24"/>
              </w:rPr>
              <w:t>Категория риска</w:t>
            </w:r>
          </w:p>
        </w:tc>
        <w:tc>
          <w:tcPr>
            <w:tcW w:w="2445" w:type="dxa"/>
            <w:gridSpan w:val="2"/>
            <w:tcBorders>
              <w:top w:val="single" w:sz="6" w:space="0" w:color="000000"/>
              <w:left w:val="single" w:sz="6" w:space="0" w:color="000000"/>
              <w:bottom w:val="single" w:sz="6" w:space="0" w:color="000000"/>
              <w:right w:val="single" w:sz="6" w:space="0" w:color="000000"/>
            </w:tcBorders>
            <w:vAlign w:val="center"/>
          </w:tcPr>
          <w:p w14:paraId="4CBBF051" w14:textId="77777777" w:rsidR="00B63F37" w:rsidRPr="008D7156" w:rsidRDefault="00B63F37" w:rsidP="00610BA2">
            <w:pPr>
              <w:jc w:val="center"/>
              <w:rPr>
                <w:sz w:val="22"/>
                <w:szCs w:val="24"/>
              </w:rPr>
            </w:pPr>
            <w:r w:rsidRPr="008D7156">
              <w:rPr>
                <w:sz w:val="22"/>
                <w:szCs w:val="24"/>
              </w:rPr>
              <w:t>Медиана общей выживаемости,</w:t>
            </w:r>
          </w:p>
          <w:p w14:paraId="60FF27B8" w14:textId="77777777" w:rsidR="00B63F37" w:rsidRPr="008D7156" w:rsidRDefault="00B63F37" w:rsidP="00610BA2">
            <w:pPr>
              <w:jc w:val="center"/>
              <w:rPr>
                <w:sz w:val="22"/>
                <w:szCs w:val="24"/>
              </w:rPr>
            </w:pPr>
            <w:r w:rsidRPr="008D7156">
              <w:rPr>
                <w:sz w:val="22"/>
                <w:szCs w:val="24"/>
              </w:rPr>
              <w:t>лет</w:t>
            </w:r>
          </w:p>
        </w:tc>
        <w:tc>
          <w:tcPr>
            <w:tcW w:w="2505" w:type="dxa"/>
            <w:gridSpan w:val="2"/>
            <w:tcBorders>
              <w:top w:val="single" w:sz="6" w:space="0" w:color="000000"/>
              <w:left w:val="single" w:sz="6" w:space="0" w:color="000000"/>
              <w:bottom w:val="single" w:sz="6" w:space="0" w:color="000000"/>
              <w:right w:val="single" w:sz="6" w:space="0" w:color="000000"/>
            </w:tcBorders>
            <w:vAlign w:val="center"/>
          </w:tcPr>
          <w:p w14:paraId="37A3A4F2" w14:textId="77777777" w:rsidR="00B63F37" w:rsidRPr="008D7156" w:rsidRDefault="00B63F37" w:rsidP="00610BA2">
            <w:pPr>
              <w:jc w:val="center"/>
              <w:rPr>
                <w:sz w:val="22"/>
                <w:szCs w:val="24"/>
              </w:rPr>
            </w:pPr>
            <w:r w:rsidRPr="008D7156">
              <w:rPr>
                <w:sz w:val="22"/>
                <w:szCs w:val="24"/>
              </w:rPr>
              <w:t>Медиана времени до трансформации в ОМЛ 25% пациентов, лет</w:t>
            </w:r>
          </w:p>
        </w:tc>
      </w:tr>
      <w:tr w:rsidR="00B63F37" w:rsidRPr="001E3EF7" w14:paraId="614EE3AC"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21830EED" w14:textId="77777777" w:rsidR="00B63F37" w:rsidRPr="008D7156" w:rsidRDefault="00B63F37" w:rsidP="00610BA2">
            <w:pPr>
              <w:jc w:val="center"/>
              <w:rPr>
                <w:sz w:val="22"/>
                <w:szCs w:val="24"/>
              </w:rPr>
            </w:pPr>
            <w:r w:rsidRPr="008D7156">
              <w:rPr>
                <w:sz w:val="22"/>
                <w:szCs w:val="24"/>
              </w:rPr>
              <w:t>0</w:t>
            </w:r>
          </w:p>
        </w:tc>
        <w:tc>
          <w:tcPr>
            <w:tcW w:w="2175" w:type="dxa"/>
            <w:gridSpan w:val="2"/>
            <w:tcBorders>
              <w:top w:val="single" w:sz="6" w:space="0" w:color="000000"/>
              <w:left w:val="single" w:sz="6" w:space="0" w:color="000000"/>
              <w:bottom w:val="single" w:sz="6" w:space="0" w:color="000000"/>
              <w:right w:val="single" w:sz="6" w:space="0" w:color="000000"/>
            </w:tcBorders>
          </w:tcPr>
          <w:p w14:paraId="3BE05DE9" w14:textId="77777777" w:rsidR="00B63F37" w:rsidRPr="008D7156" w:rsidRDefault="00B63F37" w:rsidP="00610BA2">
            <w:pPr>
              <w:jc w:val="center"/>
              <w:rPr>
                <w:sz w:val="22"/>
                <w:szCs w:val="24"/>
              </w:rPr>
            </w:pPr>
            <w:r w:rsidRPr="008D7156">
              <w:rPr>
                <w:sz w:val="22"/>
                <w:szCs w:val="24"/>
              </w:rPr>
              <w:t>Низкий</w:t>
            </w:r>
          </w:p>
        </w:tc>
        <w:tc>
          <w:tcPr>
            <w:tcW w:w="2445" w:type="dxa"/>
            <w:gridSpan w:val="2"/>
            <w:tcBorders>
              <w:top w:val="single" w:sz="6" w:space="0" w:color="000000"/>
              <w:left w:val="single" w:sz="6" w:space="0" w:color="000000"/>
              <w:bottom w:val="single" w:sz="6" w:space="0" w:color="000000"/>
              <w:right w:val="single" w:sz="6" w:space="0" w:color="000000"/>
            </w:tcBorders>
          </w:tcPr>
          <w:p w14:paraId="297F75E2" w14:textId="77777777" w:rsidR="00B63F37" w:rsidRPr="008D7156" w:rsidRDefault="00B63F37" w:rsidP="00610BA2">
            <w:pPr>
              <w:jc w:val="center"/>
              <w:rPr>
                <w:sz w:val="22"/>
                <w:szCs w:val="24"/>
              </w:rPr>
            </w:pPr>
            <w:r w:rsidRPr="008D7156">
              <w:rPr>
                <w:sz w:val="22"/>
                <w:szCs w:val="24"/>
              </w:rPr>
              <w:t>5,7</w:t>
            </w:r>
          </w:p>
        </w:tc>
        <w:tc>
          <w:tcPr>
            <w:tcW w:w="2505" w:type="dxa"/>
            <w:gridSpan w:val="2"/>
            <w:tcBorders>
              <w:top w:val="single" w:sz="6" w:space="0" w:color="000000"/>
              <w:left w:val="single" w:sz="6" w:space="0" w:color="000000"/>
              <w:bottom w:val="single" w:sz="6" w:space="0" w:color="000000"/>
              <w:right w:val="single" w:sz="6" w:space="0" w:color="000000"/>
            </w:tcBorders>
          </w:tcPr>
          <w:p w14:paraId="19DA2876" w14:textId="77777777" w:rsidR="00B63F37" w:rsidRPr="008D7156" w:rsidRDefault="00B63F37" w:rsidP="00610BA2">
            <w:pPr>
              <w:jc w:val="center"/>
              <w:rPr>
                <w:sz w:val="22"/>
                <w:szCs w:val="24"/>
              </w:rPr>
            </w:pPr>
            <w:r w:rsidRPr="008D7156">
              <w:rPr>
                <w:sz w:val="22"/>
                <w:szCs w:val="24"/>
              </w:rPr>
              <w:t>9,4</w:t>
            </w:r>
          </w:p>
        </w:tc>
      </w:tr>
      <w:tr w:rsidR="00B63F37" w:rsidRPr="001E3EF7" w14:paraId="5BC645CC"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2A812F27" w14:textId="77777777" w:rsidR="00B63F37" w:rsidRPr="008D7156" w:rsidRDefault="00B63F37" w:rsidP="00610BA2">
            <w:pPr>
              <w:jc w:val="center"/>
              <w:rPr>
                <w:sz w:val="22"/>
                <w:szCs w:val="24"/>
              </w:rPr>
            </w:pPr>
            <w:r w:rsidRPr="008D7156">
              <w:rPr>
                <w:sz w:val="22"/>
                <w:szCs w:val="24"/>
              </w:rPr>
              <w:t>0,5–1,0</w:t>
            </w:r>
          </w:p>
        </w:tc>
        <w:tc>
          <w:tcPr>
            <w:tcW w:w="2175" w:type="dxa"/>
            <w:gridSpan w:val="2"/>
            <w:tcBorders>
              <w:top w:val="single" w:sz="6" w:space="0" w:color="000000"/>
              <w:left w:val="single" w:sz="6" w:space="0" w:color="000000"/>
              <w:bottom w:val="single" w:sz="6" w:space="0" w:color="000000"/>
              <w:right w:val="single" w:sz="6" w:space="0" w:color="000000"/>
            </w:tcBorders>
          </w:tcPr>
          <w:p w14:paraId="38FAB3B3" w14:textId="77777777" w:rsidR="00B63F37" w:rsidRPr="008D7156" w:rsidRDefault="00B63F37" w:rsidP="00610BA2">
            <w:pPr>
              <w:jc w:val="center"/>
              <w:rPr>
                <w:sz w:val="22"/>
                <w:szCs w:val="24"/>
              </w:rPr>
            </w:pPr>
            <w:r w:rsidRPr="008D7156">
              <w:rPr>
                <w:sz w:val="22"/>
                <w:szCs w:val="24"/>
              </w:rPr>
              <w:t>Промежуточный-1</w:t>
            </w:r>
          </w:p>
        </w:tc>
        <w:tc>
          <w:tcPr>
            <w:tcW w:w="2445" w:type="dxa"/>
            <w:gridSpan w:val="2"/>
            <w:tcBorders>
              <w:top w:val="single" w:sz="6" w:space="0" w:color="000000"/>
              <w:left w:val="single" w:sz="6" w:space="0" w:color="000000"/>
              <w:bottom w:val="single" w:sz="6" w:space="0" w:color="000000"/>
              <w:right w:val="single" w:sz="6" w:space="0" w:color="000000"/>
            </w:tcBorders>
          </w:tcPr>
          <w:p w14:paraId="04CCAD47" w14:textId="77777777" w:rsidR="00B63F37" w:rsidRPr="008D7156" w:rsidRDefault="00B63F37" w:rsidP="00610BA2">
            <w:pPr>
              <w:jc w:val="center"/>
              <w:rPr>
                <w:sz w:val="22"/>
                <w:szCs w:val="24"/>
              </w:rPr>
            </w:pPr>
            <w:r w:rsidRPr="008D7156">
              <w:rPr>
                <w:sz w:val="22"/>
                <w:szCs w:val="24"/>
              </w:rPr>
              <w:t>3,5</w:t>
            </w:r>
          </w:p>
        </w:tc>
        <w:tc>
          <w:tcPr>
            <w:tcW w:w="2505" w:type="dxa"/>
            <w:gridSpan w:val="2"/>
            <w:tcBorders>
              <w:top w:val="single" w:sz="6" w:space="0" w:color="000000"/>
              <w:left w:val="single" w:sz="6" w:space="0" w:color="000000"/>
              <w:bottom w:val="single" w:sz="6" w:space="0" w:color="000000"/>
              <w:right w:val="single" w:sz="6" w:space="0" w:color="000000"/>
            </w:tcBorders>
          </w:tcPr>
          <w:p w14:paraId="3B2028B4" w14:textId="77777777" w:rsidR="00B63F37" w:rsidRPr="008D7156" w:rsidRDefault="00B63F37" w:rsidP="00610BA2">
            <w:pPr>
              <w:jc w:val="center"/>
              <w:rPr>
                <w:sz w:val="22"/>
                <w:szCs w:val="24"/>
              </w:rPr>
            </w:pPr>
            <w:r w:rsidRPr="008D7156">
              <w:rPr>
                <w:sz w:val="22"/>
                <w:szCs w:val="24"/>
              </w:rPr>
              <w:t>3,3</w:t>
            </w:r>
          </w:p>
        </w:tc>
      </w:tr>
      <w:tr w:rsidR="00B63F37" w:rsidRPr="001E3EF7" w14:paraId="19D8FF63"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60709D17" w14:textId="77777777" w:rsidR="00B63F37" w:rsidRPr="008D7156" w:rsidRDefault="00B63F37" w:rsidP="00610BA2">
            <w:pPr>
              <w:jc w:val="center"/>
              <w:rPr>
                <w:sz w:val="22"/>
                <w:szCs w:val="24"/>
              </w:rPr>
            </w:pPr>
            <w:r w:rsidRPr="008D7156">
              <w:rPr>
                <w:sz w:val="22"/>
                <w:szCs w:val="24"/>
              </w:rPr>
              <w:t>1,5–2,0</w:t>
            </w:r>
          </w:p>
        </w:tc>
        <w:tc>
          <w:tcPr>
            <w:tcW w:w="2175" w:type="dxa"/>
            <w:gridSpan w:val="2"/>
            <w:tcBorders>
              <w:top w:val="single" w:sz="6" w:space="0" w:color="000000"/>
              <w:left w:val="single" w:sz="6" w:space="0" w:color="000000"/>
              <w:bottom w:val="single" w:sz="6" w:space="0" w:color="000000"/>
              <w:right w:val="single" w:sz="6" w:space="0" w:color="000000"/>
            </w:tcBorders>
          </w:tcPr>
          <w:p w14:paraId="5B477078" w14:textId="77777777" w:rsidR="00B63F37" w:rsidRPr="008D7156" w:rsidRDefault="00B63F37" w:rsidP="00610BA2">
            <w:pPr>
              <w:jc w:val="center"/>
              <w:rPr>
                <w:sz w:val="22"/>
                <w:szCs w:val="24"/>
              </w:rPr>
            </w:pPr>
            <w:r w:rsidRPr="008D7156">
              <w:rPr>
                <w:sz w:val="22"/>
                <w:szCs w:val="24"/>
              </w:rPr>
              <w:t>Промежуточный-2</w:t>
            </w:r>
          </w:p>
        </w:tc>
        <w:tc>
          <w:tcPr>
            <w:tcW w:w="2445" w:type="dxa"/>
            <w:gridSpan w:val="2"/>
            <w:tcBorders>
              <w:top w:val="single" w:sz="6" w:space="0" w:color="000000"/>
              <w:left w:val="single" w:sz="6" w:space="0" w:color="000000"/>
              <w:bottom w:val="single" w:sz="6" w:space="0" w:color="000000"/>
              <w:right w:val="single" w:sz="6" w:space="0" w:color="000000"/>
            </w:tcBorders>
          </w:tcPr>
          <w:p w14:paraId="5EB281C2" w14:textId="77777777" w:rsidR="00B63F37" w:rsidRPr="008D7156" w:rsidRDefault="00B63F37" w:rsidP="00610BA2">
            <w:pPr>
              <w:jc w:val="center"/>
              <w:rPr>
                <w:sz w:val="22"/>
                <w:szCs w:val="24"/>
              </w:rPr>
            </w:pPr>
            <w:r w:rsidRPr="008D7156">
              <w:rPr>
                <w:sz w:val="22"/>
                <w:szCs w:val="24"/>
              </w:rPr>
              <w:t>1,1</w:t>
            </w:r>
          </w:p>
        </w:tc>
        <w:tc>
          <w:tcPr>
            <w:tcW w:w="2505" w:type="dxa"/>
            <w:gridSpan w:val="2"/>
            <w:tcBorders>
              <w:top w:val="single" w:sz="6" w:space="0" w:color="000000"/>
              <w:left w:val="single" w:sz="6" w:space="0" w:color="000000"/>
              <w:bottom w:val="single" w:sz="6" w:space="0" w:color="000000"/>
              <w:right w:val="single" w:sz="6" w:space="0" w:color="000000"/>
            </w:tcBorders>
          </w:tcPr>
          <w:p w14:paraId="0128EB56" w14:textId="77777777" w:rsidR="00B63F37" w:rsidRPr="008D7156" w:rsidRDefault="00B63F37" w:rsidP="00610BA2">
            <w:pPr>
              <w:jc w:val="center"/>
              <w:rPr>
                <w:sz w:val="22"/>
                <w:szCs w:val="24"/>
              </w:rPr>
            </w:pPr>
            <w:r w:rsidRPr="008D7156">
              <w:rPr>
                <w:sz w:val="22"/>
                <w:szCs w:val="24"/>
              </w:rPr>
              <w:t>1,1</w:t>
            </w:r>
          </w:p>
        </w:tc>
      </w:tr>
      <w:tr w:rsidR="00B63F37" w:rsidRPr="001E3EF7" w14:paraId="1085CE58" w14:textId="77777777" w:rsidTr="00610BA2">
        <w:tc>
          <w:tcPr>
            <w:tcW w:w="2190" w:type="dxa"/>
            <w:tcBorders>
              <w:top w:val="single" w:sz="6" w:space="0" w:color="000000"/>
              <w:left w:val="single" w:sz="6" w:space="0" w:color="000000"/>
              <w:bottom w:val="single" w:sz="6" w:space="0" w:color="000000"/>
              <w:right w:val="single" w:sz="6" w:space="0" w:color="000000"/>
            </w:tcBorders>
          </w:tcPr>
          <w:p w14:paraId="34CA34D6" w14:textId="77777777" w:rsidR="00B63F37" w:rsidRPr="008D7156" w:rsidRDefault="00B63F37" w:rsidP="00610BA2">
            <w:pPr>
              <w:jc w:val="center"/>
              <w:rPr>
                <w:sz w:val="22"/>
                <w:szCs w:val="24"/>
              </w:rPr>
            </w:pPr>
            <w:r w:rsidRPr="008D7156">
              <w:rPr>
                <w:sz w:val="22"/>
                <w:szCs w:val="24"/>
              </w:rPr>
              <w:t>≥2,5</w:t>
            </w:r>
          </w:p>
        </w:tc>
        <w:tc>
          <w:tcPr>
            <w:tcW w:w="2175" w:type="dxa"/>
            <w:gridSpan w:val="2"/>
            <w:tcBorders>
              <w:top w:val="single" w:sz="6" w:space="0" w:color="000000"/>
              <w:left w:val="single" w:sz="6" w:space="0" w:color="000000"/>
              <w:bottom w:val="single" w:sz="6" w:space="0" w:color="000000"/>
              <w:right w:val="single" w:sz="6" w:space="0" w:color="000000"/>
            </w:tcBorders>
          </w:tcPr>
          <w:p w14:paraId="4C59B9BD" w14:textId="77777777" w:rsidR="00B63F37" w:rsidRPr="008D7156" w:rsidRDefault="00B63F37" w:rsidP="00610BA2">
            <w:pPr>
              <w:jc w:val="center"/>
              <w:rPr>
                <w:sz w:val="22"/>
                <w:szCs w:val="24"/>
              </w:rPr>
            </w:pPr>
            <w:r w:rsidRPr="008D7156">
              <w:rPr>
                <w:sz w:val="22"/>
                <w:szCs w:val="24"/>
              </w:rPr>
              <w:t>Высокий</w:t>
            </w:r>
          </w:p>
        </w:tc>
        <w:tc>
          <w:tcPr>
            <w:tcW w:w="2445" w:type="dxa"/>
            <w:gridSpan w:val="2"/>
            <w:tcBorders>
              <w:top w:val="single" w:sz="6" w:space="0" w:color="000000"/>
              <w:left w:val="single" w:sz="6" w:space="0" w:color="000000"/>
              <w:bottom w:val="single" w:sz="6" w:space="0" w:color="000000"/>
              <w:right w:val="single" w:sz="6" w:space="0" w:color="000000"/>
            </w:tcBorders>
          </w:tcPr>
          <w:p w14:paraId="29376E80" w14:textId="77777777" w:rsidR="00B63F37" w:rsidRPr="008D7156" w:rsidRDefault="00B63F37" w:rsidP="00610BA2">
            <w:pPr>
              <w:jc w:val="center"/>
              <w:rPr>
                <w:sz w:val="22"/>
                <w:szCs w:val="24"/>
              </w:rPr>
            </w:pPr>
            <w:r w:rsidRPr="008D7156">
              <w:rPr>
                <w:sz w:val="22"/>
                <w:szCs w:val="24"/>
              </w:rPr>
              <w:t>0,4</w:t>
            </w:r>
          </w:p>
        </w:tc>
        <w:tc>
          <w:tcPr>
            <w:tcW w:w="2505" w:type="dxa"/>
            <w:gridSpan w:val="2"/>
            <w:tcBorders>
              <w:top w:val="single" w:sz="6" w:space="0" w:color="000000"/>
              <w:left w:val="single" w:sz="6" w:space="0" w:color="000000"/>
              <w:bottom w:val="single" w:sz="6" w:space="0" w:color="000000"/>
              <w:right w:val="single" w:sz="6" w:space="0" w:color="000000"/>
            </w:tcBorders>
          </w:tcPr>
          <w:p w14:paraId="4E96F6C5" w14:textId="77777777" w:rsidR="00B63F37" w:rsidRPr="008D7156" w:rsidRDefault="00B63F37" w:rsidP="00610BA2">
            <w:pPr>
              <w:jc w:val="center"/>
              <w:rPr>
                <w:sz w:val="22"/>
                <w:szCs w:val="24"/>
              </w:rPr>
            </w:pPr>
            <w:r w:rsidRPr="008D7156">
              <w:rPr>
                <w:sz w:val="22"/>
                <w:szCs w:val="24"/>
              </w:rPr>
              <w:t>0,2</w:t>
            </w:r>
          </w:p>
        </w:tc>
      </w:tr>
    </w:tbl>
    <w:p w14:paraId="7849B339" w14:textId="77777777" w:rsidR="00B63F37" w:rsidRPr="006A377C" w:rsidRDefault="00B63F37" w:rsidP="00B63F37">
      <w:pPr>
        <w:rPr>
          <w:szCs w:val="24"/>
        </w:rPr>
      </w:pPr>
    </w:p>
    <w:p w14:paraId="3E6D86D2" w14:textId="77777777" w:rsidR="00B63F37" w:rsidRPr="006A377C" w:rsidRDefault="00B63F37" w:rsidP="00B63F37">
      <w:pPr>
        <w:rPr>
          <w:b/>
          <w:szCs w:val="24"/>
        </w:rPr>
      </w:pPr>
      <w:r w:rsidRPr="006A377C">
        <w:rPr>
          <w:b/>
          <w:szCs w:val="24"/>
        </w:rPr>
        <w:t>Примечания:</w:t>
      </w:r>
    </w:p>
    <w:p w14:paraId="0AD9FC89" w14:textId="77777777" w:rsidR="00B63F37" w:rsidRPr="006A377C" w:rsidRDefault="00B63F37" w:rsidP="00B63F37">
      <w:pPr>
        <w:ind w:firstLine="709"/>
        <w:jc w:val="both"/>
        <w:rPr>
          <w:szCs w:val="24"/>
        </w:rPr>
      </w:pPr>
      <w:r w:rsidRPr="006A377C">
        <w:rPr>
          <w:b/>
          <w:szCs w:val="24"/>
        </w:rPr>
        <w:t xml:space="preserve">Цитопения: </w:t>
      </w:r>
      <w:r w:rsidRPr="006A377C">
        <w:rPr>
          <w:szCs w:val="24"/>
        </w:rPr>
        <w:t>Hb &lt;100 г/л; абсолютное число нейтрофилов &lt;1,5×10</w:t>
      </w:r>
      <w:r w:rsidRPr="006A377C">
        <w:rPr>
          <w:szCs w:val="24"/>
          <w:vertAlign w:val="superscript"/>
        </w:rPr>
        <w:t>9</w:t>
      </w:r>
      <w:r w:rsidRPr="006A377C">
        <w:rPr>
          <w:szCs w:val="24"/>
        </w:rPr>
        <w:t>/л; тромбоциты &lt;100×10</w:t>
      </w:r>
      <w:r w:rsidRPr="006A377C">
        <w:rPr>
          <w:szCs w:val="24"/>
          <w:vertAlign w:val="superscript"/>
        </w:rPr>
        <w:t>9</w:t>
      </w:r>
      <w:r w:rsidRPr="006A377C">
        <w:rPr>
          <w:szCs w:val="24"/>
        </w:rPr>
        <w:t>/л.</w:t>
      </w:r>
    </w:p>
    <w:p w14:paraId="67B9C9DE" w14:textId="77777777" w:rsidR="00B63F37" w:rsidRPr="006A377C" w:rsidRDefault="00B63F37" w:rsidP="00B63F37">
      <w:pPr>
        <w:ind w:firstLine="709"/>
        <w:jc w:val="both"/>
        <w:rPr>
          <w:szCs w:val="24"/>
        </w:rPr>
      </w:pPr>
      <w:r w:rsidRPr="006A377C">
        <w:rPr>
          <w:b/>
          <w:szCs w:val="24"/>
        </w:rPr>
        <w:t>Кариотип</w:t>
      </w:r>
      <w:r w:rsidRPr="006A377C">
        <w:rPr>
          <w:szCs w:val="24"/>
        </w:rPr>
        <w:t>: хороший – нормальный кариотип, –Y, –20, –5; плохой – аномалии 7-й хромосомы и комплексные аберрации (≥3 хромосом); промежуточный – все остальные.</w:t>
      </w:r>
    </w:p>
    <w:p w14:paraId="5D822908" w14:textId="77777777" w:rsidR="00B63F37" w:rsidRPr="006A377C" w:rsidRDefault="00B63F37" w:rsidP="00B63F37">
      <w:pPr>
        <w:ind w:firstLine="709"/>
        <w:jc w:val="both"/>
        <w:rPr>
          <w:szCs w:val="24"/>
        </w:rPr>
      </w:pPr>
      <w:r w:rsidRPr="006A377C">
        <w:rPr>
          <w:szCs w:val="24"/>
        </w:rPr>
        <w:t xml:space="preserve">Система IPSS оказалась полезной для прогнозирования общей выживаемости и риска трансформации в острый миелолейкоз (ОМЛ) пациентов с МДС, что помогает в принятии клинических решений </w:t>
      </w:r>
      <w:r w:rsidRPr="006A377C">
        <w:rPr>
          <w:szCs w:val="24"/>
        </w:rPr>
        <w:fldChar w:fldCharType="begin" w:fldLock="1"/>
      </w:r>
      <w:r w:rsidR="00AE1E12">
        <w:rPr>
          <w:szCs w:val="24"/>
        </w:rPr>
        <w:instrText>ADDIN CSL_CITATION {"citationItems":[{"id":"ITEM-1","itemData":{"ISSN":"0006-4971","PMID":"9058730","abstract":"Despite multiple disparate prognostic risk analysis systems for evaluating clinical outcome for patients with myelodysplastic syndrome (MDS), imprecision persists with such analyses. To attempt to improve on these systems, an International MDS Risk Analysis Workshop combined cytogenetic, morphological, and clinical data from seven large previously reported risk-based studies that had generated prognostic systems. A global analysis was performed on these patients, and critical prognostic variables were re-evaluated to generate a consensus prognostic system, particularly using a more refined bone marrow (BM) cytogenetic classification. Univariate analysis indicated that the major variables having an impact on disease outcome for evolution to acute myeloid leukemia were cytogenetic abnormalities, percentage of BM myeloblasts, and number of cytopenias; for survival, in addition to the above, variables also included age and gender. Cytogenetic subgroups of outcome were as follows: \"good\" outcomes were normal, -Y alone, del(5q) alone, del(20q) alone; \"poor\" outcomes were complex (ie, &gt; or = 3 abnormalities) or chromosome 7 anomalies; and \"intermediate\" outcomes were other abnormalities. Multivariate analysis combined these cytogenetic subgroups with percentage of BM blasts and number of cytopenias to generate a prognostic model. Weighting these variables by their statistical power separated patients into distinctive subgroups of risk for 25% of patients to undergo evolution to acute myeloid leukemia, with: low (31% of patients), 9.4 years; intermediate-1 (INT-1; 39%), 3.3 years; INT-2 (22%), 1.1 years; and high (8%), 0.2 year. These features also separated patients into similar distinctive risk groups for median survival: low, 5.7 years; INT-1, 3.5 years; INT-2, 1.2 years; and high, 0.4 year. Stratification for age further improved analysis of survival. Compared with prior risk-based classifications, this International Prognostic Scoring System provides an improved method for evaluating prognosis in MDS. This classification system should prove useful for more precise design and analysis of therapeutic trials in this disease.","author":[{"dropping-particle":"","family":"Greenberg","given":"P","non-dropping-particle":"","parse-names":false,"suffix":""},{"dropping-particle":"","family":"Cox","given":"C","non-dropping-particle":"","parse-names":false,"suffix":""},{"dropping-particle":"","family":"LeBeau","given":"M M","non-dropping-particle":"","parse-names":false,"suffix":""},{"dropping-particle":"","family":"Fenaux","given":"P","non-dropping-particle":"","parse-names":false,"suffix":""},{"dropping-particle":"","family":"Morel","given":"P","non-dropping-particle":"","parse-names":false,"suffix":""},{"dropping-particle":"","family":"Sanz","given":"G","non-dropping-particle":"","parse-names":false,"suffix":""},{"dropping-particle":"","family":"Sanz","given":"M","non-dropping-particle":"","parse-names":false,"suffix":""},{"dropping-particle":"","family":"Vallespi","given":"T","non-dropping-particle":"","parse-names":false,"suffix":""},{"dropping-particle":"","family":"Hamblin","given":"T","non-dropping-particle":"","parse-names":false,"suffix":""},{"dropping-particle":"","family":"Oscier","given":"D","non-dropping-particle":"","parse-names":false,"suffix":""},{"dropping-particle":"","family":"Ohyashiki","given":"K","non-dropping-particle":"","parse-names":false,"suffix":""},{"dropping-particle":"","family":"Toyama","given":"K","non-dropping-particle":"","parse-names":false,"suffix":""},{"dropping-particle":"","family":"Aul","given":"C","non-dropping-particle":"","parse-names":false,"suffix":""},{"dropping-particle":"","family":"Mufti","given":"G","non-dropping-particle":"","parse-names":false,"suffix":""},{"dropping-particle":"","family":"Bennett","given":"J","non-dropping-particle":"","parse-names":false,"suffix":""}],"container-title":"Blood","id":"ITEM-1","issue":"6","issued":{"date-parts":[["1997","3","15"]]},"page":"2079-88","title":"International scoring system for evaluating prognosis in myelodysplastic syndromes.","type":"article-journal","volume":"89"},"uris":["http://www.mendeley.com/documents/?uuid=4f36222e-90cc-3b82-bc74-6e2ea459f4bb"]}],"mendeley":{"formattedCitation":"[63]","plainTextFormattedCitation":"[63]","previouslyFormattedCitation":"[63]"},"properties":{"noteIndex":0},"schema":"https://github.com/citation-style-language/schema/raw/master/csl-citation.json"}</w:instrText>
      </w:r>
      <w:r w:rsidRPr="006A377C">
        <w:rPr>
          <w:szCs w:val="24"/>
        </w:rPr>
        <w:fldChar w:fldCharType="separate"/>
      </w:r>
      <w:r w:rsidR="00AE1E12" w:rsidRPr="00AE1E12">
        <w:rPr>
          <w:noProof/>
          <w:szCs w:val="24"/>
        </w:rPr>
        <w:t>[63]</w:t>
      </w:r>
      <w:r w:rsidRPr="006A377C">
        <w:rPr>
          <w:szCs w:val="24"/>
        </w:rPr>
        <w:fldChar w:fldCharType="end"/>
      </w:r>
      <w:r w:rsidRPr="006A377C">
        <w:rPr>
          <w:szCs w:val="24"/>
        </w:rPr>
        <w:t>.</w:t>
      </w:r>
    </w:p>
    <w:p w14:paraId="656CFA83" w14:textId="77777777" w:rsidR="00B63F37" w:rsidRPr="006A377C" w:rsidRDefault="00B63F37" w:rsidP="00B63F37">
      <w:pPr>
        <w:ind w:firstLine="709"/>
        <w:jc w:val="both"/>
        <w:rPr>
          <w:szCs w:val="24"/>
        </w:rPr>
      </w:pPr>
      <w:r w:rsidRPr="006A377C">
        <w:rPr>
          <w:szCs w:val="24"/>
        </w:rPr>
        <w:t xml:space="preserve">Дополнительные факторы, которые также имеют прогностическое значение, в том числе мультилинейная дисплазия, тяжелая анемия с зависимостью от трансфузий, были </w:t>
      </w:r>
      <w:r w:rsidRPr="006A377C">
        <w:rPr>
          <w:szCs w:val="24"/>
        </w:rPr>
        <w:lastRenderedPageBreak/>
        <w:t xml:space="preserve">включены в Прогностическую балльную систему ВОЗ (WPSS), которая позволяет разделить пациентов на 5 групп риска с различными показателями выживаемости и вероятности трансформации в ОМЛ (табл. 2). Эта шкала позволяет более точно определить прогноз отдельных пациентов с МДС, в особенности из групп низкого и промежуточного-1 риска по IPSS </w:t>
      </w:r>
      <w:r w:rsidRPr="006A377C">
        <w:rPr>
          <w:szCs w:val="24"/>
        </w:rPr>
        <w:fldChar w:fldCharType="begin" w:fldLock="1"/>
      </w:r>
      <w:r w:rsidR="00AE1E12">
        <w:rPr>
          <w:szCs w:val="24"/>
        </w:rPr>
        <w:instrText>ADDIN CSL_CITATION {"citationItems":[{"id":"ITEM-1","itemData":{"DOI":"10.3324/haematol.2011.044602","ISSN":"1592-8721","PMID":"21659359","abstract":"BACKGROUND Anemia is an established negative prognostic factor in myelodysplastic syndromes but the relationship between its degree and clinical outcome is poorly defined. We, therefore, studied the relationship between severity of anemia and outcome in myelodysplastic syndrome patients. DESIGN AND METHODS We studied 840 consecutive patients diagnosed with myelodysplastic syndromes at the Fondazione IRCCS Policlinico San Matteo, Pavia, Italy, and 504 patients seen at the Heinrich-Heine-University Hospital, Düsseldorf, Germany. Hemoglobin levels were monitored longitudinally and analyzed by means of time-dependent Cox's proportional hazards regression models. RESULTS Hemoglobin levels lower than 9 g/dL in males (HR 5.56, P=0.018) and 8 g/dL in females (HR=5.35, P=0.026) were independently related to reduced overall survival, higher risk of non-leukemic death and cardiac death (P&lt;0.001). Severe anemia, defined as hemoglobin below these thresholds, was found to be as effective as transfusion-dependency in the prognostic assessment. After integrating this definition of severe anemia into the WHO classification-based Prognostic Scoring System, time-dependent regression and landmark analyses showed that the refined model was able to identify risk groups with different survivals at any time during follow up. CONCLUSIONS Accounting for severity of anemia through the WHO classification-based Prognostic Scoring System provides an objective criterion for prognostic assessment and implementation of risk-adapted treatment strategies in myelodysplastic syndrome patients.","author":[{"dropping-particle":"","family":"Malcovati","given":"Luca","non-dropping-particle":"","parse-names":false,"suffix":""},{"dropping-particle":"","family":"Porta","given":"Matteo G","non-dropping-particle":"Della","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Nachtkamp","given":"Kathrin","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-1","issue":"10","issued":{"date-parts":[["2011","10"]]},"page":"1433-40","title":"Impact of the degree of anemia on the outcome of patients with myelodysplastic syndrome and its integration into the WHO classification-based Prognostic Scoring System (WPSS).","type":"article-journal","volume":"96"},"uris":["http://www.mendeley.com/documents/?uuid=cc59a631-1ec0-3d1b-aa84-3767e35504b4"]}],"mendeley":{"formattedCitation":"[64]","plainTextFormattedCitation":"[64]","previouslyFormattedCitation":"[64]"},"properties":{"noteIndex":0},"schema":"https://github.com/citation-style-language/schema/raw/master/csl-citation.json"}</w:instrText>
      </w:r>
      <w:r w:rsidRPr="006A377C">
        <w:rPr>
          <w:szCs w:val="24"/>
        </w:rPr>
        <w:fldChar w:fldCharType="separate"/>
      </w:r>
      <w:r w:rsidR="00AE1E12" w:rsidRPr="00AE1E12">
        <w:rPr>
          <w:noProof/>
          <w:szCs w:val="24"/>
        </w:rPr>
        <w:t>[64]</w:t>
      </w:r>
      <w:r w:rsidRPr="006A377C">
        <w:rPr>
          <w:szCs w:val="24"/>
        </w:rPr>
        <w:fldChar w:fldCharType="end"/>
      </w:r>
      <w:r w:rsidRPr="006A377C">
        <w:rPr>
          <w:szCs w:val="24"/>
        </w:rPr>
        <w:t>.</w:t>
      </w:r>
    </w:p>
    <w:p w14:paraId="20D34EEE" w14:textId="77777777" w:rsidR="00B63F37" w:rsidRPr="006A377C" w:rsidRDefault="00B63F37" w:rsidP="00B63F37">
      <w:pPr>
        <w:jc w:val="both"/>
        <w:rPr>
          <w:szCs w:val="24"/>
        </w:rPr>
      </w:pPr>
    </w:p>
    <w:p w14:paraId="6587C40B" w14:textId="77777777" w:rsidR="00B63F37" w:rsidRPr="006A377C" w:rsidRDefault="00B63F37" w:rsidP="00B63F37">
      <w:pPr>
        <w:jc w:val="both"/>
        <w:rPr>
          <w:b/>
          <w:szCs w:val="24"/>
        </w:rPr>
      </w:pPr>
      <w:r w:rsidRPr="006A377C">
        <w:rPr>
          <w:b/>
          <w:szCs w:val="24"/>
        </w:rPr>
        <w:t xml:space="preserve">Таблица 2. </w:t>
      </w:r>
      <w:r w:rsidRPr="006A377C">
        <w:rPr>
          <w:szCs w:val="24"/>
        </w:rPr>
        <w:t>Прогностическая шкала WPSS</w:t>
      </w:r>
    </w:p>
    <w:tbl>
      <w:tblPr>
        <w:tblW w:w="936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94"/>
        <w:gridCol w:w="2125"/>
        <w:gridCol w:w="1593"/>
        <w:gridCol w:w="761"/>
        <w:gridCol w:w="924"/>
        <w:gridCol w:w="476"/>
        <w:gridCol w:w="1387"/>
      </w:tblGrid>
      <w:tr w:rsidR="00B63F37" w:rsidRPr="001E3EF7" w14:paraId="2A4E9AE2" w14:textId="77777777" w:rsidTr="00610BA2">
        <w:tc>
          <w:tcPr>
            <w:tcW w:w="2100" w:type="dxa"/>
            <w:vMerge w:val="restart"/>
            <w:tcBorders>
              <w:top w:val="single" w:sz="6" w:space="0" w:color="000000"/>
              <w:left w:val="single" w:sz="6" w:space="0" w:color="000000"/>
              <w:bottom w:val="single" w:sz="6" w:space="0" w:color="000000"/>
              <w:right w:val="single" w:sz="6" w:space="0" w:color="000000"/>
            </w:tcBorders>
            <w:vAlign w:val="center"/>
          </w:tcPr>
          <w:p w14:paraId="2478D40E" w14:textId="77777777" w:rsidR="00B63F37" w:rsidRPr="008D7156" w:rsidRDefault="00B63F37" w:rsidP="00610BA2">
            <w:pPr>
              <w:rPr>
                <w:b/>
                <w:sz w:val="22"/>
                <w:szCs w:val="24"/>
              </w:rPr>
            </w:pPr>
            <w:r w:rsidRPr="008D7156">
              <w:rPr>
                <w:b/>
                <w:sz w:val="22"/>
                <w:szCs w:val="24"/>
              </w:rPr>
              <w:t>Параметры</w:t>
            </w:r>
          </w:p>
        </w:tc>
        <w:tc>
          <w:tcPr>
            <w:tcW w:w="7260" w:type="dxa"/>
            <w:gridSpan w:val="6"/>
            <w:tcBorders>
              <w:top w:val="single" w:sz="6" w:space="0" w:color="000000"/>
              <w:left w:val="single" w:sz="6" w:space="0" w:color="000000"/>
              <w:bottom w:val="single" w:sz="6" w:space="0" w:color="000000"/>
              <w:right w:val="single" w:sz="6" w:space="0" w:color="000000"/>
            </w:tcBorders>
          </w:tcPr>
          <w:p w14:paraId="4A6BF2CE" w14:textId="77777777" w:rsidR="00B63F37" w:rsidRPr="008D7156" w:rsidRDefault="00B63F37" w:rsidP="00610BA2">
            <w:pPr>
              <w:jc w:val="center"/>
              <w:rPr>
                <w:b/>
                <w:sz w:val="22"/>
                <w:szCs w:val="24"/>
              </w:rPr>
            </w:pPr>
            <w:r w:rsidRPr="008D7156">
              <w:rPr>
                <w:b/>
                <w:sz w:val="22"/>
                <w:szCs w:val="24"/>
              </w:rPr>
              <w:t>Баллы</w:t>
            </w:r>
          </w:p>
        </w:tc>
      </w:tr>
      <w:tr w:rsidR="00B63F37" w:rsidRPr="001E3EF7" w14:paraId="11234AF4" w14:textId="77777777" w:rsidTr="00610BA2">
        <w:tc>
          <w:tcPr>
            <w:tcW w:w="0" w:type="auto"/>
            <w:vMerge/>
            <w:tcBorders>
              <w:top w:val="single" w:sz="6" w:space="0" w:color="000000"/>
              <w:left w:val="single" w:sz="6" w:space="0" w:color="000000"/>
              <w:bottom w:val="single" w:sz="6" w:space="0" w:color="000000"/>
              <w:right w:val="single" w:sz="6" w:space="0" w:color="000000"/>
            </w:tcBorders>
            <w:vAlign w:val="center"/>
          </w:tcPr>
          <w:p w14:paraId="2498A5F9" w14:textId="77777777" w:rsidR="00B63F37" w:rsidRPr="008D7156" w:rsidRDefault="00B63F37" w:rsidP="00610BA2">
            <w:pPr>
              <w:rPr>
                <w:sz w:val="22"/>
                <w:szCs w:val="24"/>
              </w:rPr>
            </w:pPr>
          </w:p>
        </w:tc>
        <w:tc>
          <w:tcPr>
            <w:tcW w:w="2130" w:type="dxa"/>
            <w:tcBorders>
              <w:top w:val="single" w:sz="6" w:space="0" w:color="000000"/>
              <w:left w:val="single" w:sz="6" w:space="0" w:color="000000"/>
              <w:bottom w:val="single" w:sz="6" w:space="0" w:color="000000"/>
              <w:right w:val="single" w:sz="6" w:space="0" w:color="000000"/>
            </w:tcBorders>
          </w:tcPr>
          <w:p w14:paraId="0F23FB15" w14:textId="77777777" w:rsidR="00B63F37" w:rsidRPr="008D7156" w:rsidRDefault="00B63F37" w:rsidP="00610BA2">
            <w:pPr>
              <w:jc w:val="center"/>
              <w:rPr>
                <w:sz w:val="22"/>
                <w:szCs w:val="24"/>
              </w:rPr>
            </w:pPr>
            <w:r w:rsidRPr="008D7156">
              <w:rPr>
                <w:sz w:val="22"/>
                <w:szCs w:val="24"/>
              </w:rPr>
              <w:t>0</w:t>
            </w:r>
          </w:p>
        </w:tc>
        <w:tc>
          <w:tcPr>
            <w:tcW w:w="1560" w:type="dxa"/>
            <w:tcBorders>
              <w:top w:val="single" w:sz="6" w:space="0" w:color="000000"/>
              <w:left w:val="single" w:sz="6" w:space="0" w:color="000000"/>
              <w:bottom w:val="single" w:sz="6" w:space="0" w:color="000000"/>
              <w:right w:val="single" w:sz="6" w:space="0" w:color="000000"/>
            </w:tcBorders>
          </w:tcPr>
          <w:p w14:paraId="7263FBE3" w14:textId="77777777" w:rsidR="00B63F37" w:rsidRPr="008D7156" w:rsidRDefault="00B63F37" w:rsidP="00610BA2">
            <w:pPr>
              <w:jc w:val="center"/>
              <w:rPr>
                <w:sz w:val="22"/>
                <w:szCs w:val="24"/>
              </w:rPr>
            </w:pPr>
            <w:r w:rsidRPr="008D7156">
              <w:rPr>
                <w:sz w:val="22"/>
                <w:szCs w:val="24"/>
              </w:rPr>
              <w:t>1</w:t>
            </w:r>
          </w:p>
        </w:tc>
        <w:tc>
          <w:tcPr>
            <w:tcW w:w="1695" w:type="dxa"/>
            <w:gridSpan w:val="2"/>
            <w:tcBorders>
              <w:top w:val="single" w:sz="6" w:space="0" w:color="000000"/>
              <w:left w:val="single" w:sz="6" w:space="0" w:color="000000"/>
              <w:bottom w:val="single" w:sz="6" w:space="0" w:color="000000"/>
              <w:right w:val="single" w:sz="6" w:space="0" w:color="000000"/>
            </w:tcBorders>
          </w:tcPr>
          <w:p w14:paraId="00C33A91" w14:textId="77777777" w:rsidR="00B63F37" w:rsidRPr="008D7156" w:rsidRDefault="00B63F37" w:rsidP="00610BA2">
            <w:pPr>
              <w:jc w:val="center"/>
              <w:rPr>
                <w:sz w:val="22"/>
                <w:szCs w:val="24"/>
              </w:rPr>
            </w:pPr>
            <w:r w:rsidRPr="008D7156">
              <w:rPr>
                <w:sz w:val="22"/>
                <w:szCs w:val="24"/>
              </w:rPr>
              <w:t>2</w:t>
            </w:r>
          </w:p>
        </w:tc>
        <w:tc>
          <w:tcPr>
            <w:tcW w:w="1875" w:type="dxa"/>
            <w:gridSpan w:val="2"/>
            <w:tcBorders>
              <w:top w:val="single" w:sz="6" w:space="0" w:color="000000"/>
              <w:left w:val="single" w:sz="6" w:space="0" w:color="000000"/>
              <w:bottom w:val="single" w:sz="6" w:space="0" w:color="000000"/>
              <w:right w:val="single" w:sz="6" w:space="0" w:color="000000"/>
            </w:tcBorders>
          </w:tcPr>
          <w:p w14:paraId="5CAA6CF8" w14:textId="77777777" w:rsidR="00B63F37" w:rsidRPr="008D7156" w:rsidRDefault="00B63F37" w:rsidP="00610BA2">
            <w:pPr>
              <w:jc w:val="center"/>
              <w:rPr>
                <w:sz w:val="22"/>
                <w:szCs w:val="24"/>
              </w:rPr>
            </w:pPr>
            <w:r w:rsidRPr="008D7156">
              <w:rPr>
                <w:sz w:val="22"/>
                <w:szCs w:val="24"/>
              </w:rPr>
              <w:t>3</w:t>
            </w:r>
          </w:p>
        </w:tc>
      </w:tr>
      <w:tr w:rsidR="00B63F37" w:rsidRPr="001E3EF7" w14:paraId="5ABF8763"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11FF1DF4" w14:textId="77777777" w:rsidR="00B63F37" w:rsidRPr="008D7156" w:rsidRDefault="00B63F37" w:rsidP="00610BA2">
            <w:pPr>
              <w:rPr>
                <w:sz w:val="22"/>
                <w:szCs w:val="24"/>
              </w:rPr>
            </w:pPr>
            <w:r w:rsidRPr="008D7156">
              <w:rPr>
                <w:sz w:val="22"/>
                <w:szCs w:val="24"/>
              </w:rPr>
              <w:t>Вариант по классификации ВОЗ</w:t>
            </w:r>
            <w:r w:rsidRPr="008D7156">
              <w:rPr>
                <w:sz w:val="22"/>
                <w:szCs w:val="24"/>
                <w:vertAlign w:val="superscript"/>
              </w:rPr>
              <w:t>1</w:t>
            </w:r>
          </w:p>
        </w:tc>
        <w:tc>
          <w:tcPr>
            <w:tcW w:w="2130" w:type="dxa"/>
            <w:tcBorders>
              <w:top w:val="single" w:sz="6" w:space="0" w:color="000000"/>
              <w:left w:val="single" w:sz="6" w:space="0" w:color="000000"/>
              <w:bottom w:val="single" w:sz="6" w:space="0" w:color="000000"/>
              <w:right w:val="single" w:sz="6" w:space="0" w:color="000000"/>
            </w:tcBorders>
            <w:vAlign w:val="center"/>
          </w:tcPr>
          <w:p w14:paraId="032CCCAC" w14:textId="77777777" w:rsidR="00B63F37" w:rsidRPr="008D7156" w:rsidRDefault="00B63F37" w:rsidP="00610BA2">
            <w:pPr>
              <w:jc w:val="center"/>
              <w:rPr>
                <w:sz w:val="22"/>
                <w:szCs w:val="24"/>
              </w:rPr>
            </w:pPr>
            <w:r w:rsidRPr="008D7156">
              <w:rPr>
                <w:sz w:val="22"/>
                <w:szCs w:val="24"/>
              </w:rPr>
              <w:t>РА,</w:t>
            </w:r>
          </w:p>
          <w:p w14:paraId="68B48A58" w14:textId="77777777" w:rsidR="00B63F37" w:rsidRPr="008D7156" w:rsidRDefault="00B63F37" w:rsidP="00610BA2">
            <w:pPr>
              <w:jc w:val="center"/>
              <w:rPr>
                <w:sz w:val="22"/>
                <w:szCs w:val="24"/>
              </w:rPr>
            </w:pPr>
            <w:r w:rsidRPr="008D7156">
              <w:rPr>
                <w:sz w:val="22"/>
                <w:szCs w:val="24"/>
              </w:rPr>
              <w:t>РАКС,</w:t>
            </w:r>
          </w:p>
          <w:p w14:paraId="712C4416" w14:textId="77777777" w:rsidR="00B63F37" w:rsidRPr="008D7156" w:rsidRDefault="00B63F37" w:rsidP="00610BA2">
            <w:pPr>
              <w:jc w:val="center"/>
              <w:rPr>
                <w:sz w:val="22"/>
                <w:szCs w:val="24"/>
              </w:rPr>
            </w:pPr>
            <w:r w:rsidRPr="008D7156">
              <w:rPr>
                <w:sz w:val="22"/>
                <w:szCs w:val="24"/>
              </w:rPr>
              <w:t>5q–</w:t>
            </w:r>
          </w:p>
        </w:tc>
        <w:tc>
          <w:tcPr>
            <w:tcW w:w="1560" w:type="dxa"/>
            <w:tcBorders>
              <w:top w:val="single" w:sz="6" w:space="0" w:color="000000"/>
              <w:left w:val="single" w:sz="6" w:space="0" w:color="000000"/>
              <w:bottom w:val="single" w:sz="6" w:space="0" w:color="000000"/>
              <w:right w:val="single" w:sz="6" w:space="0" w:color="000000"/>
            </w:tcBorders>
            <w:vAlign w:val="center"/>
          </w:tcPr>
          <w:p w14:paraId="4A3CE2F9" w14:textId="77777777" w:rsidR="00B63F37" w:rsidRPr="008D7156" w:rsidRDefault="00B63F37" w:rsidP="00610BA2">
            <w:pPr>
              <w:jc w:val="center"/>
              <w:rPr>
                <w:sz w:val="22"/>
                <w:szCs w:val="24"/>
              </w:rPr>
            </w:pPr>
            <w:r w:rsidRPr="008D7156">
              <w:rPr>
                <w:sz w:val="22"/>
                <w:szCs w:val="24"/>
              </w:rPr>
              <w:t>РЦМД</w:t>
            </w:r>
          </w:p>
        </w:tc>
        <w:tc>
          <w:tcPr>
            <w:tcW w:w="1695" w:type="dxa"/>
            <w:gridSpan w:val="2"/>
            <w:tcBorders>
              <w:top w:val="single" w:sz="6" w:space="0" w:color="000000"/>
              <w:left w:val="single" w:sz="6" w:space="0" w:color="000000"/>
              <w:bottom w:val="single" w:sz="6" w:space="0" w:color="000000"/>
              <w:right w:val="single" w:sz="6" w:space="0" w:color="000000"/>
            </w:tcBorders>
            <w:vAlign w:val="center"/>
          </w:tcPr>
          <w:p w14:paraId="1CDC425A" w14:textId="77777777" w:rsidR="00B63F37" w:rsidRPr="008D7156" w:rsidRDefault="00B63F37" w:rsidP="00610BA2">
            <w:pPr>
              <w:jc w:val="center"/>
              <w:rPr>
                <w:sz w:val="22"/>
                <w:szCs w:val="24"/>
              </w:rPr>
            </w:pPr>
            <w:r w:rsidRPr="008D7156">
              <w:rPr>
                <w:sz w:val="22"/>
                <w:szCs w:val="24"/>
              </w:rPr>
              <w:t>РАИБ-1</w:t>
            </w: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14:paraId="48EA2CA5" w14:textId="77777777" w:rsidR="00B63F37" w:rsidRPr="008D7156" w:rsidRDefault="00B63F37" w:rsidP="00610BA2">
            <w:pPr>
              <w:jc w:val="center"/>
              <w:rPr>
                <w:sz w:val="22"/>
                <w:szCs w:val="24"/>
              </w:rPr>
            </w:pPr>
            <w:r w:rsidRPr="008D7156">
              <w:rPr>
                <w:sz w:val="22"/>
                <w:szCs w:val="24"/>
              </w:rPr>
              <w:t>РАИБ-2</w:t>
            </w:r>
          </w:p>
        </w:tc>
      </w:tr>
      <w:tr w:rsidR="00B63F37" w:rsidRPr="001E3EF7" w14:paraId="3D8A34A4"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00B9CBD1" w14:textId="77777777" w:rsidR="00B63F37" w:rsidRPr="008D7156" w:rsidRDefault="00B63F37" w:rsidP="00610BA2">
            <w:pPr>
              <w:rPr>
                <w:sz w:val="22"/>
                <w:szCs w:val="24"/>
              </w:rPr>
            </w:pPr>
            <w:r w:rsidRPr="008D7156">
              <w:rPr>
                <w:sz w:val="22"/>
                <w:szCs w:val="24"/>
              </w:rPr>
              <w:t>Кариотип</w:t>
            </w:r>
            <w:r w:rsidRPr="008D7156">
              <w:rPr>
                <w:sz w:val="22"/>
                <w:szCs w:val="24"/>
                <w:vertAlign w:val="superscript"/>
              </w:rPr>
              <w:t>2</w:t>
            </w:r>
          </w:p>
        </w:tc>
        <w:tc>
          <w:tcPr>
            <w:tcW w:w="2130" w:type="dxa"/>
            <w:tcBorders>
              <w:top w:val="single" w:sz="6" w:space="0" w:color="000000"/>
              <w:left w:val="single" w:sz="6" w:space="0" w:color="000000"/>
              <w:bottom w:val="single" w:sz="6" w:space="0" w:color="000000"/>
              <w:right w:val="single" w:sz="6" w:space="0" w:color="000000"/>
            </w:tcBorders>
            <w:vAlign w:val="center"/>
          </w:tcPr>
          <w:p w14:paraId="72CCC526" w14:textId="77777777" w:rsidR="00B63F37" w:rsidRPr="008D7156" w:rsidRDefault="00B63F37" w:rsidP="00610BA2">
            <w:pPr>
              <w:jc w:val="center"/>
              <w:rPr>
                <w:sz w:val="22"/>
                <w:szCs w:val="24"/>
              </w:rPr>
            </w:pPr>
            <w:r w:rsidRPr="008D7156">
              <w:rPr>
                <w:sz w:val="22"/>
                <w:szCs w:val="24"/>
              </w:rPr>
              <w:t>Хороший</w:t>
            </w:r>
          </w:p>
        </w:tc>
        <w:tc>
          <w:tcPr>
            <w:tcW w:w="1560" w:type="dxa"/>
            <w:tcBorders>
              <w:top w:val="single" w:sz="6" w:space="0" w:color="000000"/>
              <w:left w:val="single" w:sz="6" w:space="0" w:color="000000"/>
              <w:bottom w:val="single" w:sz="6" w:space="0" w:color="000000"/>
              <w:right w:val="single" w:sz="6" w:space="0" w:color="000000"/>
            </w:tcBorders>
            <w:vAlign w:val="center"/>
          </w:tcPr>
          <w:p w14:paraId="34B433CC" w14:textId="77777777" w:rsidR="00B63F37" w:rsidRPr="008D7156" w:rsidRDefault="00B63F37" w:rsidP="00610BA2">
            <w:pPr>
              <w:jc w:val="center"/>
              <w:rPr>
                <w:sz w:val="22"/>
                <w:szCs w:val="24"/>
              </w:rPr>
            </w:pPr>
            <w:r w:rsidRPr="008D7156">
              <w:rPr>
                <w:sz w:val="22"/>
                <w:szCs w:val="24"/>
              </w:rPr>
              <w:t>Промежуточный</w:t>
            </w:r>
          </w:p>
        </w:tc>
        <w:tc>
          <w:tcPr>
            <w:tcW w:w="1695" w:type="dxa"/>
            <w:gridSpan w:val="2"/>
            <w:tcBorders>
              <w:top w:val="single" w:sz="6" w:space="0" w:color="000000"/>
              <w:left w:val="single" w:sz="6" w:space="0" w:color="000000"/>
              <w:bottom w:val="single" w:sz="6" w:space="0" w:color="000000"/>
              <w:right w:val="single" w:sz="6" w:space="0" w:color="000000"/>
            </w:tcBorders>
            <w:vAlign w:val="center"/>
          </w:tcPr>
          <w:p w14:paraId="0033FB32" w14:textId="77777777" w:rsidR="00B63F37" w:rsidRPr="008D7156" w:rsidRDefault="00B63F37" w:rsidP="00610BA2">
            <w:pPr>
              <w:jc w:val="center"/>
              <w:rPr>
                <w:sz w:val="22"/>
                <w:szCs w:val="24"/>
              </w:rPr>
            </w:pPr>
            <w:r w:rsidRPr="008D7156">
              <w:rPr>
                <w:sz w:val="22"/>
                <w:szCs w:val="24"/>
              </w:rPr>
              <w:t>Плохой</w:t>
            </w: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14:paraId="653857B9" w14:textId="77777777" w:rsidR="00B63F37" w:rsidRPr="008D7156" w:rsidRDefault="00B63F37" w:rsidP="00610BA2">
            <w:pPr>
              <w:jc w:val="center"/>
              <w:rPr>
                <w:sz w:val="22"/>
                <w:szCs w:val="24"/>
              </w:rPr>
            </w:pPr>
            <w:r w:rsidRPr="008D7156">
              <w:rPr>
                <w:sz w:val="22"/>
                <w:szCs w:val="24"/>
              </w:rPr>
              <w:t>–</w:t>
            </w:r>
          </w:p>
        </w:tc>
      </w:tr>
      <w:tr w:rsidR="00B63F37" w:rsidRPr="001E3EF7" w14:paraId="0F17D341"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7A125709" w14:textId="77777777" w:rsidR="00B63F37" w:rsidRPr="008D7156" w:rsidRDefault="00B63F37" w:rsidP="00610BA2">
            <w:pPr>
              <w:rPr>
                <w:sz w:val="22"/>
                <w:szCs w:val="24"/>
              </w:rPr>
            </w:pPr>
            <w:r w:rsidRPr="008D7156">
              <w:rPr>
                <w:sz w:val="22"/>
                <w:szCs w:val="24"/>
              </w:rPr>
              <w:t>Нв&lt;90 г/л для мужчин и &lt;80г/л для женщин</w:t>
            </w:r>
          </w:p>
        </w:tc>
        <w:tc>
          <w:tcPr>
            <w:tcW w:w="2130" w:type="dxa"/>
            <w:tcBorders>
              <w:top w:val="single" w:sz="6" w:space="0" w:color="000000"/>
              <w:left w:val="single" w:sz="6" w:space="0" w:color="000000"/>
              <w:bottom w:val="single" w:sz="6" w:space="0" w:color="000000"/>
              <w:right w:val="single" w:sz="6" w:space="0" w:color="000000"/>
            </w:tcBorders>
            <w:vAlign w:val="center"/>
          </w:tcPr>
          <w:p w14:paraId="2CA1DDD8" w14:textId="77777777" w:rsidR="00B63F37" w:rsidRPr="008D7156" w:rsidRDefault="00B63F37" w:rsidP="00610BA2">
            <w:pPr>
              <w:jc w:val="center"/>
              <w:rPr>
                <w:sz w:val="22"/>
                <w:szCs w:val="24"/>
              </w:rPr>
            </w:pPr>
            <w:r w:rsidRPr="008D7156">
              <w:rPr>
                <w:sz w:val="22"/>
                <w:szCs w:val="24"/>
              </w:rPr>
              <w:t>Нет</w:t>
            </w:r>
          </w:p>
        </w:tc>
        <w:tc>
          <w:tcPr>
            <w:tcW w:w="1560" w:type="dxa"/>
            <w:tcBorders>
              <w:top w:val="single" w:sz="6" w:space="0" w:color="000000"/>
              <w:left w:val="single" w:sz="6" w:space="0" w:color="000000"/>
              <w:bottom w:val="single" w:sz="6" w:space="0" w:color="000000"/>
              <w:right w:val="single" w:sz="6" w:space="0" w:color="000000"/>
            </w:tcBorders>
            <w:vAlign w:val="center"/>
          </w:tcPr>
          <w:p w14:paraId="58C87EC2" w14:textId="77777777" w:rsidR="00B63F37" w:rsidRPr="008D7156" w:rsidRDefault="00B63F37" w:rsidP="00610BA2">
            <w:pPr>
              <w:jc w:val="center"/>
              <w:rPr>
                <w:sz w:val="22"/>
                <w:szCs w:val="24"/>
              </w:rPr>
            </w:pPr>
            <w:r w:rsidRPr="008D7156">
              <w:rPr>
                <w:sz w:val="22"/>
                <w:szCs w:val="24"/>
              </w:rPr>
              <w:t>Да</w:t>
            </w:r>
          </w:p>
        </w:tc>
        <w:tc>
          <w:tcPr>
            <w:tcW w:w="1695" w:type="dxa"/>
            <w:gridSpan w:val="2"/>
            <w:tcBorders>
              <w:top w:val="single" w:sz="6" w:space="0" w:color="000000"/>
              <w:left w:val="single" w:sz="6" w:space="0" w:color="000000"/>
              <w:bottom w:val="single" w:sz="6" w:space="0" w:color="000000"/>
              <w:right w:val="single" w:sz="6" w:space="0" w:color="000000"/>
            </w:tcBorders>
            <w:vAlign w:val="center"/>
          </w:tcPr>
          <w:p w14:paraId="1EB3C9C5" w14:textId="77777777" w:rsidR="00B63F37" w:rsidRPr="008D7156" w:rsidRDefault="00B63F37" w:rsidP="00610BA2">
            <w:pPr>
              <w:jc w:val="center"/>
              <w:rPr>
                <w:sz w:val="22"/>
                <w:szCs w:val="24"/>
              </w:rPr>
            </w:pPr>
            <w:r w:rsidRPr="008D7156">
              <w:rPr>
                <w:sz w:val="22"/>
                <w:szCs w:val="24"/>
              </w:rPr>
              <w:t>–</w:t>
            </w: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14:paraId="7250569E" w14:textId="77777777" w:rsidR="00B63F37" w:rsidRPr="008D7156" w:rsidRDefault="00B63F37" w:rsidP="00610BA2">
            <w:pPr>
              <w:jc w:val="center"/>
              <w:rPr>
                <w:sz w:val="22"/>
                <w:szCs w:val="24"/>
              </w:rPr>
            </w:pPr>
            <w:r w:rsidRPr="008D7156">
              <w:rPr>
                <w:sz w:val="22"/>
                <w:szCs w:val="24"/>
              </w:rPr>
              <w:t>–</w:t>
            </w:r>
          </w:p>
        </w:tc>
      </w:tr>
      <w:tr w:rsidR="00B63F37" w:rsidRPr="001E3EF7" w14:paraId="47A0E8B8" w14:textId="77777777" w:rsidTr="00610BA2">
        <w:tc>
          <w:tcPr>
            <w:tcW w:w="2100" w:type="dxa"/>
            <w:vMerge w:val="restart"/>
            <w:tcBorders>
              <w:top w:val="single" w:sz="6" w:space="0" w:color="000000"/>
              <w:left w:val="single" w:sz="6" w:space="0" w:color="000000"/>
              <w:bottom w:val="single" w:sz="6" w:space="0" w:color="000000"/>
              <w:right w:val="single" w:sz="6" w:space="0" w:color="000000"/>
            </w:tcBorders>
            <w:vAlign w:val="center"/>
          </w:tcPr>
          <w:p w14:paraId="20100ECD" w14:textId="77777777" w:rsidR="00B63F37" w:rsidRPr="008D7156" w:rsidRDefault="00B63F37" w:rsidP="00610BA2">
            <w:pPr>
              <w:jc w:val="center"/>
              <w:rPr>
                <w:sz w:val="22"/>
                <w:szCs w:val="24"/>
              </w:rPr>
            </w:pPr>
            <w:r w:rsidRPr="008D7156">
              <w:rPr>
                <w:sz w:val="22"/>
                <w:szCs w:val="24"/>
              </w:rPr>
              <w:t>Сумма баллов</w:t>
            </w:r>
          </w:p>
        </w:tc>
        <w:tc>
          <w:tcPr>
            <w:tcW w:w="2130" w:type="dxa"/>
            <w:vMerge w:val="restart"/>
            <w:tcBorders>
              <w:top w:val="single" w:sz="6" w:space="0" w:color="000000"/>
              <w:left w:val="single" w:sz="6" w:space="0" w:color="000000"/>
              <w:bottom w:val="single" w:sz="6" w:space="0" w:color="000000"/>
              <w:right w:val="single" w:sz="6" w:space="0" w:color="000000"/>
            </w:tcBorders>
            <w:vAlign w:val="center"/>
          </w:tcPr>
          <w:p w14:paraId="23148C11" w14:textId="77777777" w:rsidR="00B63F37" w:rsidRPr="008D7156" w:rsidRDefault="00B63F37" w:rsidP="00610BA2">
            <w:pPr>
              <w:jc w:val="center"/>
              <w:rPr>
                <w:sz w:val="22"/>
                <w:szCs w:val="24"/>
              </w:rPr>
            </w:pPr>
            <w:r w:rsidRPr="008D7156">
              <w:rPr>
                <w:sz w:val="22"/>
                <w:szCs w:val="24"/>
              </w:rPr>
              <w:t>Категория риска</w:t>
            </w:r>
          </w:p>
        </w:tc>
        <w:tc>
          <w:tcPr>
            <w:tcW w:w="2325"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64E277D" w14:textId="77777777" w:rsidR="00B63F37" w:rsidRPr="008D7156" w:rsidRDefault="00B63F37" w:rsidP="00610BA2">
            <w:pPr>
              <w:jc w:val="center"/>
              <w:rPr>
                <w:sz w:val="22"/>
                <w:szCs w:val="24"/>
              </w:rPr>
            </w:pPr>
            <w:r w:rsidRPr="008D7156">
              <w:rPr>
                <w:sz w:val="22"/>
                <w:szCs w:val="24"/>
              </w:rPr>
              <w:t>Медиана общей выживаемости, мес.</w:t>
            </w:r>
          </w:p>
        </w:tc>
        <w:tc>
          <w:tcPr>
            <w:tcW w:w="2805" w:type="dxa"/>
            <w:gridSpan w:val="3"/>
            <w:tcBorders>
              <w:top w:val="single" w:sz="6" w:space="0" w:color="000000"/>
              <w:left w:val="single" w:sz="6" w:space="0" w:color="000000"/>
              <w:bottom w:val="single" w:sz="6" w:space="0" w:color="000000"/>
              <w:right w:val="single" w:sz="6" w:space="0" w:color="000000"/>
            </w:tcBorders>
            <w:vAlign w:val="center"/>
          </w:tcPr>
          <w:p w14:paraId="5F4DD2E8" w14:textId="77777777" w:rsidR="00B63F37" w:rsidRPr="008D7156" w:rsidRDefault="00B63F37" w:rsidP="00610BA2">
            <w:pPr>
              <w:jc w:val="center"/>
              <w:rPr>
                <w:sz w:val="22"/>
                <w:szCs w:val="24"/>
              </w:rPr>
            </w:pPr>
            <w:r w:rsidRPr="008D7156">
              <w:rPr>
                <w:sz w:val="22"/>
                <w:szCs w:val="24"/>
              </w:rPr>
              <w:t>Вероятность прогрессии в ОМЛ (без лечения)</w:t>
            </w:r>
          </w:p>
        </w:tc>
      </w:tr>
      <w:tr w:rsidR="00B63F37" w:rsidRPr="001E3EF7" w14:paraId="4A54E0F1" w14:textId="77777777" w:rsidTr="00610BA2">
        <w:tc>
          <w:tcPr>
            <w:tcW w:w="0" w:type="auto"/>
            <w:vMerge/>
            <w:tcBorders>
              <w:top w:val="single" w:sz="6" w:space="0" w:color="000000"/>
              <w:left w:val="single" w:sz="6" w:space="0" w:color="000000"/>
              <w:bottom w:val="single" w:sz="6" w:space="0" w:color="000000"/>
              <w:right w:val="single" w:sz="6" w:space="0" w:color="000000"/>
            </w:tcBorders>
            <w:vAlign w:val="center"/>
          </w:tcPr>
          <w:p w14:paraId="030CBDE7" w14:textId="77777777" w:rsidR="00B63F37" w:rsidRPr="008D7156" w:rsidRDefault="00B63F37" w:rsidP="00610BA2">
            <w:pPr>
              <w:jc w:val="center"/>
              <w:rPr>
                <w:sz w:val="22"/>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ADDFF57" w14:textId="77777777" w:rsidR="00B63F37" w:rsidRPr="008D7156" w:rsidRDefault="00B63F37" w:rsidP="00610BA2">
            <w:pPr>
              <w:jc w:val="center"/>
              <w:rPr>
                <w:sz w:val="22"/>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14:paraId="51997DD4" w14:textId="77777777" w:rsidR="00B63F37" w:rsidRPr="008D7156" w:rsidRDefault="00B63F37" w:rsidP="00610BA2">
            <w:pPr>
              <w:jc w:val="center"/>
              <w:rPr>
                <w:sz w:val="22"/>
                <w:szCs w:val="24"/>
              </w:rPr>
            </w:pPr>
          </w:p>
        </w:tc>
        <w:tc>
          <w:tcPr>
            <w:tcW w:w="1410" w:type="dxa"/>
            <w:gridSpan w:val="2"/>
            <w:tcBorders>
              <w:top w:val="single" w:sz="6" w:space="0" w:color="000000"/>
              <w:left w:val="single" w:sz="6" w:space="0" w:color="000000"/>
              <w:bottom w:val="single" w:sz="6" w:space="0" w:color="000000"/>
              <w:right w:val="single" w:sz="6" w:space="0" w:color="000000"/>
            </w:tcBorders>
          </w:tcPr>
          <w:p w14:paraId="087D1AF7" w14:textId="77777777" w:rsidR="00B63F37" w:rsidRPr="008D7156" w:rsidRDefault="00B63F37" w:rsidP="00610BA2">
            <w:pPr>
              <w:jc w:val="center"/>
              <w:rPr>
                <w:sz w:val="22"/>
                <w:szCs w:val="24"/>
              </w:rPr>
            </w:pPr>
            <w:r w:rsidRPr="008D7156">
              <w:rPr>
                <w:sz w:val="22"/>
                <w:szCs w:val="24"/>
              </w:rPr>
              <w:t>2 года</w:t>
            </w:r>
          </w:p>
        </w:tc>
        <w:tc>
          <w:tcPr>
            <w:tcW w:w="1395" w:type="dxa"/>
            <w:tcBorders>
              <w:top w:val="single" w:sz="6" w:space="0" w:color="000000"/>
              <w:left w:val="single" w:sz="6" w:space="0" w:color="000000"/>
              <w:bottom w:val="single" w:sz="6" w:space="0" w:color="000000"/>
              <w:right w:val="single" w:sz="6" w:space="0" w:color="000000"/>
            </w:tcBorders>
          </w:tcPr>
          <w:p w14:paraId="42802D41" w14:textId="77777777" w:rsidR="00B63F37" w:rsidRPr="008D7156" w:rsidRDefault="00B63F37" w:rsidP="00610BA2">
            <w:pPr>
              <w:jc w:val="center"/>
              <w:rPr>
                <w:sz w:val="22"/>
                <w:szCs w:val="24"/>
              </w:rPr>
            </w:pPr>
            <w:r w:rsidRPr="008D7156">
              <w:rPr>
                <w:sz w:val="22"/>
                <w:szCs w:val="24"/>
              </w:rPr>
              <w:t>5 лет</w:t>
            </w:r>
          </w:p>
        </w:tc>
      </w:tr>
      <w:tr w:rsidR="00B63F37" w:rsidRPr="001E3EF7" w14:paraId="47F9639A"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35465E95" w14:textId="77777777" w:rsidR="00B63F37" w:rsidRPr="008D7156" w:rsidRDefault="00B63F37" w:rsidP="00610BA2">
            <w:pPr>
              <w:jc w:val="center"/>
              <w:rPr>
                <w:sz w:val="22"/>
                <w:szCs w:val="24"/>
              </w:rPr>
            </w:pPr>
            <w:r w:rsidRPr="008D7156">
              <w:rPr>
                <w:sz w:val="22"/>
                <w:szCs w:val="24"/>
              </w:rPr>
              <w:t>0</w:t>
            </w:r>
          </w:p>
        </w:tc>
        <w:tc>
          <w:tcPr>
            <w:tcW w:w="2130" w:type="dxa"/>
            <w:tcBorders>
              <w:top w:val="single" w:sz="6" w:space="0" w:color="000000"/>
              <w:left w:val="single" w:sz="6" w:space="0" w:color="000000"/>
              <w:bottom w:val="single" w:sz="6" w:space="0" w:color="000000"/>
              <w:right w:val="single" w:sz="6" w:space="0" w:color="000000"/>
            </w:tcBorders>
          </w:tcPr>
          <w:p w14:paraId="67A75C95" w14:textId="77777777" w:rsidR="00B63F37" w:rsidRPr="008D7156" w:rsidRDefault="00B63F37" w:rsidP="00610BA2">
            <w:pPr>
              <w:jc w:val="center"/>
              <w:rPr>
                <w:sz w:val="22"/>
                <w:szCs w:val="24"/>
              </w:rPr>
            </w:pPr>
            <w:r w:rsidRPr="008D7156">
              <w:rPr>
                <w:sz w:val="22"/>
                <w:szCs w:val="24"/>
              </w:rPr>
              <w:t>Очень низкий</w:t>
            </w:r>
          </w:p>
        </w:tc>
        <w:tc>
          <w:tcPr>
            <w:tcW w:w="2325" w:type="dxa"/>
            <w:gridSpan w:val="2"/>
            <w:tcBorders>
              <w:top w:val="single" w:sz="6" w:space="0" w:color="000000"/>
              <w:left w:val="single" w:sz="6" w:space="0" w:color="000000"/>
              <w:bottom w:val="single" w:sz="6" w:space="0" w:color="000000"/>
              <w:right w:val="single" w:sz="6" w:space="0" w:color="000000"/>
            </w:tcBorders>
          </w:tcPr>
          <w:p w14:paraId="1A97B3E5" w14:textId="77777777" w:rsidR="00B63F37" w:rsidRPr="008D7156" w:rsidRDefault="00B63F37" w:rsidP="00610BA2">
            <w:pPr>
              <w:jc w:val="center"/>
              <w:rPr>
                <w:sz w:val="22"/>
                <w:szCs w:val="24"/>
              </w:rPr>
            </w:pPr>
            <w:r w:rsidRPr="008D7156">
              <w:rPr>
                <w:sz w:val="22"/>
                <w:szCs w:val="24"/>
              </w:rPr>
              <w:t>103</w:t>
            </w:r>
          </w:p>
        </w:tc>
        <w:tc>
          <w:tcPr>
            <w:tcW w:w="1410" w:type="dxa"/>
            <w:gridSpan w:val="2"/>
            <w:tcBorders>
              <w:top w:val="single" w:sz="6" w:space="0" w:color="000000"/>
              <w:left w:val="single" w:sz="6" w:space="0" w:color="000000"/>
              <w:bottom w:val="single" w:sz="6" w:space="0" w:color="000000"/>
              <w:right w:val="single" w:sz="6" w:space="0" w:color="000000"/>
            </w:tcBorders>
          </w:tcPr>
          <w:p w14:paraId="48DD2405" w14:textId="77777777" w:rsidR="00B63F37" w:rsidRPr="008D7156" w:rsidRDefault="00B63F37" w:rsidP="00610BA2">
            <w:pPr>
              <w:jc w:val="center"/>
              <w:rPr>
                <w:sz w:val="22"/>
                <w:szCs w:val="24"/>
              </w:rPr>
            </w:pPr>
            <w:r w:rsidRPr="008D7156">
              <w:rPr>
                <w:sz w:val="22"/>
                <w:szCs w:val="24"/>
              </w:rPr>
              <w:t>0</w:t>
            </w:r>
          </w:p>
        </w:tc>
        <w:tc>
          <w:tcPr>
            <w:tcW w:w="1395" w:type="dxa"/>
            <w:tcBorders>
              <w:top w:val="single" w:sz="6" w:space="0" w:color="000000"/>
              <w:left w:val="single" w:sz="6" w:space="0" w:color="000000"/>
              <w:bottom w:val="single" w:sz="6" w:space="0" w:color="000000"/>
              <w:right w:val="single" w:sz="6" w:space="0" w:color="000000"/>
            </w:tcBorders>
          </w:tcPr>
          <w:p w14:paraId="66BBA6C3" w14:textId="77777777" w:rsidR="00B63F37" w:rsidRPr="008D7156" w:rsidRDefault="00B63F37" w:rsidP="00610BA2">
            <w:pPr>
              <w:jc w:val="center"/>
              <w:rPr>
                <w:sz w:val="22"/>
                <w:szCs w:val="24"/>
              </w:rPr>
            </w:pPr>
            <w:r w:rsidRPr="008D7156">
              <w:rPr>
                <w:sz w:val="22"/>
                <w:szCs w:val="24"/>
              </w:rPr>
              <w:t>0,06</w:t>
            </w:r>
          </w:p>
        </w:tc>
      </w:tr>
      <w:tr w:rsidR="00B63F37" w:rsidRPr="001E3EF7" w14:paraId="744A1F55"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456EDFD7" w14:textId="77777777" w:rsidR="00B63F37" w:rsidRPr="008D7156" w:rsidRDefault="00B63F37" w:rsidP="00610BA2">
            <w:pPr>
              <w:jc w:val="center"/>
              <w:rPr>
                <w:sz w:val="22"/>
                <w:szCs w:val="24"/>
              </w:rPr>
            </w:pPr>
            <w:r w:rsidRPr="008D7156">
              <w:rPr>
                <w:sz w:val="22"/>
                <w:szCs w:val="24"/>
              </w:rPr>
              <w:t>1</w:t>
            </w:r>
          </w:p>
        </w:tc>
        <w:tc>
          <w:tcPr>
            <w:tcW w:w="2130" w:type="dxa"/>
            <w:tcBorders>
              <w:top w:val="single" w:sz="6" w:space="0" w:color="000000"/>
              <w:left w:val="single" w:sz="6" w:space="0" w:color="000000"/>
              <w:bottom w:val="single" w:sz="6" w:space="0" w:color="000000"/>
              <w:right w:val="single" w:sz="6" w:space="0" w:color="000000"/>
            </w:tcBorders>
          </w:tcPr>
          <w:p w14:paraId="498E0D3A" w14:textId="77777777" w:rsidR="00B63F37" w:rsidRPr="008D7156" w:rsidRDefault="00B63F37" w:rsidP="00610BA2">
            <w:pPr>
              <w:jc w:val="center"/>
              <w:rPr>
                <w:sz w:val="22"/>
                <w:szCs w:val="24"/>
              </w:rPr>
            </w:pPr>
            <w:r w:rsidRPr="008D7156">
              <w:rPr>
                <w:sz w:val="22"/>
                <w:szCs w:val="24"/>
              </w:rPr>
              <w:t>Низкий</w:t>
            </w:r>
          </w:p>
        </w:tc>
        <w:tc>
          <w:tcPr>
            <w:tcW w:w="2325" w:type="dxa"/>
            <w:gridSpan w:val="2"/>
            <w:tcBorders>
              <w:top w:val="single" w:sz="6" w:space="0" w:color="000000"/>
              <w:left w:val="single" w:sz="6" w:space="0" w:color="000000"/>
              <w:bottom w:val="single" w:sz="6" w:space="0" w:color="000000"/>
              <w:right w:val="single" w:sz="6" w:space="0" w:color="000000"/>
            </w:tcBorders>
          </w:tcPr>
          <w:p w14:paraId="699E46E7" w14:textId="77777777" w:rsidR="00B63F37" w:rsidRPr="008D7156" w:rsidRDefault="00B63F37" w:rsidP="00610BA2">
            <w:pPr>
              <w:jc w:val="center"/>
              <w:rPr>
                <w:sz w:val="22"/>
                <w:szCs w:val="24"/>
              </w:rPr>
            </w:pPr>
            <w:r w:rsidRPr="008D7156">
              <w:rPr>
                <w:sz w:val="22"/>
                <w:szCs w:val="24"/>
              </w:rPr>
              <w:t>72</w:t>
            </w:r>
          </w:p>
        </w:tc>
        <w:tc>
          <w:tcPr>
            <w:tcW w:w="1410" w:type="dxa"/>
            <w:gridSpan w:val="2"/>
            <w:tcBorders>
              <w:top w:val="single" w:sz="6" w:space="0" w:color="000000"/>
              <w:left w:val="single" w:sz="6" w:space="0" w:color="000000"/>
              <w:bottom w:val="single" w:sz="6" w:space="0" w:color="000000"/>
              <w:right w:val="single" w:sz="6" w:space="0" w:color="000000"/>
            </w:tcBorders>
          </w:tcPr>
          <w:p w14:paraId="78130E24" w14:textId="77777777" w:rsidR="00B63F37" w:rsidRPr="008D7156" w:rsidRDefault="00B63F37" w:rsidP="00610BA2">
            <w:pPr>
              <w:jc w:val="center"/>
              <w:rPr>
                <w:sz w:val="22"/>
                <w:szCs w:val="24"/>
              </w:rPr>
            </w:pPr>
            <w:r w:rsidRPr="008D7156">
              <w:rPr>
                <w:sz w:val="22"/>
                <w:szCs w:val="24"/>
              </w:rPr>
              <w:t>0,11</w:t>
            </w:r>
          </w:p>
        </w:tc>
        <w:tc>
          <w:tcPr>
            <w:tcW w:w="1395" w:type="dxa"/>
            <w:tcBorders>
              <w:top w:val="single" w:sz="6" w:space="0" w:color="000000"/>
              <w:left w:val="single" w:sz="6" w:space="0" w:color="000000"/>
              <w:bottom w:val="single" w:sz="6" w:space="0" w:color="000000"/>
              <w:right w:val="single" w:sz="6" w:space="0" w:color="000000"/>
            </w:tcBorders>
          </w:tcPr>
          <w:p w14:paraId="0E126F72" w14:textId="77777777" w:rsidR="00B63F37" w:rsidRPr="008D7156" w:rsidRDefault="00B63F37" w:rsidP="00610BA2">
            <w:pPr>
              <w:jc w:val="center"/>
              <w:rPr>
                <w:sz w:val="22"/>
                <w:szCs w:val="24"/>
              </w:rPr>
            </w:pPr>
            <w:r w:rsidRPr="008D7156">
              <w:rPr>
                <w:sz w:val="22"/>
                <w:szCs w:val="24"/>
              </w:rPr>
              <w:t>0,24</w:t>
            </w:r>
          </w:p>
        </w:tc>
      </w:tr>
      <w:tr w:rsidR="00B63F37" w:rsidRPr="001E3EF7" w14:paraId="65745C65"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5AA1058D" w14:textId="77777777" w:rsidR="00B63F37" w:rsidRPr="008D7156" w:rsidRDefault="00B63F37" w:rsidP="00610BA2">
            <w:pPr>
              <w:jc w:val="center"/>
              <w:rPr>
                <w:sz w:val="22"/>
                <w:szCs w:val="24"/>
              </w:rPr>
            </w:pPr>
            <w:r w:rsidRPr="008D7156">
              <w:rPr>
                <w:sz w:val="22"/>
                <w:szCs w:val="24"/>
              </w:rPr>
              <w:t>2</w:t>
            </w:r>
          </w:p>
        </w:tc>
        <w:tc>
          <w:tcPr>
            <w:tcW w:w="2130" w:type="dxa"/>
            <w:tcBorders>
              <w:top w:val="single" w:sz="6" w:space="0" w:color="000000"/>
              <w:left w:val="single" w:sz="6" w:space="0" w:color="000000"/>
              <w:bottom w:val="single" w:sz="6" w:space="0" w:color="000000"/>
              <w:right w:val="single" w:sz="6" w:space="0" w:color="000000"/>
            </w:tcBorders>
          </w:tcPr>
          <w:p w14:paraId="6E5ECDDC" w14:textId="77777777" w:rsidR="00B63F37" w:rsidRPr="008D7156" w:rsidRDefault="00B63F37" w:rsidP="00610BA2">
            <w:pPr>
              <w:jc w:val="center"/>
              <w:rPr>
                <w:sz w:val="22"/>
                <w:szCs w:val="24"/>
              </w:rPr>
            </w:pPr>
            <w:r w:rsidRPr="008D7156">
              <w:rPr>
                <w:sz w:val="22"/>
                <w:szCs w:val="24"/>
              </w:rPr>
              <w:t>Промежуточный</w:t>
            </w:r>
          </w:p>
        </w:tc>
        <w:tc>
          <w:tcPr>
            <w:tcW w:w="2325" w:type="dxa"/>
            <w:gridSpan w:val="2"/>
            <w:tcBorders>
              <w:top w:val="single" w:sz="6" w:space="0" w:color="000000"/>
              <w:left w:val="single" w:sz="6" w:space="0" w:color="000000"/>
              <w:bottom w:val="single" w:sz="6" w:space="0" w:color="000000"/>
              <w:right w:val="single" w:sz="6" w:space="0" w:color="000000"/>
            </w:tcBorders>
          </w:tcPr>
          <w:p w14:paraId="460C5061" w14:textId="77777777" w:rsidR="00B63F37" w:rsidRPr="008D7156" w:rsidRDefault="00B63F37" w:rsidP="00610BA2">
            <w:pPr>
              <w:jc w:val="center"/>
              <w:rPr>
                <w:sz w:val="22"/>
                <w:szCs w:val="24"/>
              </w:rPr>
            </w:pPr>
            <w:r w:rsidRPr="008D7156">
              <w:rPr>
                <w:sz w:val="22"/>
                <w:szCs w:val="24"/>
              </w:rPr>
              <w:t>40</w:t>
            </w:r>
          </w:p>
        </w:tc>
        <w:tc>
          <w:tcPr>
            <w:tcW w:w="1410" w:type="dxa"/>
            <w:gridSpan w:val="2"/>
            <w:tcBorders>
              <w:top w:val="single" w:sz="6" w:space="0" w:color="000000"/>
              <w:left w:val="single" w:sz="6" w:space="0" w:color="000000"/>
              <w:bottom w:val="single" w:sz="6" w:space="0" w:color="000000"/>
              <w:right w:val="single" w:sz="6" w:space="0" w:color="000000"/>
            </w:tcBorders>
          </w:tcPr>
          <w:p w14:paraId="617482F6" w14:textId="77777777" w:rsidR="00B63F37" w:rsidRPr="008D7156" w:rsidRDefault="00B63F37" w:rsidP="00610BA2">
            <w:pPr>
              <w:jc w:val="center"/>
              <w:rPr>
                <w:sz w:val="22"/>
                <w:szCs w:val="24"/>
              </w:rPr>
            </w:pPr>
            <w:r w:rsidRPr="008D7156">
              <w:rPr>
                <w:sz w:val="22"/>
                <w:szCs w:val="24"/>
              </w:rPr>
              <w:t>0,28</w:t>
            </w:r>
          </w:p>
        </w:tc>
        <w:tc>
          <w:tcPr>
            <w:tcW w:w="1395" w:type="dxa"/>
            <w:tcBorders>
              <w:top w:val="single" w:sz="6" w:space="0" w:color="000000"/>
              <w:left w:val="single" w:sz="6" w:space="0" w:color="000000"/>
              <w:bottom w:val="single" w:sz="6" w:space="0" w:color="000000"/>
              <w:right w:val="single" w:sz="6" w:space="0" w:color="000000"/>
            </w:tcBorders>
          </w:tcPr>
          <w:p w14:paraId="4DD0FC85" w14:textId="77777777" w:rsidR="00B63F37" w:rsidRPr="008D7156" w:rsidRDefault="00B63F37" w:rsidP="00610BA2">
            <w:pPr>
              <w:jc w:val="center"/>
              <w:rPr>
                <w:sz w:val="22"/>
                <w:szCs w:val="24"/>
              </w:rPr>
            </w:pPr>
            <w:r w:rsidRPr="008D7156">
              <w:rPr>
                <w:sz w:val="22"/>
                <w:szCs w:val="24"/>
              </w:rPr>
              <w:t>0,48</w:t>
            </w:r>
          </w:p>
        </w:tc>
      </w:tr>
      <w:tr w:rsidR="00B63F37" w:rsidRPr="001E3EF7" w14:paraId="14425125"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3C0985FA" w14:textId="77777777" w:rsidR="00B63F37" w:rsidRPr="008D7156" w:rsidRDefault="00B63F37" w:rsidP="00610BA2">
            <w:pPr>
              <w:jc w:val="center"/>
              <w:rPr>
                <w:sz w:val="22"/>
                <w:szCs w:val="24"/>
              </w:rPr>
            </w:pPr>
            <w:r w:rsidRPr="008D7156">
              <w:rPr>
                <w:sz w:val="22"/>
                <w:szCs w:val="24"/>
              </w:rPr>
              <w:t>3–4</w:t>
            </w:r>
          </w:p>
        </w:tc>
        <w:tc>
          <w:tcPr>
            <w:tcW w:w="2130" w:type="dxa"/>
            <w:tcBorders>
              <w:top w:val="single" w:sz="6" w:space="0" w:color="000000"/>
              <w:left w:val="single" w:sz="6" w:space="0" w:color="000000"/>
              <w:bottom w:val="single" w:sz="6" w:space="0" w:color="000000"/>
              <w:right w:val="single" w:sz="6" w:space="0" w:color="000000"/>
            </w:tcBorders>
          </w:tcPr>
          <w:p w14:paraId="5465A841" w14:textId="77777777" w:rsidR="00B63F37" w:rsidRPr="008D7156" w:rsidRDefault="00B63F37" w:rsidP="00610BA2">
            <w:pPr>
              <w:jc w:val="center"/>
              <w:rPr>
                <w:sz w:val="22"/>
                <w:szCs w:val="24"/>
              </w:rPr>
            </w:pPr>
            <w:r w:rsidRPr="008D7156">
              <w:rPr>
                <w:sz w:val="22"/>
                <w:szCs w:val="24"/>
              </w:rPr>
              <w:t>Высокий</w:t>
            </w:r>
          </w:p>
        </w:tc>
        <w:tc>
          <w:tcPr>
            <w:tcW w:w="2325" w:type="dxa"/>
            <w:gridSpan w:val="2"/>
            <w:tcBorders>
              <w:top w:val="single" w:sz="6" w:space="0" w:color="000000"/>
              <w:left w:val="single" w:sz="6" w:space="0" w:color="000000"/>
              <w:bottom w:val="single" w:sz="6" w:space="0" w:color="000000"/>
              <w:right w:val="single" w:sz="6" w:space="0" w:color="000000"/>
            </w:tcBorders>
          </w:tcPr>
          <w:p w14:paraId="5AF496AF" w14:textId="77777777" w:rsidR="00B63F37" w:rsidRPr="008D7156" w:rsidRDefault="00B63F37" w:rsidP="00610BA2">
            <w:pPr>
              <w:jc w:val="center"/>
              <w:rPr>
                <w:sz w:val="22"/>
                <w:szCs w:val="24"/>
              </w:rPr>
            </w:pPr>
            <w:r w:rsidRPr="008D7156">
              <w:rPr>
                <w:sz w:val="22"/>
                <w:szCs w:val="24"/>
              </w:rPr>
              <w:t>21</w:t>
            </w:r>
          </w:p>
        </w:tc>
        <w:tc>
          <w:tcPr>
            <w:tcW w:w="1410" w:type="dxa"/>
            <w:gridSpan w:val="2"/>
            <w:tcBorders>
              <w:top w:val="single" w:sz="6" w:space="0" w:color="000000"/>
              <w:left w:val="single" w:sz="6" w:space="0" w:color="000000"/>
              <w:bottom w:val="single" w:sz="6" w:space="0" w:color="000000"/>
              <w:right w:val="single" w:sz="6" w:space="0" w:color="000000"/>
            </w:tcBorders>
          </w:tcPr>
          <w:p w14:paraId="7445A5F1" w14:textId="77777777" w:rsidR="00B63F37" w:rsidRPr="008D7156" w:rsidRDefault="00B63F37" w:rsidP="00610BA2">
            <w:pPr>
              <w:jc w:val="center"/>
              <w:rPr>
                <w:sz w:val="22"/>
                <w:szCs w:val="24"/>
              </w:rPr>
            </w:pPr>
            <w:r w:rsidRPr="008D7156">
              <w:rPr>
                <w:sz w:val="22"/>
                <w:szCs w:val="24"/>
              </w:rPr>
              <w:t>0,52</w:t>
            </w:r>
          </w:p>
        </w:tc>
        <w:tc>
          <w:tcPr>
            <w:tcW w:w="1395" w:type="dxa"/>
            <w:tcBorders>
              <w:top w:val="single" w:sz="6" w:space="0" w:color="000000"/>
              <w:left w:val="single" w:sz="6" w:space="0" w:color="000000"/>
              <w:bottom w:val="single" w:sz="6" w:space="0" w:color="000000"/>
              <w:right w:val="single" w:sz="6" w:space="0" w:color="000000"/>
            </w:tcBorders>
          </w:tcPr>
          <w:p w14:paraId="2EFBFDBF" w14:textId="77777777" w:rsidR="00B63F37" w:rsidRPr="008D7156" w:rsidRDefault="00B63F37" w:rsidP="00610BA2">
            <w:pPr>
              <w:jc w:val="center"/>
              <w:rPr>
                <w:sz w:val="22"/>
                <w:szCs w:val="24"/>
              </w:rPr>
            </w:pPr>
            <w:r w:rsidRPr="008D7156">
              <w:rPr>
                <w:sz w:val="22"/>
                <w:szCs w:val="24"/>
              </w:rPr>
              <w:t>0,63</w:t>
            </w:r>
          </w:p>
        </w:tc>
      </w:tr>
      <w:tr w:rsidR="00B63F37" w:rsidRPr="001E3EF7" w14:paraId="37C49CB2" w14:textId="77777777" w:rsidTr="00610BA2">
        <w:tc>
          <w:tcPr>
            <w:tcW w:w="2100" w:type="dxa"/>
            <w:tcBorders>
              <w:top w:val="single" w:sz="6" w:space="0" w:color="000000"/>
              <w:left w:val="single" w:sz="6" w:space="0" w:color="000000"/>
              <w:bottom w:val="single" w:sz="6" w:space="0" w:color="000000"/>
              <w:right w:val="single" w:sz="6" w:space="0" w:color="000000"/>
            </w:tcBorders>
          </w:tcPr>
          <w:p w14:paraId="4F2FBA3A" w14:textId="77777777" w:rsidR="00B63F37" w:rsidRPr="008D7156" w:rsidRDefault="00B63F37" w:rsidP="00610BA2">
            <w:pPr>
              <w:jc w:val="center"/>
              <w:rPr>
                <w:sz w:val="22"/>
                <w:szCs w:val="24"/>
              </w:rPr>
            </w:pPr>
            <w:r w:rsidRPr="008D7156">
              <w:rPr>
                <w:sz w:val="22"/>
                <w:szCs w:val="24"/>
              </w:rPr>
              <w:t>5–6</w:t>
            </w:r>
          </w:p>
        </w:tc>
        <w:tc>
          <w:tcPr>
            <w:tcW w:w="2130" w:type="dxa"/>
            <w:tcBorders>
              <w:top w:val="single" w:sz="6" w:space="0" w:color="000000"/>
              <w:left w:val="single" w:sz="6" w:space="0" w:color="000000"/>
              <w:bottom w:val="single" w:sz="6" w:space="0" w:color="000000"/>
              <w:right w:val="single" w:sz="6" w:space="0" w:color="000000"/>
            </w:tcBorders>
          </w:tcPr>
          <w:p w14:paraId="75082F57" w14:textId="77777777" w:rsidR="00B63F37" w:rsidRPr="008D7156" w:rsidRDefault="00B63F37" w:rsidP="00610BA2">
            <w:pPr>
              <w:jc w:val="center"/>
              <w:rPr>
                <w:sz w:val="22"/>
                <w:szCs w:val="24"/>
              </w:rPr>
            </w:pPr>
            <w:r w:rsidRPr="008D7156">
              <w:rPr>
                <w:sz w:val="22"/>
                <w:szCs w:val="24"/>
              </w:rPr>
              <w:t>Очень высокий</w:t>
            </w:r>
          </w:p>
        </w:tc>
        <w:tc>
          <w:tcPr>
            <w:tcW w:w="2325" w:type="dxa"/>
            <w:gridSpan w:val="2"/>
            <w:tcBorders>
              <w:top w:val="single" w:sz="6" w:space="0" w:color="000000"/>
              <w:left w:val="single" w:sz="6" w:space="0" w:color="000000"/>
              <w:bottom w:val="single" w:sz="6" w:space="0" w:color="000000"/>
              <w:right w:val="single" w:sz="6" w:space="0" w:color="000000"/>
            </w:tcBorders>
            <w:vAlign w:val="center"/>
          </w:tcPr>
          <w:p w14:paraId="560D0880" w14:textId="77777777" w:rsidR="00B63F37" w:rsidRPr="008D7156" w:rsidRDefault="00B63F37" w:rsidP="00610BA2">
            <w:pPr>
              <w:jc w:val="center"/>
              <w:rPr>
                <w:sz w:val="22"/>
                <w:szCs w:val="24"/>
              </w:rPr>
            </w:pPr>
            <w:r w:rsidRPr="008D7156">
              <w:rPr>
                <w:sz w:val="22"/>
                <w:szCs w:val="24"/>
              </w:rPr>
              <w:t>12</w:t>
            </w:r>
          </w:p>
        </w:tc>
        <w:tc>
          <w:tcPr>
            <w:tcW w:w="1410" w:type="dxa"/>
            <w:gridSpan w:val="2"/>
            <w:tcBorders>
              <w:top w:val="single" w:sz="6" w:space="0" w:color="000000"/>
              <w:left w:val="single" w:sz="6" w:space="0" w:color="000000"/>
              <w:bottom w:val="single" w:sz="6" w:space="0" w:color="000000"/>
              <w:right w:val="single" w:sz="6" w:space="0" w:color="000000"/>
            </w:tcBorders>
            <w:vAlign w:val="center"/>
          </w:tcPr>
          <w:p w14:paraId="4D0C05EB" w14:textId="77777777" w:rsidR="00B63F37" w:rsidRPr="008D7156" w:rsidRDefault="00B63F37" w:rsidP="00610BA2">
            <w:pPr>
              <w:jc w:val="center"/>
              <w:rPr>
                <w:sz w:val="22"/>
                <w:szCs w:val="24"/>
              </w:rPr>
            </w:pPr>
            <w:r w:rsidRPr="008D7156">
              <w:rPr>
                <w:sz w:val="22"/>
                <w:szCs w:val="24"/>
              </w:rPr>
              <w:t>0,79</w:t>
            </w:r>
          </w:p>
        </w:tc>
        <w:tc>
          <w:tcPr>
            <w:tcW w:w="1395" w:type="dxa"/>
            <w:tcBorders>
              <w:top w:val="single" w:sz="6" w:space="0" w:color="000000"/>
              <w:left w:val="single" w:sz="6" w:space="0" w:color="000000"/>
              <w:bottom w:val="single" w:sz="6" w:space="0" w:color="000000"/>
              <w:right w:val="single" w:sz="6" w:space="0" w:color="000000"/>
            </w:tcBorders>
            <w:vAlign w:val="center"/>
          </w:tcPr>
          <w:p w14:paraId="614BE608" w14:textId="77777777" w:rsidR="00B63F37" w:rsidRPr="008D7156" w:rsidRDefault="00B63F37" w:rsidP="00610BA2">
            <w:pPr>
              <w:jc w:val="center"/>
              <w:rPr>
                <w:sz w:val="22"/>
                <w:szCs w:val="24"/>
              </w:rPr>
            </w:pPr>
            <w:r w:rsidRPr="008D7156">
              <w:rPr>
                <w:sz w:val="22"/>
                <w:szCs w:val="24"/>
              </w:rPr>
              <w:t>1</w:t>
            </w:r>
          </w:p>
        </w:tc>
      </w:tr>
    </w:tbl>
    <w:p w14:paraId="0CBC1FB3" w14:textId="77777777" w:rsidR="00B63F37" w:rsidRPr="006A377C" w:rsidRDefault="00B63F37" w:rsidP="00B63F37">
      <w:pPr>
        <w:rPr>
          <w:b/>
          <w:szCs w:val="24"/>
        </w:rPr>
      </w:pPr>
    </w:p>
    <w:p w14:paraId="2818D0FF" w14:textId="77777777" w:rsidR="00B63F37" w:rsidRPr="006A377C" w:rsidRDefault="00B63F37" w:rsidP="00B63F37">
      <w:pPr>
        <w:rPr>
          <w:b/>
          <w:szCs w:val="24"/>
        </w:rPr>
      </w:pPr>
      <w:r w:rsidRPr="006A377C">
        <w:rPr>
          <w:b/>
          <w:szCs w:val="24"/>
        </w:rPr>
        <w:t>Примечания:</w:t>
      </w:r>
    </w:p>
    <w:p w14:paraId="5B169E9A" w14:textId="77777777" w:rsidR="00B63F37" w:rsidRPr="006A377C" w:rsidRDefault="00B63F37" w:rsidP="00B63F37">
      <w:pPr>
        <w:pStyle w:val="afd"/>
        <w:numPr>
          <w:ilvl w:val="0"/>
          <w:numId w:val="10"/>
        </w:numPr>
        <w:jc w:val="both"/>
        <w:rPr>
          <w:szCs w:val="24"/>
        </w:rPr>
      </w:pPr>
      <w:r w:rsidRPr="006A377C">
        <w:rPr>
          <w:b/>
          <w:szCs w:val="24"/>
        </w:rPr>
        <w:t xml:space="preserve">Морфологические варианты по ВОЗ: </w:t>
      </w:r>
      <w:r w:rsidRPr="006A377C">
        <w:rPr>
          <w:szCs w:val="24"/>
        </w:rPr>
        <w:t>РА – рефрактерная анемия; РАКС – рефрактерная анемия с кольцевыми сидеробластами; 5q–синдром – МДС с изолированной делецией 5q; РЦМД – рефрактерная цитопения с мультилинейной дисплазией; РАИБ-1 – рефрактерная анемия с избытком бластов 1 и РАИБ-2 – рефрактерная анемия с избытком бластов-2.</w:t>
      </w:r>
    </w:p>
    <w:p w14:paraId="0DCF5D3B" w14:textId="77777777" w:rsidR="00B63F37" w:rsidRPr="006A377C" w:rsidRDefault="00B63F37" w:rsidP="00B63F37">
      <w:pPr>
        <w:pStyle w:val="afd"/>
        <w:numPr>
          <w:ilvl w:val="0"/>
          <w:numId w:val="10"/>
        </w:numPr>
        <w:jc w:val="both"/>
        <w:rPr>
          <w:szCs w:val="24"/>
        </w:rPr>
      </w:pPr>
      <w:r w:rsidRPr="006A377C">
        <w:rPr>
          <w:b/>
          <w:szCs w:val="24"/>
        </w:rPr>
        <w:t>Кариотип</w:t>
      </w:r>
      <w:r w:rsidRPr="006A377C">
        <w:rPr>
          <w:szCs w:val="24"/>
        </w:rPr>
        <w:t>: хороший – нормальный, –Y, del(5q), del(20q); плохой – комплексные аномалии ≥3 аберраций и любые изменения 7-й хромосомы; промежуточный – все другие аномалии кариотипа.</w:t>
      </w:r>
    </w:p>
    <w:p w14:paraId="67384765" w14:textId="77777777" w:rsidR="00B63F37" w:rsidRPr="006A377C" w:rsidRDefault="00B63F37" w:rsidP="00B63F37">
      <w:pPr>
        <w:pStyle w:val="afd"/>
        <w:numPr>
          <w:ilvl w:val="0"/>
          <w:numId w:val="10"/>
        </w:numPr>
        <w:jc w:val="both"/>
        <w:rPr>
          <w:szCs w:val="24"/>
        </w:rPr>
      </w:pPr>
      <w:r w:rsidRPr="006A377C">
        <w:rPr>
          <w:b/>
          <w:szCs w:val="24"/>
        </w:rPr>
        <w:t xml:space="preserve">Трансфузионная зависимость (регулярная) </w:t>
      </w:r>
      <w:r w:rsidRPr="006A377C">
        <w:rPr>
          <w:szCs w:val="24"/>
        </w:rPr>
        <w:t xml:space="preserve">– это минимум одна трансфузия донорских эритроцитов каждые 8 недель на протяжении 4 месяцев </w:t>
      </w:r>
      <w:r w:rsidRPr="006A377C">
        <w:rPr>
          <w:szCs w:val="24"/>
        </w:rPr>
        <w:fldChar w:fldCharType="begin" w:fldLock="1"/>
      </w:r>
      <w:r w:rsidRPr="006A377C">
        <w:rPr>
          <w:szCs w:val="24"/>
        </w:rPr>
        <w:instrText>ADDIN CSL_CITATION {"citationItems":[{"id":"ITEM-1","itemData":{"author":[{"dropping-particle":"","family":"Greenberg","given":"P.L.","non-dropping-particle":"","parse-names":false,"suffix":""},{"dropping-particle":"","family":"Stone","given":"Richard M.","non-dropping-particle":"","parse-names":false,"suffix":""},{"dropping-particle":"","family":"Al-Kali","given":"Aref","non-dropping-particle":"","parse-names":false,"suffix":""},{"dropping-particle":"","family":"Bejar","given":"Rafael","non-dropping-particle":"","parse-names":false,"suffix":""},{"dropping-particle":"","family":"Bennett","given":"John M.","non-dropping-particle":"","parse-names":false,"suffix":""}],"id":"ITEM-1","issued":{"date-parts":[["2019"]]},"title":"NCCN Clinical Practice Guidelines in Oncology. Myelodysplastic syndromes","type":"article"},"uris":["http://www.mendeley.com/documents/?uuid=42bd97a2-0774-4214-9691-f403cd4a21df"]}],"mendeley":{"formattedCitation":"[5]","plainTextFormattedCitation":"[5]","previouslyFormattedCitation":"[5]"},"properties":{"noteIndex":0},"schema":"https://github.com/citation-style-language/schema/raw/master/csl-citation.json"}</w:instrText>
      </w:r>
      <w:r w:rsidRPr="006A377C">
        <w:rPr>
          <w:szCs w:val="24"/>
        </w:rPr>
        <w:fldChar w:fldCharType="separate"/>
      </w:r>
      <w:r w:rsidRPr="006A377C">
        <w:rPr>
          <w:noProof/>
          <w:szCs w:val="24"/>
        </w:rPr>
        <w:t>[5]</w:t>
      </w:r>
      <w:r w:rsidRPr="006A377C">
        <w:rPr>
          <w:szCs w:val="24"/>
        </w:rPr>
        <w:fldChar w:fldCharType="end"/>
      </w:r>
    </w:p>
    <w:p w14:paraId="7517D8E9" w14:textId="77777777" w:rsidR="00B63F37" w:rsidRPr="006A377C" w:rsidRDefault="00B63F37" w:rsidP="00B63F37">
      <w:pPr>
        <w:ind w:firstLine="709"/>
        <w:jc w:val="both"/>
        <w:rPr>
          <w:szCs w:val="24"/>
        </w:rPr>
      </w:pPr>
      <w:r w:rsidRPr="006A377C">
        <w:rPr>
          <w:szCs w:val="24"/>
        </w:rPr>
        <w:lastRenderedPageBreak/>
        <w:t xml:space="preserve">Относительно недавно Международная рабочая группа по прогнозированию МДС, проанализировав отдаленные результаты большого многоцентрового исследования по первичным пациентам с МДС, пересмотрела систему IPSS. В работе было проанализирована прогностическая значимость большого количества даже весьма редких аномалий кариотипа, что позволило классифицировать их на 5 цитогенетических групп риска. В конечном виде пересмотренная прогностическая балльная система (IPSS-R) позволяет классифицировать заболевание на 5 прогностических групп, точно учитывая кариотип, количество бластных клеток и тяжесть отдельных цитопений (табл. 3) </w:t>
      </w:r>
      <w:r w:rsidRPr="006A377C">
        <w:rPr>
          <w:szCs w:val="24"/>
          <w:lang w:val="en-US"/>
        </w:rPr>
        <w:fldChar w:fldCharType="begin" w:fldLock="1"/>
      </w:r>
      <w:r w:rsidR="00AE1E12">
        <w:rPr>
          <w:szCs w:val="24"/>
          <w:lang w:val="en-US"/>
        </w:rPr>
        <w:instrText>ADDIN CSL_CITATION {"citationItems":[{"id":"ITEM-1","itemData":{"DOI":"10.1182/blood-2012-03-420489","ISSN":"00064971","abstract":"The International Prognostic Scoring Sytem (IPSS) is an important standard for ssessing prognosis of primary untreated adult patients with myelodysplastic syndromes (MDS). To refine the IPSS, MDS patient databases from international institutions were coalesced to assemble a much larger combined database (Revised-IPSS [IPSS-R], n = 7012, IPSS, n = 816) for analysis. Multiple statistically weighted clinical features were used to generate a prognostic categorization model. Bone marrow cytogenetics, marrow blast percentage, and cytopenias remained the basis of the new system. Novel components of the current analysis included: 5 rather than 3 cytogenetic prognostic subgroups with specific and new classifications of a number of less common cytogenetic subsets, splitting the low marrow blast percentage value, and depth of cytopenias. This model defined 5 rather than the 4 major prognostic categories that are present in the IPSS. Patient age, performance status, serum ferritin, and lactate dehydrogenase were significant additive features for survival but not for acute myeloid leukemia transformation. This system comprehensively integrated the numerous known clinical features into a method analyzing MDS patient prognosis more precisely than the initial IPSS. As such, this IPSS-R should prove beneficial for predicting the clinical outcomes of untreated MDS patients and aiding design and analysis of clinical trials in this disease. © 2012 by The American Society of Hematology.","author":[{"dropping-particle":"","family":"Greenberg","given":"Peter L.","non-dropping-particle":"","parse-names":false,"suffix":""},{"dropping-particle":"","family":"Tuechler","given":"Heinz","non-dropping-particle":"","parse-names":false,"suffix":""},{"dropping-particle":"","family":"Schanz","given":"Julie","non-dropping-particle":"","parse-names":false,"suffix":""},{"dropping-particle":"","family":"Sanz","given":"Guillermo","non-dropping-particle":"","parse-names":false,"suffix":""},{"dropping-particle":"","family":"Garcia-Manero","given":"Guillermo","non-dropping-particle":"","parse-names":false,"suffix":""},{"dropping-particle":"","family":"Solé","given":"Francesc","non-dropping-particle":"","parse-names":false,"suffix":""},{"dropping-particle":"","family":"Bennett","given":"John M.","non-dropping-particle":"","parse-names":false,"suffix":""},{"dropping-particle":"","family":"Bowen","given":"David","non-dropping-particle":"","parse-names":false,"suffix":""},{"dropping-particle":"","family":"Fenaux","given":"Pierre","non-dropping-particle":"","parse-names":false,"suffix":""},{"dropping-particle":"","family":"Dreyfus","given":"Francois","non-dropping-particle":"","parse-names":false,"suffix":""},{"dropping-particle":"","family":"Kantarjian","given":"Hagop","non-dropping-particle":"","parse-names":false,"suffix":""},{"dropping-particle":"","family":"Kuendgen","given":"Andrea","non-dropping-particle":"","parse-names":false,"suffix":""},{"dropping-particle":"","family":"Levis","given":"Alessandro","non-dropping-particle":"","parse-names":false,"suffix":""},{"dropping-particle":"","family":"Malcovati","given":"Luca","non-dropping-particle":"","parse-names":false,"suffix":""},{"dropping-particle":"","family":"Cazzola","given":"Mario","non-dropping-particle":"","parse-names":false,"suffix":""},{"dropping-particle":"","family":"Cermak","given":"Jaroslav","non-dropping-particle":"","parse-names":false,"suffix":""},{"dropping-particle":"","family":"Fonatsch","given":"Christa","non-dropping-particle":"","parse-names":false,"suffix":""},{"dropping-particle":"","family":"Beau","given":"Michelle M.","non-dropping-particle":"Le","parse-names":false,"suffix":""},{"dropping-particle":"","family":"Slovak","given":"Marilyn L.","non-dropping-particle":"","parse-names":false,"suffix":""},{"dropping-particle":"","family":"Krieger","given":"Otto","non-dropping-particle":"","parse-names":false,"suffix":""},{"dropping-particle":"","family":"Luebbert","given":"Michael","non-dropping-particle":"","parse-names":false,"suffix":""},{"dropping-particle":"","family":"Maciejewski","given":"Jaroslaw","non-dropping-particle":"","parse-names":false,"suffix":""},{"dropping-particle":"","family":"Magalhaes","given":"Silvia M.M.","non-dropping-particle":"","parse-names":false,"suffix":""},{"dropping-particle":"","family":"Miyazaki","given":"Yasushi","non-dropping-particle":"","parse-names":false,"suffix":""},{"dropping-particle":"","family":"Pfeilstöcker","given":"Michael","non-dropping-particle":"","parse-names":false,"suffix":""},{"dropping-particle":"","family":"Sekeres","given":"Mikkael","non-dropping-particle":"","parse-names":false,"suffix":""},{"dropping-particle":"","family":"Sperr","given":"Wolfgang R.","non-dropping-particle":"","parse-names":false,"suffix":""},{"dropping-particle":"","family":"Stauder","given":"Reinhard","non-dropping-particle":"","parse-names":false,"suffix":""},{"dropping-particle":"","family":"Tauro","given":"Sudhir","non-dropping-particle":"","parse-names":false,"suffix":""},{"dropping-particle":"","family":"Valent","given":"Peter","non-dropping-particle":"","parse-names":false,"suffix":""},{"dropping-particle":"","family":"Vallespi","given":"Teresa","non-dropping-particle":"","parse-names":false,"suffix":""},{"dropping-particle":"","family":"Loosdrecht","given":"Arjan A.","non-dropping-particle":"Van De","parse-names":false,"suffix":""},{"dropping-particle":"","family":"Germing","given":"Ulrich","non-dropping-particle":"","parse-names":false,"suffix":""},{"dropping-particle":"","family":"Haase","given":"Detlef","non-dropping-particle":"","parse-names":false,"suffix":""}],"container-title":"Blood","id":"ITEM-1","issue":"12","issued":{"date-parts":[["2012","9","20"]]},"page":"2454-2465","title":"Revised international prognostic scoring system for myelodysplastic syndromes","type":"article-journal","volume":"120"},"uris":["http://www.mendeley.com/documents/?uuid=b1c72144-0abd-346f-8404-90758124c8d4"]}],"mendeley":{"formattedCitation":"[30]","plainTextFormattedCitation":"[30]","previouslyFormattedCitation":"[30]"},"properties":{"noteIndex":0},"schema":"https://github.com/citation-style-language/schema/raw/master/csl-citation.json"}</w:instrText>
      </w:r>
      <w:r w:rsidRPr="006A377C">
        <w:rPr>
          <w:szCs w:val="24"/>
          <w:lang w:val="en-US"/>
        </w:rPr>
        <w:fldChar w:fldCharType="separate"/>
      </w:r>
      <w:r w:rsidR="00AE1E12" w:rsidRPr="00AE1E12">
        <w:rPr>
          <w:noProof/>
          <w:szCs w:val="24"/>
          <w:lang w:val="en-US"/>
        </w:rPr>
        <w:t>[30]</w:t>
      </w:r>
      <w:r w:rsidRPr="006A377C">
        <w:rPr>
          <w:szCs w:val="24"/>
          <w:lang w:val="en-US"/>
        </w:rPr>
        <w:fldChar w:fldCharType="end"/>
      </w:r>
      <w:r w:rsidRPr="006A377C">
        <w:rPr>
          <w:szCs w:val="24"/>
        </w:rPr>
        <w:t>.</w:t>
      </w:r>
    </w:p>
    <w:p w14:paraId="2EE96013" w14:textId="77777777" w:rsidR="00B63F37" w:rsidRPr="006A377C" w:rsidRDefault="00B63F37" w:rsidP="00B63F37">
      <w:pPr>
        <w:jc w:val="both"/>
        <w:rPr>
          <w:szCs w:val="24"/>
        </w:rPr>
      </w:pPr>
    </w:p>
    <w:p w14:paraId="4A179570" w14:textId="77777777" w:rsidR="00B63F37" w:rsidRPr="006A377C" w:rsidRDefault="00B63F37" w:rsidP="00B63F37">
      <w:pPr>
        <w:jc w:val="both"/>
        <w:rPr>
          <w:szCs w:val="24"/>
        </w:rPr>
      </w:pPr>
      <w:r w:rsidRPr="006A377C">
        <w:rPr>
          <w:b/>
          <w:szCs w:val="24"/>
        </w:rPr>
        <w:t xml:space="preserve">Таблица 3. </w:t>
      </w:r>
      <w:r w:rsidRPr="006A377C">
        <w:rPr>
          <w:szCs w:val="24"/>
        </w:rPr>
        <w:t>Прогностическая шкала IPSS-R</w:t>
      </w:r>
    </w:p>
    <w:tbl>
      <w:tblPr>
        <w:tblW w:w="9506"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51"/>
        <w:gridCol w:w="992"/>
        <w:gridCol w:w="1276"/>
        <w:gridCol w:w="1582"/>
        <w:gridCol w:w="1020"/>
        <w:gridCol w:w="1737"/>
        <w:gridCol w:w="1048"/>
      </w:tblGrid>
      <w:tr w:rsidR="00B63F37" w:rsidRPr="001E3EF7" w14:paraId="049CD09D" w14:textId="77777777" w:rsidTr="00610BA2">
        <w:trPr>
          <w:trHeight w:val="525"/>
        </w:trPr>
        <w:tc>
          <w:tcPr>
            <w:tcW w:w="1851" w:type="dxa"/>
            <w:vMerge w:val="restart"/>
            <w:tcBorders>
              <w:top w:val="single" w:sz="6" w:space="0" w:color="000000"/>
              <w:left w:val="single" w:sz="6" w:space="0" w:color="000000"/>
              <w:bottom w:val="single" w:sz="6" w:space="0" w:color="000000"/>
              <w:right w:val="single" w:sz="6" w:space="0" w:color="000000"/>
            </w:tcBorders>
            <w:vAlign w:val="center"/>
          </w:tcPr>
          <w:p w14:paraId="05CCD00B" w14:textId="77777777" w:rsidR="00B63F37" w:rsidRPr="008D7156" w:rsidRDefault="00B63F37" w:rsidP="00610BA2">
            <w:pPr>
              <w:jc w:val="center"/>
              <w:rPr>
                <w:b/>
                <w:sz w:val="22"/>
                <w:szCs w:val="24"/>
              </w:rPr>
            </w:pPr>
            <w:r w:rsidRPr="008D7156">
              <w:rPr>
                <w:b/>
                <w:sz w:val="22"/>
                <w:szCs w:val="24"/>
              </w:rPr>
              <w:t>Параметры</w:t>
            </w:r>
          </w:p>
        </w:tc>
        <w:tc>
          <w:tcPr>
            <w:tcW w:w="7655" w:type="dxa"/>
            <w:gridSpan w:val="6"/>
            <w:tcBorders>
              <w:top w:val="single" w:sz="6" w:space="0" w:color="000000"/>
              <w:left w:val="single" w:sz="6" w:space="0" w:color="000000"/>
              <w:bottom w:val="single" w:sz="6" w:space="0" w:color="000000"/>
              <w:right w:val="single" w:sz="6" w:space="0" w:color="000000"/>
            </w:tcBorders>
          </w:tcPr>
          <w:p w14:paraId="1D55EE1F" w14:textId="77777777" w:rsidR="00B63F37" w:rsidRPr="008D7156" w:rsidRDefault="00B63F37" w:rsidP="00610BA2">
            <w:pPr>
              <w:jc w:val="center"/>
              <w:rPr>
                <w:b/>
                <w:sz w:val="22"/>
                <w:szCs w:val="24"/>
              </w:rPr>
            </w:pPr>
            <w:r w:rsidRPr="008D7156">
              <w:rPr>
                <w:b/>
                <w:sz w:val="22"/>
                <w:szCs w:val="24"/>
              </w:rPr>
              <w:t>Баллы</w:t>
            </w:r>
          </w:p>
        </w:tc>
      </w:tr>
      <w:tr w:rsidR="00B63F37" w:rsidRPr="001E3EF7" w14:paraId="0BF1861D" w14:textId="77777777" w:rsidTr="00610BA2">
        <w:trPr>
          <w:trHeight w:val="525"/>
        </w:trPr>
        <w:tc>
          <w:tcPr>
            <w:tcW w:w="1851" w:type="dxa"/>
            <w:vMerge/>
            <w:tcBorders>
              <w:top w:val="single" w:sz="6" w:space="0" w:color="000000"/>
              <w:left w:val="single" w:sz="6" w:space="0" w:color="000000"/>
              <w:bottom w:val="single" w:sz="6" w:space="0" w:color="000000"/>
              <w:right w:val="single" w:sz="6" w:space="0" w:color="000000"/>
            </w:tcBorders>
            <w:vAlign w:val="center"/>
          </w:tcPr>
          <w:p w14:paraId="0EFBD71A" w14:textId="77777777" w:rsidR="00B63F37" w:rsidRPr="008D7156" w:rsidRDefault="00B63F37" w:rsidP="00610BA2">
            <w:pPr>
              <w:rPr>
                <w:sz w:val="22"/>
                <w:szCs w:val="24"/>
              </w:rPr>
            </w:pPr>
          </w:p>
        </w:tc>
        <w:tc>
          <w:tcPr>
            <w:tcW w:w="992" w:type="dxa"/>
            <w:tcBorders>
              <w:top w:val="single" w:sz="6" w:space="0" w:color="000000"/>
              <w:left w:val="single" w:sz="6" w:space="0" w:color="000000"/>
              <w:bottom w:val="single" w:sz="6" w:space="0" w:color="000000"/>
              <w:right w:val="single" w:sz="6" w:space="0" w:color="000000"/>
            </w:tcBorders>
          </w:tcPr>
          <w:p w14:paraId="6E77BF88" w14:textId="77777777" w:rsidR="00B63F37" w:rsidRPr="008D7156" w:rsidRDefault="00B63F37" w:rsidP="00610BA2">
            <w:pPr>
              <w:jc w:val="center"/>
              <w:rPr>
                <w:sz w:val="22"/>
                <w:szCs w:val="24"/>
              </w:rPr>
            </w:pPr>
            <w:r w:rsidRPr="008D7156">
              <w:rPr>
                <w:sz w:val="22"/>
                <w:szCs w:val="24"/>
              </w:rPr>
              <w:t>0</w:t>
            </w:r>
          </w:p>
        </w:tc>
        <w:tc>
          <w:tcPr>
            <w:tcW w:w="1276" w:type="dxa"/>
            <w:tcBorders>
              <w:top w:val="single" w:sz="6" w:space="0" w:color="000000"/>
              <w:left w:val="single" w:sz="6" w:space="0" w:color="000000"/>
              <w:bottom w:val="single" w:sz="6" w:space="0" w:color="000000"/>
              <w:right w:val="single" w:sz="6" w:space="0" w:color="000000"/>
            </w:tcBorders>
          </w:tcPr>
          <w:p w14:paraId="02FBC25D" w14:textId="77777777" w:rsidR="00B63F37" w:rsidRPr="008D7156" w:rsidRDefault="00B63F37" w:rsidP="00610BA2">
            <w:pPr>
              <w:jc w:val="center"/>
              <w:rPr>
                <w:sz w:val="22"/>
                <w:szCs w:val="24"/>
              </w:rPr>
            </w:pPr>
            <w:r w:rsidRPr="008D7156">
              <w:rPr>
                <w:sz w:val="22"/>
                <w:szCs w:val="24"/>
              </w:rPr>
              <w:t>0,5</w:t>
            </w:r>
          </w:p>
        </w:tc>
        <w:tc>
          <w:tcPr>
            <w:tcW w:w="1582" w:type="dxa"/>
            <w:tcBorders>
              <w:top w:val="single" w:sz="6" w:space="0" w:color="000000"/>
              <w:left w:val="single" w:sz="6" w:space="0" w:color="000000"/>
              <w:bottom w:val="single" w:sz="6" w:space="0" w:color="000000"/>
              <w:right w:val="single" w:sz="6" w:space="0" w:color="000000"/>
            </w:tcBorders>
          </w:tcPr>
          <w:p w14:paraId="0F5C2A4D" w14:textId="77777777" w:rsidR="00B63F37" w:rsidRPr="008D7156" w:rsidRDefault="00B63F37" w:rsidP="00610BA2">
            <w:pPr>
              <w:jc w:val="center"/>
              <w:rPr>
                <w:sz w:val="22"/>
                <w:szCs w:val="24"/>
              </w:rPr>
            </w:pPr>
            <w:r w:rsidRPr="008D7156">
              <w:rPr>
                <w:sz w:val="22"/>
                <w:szCs w:val="24"/>
              </w:rPr>
              <w:t>1</w:t>
            </w:r>
          </w:p>
        </w:tc>
        <w:tc>
          <w:tcPr>
            <w:tcW w:w="1020" w:type="dxa"/>
            <w:tcBorders>
              <w:top w:val="single" w:sz="6" w:space="0" w:color="000000"/>
              <w:left w:val="single" w:sz="6" w:space="0" w:color="000000"/>
              <w:bottom w:val="single" w:sz="6" w:space="0" w:color="000000"/>
              <w:right w:val="single" w:sz="6" w:space="0" w:color="000000"/>
            </w:tcBorders>
          </w:tcPr>
          <w:p w14:paraId="5DCF8E83" w14:textId="77777777" w:rsidR="00B63F37" w:rsidRPr="008D7156" w:rsidRDefault="00B63F37" w:rsidP="00610BA2">
            <w:pPr>
              <w:jc w:val="center"/>
              <w:rPr>
                <w:sz w:val="22"/>
                <w:szCs w:val="24"/>
              </w:rPr>
            </w:pPr>
            <w:r w:rsidRPr="008D7156">
              <w:rPr>
                <w:sz w:val="22"/>
                <w:szCs w:val="24"/>
              </w:rPr>
              <w:t>1,5</w:t>
            </w:r>
          </w:p>
        </w:tc>
        <w:tc>
          <w:tcPr>
            <w:tcW w:w="1737" w:type="dxa"/>
            <w:tcBorders>
              <w:top w:val="single" w:sz="6" w:space="0" w:color="000000"/>
              <w:left w:val="single" w:sz="6" w:space="0" w:color="000000"/>
              <w:bottom w:val="single" w:sz="6" w:space="0" w:color="000000"/>
              <w:right w:val="single" w:sz="6" w:space="0" w:color="000000"/>
            </w:tcBorders>
          </w:tcPr>
          <w:p w14:paraId="7E9B0D74" w14:textId="77777777" w:rsidR="00B63F37" w:rsidRPr="008D7156" w:rsidRDefault="00B63F37" w:rsidP="00610BA2">
            <w:pPr>
              <w:jc w:val="center"/>
              <w:rPr>
                <w:sz w:val="22"/>
                <w:szCs w:val="24"/>
              </w:rPr>
            </w:pPr>
            <w:r w:rsidRPr="008D7156">
              <w:rPr>
                <w:sz w:val="22"/>
                <w:szCs w:val="24"/>
              </w:rPr>
              <w:t>2</w:t>
            </w:r>
          </w:p>
        </w:tc>
        <w:tc>
          <w:tcPr>
            <w:tcW w:w="1048" w:type="dxa"/>
            <w:tcBorders>
              <w:top w:val="single" w:sz="6" w:space="0" w:color="000000"/>
              <w:left w:val="single" w:sz="6" w:space="0" w:color="000000"/>
              <w:bottom w:val="single" w:sz="6" w:space="0" w:color="000000"/>
              <w:right w:val="single" w:sz="6" w:space="0" w:color="000000"/>
            </w:tcBorders>
          </w:tcPr>
          <w:p w14:paraId="1D60217D" w14:textId="77777777" w:rsidR="00B63F37" w:rsidRPr="008D7156" w:rsidRDefault="00B63F37" w:rsidP="00610BA2">
            <w:pPr>
              <w:jc w:val="center"/>
              <w:rPr>
                <w:sz w:val="22"/>
                <w:szCs w:val="24"/>
              </w:rPr>
            </w:pPr>
            <w:r w:rsidRPr="008D7156">
              <w:rPr>
                <w:sz w:val="22"/>
                <w:szCs w:val="24"/>
              </w:rPr>
              <w:t>3–4</w:t>
            </w:r>
          </w:p>
        </w:tc>
      </w:tr>
      <w:tr w:rsidR="00B63F37" w:rsidRPr="001E3EF7" w14:paraId="71D4536C" w14:textId="77777777" w:rsidTr="00610BA2">
        <w:trPr>
          <w:trHeight w:val="915"/>
        </w:trPr>
        <w:tc>
          <w:tcPr>
            <w:tcW w:w="1851" w:type="dxa"/>
            <w:tcBorders>
              <w:top w:val="single" w:sz="6" w:space="0" w:color="000000"/>
              <w:left w:val="single" w:sz="6" w:space="0" w:color="000000"/>
              <w:bottom w:val="single" w:sz="6" w:space="0" w:color="000000"/>
              <w:right w:val="single" w:sz="6" w:space="0" w:color="000000"/>
            </w:tcBorders>
          </w:tcPr>
          <w:p w14:paraId="4BB2C7DF" w14:textId="77777777" w:rsidR="00B63F37" w:rsidRPr="008D7156" w:rsidRDefault="00B63F37" w:rsidP="00610BA2">
            <w:pPr>
              <w:rPr>
                <w:sz w:val="22"/>
                <w:szCs w:val="24"/>
              </w:rPr>
            </w:pPr>
            <w:r w:rsidRPr="008D7156">
              <w:rPr>
                <w:sz w:val="22"/>
                <w:szCs w:val="24"/>
              </w:rPr>
              <w:t>Кариотип</w:t>
            </w:r>
          </w:p>
        </w:tc>
        <w:tc>
          <w:tcPr>
            <w:tcW w:w="992" w:type="dxa"/>
            <w:tcBorders>
              <w:top w:val="single" w:sz="6" w:space="0" w:color="000000"/>
              <w:left w:val="single" w:sz="6" w:space="0" w:color="000000"/>
              <w:bottom w:val="single" w:sz="6" w:space="0" w:color="000000"/>
              <w:right w:val="single" w:sz="6" w:space="0" w:color="000000"/>
            </w:tcBorders>
          </w:tcPr>
          <w:p w14:paraId="24AA9ED7" w14:textId="77777777" w:rsidR="00B63F37" w:rsidRPr="008D7156" w:rsidRDefault="00B63F37" w:rsidP="00610BA2">
            <w:pPr>
              <w:jc w:val="center"/>
              <w:rPr>
                <w:sz w:val="22"/>
                <w:szCs w:val="24"/>
              </w:rPr>
            </w:pPr>
            <w:r w:rsidRPr="008D7156">
              <w:rPr>
                <w:sz w:val="22"/>
                <w:szCs w:val="24"/>
              </w:rPr>
              <w:t>Очень хороший</w:t>
            </w:r>
          </w:p>
        </w:tc>
        <w:tc>
          <w:tcPr>
            <w:tcW w:w="1276" w:type="dxa"/>
            <w:tcBorders>
              <w:top w:val="single" w:sz="6" w:space="0" w:color="000000"/>
              <w:left w:val="single" w:sz="6" w:space="0" w:color="000000"/>
              <w:bottom w:val="single" w:sz="6" w:space="0" w:color="000000"/>
              <w:right w:val="single" w:sz="6" w:space="0" w:color="000000"/>
            </w:tcBorders>
          </w:tcPr>
          <w:p w14:paraId="409C5601" w14:textId="77777777" w:rsidR="00B63F37" w:rsidRPr="008D7156" w:rsidRDefault="00B63F37" w:rsidP="00610BA2">
            <w:pPr>
              <w:jc w:val="center"/>
              <w:rPr>
                <w:sz w:val="22"/>
                <w:szCs w:val="24"/>
              </w:rPr>
            </w:pPr>
            <w:r w:rsidRPr="008D7156">
              <w:rPr>
                <w:sz w:val="22"/>
                <w:szCs w:val="24"/>
              </w:rPr>
              <w:t>–</w:t>
            </w:r>
          </w:p>
        </w:tc>
        <w:tc>
          <w:tcPr>
            <w:tcW w:w="1582" w:type="dxa"/>
            <w:tcBorders>
              <w:top w:val="single" w:sz="6" w:space="0" w:color="000000"/>
              <w:left w:val="single" w:sz="6" w:space="0" w:color="000000"/>
              <w:bottom w:val="single" w:sz="6" w:space="0" w:color="000000"/>
              <w:right w:val="single" w:sz="6" w:space="0" w:color="000000"/>
            </w:tcBorders>
          </w:tcPr>
          <w:p w14:paraId="489C2B2C" w14:textId="77777777" w:rsidR="00B63F37" w:rsidRPr="008D7156" w:rsidRDefault="00B63F37" w:rsidP="00610BA2">
            <w:pPr>
              <w:jc w:val="center"/>
              <w:rPr>
                <w:sz w:val="22"/>
                <w:szCs w:val="24"/>
              </w:rPr>
            </w:pPr>
            <w:r w:rsidRPr="008D7156">
              <w:rPr>
                <w:sz w:val="22"/>
                <w:szCs w:val="24"/>
              </w:rPr>
              <w:t>Хороший</w:t>
            </w:r>
          </w:p>
        </w:tc>
        <w:tc>
          <w:tcPr>
            <w:tcW w:w="1020" w:type="dxa"/>
            <w:tcBorders>
              <w:top w:val="single" w:sz="6" w:space="0" w:color="000000"/>
              <w:left w:val="single" w:sz="6" w:space="0" w:color="000000"/>
              <w:bottom w:val="single" w:sz="6" w:space="0" w:color="000000"/>
              <w:right w:val="single" w:sz="6" w:space="0" w:color="000000"/>
            </w:tcBorders>
          </w:tcPr>
          <w:p w14:paraId="2A31036A" w14:textId="77777777" w:rsidR="00B63F37" w:rsidRPr="008D7156" w:rsidRDefault="00B63F37" w:rsidP="00610BA2">
            <w:pPr>
              <w:jc w:val="center"/>
              <w:rPr>
                <w:sz w:val="22"/>
                <w:szCs w:val="24"/>
              </w:rPr>
            </w:pPr>
            <w:r w:rsidRPr="008D7156">
              <w:rPr>
                <w:sz w:val="22"/>
                <w:szCs w:val="24"/>
              </w:rPr>
              <w:t>–</w:t>
            </w:r>
          </w:p>
        </w:tc>
        <w:tc>
          <w:tcPr>
            <w:tcW w:w="1737" w:type="dxa"/>
            <w:tcBorders>
              <w:top w:val="single" w:sz="6" w:space="0" w:color="000000"/>
              <w:left w:val="single" w:sz="6" w:space="0" w:color="000000"/>
              <w:bottom w:val="single" w:sz="6" w:space="0" w:color="000000"/>
              <w:right w:val="single" w:sz="6" w:space="0" w:color="000000"/>
            </w:tcBorders>
          </w:tcPr>
          <w:p w14:paraId="355CB779" w14:textId="77777777" w:rsidR="00B63F37" w:rsidRPr="008D7156" w:rsidRDefault="00B63F37" w:rsidP="00610BA2">
            <w:pPr>
              <w:jc w:val="center"/>
              <w:rPr>
                <w:sz w:val="22"/>
                <w:szCs w:val="24"/>
              </w:rPr>
            </w:pPr>
            <w:r w:rsidRPr="008D7156">
              <w:rPr>
                <w:sz w:val="22"/>
                <w:szCs w:val="24"/>
              </w:rPr>
              <w:t>Промежуточный</w:t>
            </w:r>
          </w:p>
        </w:tc>
        <w:tc>
          <w:tcPr>
            <w:tcW w:w="1048" w:type="dxa"/>
            <w:tcBorders>
              <w:top w:val="single" w:sz="6" w:space="0" w:color="000000"/>
              <w:left w:val="single" w:sz="6" w:space="0" w:color="000000"/>
              <w:bottom w:val="single" w:sz="6" w:space="0" w:color="000000"/>
              <w:right w:val="single" w:sz="6" w:space="0" w:color="000000"/>
            </w:tcBorders>
          </w:tcPr>
          <w:p w14:paraId="40F77F1D" w14:textId="77777777" w:rsidR="00B63F37" w:rsidRPr="008D7156" w:rsidRDefault="00B63F37" w:rsidP="00610BA2">
            <w:pPr>
              <w:jc w:val="center"/>
              <w:rPr>
                <w:sz w:val="22"/>
                <w:szCs w:val="24"/>
              </w:rPr>
            </w:pPr>
            <w:r w:rsidRPr="008D7156">
              <w:rPr>
                <w:sz w:val="22"/>
                <w:szCs w:val="24"/>
              </w:rPr>
              <w:t>Плохой и очень плохой</w:t>
            </w:r>
          </w:p>
        </w:tc>
      </w:tr>
      <w:tr w:rsidR="00B63F37" w:rsidRPr="001E3EF7" w14:paraId="508D025E"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799158E8" w14:textId="77777777" w:rsidR="00B63F37" w:rsidRPr="008D7156" w:rsidRDefault="00B63F37" w:rsidP="00610BA2">
            <w:pPr>
              <w:rPr>
                <w:sz w:val="22"/>
                <w:szCs w:val="24"/>
              </w:rPr>
            </w:pPr>
            <w:r w:rsidRPr="008D7156">
              <w:rPr>
                <w:sz w:val="22"/>
                <w:szCs w:val="24"/>
              </w:rPr>
              <w:t>Бласты в КМ, %</w:t>
            </w:r>
          </w:p>
        </w:tc>
        <w:tc>
          <w:tcPr>
            <w:tcW w:w="992" w:type="dxa"/>
            <w:tcBorders>
              <w:top w:val="single" w:sz="6" w:space="0" w:color="000000"/>
              <w:left w:val="single" w:sz="6" w:space="0" w:color="000000"/>
              <w:bottom w:val="single" w:sz="6" w:space="0" w:color="000000"/>
              <w:right w:val="single" w:sz="6" w:space="0" w:color="000000"/>
            </w:tcBorders>
          </w:tcPr>
          <w:p w14:paraId="580CB417" w14:textId="77777777" w:rsidR="00B63F37" w:rsidRPr="008D7156" w:rsidRDefault="00B63F37" w:rsidP="00610BA2">
            <w:pPr>
              <w:jc w:val="center"/>
              <w:rPr>
                <w:sz w:val="22"/>
                <w:szCs w:val="24"/>
              </w:rPr>
            </w:pPr>
            <w:r w:rsidRPr="008D7156">
              <w:rPr>
                <w:sz w:val="22"/>
                <w:szCs w:val="24"/>
              </w:rPr>
              <w:t>≤2</w:t>
            </w:r>
          </w:p>
        </w:tc>
        <w:tc>
          <w:tcPr>
            <w:tcW w:w="1276" w:type="dxa"/>
            <w:tcBorders>
              <w:top w:val="single" w:sz="6" w:space="0" w:color="000000"/>
              <w:left w:val="single" w:sz="6" w:space="0" w:color="000000"/>
              <w:bottom w:val="single" w:sz="6" w:space="0" w:color="000000"/>
              <w:right w:val="single" w:sz="6" w:space="0" w:color="000000"/>
            </w:tcBorders>
          </w:tcPr>
          <w:p w14:paraId="7A65C146" w14:textId="77777777" w:rsidR="00B63F37" w:rsidRPr="008D7156" w:rsidRDefault="00B63F37" w:rsidP="00610BA2">
            <w:pPr>
              <w:jc w:val="center"/>
              <w:rPr>
                <w:sz w:val="22"/>
                <w:szCs w:val="24"/>
              </w:rPr>
            </w:pPr>
          </w:p>
        </w:tc>
        <w:tc>
          <w:tcPr>
            <w:tcW w:w="1582" w:type="dxa"/>
            <w:tcBorders>
              <w:top w:val="single" w:sz="6" w:space="0" w:color="000000"/>
              <w:left w:val="single" w:sz="6" w:space="0" w:color="000000"/>
              <w:bottom w:val="single" w:sz="6" w:space="0" w:color="000000"/>
              <w:right w:val="single" w:sz="6" w:space="0" w:color="000000"/>
            </w:tcBorders>
          </w:tcPr>
          <w:p w14:paraId="2CB4A25A" w14:textId="77777777" w:rsidR="00B63F37" w:rsidRPr="008D7156" w:rsidRDefault="00B63F37" w:rsidP="00610BA2">
            <w:pPr>
              <w:jc w:val="center"/>
              <w:rPr>
                <w:sz w:val="22"/>
                <w:szCs w:val="24"/>
              </w:rPr>
            </w:pPr>
            <w:r w:rsidRPr="008D7156">
              <w:rPr>
                <w:sz w:val="22"/>
                <w:szCs w:val="24"/>
              </w:rPr>
              <w:t>&gt;2–&lt;5</w:t>
            </w:r>
          </w:p>
        </w:tc>
        <w:tc>
          <w:tcPr>
            <w:tcW w:w="1020" w:type="dxa"/>
            <w:tcBorders>
              <w:top w:val="single" w:sz="6" w:space="0" w:color="000000"/>
              <w:left w:val="single" w:sz="6" w:space="0" w:color="000000"/>
              <w:bottom w:val="single" w:sz="6" w:space="0" w:color="000000"/>
              <w:right w:val="single" w:sz="6" w:space="0" w:color="000000"/>
            </w:tcBorders>
          </w:tcPr>
          <w:p w14:paraId="28C51D5B" w14:textId="77777777" w:rsidR="00B63F37" w:rsidRPr="008D7156" w:rsidRDefault="00B63F37" w:rsidP="00610BA2">
            <w:pPr>
              <w:jc w:val="center"/>
              <w:rPr>
                <w:sz w:val="22"/>
                <w:szCs w:val="24"/>
              </w:rPr>
            </w:pPr>
            <w:r w:rsidRPr="008D7156">
              <w:rPr>
                <w:sz w:val="22"/>
                <w:szCs w:val="24"/>
              </w:rPr>
              <w:t>–</w:t>
            </w:r>
          </w:p>
        </w:tc>
        <w:tc>
          <w:tcPr>
            <w:tcW w:w="1737" w:type="dxa"/>
            <w:tcBorders>
              <w:top w:val="single" w:sz="6" w:space="0" w:color="000000"/>
              <w:left w:val="single" w:sz="6" w:space="0" w:color="000000"/>
              <w:bottom w:val="single" w:sz="6" w:space="0" w:color="000000"/>
              <w:right w:val="single" w:sz="6" w:space="0" w:color="000000"/>
            </w:tcBorders>
          </w:tcPr>
          <w:p w14:paraId="2D03EA8D" w14:textId="77777777" w:rsidR="00B63F37" w:rsidRPr="008D7156" w:rsidRDefault="00B63F37" w:rsidP="00610BA2">
            <w:pPr>
              <w:jc w:val="center"/>
              <w:rPr>
                <w:sz w:val="22"/>
                <w:szCs w:val="24"/>
              </w:rPr>
            </w:pPr>
            <w:r w:rsidRPr="008D7156">
              <w:rPr>
                <w:sz w:val="22"/>
                <w:szCs w:val="24"/>
              </w:rPr>
              <w:t>5–10</w:t>
            </w:r>
          </w:p>
        </w:tc>
        <w:tc>
          <w:tcPr>
            <w:tcW w:w="1048" w:type="dxa"/>
            <w:tcBorders>
              <w:top w:val="single" w:sz="6" w:space="0" w:color="000000"/>
              <w:left w:val="single" w:sz="6" w:space="0" w:color="000000"/>
              <w:bottom w:val="single" w:sz="6" w:space="0" w:color="000000"/>
              <w:right w:val="single" w:sz="6" w:space="0" w:color="000000"/>
            </w:tcBorders>
          </w:tcPr>
          <w:p w14:paraId="0A49E96F" w14:textId="77777777" w:rsidR="00B63F37" w:rsidRPr="008D7156" w:rsidRDefault="00B63F37" w:rsidP="00610BA2">
            <w:pPr>
              <w:jc w:val="center"/>
              <w:rPr>
                <w:sz w:val="22"/>
                <w:szCs w:val="24"/>
              </w:rPr>
            </w:pPr>
            <w:r w:rsidRPr="008D7156">
              <w:rPr>
                <w:sz w:val="22"/>
                <w:szCs w:val="24"/>
              </w:rPr>
              <w:t>&gt; 10</w:t>
            </w:r>
          </w:p>
        </w:tc>
      </w:tr>
      <w:tr w:rsidR="00B63F37" w:rsidRPr="001E3EF7" w14:paraId="2B3D20EF"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4CA0AF15" w14:textId="77777777" w:rsidR="00B63F37" w:rsidRPr="008D7156" w:rsidRDefault="00B63F37" w:rsidP="00610BA2">
            <w:pPr>
              <w:rPr>
                <w:sz w:val="22"/>
                <w:szCs w:val="24"/>
              </w:rPr>
            </w:pPr>
            <w:r w:rsidRPr="008D7156">
              <w:rPr>
                <w:sz w:val="22"/>
                <w:szCs w:val="24"/>
              </w:rPr>
              <w:t>Гемоглобин, г/л</w:t>
            </w:r>
          </w:p>
        </w:tc>
        <w:tc>
          <w:tcPr>
            <w:tcW w:w="992" w:type="dxa"/>
            <w:tcBorders>
              <w:top w:val="single" w:sz="6" w:space="0" w:color="000000"/>
              <w:left w:val="single" w:sz="6" w:space="0" w:color="000000"/>
              <w:bottom w:val="single" w:sz="6" w:space="0" w:color="000000"/>
              <w:right w:val="single" w:sz="6" w:space="0" w:color="000000"/>
            </w:tcBorders>
          </w:tcPr>
          <w:p w14:paraId="4B6997CA" w14:textId="77777777" w:rsidR="00B63F37" w:rsidRPr="008D7156" w:rsidRDefault="00B63F37" w:rsidP="00610BA2">
            <w:pPr>
              <w:jc w:val="center"/>
              <w:rPr>
                <w:sz w:val="22"/>
                <w:szCs w:val="24"/>
              </w:rPr>
            </w:pPr>
            <w:r w:rsidRPr="008D7156">
              <w:rPr>
                <w:sz w:val="22"/>
                <w:szCs w:val="24"/>
              </w:rPr>
              <w:t>≥100</w:t>
            </w:r>
          </w:p>
        </w:tc>
        <w:tc>
          <w:tcPr>
            <w:tcW w:w="1276" w:type="dxa"/>
            <w:tcBorders>
              <w:top w:val="single" w:sz="6" w:space="0" w:color="000000"/>
              <w:left w:val="single" w:sz="6" w:space="0" w:color="000000"/>
              <w:bottom w:val="single" w:sz="6" w:space="0" w:color="000000"/>
              <w:right w:val="single" w:sz="6" w:space="0" w:color="000000"/>
            </w:tcBorders>
          </w:tcPr>
          <w:p w14:paraId="2CF0EE16" w14:textId="77777777" w:rsidR="00B63F37" w:rsidRPr="008D7156" w:rsidRDefault="00B63F37" w:rsidP="00610BA2">
            <w:pPr>
              <w:jc w:val="center"/>
              <w:rPr>
                <w:sz w:val="22"/>
                <w:szCs w:val="24"/>
              </w:rPr>
            </w:pPr>
            <w:r w:rsidRPr="008D7156">
              <w:rPr>
                <w:sz w:val="22"/>
                <w:szCs w:val="24"/>
              </w:rPr>
              <w:t>–</w:t>
            </w:r>
          </w:p>
        </w:tc>
        <w:tc>
          <w:tcPr>
            <w:tcW w:w="1582" w:type="dxa"/>
            <w:tcBorders>
              <w:top w:val="single" w:sz="6" w:space="0" w:color="000000"/>
              <w:left w:val="single" w:sz="6" w:space="0" w:color="000000"/>
              <w:bottom w:val="single" w:sz="6" w:space="0" w:color="000000"/>
              <w:right w:val="single" w:sz="6" w:space="0" w:color="000000"/>
            </w:tcBorders>
          </w:tcPr>
          <w:p w14:paraId="31EA8355" w14:textId="77777777" w:rsidR="00B63F37" w:rsidRPr="008D7156" w:rsidRDefault="00B63F37" w:rsidP="00610BA2">
            <w:pPr>
              <w:jc w:val="center"/>
              <w:rPr>
                <w:sz w:val="22"/>
                <w:szCs w:val="24"/>
              </w:rPr>
            </w:pPr>
            <w:r w:rsidRPr="008D7156">
              <w:rPr>
                <w:sz w:val="22"/>
                <w:szCs w:val="24"/>
              </w:rPr>
              <w:t>80–99</w:t>
            </w:r>
          </w:p>
        </w:tc>
        <w:tc>
          <w:tcPr>
            <w:tcW w:w="1020" w:type="dxa"/>
            <w:tcBorders>
              <w:top w:val="single" w:sz="6" w:space="0" w:color="000000"/>
              <w:left w:val="single" w:sz="6" w:space="0" w:color="000000"/>
              <w:bottom w:val="single" w:sz="6" w:space="0" w:color="000000"/>
              <w:right w:val="single" w:sz="6" w:space="0" w:color="000000"/>
            </w:tcBorders>
          </w:tcPr>
          <w:p w14:paraId="0CBD1658" w14:textId="77777777" w:rsidR="00B63F37" w:rsidRPr="008D7156" w:rsidRDefault="00B63F37" w:rsidP="00610BA2">
            <w:pPr>
              <w:jc w:val="center"/>
              <w:rPr>
                <w:sz w:val="22"/>
                <w:szCs w:val="24"/>
              </w:rPr>
            </w:pPr>
            <w:r w:rsidRPr="008D7156">
              <w:rPr>
                <w:sz w:val="22"/>
                <w:szCs w:val="24"/>
              </w:rPr>
              <w:t>&lt;80</w:t>
            </w:r>
          </w:p>
        </w:tc>
        <w:tc>
          <w:tcPr>
            <w:tcW w:w="1737" w:type="dxa"/>
            <w:tcBorders>
              <w:top w:val="single" w:sz="6" w:space="0" w:color="000000"/>
              <w:left w:val="single" w:sz="6" w:space="0" w:color="000000"/>
              <w:bottom w:val="single" w:sz="6" w:space="0" w:color="000000"/>
              <w:right w:val="single" w:sz="6" w:space="0" w:color="000000"/>
            </w:tcBorders>
          </w:tcPr>
          <w:p w14:paraId="4D0EE5DD" w14:textId="77777777" w:rsidR="00B63F37" w:rsidRPr="008D7156" w:rsidRDefault="00B63F37" w:rsidP="00610BA2">
            <w:pPr>
              <w:jc w:val="center"/>
              <w:rPr>
                <w:sz w:val="22"/>
                <w:szCs w:val="24"/>
              </w:rPr>
            </w:pPr>
            <w:r w:rsidRPr="008D7156">
              <w:rPr>
                <w:sz w:val="22"/>
                <w:szCs w:val="24"/>
              </w:rPr>
              <w:t>–</w:t>
            </w:r>
          </w:p>
        </w:tc>
        <w:tc>
          <w:tcPr>
            <w:tcW w:w="1048" w:type="dxa"/>
            <w:tcBorders>
              <w:top w:val="single" w:sz="6" w:space="0" w:color="000000"/>
              <w:left w:val="single" w:sz="6" w:space="0" w:color="000000"/>
              <w:bottom w:val="single" w:sz="6" w:space="0" w:color="000000"/>
              <w:right w:val="single" w:sz="6" w:space="0" w:color="000000"/>
            </w:tcBorders>
          </w:tcPr>
          <w:p w14:paraId="4F953C74" w14:textId="77777777" w:rsidR="00B63F37" w:rsidRPr="008D7156" w:rsidRDefault="00B63F37" w:rsidP="00610BA2">
            <w:pPr>
              <w:jc w:val="center"/>
              <w:rPr>
                <w:sz w:val="22"/>
                <w:szCs w:val="24"/>
              </w:rPr>
            </w:pPr>
            <w:r w:rsidRPr="008D7156">
              <w:rPr>
                <w:sz w:val="22"/>
                <w:szCs w:val="24"/>
              </w:rPr>
              <w:t>–</w:t>
            </w:r>
          </w:p>
        </w:tc>
      </w:tr>
      <w:tr w:rsidR="00B63F37" w:rsidRPr="001E3EF7" w14:paraId="7A427BF4" w14:textId="77777777" w:rsidTr="00610BA2">
        <w:trPr>
          <w:trHeight w:val="555"/>
        </w:trPr>
        <w:tc>
          <w:tcPr>
            <w:tcW w:w="1851" w:type="dxa"/>
            <w:tcBorders>
              <w:top w:val="single" w:sz="6" w:space="0" w:color="000000"/>
              <w:left w:val="single" w:sz="6" w:space="0" w:color="000000"/>
              <w:bottom w:val="single" w:sz="6" w:space="0" w:color="000000"/>
              <w:right w:val="single" w:sz="6" w:space="0" w:color="000000"/>
            </w:tcBorders>
          </w:tcPr>
          <w:p w14:paraId="63252ECA" w14:textId="77777777" w:rsidR="00B63F37" w:rsidRPr="008D7156" w:rsidRDefault="00B63F37" w:rsidP="00610BA2">
            <w:pPr>
              <w:rPr>
                <w:sz w:val="22"/>
                <w:szCs w:val="24"/>
              </w:rPr>
            </w:pPr>
            <w:r w:rsidRPr="008D7156">
              <w:rPr>
                <w:sz w:val="22"/>
                <w:szCs w:val="24"/>
              </w:rPr>
              <w:t>Тромбоциты, ×10</w:t>
            </w:r>
            <w:r w:rsidRPr="008D7156">
              <w:rPr>
                <w:sz w:val="22"/>
                <w:szCs w:val="24"/>
                <w:vertAlign w:val="superscript"/>
              </w:rPr>
              <w:t>9</w:t>
            </w:r>
            <w:r w:rsidRPr="008D7156">
              <w:rPr>
                <w:sz w:val="22"/>
                <w:szCs w:val="24"/>
              </w:rPr>
              <w:t>/л</w:t>
            </w:r>
          </w:p>
        </w:tc>
        <w:tc>
          <w:tcPr>
            <w:tcW w:w="992" w:type="dxa"/>
            <w:tcBorders>
              <w:top w:val="single" w:sz="6" w:space="0" w:color="000000"/>
              <w:left w:val="single" w:sz="6" w:space="0" w:color="000000"/>
              <w:bottom w:val="single" w:sz="6" w:space="0" w:color="000000"/>
              <w:right w:val="single" w:sz="6" w:space="0" w:color="000000"/>
            </w:tcBorders>
          </w:tcPr>
          <w:p w14:paraId="2480DD8A" w14:textId="77777777" w:rsidR="00B63F37" w:rsidRPr="008D7156" w:rsidRDefault="00B63F37" w:rsidP="00610BA2">
            <w:pPr>
              <w:jc w:val="center"/>
              <w:rPr>
                <w:sz w:val="22"/>
                <w:szCs w:val="24"/>
              </w:rPr>
            </w:pPr>
            <w:r w:rsidRPr="008D7156">
              <w:rPr>
                <w:sz w:val="22"/>
                <w:szCs w:val="24"/>
              </w:rPr>
              <w:t>≥100</w:t>
            </w:r>
          </w:p>
        </w:tc>
        <w:tc>
          <w:tcPr>
            <w:tcW w:w="1276" w:type="dxa"/>
            <w:tcBorders>
              <w:top w:val="single" w:sz="6" w:space="0" w:color="000000"/>
              <w:left w:val="single" w:sz="6" w:space="0" w:color="000000"/>
              <w:bottom w:val="single" w:sz="6" w:space="0" w:color="000000"/>
              <w:right w:val="single" w:sz="6" w:space="0" w:color="000000"/>
            </w:tcBorders>
          </w:tcPr>
          <w:p w14:paraId="7EBFCF05" w14:textId="77777777" w:rsidR="00B63F37" w:rsidRPr="008D7156" w:rsidRDefault="00B63F37" w:rsidP="00610BA2">
            <w:pPr>
              <w:jc w:val="center"/>
              <w:rPr>
                <w:sz w:val="22"/>
                <w:szCs w:val="24"/>
              </w:rPr>
            </w:pPr>
            <w:r w:rsidRPr="008D7156">
              <w:rPr>
                <w:sz w:val="22"/>
                <w:szCs w:val="24"/>
              </w:rPr>
              <w:t>50–99</w:t>
            </w:r>
          </w:p>
        </w:tc>
        <w:tc>
          <w:tcPr>
            <w:tcW w:w="1582" w:type="dxa"/>
            <w:tcBorders>
              <w:top w:val="single" w:sz="6" w:space="0" w:color="000000"/>
              <w:left w:val="single" w:sz="6" w:space="0" w:color="000000"/>
              <w:bottom w:val="single" w:sz="6" w:space="0" w:color="000000"/>
              <w:right w:val="single" w:sz="6" w:space="0" w:color="000000"/>
            </w:tcBorders>
          </w:tcPr>
          <w:p w14:paraId="1F75F57E" w14:textId="77777777" w:rsidR="00B63F37" w:rsidRPr="008D7156" w:rsidRDefault="00B63F37" w:rsidP="00610BA2">
            <w:pPr>
              <w:jc w:val="center"/>
              <w:rPr>
                <w:sz w:val="22"/>
                <w:szCs w:val="24"/>
              </w:rPr>
            </w:pPr>
            <w:r w:rsidRPr="008D7156">
              <w:rPr>
                <w:sz w:val="22"/>
                <w:szCs w:val="24"/>
              </w:rPr>
              <w:t>&lt;50</w:t>
            </w:r>
          </w:p>
        </w:tc>
        <w:tc>
          <w:tcPr>
            <w:tcW w:w="1020" w:type="dxa"/>
            <w:tcBorders>
              <w:top w:val="single" w:sz="6" w:space="0" w:color="000000"/>
              <w:left w:val="single" w:sz="6" w:space="0" w:color="000000"/>
              <w:bottom w:val="single" w:sz="6" w:space="0" w:color="000000"/>
              <w:right w:val="single" w:sz="6" w:space="0" w:color="000000"/>
            </w:tcBorders>
          </w:tcPr>
          <w:p w14:paraId="0B57B439" w14:textId="77777777" w:rsidR="00B63F37" w:rsidRPr="008D7156" w:rsidRDefault="00B63F37" w:rsidP="00610BA2">
            <w:pPr>
              <w:jc w:val="center"/>
              <w:rPr>
                <w:sz w:val="22"/>
                <w:szCs w:val="24"/>
              </w:rPr>
            </w:pPr>
            <w:r w:rsidRPr="008D7156">
              <w:rPr>
                <w:sz w:val="22"/>
                <w:szCs w:val="24"/>
              </w:rPr>
              <w:t>–</w:t>
            </w:r>
          </w:p>
        </w:tc>
        <w:tc>
          <w:tcPr>
            <w:tcW w:w="1737" w:type="dxa"/>
            <w:tcBorders>
              <w:top w:val="single" w:sz="6" w:space="0" w:color="000000"/>
              <w:left w:val="single" w:sz="6" w:space="0" w:color="000000"/>
              <w:bottom w:val="single" w:sz="6" w:space="0" w:color="000000"/>
              <w:right w:val="single" w:sz="6" w:space="0" w:color="000000"/>
            </w:tcBorders>
          </w:tcPr>
          <w:p w14:paraId="3EA9B331" w14:textId="77777777" w:rsidR="00B63F37" w:rsidRPr="008D7156" w:rsidRDefault="00B63F37" w:rsidP="00610BA2">
            <w:pPr>
              <w:jc w:val="center"/>
              <w:rPr>
                <w:sz w:val="22"/>
                <w:szCs w:val="24"/>
              </w:rPr>
            </w:pPr>
            <w:r w:rsidRPr="008D7156">
              <w:rPr>
                <w:sz w:val="22"/>
                <w:szCs w:val="24"/>
              </w:rPr>
              <w:t>–</w:t>
            </w:r>
          </w:p>
        </w:tc>
        <w:tc>
          <w:tcPr>
            <w:tcW w:w="1048" w:type="dxa"/>
            <w:tcBorders>
              <w:top w:val="single" w:sz="6" w:space="0" w:color="000000"/>
              <w:left w:val="single" w:sz="6" w:space="0" w:color="000000"/>
              <w:bottom w:val="single" w:sz="6" w:space="0" w:color="000000"/>
              <w:right w:val="single" w:sz="6" w:space="0" w:color="000000"/>
            </w:tcBorders>
          </w:tcPr>
          <w:p w14:paraId="0F4C3964" w14:textId="77777777" w:rsidR="00B63F37" w:rsidRPr="008D7156" w:rsidRDefault="00B63F37" w:rsidP="00610BA2">
            <w:pPr>
              <w:jc w:val="center"/>
              <w:rPr>
                <w:sz w:val="22"/>
                <w:szCs w:val="24"/>
              </w:rPr>
            </w:pPr>
            <w:r w:rsidRPr="008D7156">
              <w:rPr>
                <w:sz w:val="22"/>
                <w:szCs w:val="24"/>
              </w:rPr>
              <w:t>–</w:t>
            </w:r>
          </w:p>
        </w:tc>
      </w:tr>
      <w:tr w:rsidR="00B63F37" w:rsidRPr="001E3EF7" w14:paraId="37AE19AA" w14:textId="77777777" w:rsidTr="00610BA2">
        <w:trPr>
          <w:trHeight w:val="555"/>
        </w:trPr>
        <w:tc>
          <w:tcPr>
            <w:tcW w:w="1851" w:type="dxa"/>
            <w:tcBorders>
              <w:top w:val="single" w:sz="6" w:space="0" w:color="000000"/>
              <w:left w:val="single" w:sz="6" w:space="0" w:color="000000"/>
              <w:bottom w:val="single" w:sz="6" w:space="0" w:color="000000"/>
              <w:right w:val="single" w:sz="6" w:space="0" w:color="000000"/>
            </w:tcBorders>
          </w:tcPr>
          <w:p w14:paraId="639A3C8B" w14:textId="77777777" w:rsidR="00B63F37" w:rsidRPr="008D7156" w:rsidRDefault="00B63F37" w:rsidP="00610BA2">
            <w:pPr>
              <w:rPr>
                <w:sz w:val="22"/>
                <w:szCs w:val="24"/>
              </w:rPr>
            </w:pPr>
            <w:r w:rsidRPr="008D7156">
              <w:rPr>
                <w:sz w:val="22"/>
                <w:szCs w:val="24"/>
              </w:rPr>
              <w:t>Нейтрофилы, ×10</w:t>
            </w:r>
            <w:r w:rsidRPr="008D7156">
              <w:rPr>
                <w:sz w:val="22"/>
                <w:szCs w:val="24"/>
                <w:vertAlign w:val="superscript"/>
              </w:rPr>
              <w:t>9</w:t>
            </w:r>
            <w:r w:rsidRPr="008D7156">
              <w:rPr>
                <w:sz w:val="22"/>
                <w:szCs w:val="24"/>
              </w:rPr>
              <w:t>/л</w:t>
            </w:r>
          </w:p>
        </w:tc>
        <w:tc>
          <w:tcPr>
            <w:tcW w:w="992" w:type="dxa"/>
            <w:tcBorders>
              <w:top w:val="single" w:sz="6" w:space="0" w:color="000000"/>
              <w:left w:val="single" w:sz="6" w:space="0" w:color="000000"/>
              <w:bottom w:val="single" w:sz="6" w:space="0" w:color="000000"/>
              <w:right w:val="single" w:sz="6" w:space="0" w:color="000000"/>
            </w:tcBorders>
          </w:tcPr>
          <w:p w14:paraId="2F1198E8" w14:textId="77777777" w:rsidR="00B63F37" w:rsidRPr="008D7156" w:rsidRDefault="00B63F37" w:rsidP="00610BA2">
            <w:pPr>
              <w:jc w:val="center"/>
              <w:rPr>
                <w:sz w:val="22"/>
                <w:szCs w:val="24"/>
              </w:rPr>
            </w:pPr>
            <w:r w:rsidRPr="008D7156">
              <w:rPr>
                <w:sz w:val="22"/>
                <w:szCs w:val="24"/>
              </w:rPr>
              <w:t>≥0,8</w:t>
            </w:r>
          </w:p>
        </w:tc>
        <w:tc>
          <w:tcPr>
            <w:tcW w:w="1276" w:type="dxa"/>
            <w:tcBorders>
              <w:top w:val="single" w:sz="6" w:space="0" w:color="000000"/>
              <w:left w:val="single" w:sz="6" w:space="0" w:color="000000"/>
              <w:bottom w:val="single" w:sz="6" w:space="0" w:color="000000"/>
              <w:right w:val="single" w:sz="6" w:space="0" w:color="000000"/>
            </w:tcBorders>
          </w:tcPr>
          <w:p w14:paraId="5123D226" w14:textId="77777777" w:rsidR="00B63F37" w:rsidRPr="008D7156" w:rsidRDefault="00B63F37" w:rsidP="00610BA2">
            <w:pPr>
              <w:jc w:val="center"/>
              <w:rPr>
                <w:sz w:val="22"/>
                <w:szCs w:val="24"/>
              </w:rPr>
            </w:pPr>
            <w:r w:rsidRPr="008D7156">
              <w:rPr>
                <w:sz w:val="22"/>
                <w:szCs w:val="24"/>
              </w:rPr>
              <w:t>&lt;0,8</w:t>
            </w:r>
          </w:p>
        </w:tc>
        <w:tc>
          <w:tcPr>
            <w:tcW w:w="1582" w:type="dxa"/>
            <w:tcBorders>
              <w:top w:val="single" w:sz="6" w:space="0" w:color="000000"/>
              <w:left w:val="single" w:sz="6" w:space="0" w:color="000000"/>
              <w:bottom w:val="single" w:sz="6" w:space="0" w:color="000000"/>
              <w:right w:val="single" w:sz="6" w:space="0" w:color="000000"/>
            </w:tcBorders>
          </w:tcPr>
          <w:p w14:paraId="6641DBC9" w14:textId="77777777" w:rsidR="00B63F37" w:rsidRPr="008D7156" w:rsidRDefault="00B63F37" w:rsidP="00610BA2">
            <w:pPr>
              <w:jc w:val="center"/>
              <w:rPr>
                <w:sz w:val="22"/>
                <w:szCs w:val="24"/>
              </w:rPr>
            </w:pPr>
            <w:r w:rsidRPr="008D7156">
              <w:rPr>
                <w:sz w:val="22"/>
                <w:szCs w:val="24"/>
              </w:rPr>
              <w:t>–</w:t>
            </w:r>
          </w:p>
        </w:tc>
        <w:tc>
          <w:tcPr>
            <w:tcW w:w="1020" w:type="dxa"/>
            <w:tcBorders>
              <w:top w:val="single" w:sz="6" w:space="0" w:color="000000"/>
              <w:left w:val="single" w:sz="6" w:space="0" w:color="000000"/>
              <w:bottom w:val="single" w:sz="6" w:space="0" w:color="000000"/>
              <w:right w:val="single" w:sz="6" w:space="0" w:color="000000"/>
            </w:tcBorders>
          </w:tcPr>
          <w:p w14:paraId="0799A203" w14:textId="77777777" w:rsidR="00B63F37" w:rsidRPr="008D7156" w:rsidRDefault="00B63F37" w:rsidP="00610BA2">
            <w:pPr>
              <w:jc w:val="center"/>
              <w:rPr>
                <w:sz w:val="22"/>
                <w:szCs w:val="24"/>
              </w:rPr>
            </w:pPr>
            <w:r w:rsidRPr="008D7156">
              <w:rPr>
                <w:sz w:val="22"/>
                <w:szCs w:val="24"/>
              </w:rPr>
              <w:t>–</w:t>
            </w:r>
          </w:p>
        </w:tc>
        <w:tc>
          <w:tcPr>
            <w:tcW w:w="1737" w:type="dxa"/>
            <w:tcBorders>
              <w:top w:val="single" w:sz="6" w:space="0" w:color="000000"/>
              <w:left w:val="single" w:sz="6" w:space="0" w:color="000000"/>
              <w:bottom w:val="single" w:sz="6" w:space="0" w:color="000000"/>
              <w:right w:val="single" w:sz="6" w:space="0" w:color="000000"/>
            </w:tcBorders>
          </w:tcPr>
          <w:p w14:paraId="2BE90776" w14:textId="77777777" w:rsidR="00B63F37" w:rsidRPr="008D7156" w:rsidRDefault="00B63F37" w:rsidP="00610BA2">
            <w:pPr>
              <w:jc w:val="center"/>
              <w:rPr>
                <w:sz w:val="22"/>
                <w:szCs w:val="24"/>
              </w:rPr>
            </w:pPr>
            <w:r w:rsidRPr="008D7156">
              <w:rPr>
                <w:sz w:val="22"/>
                <w:szCs w:val="24"/>
              </w:rPr>
              <w:t>–</w:t>
            </w:r>
          </w:p>
        </w:tc>
        <w:tc>
          <w:tcPr>
            <w:tcW w:w="1048" w:type="dxa"/>
            <w:tcBorders>
              <w:top w:val="single" w:sz="6" w:space="0" w:color="000000"/>
              <w:left w:val="single" w:sz="6" w:space="0" w:color="000000"/>
              <w:bottom w:val="single" w:sz="6" w:space="0" w:color="000000"/>
              <w:right w:val="single" w:sz="6" w:space="0" w:color="000000"/>
            </w:tcBorders>
          </w:tcPr>
          <w:p w14:paraId="25D00074" w14:textId="77777777" w:rsidR="00B63F37" w:rsidRPr="008D7156" w:rsidRDefault="00B63F37" w:rsidP="00610BA2">
            <w:pPr>
              <w:jc w:val="center"/>
              <w:rPr>
                <w:sz w:val="22"/>
                <w:szCs w:val="24"/>
              </w:rPr>
            </w:pPr>
            <w:r w:rsidRPr="008D7156">
              <w:rPr>
                <w:sz w:val="22"/>
                <w:szCs w:val="24"/>
              </w:rPr>
              <w:t>–</w:t>
            </w:r>
          </w:p>
        </w:tc>
      </w:tr>
      <w:tr w:rsidR="00B63F37" w:rsidRPr="001E3EF7" w14:paraId="565C1D3A" w14:textId="77777777" w:rsidTr="00610BA2">
        <w:trPr>
          <w:trHeight w:val="720"/>
        </w:trPr>
        <w:tc>
          <w:tcPr>
            <w:tcW w:w="1851" w:type="dxa"/>
            <w:tcBorders>
              <w:top w:val="single" w:sz="6" w:space="0" w:color="000000"/>
              <w:left w:val="single" w:sz="6" w:space="0" w:color="000000"/>
              <w:bottom w:val="single" w:sz="6" w:space="0" w:color="000000"/>
              <w:right w:val="single" w:sz="6" w:space="0" w:color="000000"/>
            </w:tcBorders>
            <w:vAlign w:val="center"/>
          </w:tcPr>
          <w:p w14:paraId="2D1B5917" w14:textId="77777777" w:rsidR="00B63F37" w:rsidRPr="008D7156" w:rsidRDefault="00B63F37" w:rsidP="00610BA2">
            <w:pPr>
              <w:rPr>
                <w:b/>
                <w:sz w:val="22"/>
                <w:szCs w:val="24"/>
              </w:rPr>
            </w:pPr>
            <w:r w:rsidRPr="008D7156">
              <w:rPr>
                <w:b/>
                <w:sz w:val="22"/>
                <w:szCs w:val="24"/>
              </w:rPr>
              <w:t>Группа риска</w:t>
            </w:r>
          </w:p>
        </w:tc>
        <w:tc>
          <w:tcPr>
            <w:tcW w:w="992" w:type="dxa"/>
            <w:tcBorders>
              <w:top w:val="single" w:sz="6" w:space="0" w:color="000000"/>
              <w:left w:val="single" w:sz="6" w:space="0" w:color="000000"/>
              <w:bottom w:val="single" w:sz="6" w:space="0" w:color="000000"/>
              <w:right w:val="single" w:sz="6" w:space="0" w:color="000000"/>
            </w:tcBorders>
            <w:vAlign w:val="center"/>
          </w:tcPr>
          <w:p w14:paraId="0D358207" w14:textId="77777777" w:rsidR="00B63F37" w:rsidRPr="008D7156" w:rsidRDefault="00B63F37" w:rsidP="00610BA2">
            <w:pPr>
              <w:jc w:val="center"/>
              <w:rPr>
                <w:b/>
                <w:sz w:val="22"/>
                <w:szCs w:val="24"/>
              </w:rPr>
            </w:pPr>
            <w:r w:rsidRPr="008D7156">
              <w:rPr>
                <w:b/>
                <w:sz w:val="22"/>
                <w:szCs w:val="24"/>
              </w:rPr>
              <w:t>Сумма баллов</w:t>
            </w:r>
          </w:p>
        </w:tc>
        <w:tc>
          <w:tcPr>
            <w:tcW w:w="2858" w:type="dxa"/>
            <w:gridSpan w:val="2"/>
            <w:tcBorders>
              <w:top w:val="single" w:sz="6" w:space="0" w:color="000000"/>
              <w:left w:val="single" w:sz="6" w:space="0" w:color="000000"/>
              <w:bottom w:val="single" w:sz="6" w:space="0" w:color="000000"/>
              <w:right w:val="single" w:sz="6" w:space="0" w:color="000000"/>
            </w:tcBorders>
            <w:vAlign w:val="center"/>
          </w:tcPr>
          <w:p w14:paraId="58CA02A2" w14:textId="77777777" w:rsidR="00B63F37" w:rsidRPr="008D7156" w:rsidRDefault="00B63F37" w:rsidP="00610BA2">
            <w:pPr>
              <w:jc w:val="center"/>
              <w:rPr>
                <w:b/>
                <w:sz w:val="22"/>
                <w:szCs w:val="24"/>
              </w:rPr>
            </w:pPr>
            <w:r w:rsidRPr="008D7156">
              <w:rPr>
                <w:b/>
                <w:sz w:val="22"/>
                <w:szCs w:val="24"/>
              </w:rPr>
              <w:t>Медиана общей выживаемости, мес</w:t>
            </w:r>
          </w:p>
        </w:tc>
        <w:tc>
          <w:tcPr>
            <w:tcW w:w="3805" w:type="dxa"/>
            <w:gridSpan w:val="3"/>
            <w:tcBorders>
              <w:top w:val="single" w:sz="6" w:space="0" w:color="000000"/>
              <w:left w:val="single" w:sz="6" w:space="0" w:color="000000"/>
              <w:bottom w:val="single" w:sz="6" w:space="0" w:color="000000"/>
              <w:right w:val="single" w:sz="6" w:space="0" w:color="000000"/>
            </w:tcBorders>
            <w:vAlign w:val="center"/>
          </w:tcPr>
          <w:p w14:paraId="58D3F49D" w14:textId="77777777" w:rsidR="00B63F37" w:rsidRPr="008D7156" w:rsidRDefault="00B63F37" w:rsidP="00610BA2">
            <w:pPr>
              <w:jc w:val="center"/>
              <w:rPr>
                <w:b/>
                <w:sz w:val="22"/>
                <w:szCs w:val="24"/>
              </w:rPr>
            </w:pPr>
            <w:r w:rsidRPr="008D7156">
              <w:rPr>
                <w:b/>
                <w:sz w:val="22"/>
                <w:szCs w:val="24"/>
              </w:rPr>
              <w:t>Медиана времени до трансформации в ОМЛ 25% пациентов, мес</w:t>
            </w:r>
          </w:p>
        </w:tc>
      </w:tr>
      <w:tr w:rsidR="00B63F37" w:rsidRPr="001E3EF7" w14:paraId="7E33E8F8"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26DA0D05" w14:textId="77777777" w:rsidR="00B63F37" w:rsidRPr="008D7156" w:rsidRDefault="00B63F37" w:rsidP="00610BA2">
            <w:pPr>
              <w:rPr>
                <w:sz w:val="22"/>
                <w:szCs w:val="24"/>
              </w:rPr>
            </w:pPr>
            <w:r w:rsidRPr="008D7156">
              <w:rPr>
                <w:sz w:val="22"/>
                <w:szCs w:val="24"/>
              </w:rPr>
              <w:t>Очень низкий</w:t>
            </w:r>
          </w:p>
        </w:tc>
        <w:tc>
          <w:tcPr>
            <w:tcW w:w="992" w:type="dxa"/>
            <w:tcBorders>
              <w:top w:val="single" w:sz="6" w:space="0" w:color="000000"/>
              <w:left w:val="single" w:sz="6" w:space="0" w:color="000000"/>
              <w:bottom w:val="single" w:sz="6" w:space="0" w:color="000000"/>
              <w:right w:val="single" w:sz="6" w:space="0" w:color="000000"/>
            </w:tcBorders>
          </w:tcPr>
          <w:p w14:paraId="16322F38" w14:textId="77777777" w:rsidR="00B63F37" w:rsidRPr="008D7156" w:rsidRDefault="00B63F37" w:rsidP="00610BA2">
            <w:pPr>
              <w:jc w:val="center"/>
              <w:rPr>
                <w:sz w:val="22"/>
                <w:szCs w:val="24"/>
              </w:rPr>
            </w:pPr>
            <w:r w:rsidRPr="008D7156">
              <w:rPr>
                <w:sz w:val="22"/>
                <w:szCs w:val="24"/>
              </w:rPr>
              <w:t>≤1,5</w:t>
            </w:r>
          </w:p>
        </w:tc>
        <w:tc>
          <w:tcPr>
            <w:tcW w:w="2858" w:type="dxa"/>
            <w:gridSpan w:val="2"/>
            <w:tcBorders>
              <w:top w:val="single" w:sz="6" w:space="0" w:color="000000"/>
              <w:left w:val="single" w:sz="6" w:space="0" w:color="000000"/>
              <w:bottom w:val="single" w:sz="6" w:space="0" w:color="000000"/>
              <w:right w:val="single" w:sz="6" w:space="0" w:color="000000"/>
            </w:tcBorders>
          </w:tcPr>
          <w:p w14:paraId="1E4A25E0" w14:textId="77777777" w:rsidR="00B63F37" w:rsidRPr="008D7156" w:rsidRDefault="00B63F37" w:rsidP="00610BA2">
            <w:pPr>
              <w:jc w:val="center"/>
              <w:rPr>
                <w:sz w:val="22"/>
                <w:szCs w:val="24"/>
              </w:rPr>
            </w:pPr>
            <w:r w:rsidRPr="008D7156">
              <w:rPr>
                <w:sz w:val="22"/>
                <w:szCs w:val="24"/>
              </w:rPr>
              <w:t>9,3</w:t>
            </w:r>
          </w:p>
        </w:tc>
        <w:tc>
          <w:tcPr>
            <w:tcW w:w="3805" w:type="dxa"/>
            <w:gridSpan w:val="3"/>
            <w:tcBorders>
              <w:top w:val="single" w:sz="6" w:space="0" w:color="000000"/>
              <w:left w:val="single" w:sz="6" w:space="0" w:color="000000"/>
              <w:bottom w:val="single" w:sz="6" w:space="0" w:color="000000"/>
              <w:right w:val="single" w:sz="6" w:space="0" w:color="000000"/>
            </w:tcBorders>
          </w:tcPr>
          <w:p w14:paraId="1D9BD480" w14:textId="77777777" w:rsidR="00B63F37" w:rsidRPr="008D7156" w:rsidRDefault="00B63F37" w:rsidP="00610BA2">
            <w:pPr>
              <w:jc w:val="center"/>
              <w:rPr>
                <w:sz w:val="22"/>
                <w:szCs w:val="24"/>
              </w:rPr>
            </w:pPr>
            <w:r w:rsidRPr="008D7156">
              <w:rPr>
                <w:sz w:val="22"/>
                <w:szCs w:val="24"/>
              </w:rPr>
              <w:t>Не достигнута</w:t>
            </w:r>
          </w:p>
        </w:tc>
      </w:tr>
      <w:tr w:rsidR="00B63F37" w:rsidRPr="001E3EF7" w14:paraId="70D049DA"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287D7452" w14:textId="77777777" w:rsidR="00B63F37" w:rsidRPr="008D7156" w:rsidRDefault="00B63F37" w:rsidP="00610BA2">
            <w:pPr>
              <w:rPr>
                <w:sz w:val="22"/>
                <w:szCs w:val="24"/>
              </w:rPr>
            </w:pPr>
            <w:r w:rsidRPr="008D7156">
              <w:rPr>
                <w:sz w:val="22"/>
                <w:szCs w:val="24"/>
              </w:rPr>
              <w:t>Низкий</w:t>
            </w:r>
          </w:p>
        </w:tc>
        <w:tc>
          <w:tcPr>
            <w:tcW w:w="992" w:type="dxa"/>
            <w:tcBorders>
              <w:top w:val="single" w:sz="6" w:space="0" w:color="000000"/>
              <w:left w:val="single" w:sz="6" w:space="0" w:color="000000"/>
              <w:bottom w:val="single" w:sz="6" w:space="0" w:color="000000"/>
              <w:right w:val="single" w:sz="6" w:space="0" w:color="000000"/>
            </w:tcBorders>
          </w:tcPr>
          <w:p w14:paraId="6FE43BF0" w14:textId="77777777" w:rsidR="00B63F37" w:rsidRPr="008D7156" w:rsidRDefault="00B63F37" w:rsidP="00610BA2">
            <w:pPr>
              <w:jc w:val="center"/>
              <w:rPr>
                <w:sz w:val="22"/>
                <w:szCs w:val="24"/>
              </w:rPr>
            </w:pPr>
            <w:r w:rsidRPr="008D7156">
              <w:rPr>
                <w:sz w:val="22"/>
                <w:szCs w:val="24"/>
              </w:rPr>
              <w:t>&gt;1,5–3</w:t>
            </w:r>
          </w:p>
        </w:tc>
        <w:tc>
          <w:tcPr>
            <w:tcW w:w="2858" w:type="dxa"/>
            <w:gridSpan w:val="2"/>
            <w:tcBorders>
              <w:top w:val="single" w:sz="6" w:space="0" w:color="000000"/>
              <w:left w:val="single" w:sz="6" w:space="0" w:color="000000"/>
              <w:bottom w:val="single" w:sz="6" w:space="0" w:color="000000"/>
              <w:right w:val="single" w:sz="6" w:space="0" w:color="000000"/>
            </w:tcBorders>
          </w:tcPr>
          <w:p w14:paraId="21DC5156" w14:textId="77777777" w:rsidR="00B63F37" w:rsidRPr="008D7156" w:rsidRDefault="00B63F37" w:rsidP="00610BA2">
            <w:pPr>
              <w:jc w:val="center"/>
              <w:rPr>
                <w:sz w:val="22"/>
                <w:szCs w:val="24"/>
              </w:rPr>
            </w:pPr>
            <w:r w:rsidRPr="008D7156">
              <w:rPr>
                <w:sz w:val="22"/>
                <w:szCs w:val="24"/>
              </w:rPr>
              <w:t>6,3</w:t>
            </w:r>
          </w:p>
        </w:tc>
        <w:tc>
          <w:tcPr>
            <w:tcW w:w="3805" w:type="dxa"/>
            <w:gridSpan w:val="3"/>
            <w:tcBorders>
              <w:top w:val="single" w:sz="6" w:space="0" w:color="000000"/>
              <w:left w:val="single" w:sz="6" w:space="0" w:color="000000"/>
              <w:bottom w:val="single" w:sz="6" w:space="0" w:color="000000"/>
              <w:right w:val="single" w:sz="6" w:space="0" w:color="000000"/>
            </w:tcBorders>
          </w:tcPr>
          <w:p w14:paraId="1C29207E" w14:textId="77777777" w:rsidR="00B63F37" w:rsidRPr="008D7156" w:rsidRDefault="00B63F37" w:rsidP="00610BA2">
            <w:pPr>
              <w:jc w:val="center"/>
              <w:rPr>
                <w:sz w:val="22"/>
                <w:szCs w:val="24"/>
              </w:rPr>
            </w:pPr>
            <w:r w:rsidRPr="008D7156">
              <w:rPr>
                <w:sz w:val="22"/>
                <w:szCs w:val="24"/>
              </w:rPr>
              <w:t>Не достигнута</w:t>
            </w:r>
          </w:p>
        </w:tc>
      </w:tr>
      <w:tr w:rsidR="00B63F37" w:rsidRPr="001E3EF7" w14:paraId="7350E906"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01AE265D" w14:textId="77777777" w:rsidR="00B63F37" w:rsidRPr="008D7156" w:rsidRDefault="00B63F37" w:rsidP="00610BA2">
            <w:pPr>
              <w:rPr>
                <w:sz w:val="22"/>
                <w:szCs w:val="24"/>
              </w:rPr>
            </w:pPr>
            <w:r w:rsidRPr="008D7156">
              <w:rPr>
                <w:sz w:val="22"/>
                <w:szCs w:val="24"/>
              </w:rPr>
              <w:t>Промежуточный</w:t>
            </w:r>
          </w:p>
        </w:tc>
        <w:tc>
          <w:tcPr>
            <w:tcW w:w="992" w:type="dxa"/>
            <w:tcBorders>
              <w:top w:val="single" w:sz="6" w:space="0" w:color="000000"/>
              <w:left w:val="single" w:sz="6" w:space="0" w:color="000000"/>
              <w:bottom w:val="single" w:sz="6" w:space="0" w:color="000000"/>
              <w:right w:val="single" w:sz="6" w:space="0" w:color="000000"/>
            </w:tcBorders>
          </w:tcPr>
          <w:p w14:paraId="11025C22" w14:textId="77777777" w:rsidR="00B63F37" w:rsidRPr="008D7156" w:rsidRDefault="00B63F37" w:rsidP="00610BA2">
            <w:pPr>
              <w:jc w:val="center"/>
              <w:rPr>
                <w:sz w:val="22"/>
                <w:szCs w:val="24"/>
              </w:rPr>
            </w:pPr>
            <w:r w:rsidRPr="008D7156">
              <w:rPr>
                <w:sz w:val="22"/>
                <w:szCs w:val="24"/>
              </w:rPr>
              <w:t>&gt;3–4,5</w:t>
            </w:r>
          </w:p>
        </w:tc>
        <w:tc>
          <w:tcPr>
            <w:tcW w:w="2858" w:type="dxa"/>
            <w:gridSpan w:val="2"/>
            <w:tcBorders>
              <w:top w:val="single" w:sz="6" w:space="0" w:color="000000"/>
              <w:left w:val="single" w:sz="6" w:space="0" w:color="000000"/>
              <w:bottom w:val="single" w:sz="6" w:space="0" w:color="000000"/>
              <w:right w:val="single" w:sz="6" w:space="0" w:color="000000"/>
            </w:tcBorders>
          </w:tcPr>
          <w:p w14:paraId="22954D7C" w14:textId="77777777" w:rsidR="00B63F37" w:rsidRPr="008D7156" w:rsidRDefault="00B63F37" w:rsidP="00610BA2">
            <w:pPr>
              <w:jc w:val="center"/>
              <w:rPr>
                <w:sz w:val="22"/>
                <w:szCs w:val="24"/>
              </w:rPr>
            </w:pPr>
            <w:r w:rsidRPr="008D7156">
              <w:rPr>
                <w:sz w:val="22"/>
                <w:szCs w:val="24"/>
              </w:rPr>
              <w:t>3,4</w:t>
            </w:r>
          </w:p>
        </w:tc>
        <w:tc>
          <w:tcPr>
            <w:tcW w:w="3805" w:type="dxa"/>
            <w:gridSpan w:val="3"/>
            <w:tcBorders>
              <w:top w:val="single" w:sz="6" w:space="0" w:color="000000"/>
              <w:left w:val="single" w:sz="6" w:space="0" w:color="000000"/>
              <w:bottom w:val="single" w:sz="6" w:space="0" w:color="000000"/>
              <w:right w:val="single" w:sz="6" w:space="0" w:color="000000"/>
            </w:tcBorders>
          </w:tcPr>
          <w:p w14:paraId="54CA6350" w14:textId="77777777" w:rsidR="00B63F37" w:rsidRPr="008D7156" w:rsidRDefault="00B63F37" w:rsidP="00610BA2">
            <w:pPr>
              <w:jc w:val="center"/>
              <w:rPr>
                <w:sz w:val="22"/>
                <w:szCs w:val="24"/>
              </w:rPr>
            </w:pPr>
            <w:r w:rsidRPr="008D7156">
              <w:rPr>
                <w:sz w:val="22"/>
                <w:szCs w:val="24"/>
              </w:rPr>
              <w:t>2,4</w:t>
            </w:r>
          </w:p>
        </w:tc>
      </w:tr>
      <w:tr w:rsidR="00B63F37" w:rsidRPr="001E3EF7" w14:paraId="746F4C49"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020879C7" w14:textId="77777777" w:rsidR="00B63F37" w:rsidRPr="008D7156" w:rsidRDefault="00B63F37" w:rsidP="00610BA2">
            <w:pPr>
              <w:rPr>
                <w:sz w:val="22"/>
                <w:szCs w:val="24"/>
              </w:rPr>
            </w:pPr>
            <w:r w:rsidRPr="008D7156">
              <w:rPr>
                <w:sz w:val="22"/>
                <w:szCs w:val="24"/>
              </w:rPr>
              <w:t>Высокий</w:t>
            </w:r>
          </w:p>
        </w:tc>
        <w:tc>
          <w:tcPr>
            <w:tcW w:w="992" w:type="dxa"/>
            <w:tcBorders>
              <w:top w:val="single" w:sz="6" w:space="0" w:color="000000"/>
              <w:left w:val="single" w:sz="6" w:space="0" w:color="000000"/>
              <w:bottom w:val="single" w:sz="6" w:space="0" w:color="000000"/>
              <w:right w:val="single" w:sz="6" w:space="0" w:color="000000"/>
            </w:tcBorders>
          </w:tcPr>
          <w:p w14:paraId="1A347EAB" w14:textId="77777777" w:rsidR="00B63F37" w:rsidRPr="008D7156" w:rsidRDefault="00B63F37" w:rsidP="00610BA2">
            <w:pPr>
              <w:jc w:val="center"/>
              <w:rPr>
                <w:sz w:val="22"/>
                <w:szCs w:val="24"/>
              </w:rPr>
            </w:pPr>
            <w:r w:rsidRPr="008D7156">
              <w:rPr>
                <w:sz w:val="22"/>
                <w:szCs w:val="24"/>
              </w:rPr>
              <w:t>&gt;4,5–6</w:t>
            </w:r>
          </w:p>
        </w:tc>
        <w:tc>
          <w:tcPr>
            <w:tcW w:w="2858" w:type="dxa"/>
            <w:gridSpan w:val="2"/>
            <w:tcBorders>
              <w:top w:val="single" w:sz="6" w:space="0" w:color="000000"/>
              <w:left w:val="single" w:sz="6" w:space="0" w:color="000000"/>
              <w:bottom w:val="single" w:sz="6" w:space="0" w:color="000000"/>
              <w:right w:val="single" w:sz="6" w:space="0" w:color="000000"/>
            </w:tcBorders>
          </w:tcPr>
          <w:p w14:paraId="6AEC2283" w14:textId="77777777" w:rsidR="00B63F37" w:rsidRPr="008D7156" w:rsidRDefault="00B63F37" w:rsidP="00610BA2">
            <w:pPr>
              <w:jc w:val="center"/>
              <w:rPr>
                <w:sz w:val="22"/>
                <w:szCs w:val="24"/>
              </w:rPr>
            </w:pPr>
            <w:r w:rsidRPr="008D7156">
              <w:rPr>
                <w:sz w:val="22"/>
                <w:szCs w:val="24"/>
              </w:rPr>
              <w:t>1,2</w:t>
            </w:r>
          </w:p>
        </w:tc>
        <w:tc>
          <w:tcPr>
            <w:tcW w:w="3805" w:type="dxa"/>
            <w:gridSpan w:val="3"/>
            <w:tcBorders>
              <w:top w:val="single" w:sz="6" w:space="0" w:color="000000"/>
              <w:left w:val="single" w:sz="6" w:space="0" w:color="000000"/>
              <w:bottom w:val="single" w:sz="6" w:space="0" w:color="000000"/>
              <w:right w:val="single" w:sz="6" w:space="0" w:color="000000"/>
            </w:tcBorders>
          </w:tcPr>
          <w:p w14:paraId="7FF4FBDD" w14:textId="77777777" w:rsidR="00B63F37" w:rsidRPr="008D7156" w:rsidRDefault="00B63F37" w:rsidP="00610BA2">
            <w:pPr>
              <w:jc w:val="center"/>
              <w:rPr>
                <w:sz w:val="22"/>
                <w:szCs w:val="24"/>
              </w:rPr>
            </w:pPr>
            <w:r w:rsidRPr="008D7156">
              <w:rPr>
                <w:sz w:val="22"/>
                <w:szCs w:val="24"/>
              </w:rPr>
              <w:t>0,8</w:t>
            </w:r>
          </w:p>
        </w:tc>
      </w:tr>
      <w:tr w:rsidR="00B63F37" w:rsidRPr="001E3EF7" w14:paraId="2D9D4B55"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6CCE8839" w14:textId="77777777" w:rsidR="00B63F37" w:rsidRPr="008D7156" w:rsidRDefault="00B63F37" w:rsidP="00610BA2">
            <w:pPr>
              <w:rPr>
                <w:sz w:val="22"/>
                <w:szCs w:val="24"/>
              </w:rPr>
            </w:pPr>
            <w:r w:rsidRPr="008D7156">
              <w:rPr>
                <w:sz w:val="22"/>
                <w:szCs w:val="24"/>
              </w:rPr>
              <w:t>Очень высокий</w:t>
            </w:r>
          </w:p>
          <w:p w14:paraId="4A4CEEB7" w14:textId="77777777" w:rsidR="00B63F37" w:rsidRPr="008D7156" w:rsidRDefault="00B63F37" w:rsidP="00610BA2">
            <w:pPr>
              <w:rPr>
                <w:sz w:val="22"/>
                <w:szCs w:val="24"/>
              </w:rPr>
            </w:pPr>
          </w:p>
          <w:p w14:paraId="046EADA3" w14:textId="77777777" w:rsidR="00B63F37" w:rsidRPr="008D7156" w:rsidRDefault="00B63F37" w:rsidP="00610BA2">
            <w:pPr>
              <w:rPr>
                <w:sz w:val="22"/>
                <w:szCs w:val="24"/>
              </w:rPr>
            </w:pPr>
          </w:p>
          <w:p w14:paraId="250800D0" w14:textId="77777777" w:rsidR="00B63F37" w:rsidRPr="008D7156" w:rsidRDefault="00B63F37" w:rsidP="00610BA2">
            <w:pPr>
              <w:rPr>
                <w:sz w:val="22"/>
                <w:szCs w:val="24"/>
              </w:rPr>
            </w:pPr>
          </w:p>
        </w:tc>
        <w:tc>
          <w:tcPr>
            <w:tcW w:w="992" w:type="dxa"/>
            <w:tcBorders>
              <w:top w:val="single" w:sz="6" w:space="0" w:color="000000"/>
              <w:left w:val="single" w:sz="6" w:space="0" w:color="000000"/>
              <w:bottom w:val="single" w:sz="6" w:space="0" w:color="000000"/>
              <w:right w:val="single" w:sz="6" w:space="0" w:color="000000"/>
            </w:tcBorders>
          </w:tcPr>
          <w:p w14:paraId="3F13E0B0" w14:textId="77777777" w:rsidR="00B63F37" w:rsidRPr="008D7156" w:rsidRDefault="00B63F37" w:rsidP="00610BA2">
            <w:pPr>
              <w:jc w:val="center"/>
              <w:rPr>
                <w:sz w:val="22"/>
                <w:szCs w:val="24"/>
              </w:rPr>
            </w:pPr>
            <w:r w:rsidRPr="008D7156">
              <w:rPr>
                <w:sz w:val="22"/>
                <w:szCs w:val="24"/>
              </w:rPr>
              <w:t>&gt;6</w:t>
            </w:r>
          </w:p>
        </w:tc>
        <w:tc>
          <w:tcPr>
            <w:tcW w:w="2858" w:type="dxa"/>
            <w:gridSpan w:val="2"/>
            <w:tcBorders>
              <w:top w:val="single" w:sz="6" w:space="0" w:color="000000"/>
              <w:left w:val="single" w:sz="6" w:space="0" w:color="000000"/>
              <w:bottom w:val="single" w:sz="6" w:space="0" w:color="000000"/>
              <w:right w:val="single" w:sz="6" w:space="0" w:color="000000"/>
            </w:tcBorders>
          </w:tcPr>
          <w:p w14:paraId="789F9175" w14:textId="77777777" w:rsidR="00B63F37" w:rsidRPr="008D7156" w:rsidRDefault="00B63F37" w:rsidP="00610BA2">
            <w:pPr>
              <w:jc w:val="center"/>
              <w:rPr>
                <w:sz w:val="22"/>
                <w:szCs w:val="24"/>
              </w:rPr>
            </w:pPr>
            <w:r w:rsidRPr="008D7156">
              <w:rPr>
                <w:sz w:val="22"/>
                <w:szCs w:val="24"/>
              </w:rPr>
              <w:t>0,6</w:t>
            </w:r>
          </w:p>
        </w:tc>
        <w:tc>
          <w:tcPr>
            <w:tcW w:w="3805" w:type="dxa"/>
            <w:gridSpan w:val="3"/>
            <w:tcBorders>
              <w:top w:val="single" w:sz="6" w:space="0" w:color="000000"/>
              <w:left w:val="single" w:sz="6" w:space="0" w:color="000000"/>
              <w:bottom w:val="single" w:sz="6" w:space="0" w:color="000000"/>
              <w:right w:val="single" w:sz="6" w:space="0" w:color="000000"/>
            </w:tcBorders>
          </w:tcPr>
          <w:p w14:paraId="1C9C2753" w14:textId="77777777" w:rsidR="00B63F37" w:rsidRPr="008D7156" w:rsidRDefault="00B63F37" w:rsidP="00610BA2">
            <w:pPr>
              <w:jc w:val="center"/>
              <w:rPr>
                <w:sz w:val="22"/>
                <w:szCs w:val="24"/>
              </w:rPr>
            </w:pPr>
            <w:r w:rsidRPr="008D7156">
              <w:rPr>
                <w:sz w:val="22"/>
                <w:szCs w:val="24"/>
              </w:rPr>
              <w:t>0,6</w:t>
            </w:r>
          </w:p>
        </w:tc>
      </w:tr>
      <w:tr w:rsidR="00B63F37" w:rsidRPr="001E3EF7" w14:paraId="6942C3D2"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vAlign w:val="center"/>
          </w:tcPr>
          <w:p w14:paraId="065FCDDB" w14:textId="77777777" w:rsidR="00B63F37" w:rsidRPr="008D7156" w:rsidRDefault="00B63F37" w:rsidP="00610BA2">
            <w:pPr>
              <w:rPr>
                <w:b/>
                <w:sz w:val="22"/>
                <w:szCs w:val="24"/>
              </w:rPr>
            </w:pPr>
            <w:r w:rsidRPr="008D7156">
              <w:rPr>
                <w:b/>
                <w:sz w:val="22"/>
                <w:szCs w:val="24"/>
              </w:rPr>
              <w:t>Вариант кариотипа</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14:paraId="2468F319" w14:textId="77777777" w:rsidR="00B63F37" w:rsidRPr="008D7156" w:rsidRDefault="00B63F37" w:rsidP="00610BA2">
            <w:pPr>
              <w:jc w:val="center"/>
              <w:rPr>
                <w:b/>
                <w:sz w:val="22"/>
                <w:szCs w:val="24"/>
              </w:rPr>
            </w:pPr>
            <w:r w:rsidRPr="008D7156">
              <w:rPr>
                <w:b/>
                <w:sz w:val="22"/>
                <w:szCs w:val="24"/>
              </w:rPr>
              <w:t>Данные цитогенетического исследования</w:t>
            </w:r>
          </w:p>
        </w:tc>
      </w:tr>
      <w:tr w:rsidR="00B63F37" w:rsidRPr="001E3EF7" w14:paraId="6E267F2B"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415F42E7" w14:textId="77777777" w:rsidR="00B63F37" w:rsidRPr="008D7156" w:rsidRDefault="00B63F37" w:rsidP="00610BA2">
            <w:pPr>
              <w:rPr>
                <w:sz w:val="22"/>
                <w:szCs w:val="24"/>
              </w:rPr>
            </w:pPr>
            <w:r w:rsidRPr="008D7156">
              <w:rPr>
                <w:sz w:val="22"/>
                <w:szCs w:val="24"/>
              </w:rPr>
              <w:lastRenderedPageBreak/>
              <w:t>Очень хороший</w:t>
            </w:r>
          </w:p>
        </w:tc>
        <w:tc>
          <w:tcPr>
            <w:tcW w:w="7655" w:type="dxa"/>
            <w:gridSpan w:val="6"/>
            <w:tcBorders>
              <w:top w:val="single" w:sz="6" w:space="0" w:color="000000"/>
              <w:left w:val="single" w:sz="6" w:space="0" w:color="000000"/>
              <w:bottom w:val="single" w:sz="6" w:space="0" w:color="000000"/>
              <w:right w:val="single" w:sz="6" w:space="0" w:color="000000"/>
            </w:tcBorders>
          </w:tcPr>
          <w:p w14:paraId="7E967C2B" w14:textId="77777777" w:rsidR="00B63F37" w:rsidRPr="008D7156" w:rsidRDefault="00B63F37" w:rsidP="00610BA2">
            <w:pPr>
              <w:rPr>
                <w:sz w:val="22"/>
                <w:szCs w:val="24"/>
              </w:rPr>
            </w:pPr>
            <w:r w:rsidRPr="008D7156">
              <w:rPr>
                <w:sz w:val="22"/>
                <w:szCs w:val="24"/>
              </w:rPr>
              <w:t>–Y; del(11q)</w:t>
            </w:r>
          </w:p>
        </w:tc>
      </w:tr>
      <w:tr w:rsidR="00B63F37" w:rsidRPr="001E3EF7" w14:paraId="51CA7622" w14:textId="77777777" w:rsidTr="00610BA2">
        <w:trPr>
          <w:trHeight w:val="720"/>
        </w:trPr>
        <w:tc>
          <w:tcPr>
            <w:tcW w:w="1851" w:type="dxa"/>
            <w:tcBorders>
              <w:top w:val="single" w:sz="6" w:space="0" w:color="000000"/>
              <w:left w:val="single" w:sz="6" w:space="0" w:color="000000"/>
              <w:bottom w:val="single" w:sz="6" w:space="0" w:color="000000"/>
              <w:right w:val="single" w:sz="6" w:space="0" w:color="000000"/>
            </w:tcBorders>
          </w:tcPr>
          <w:p w14:paraId="55E99712" w14:textId="77777777" w:rsidR="00B63F37" w:rsidRPr="008D7156" w:rsidRDefault="00B63F37" w:rsidP="00610BA2">
            <w:pPr>
              <w:rPr>
                <w:sz w:val="22"/>
                <w:szCs w:val="24"/>
              </w:rPr>
            </w:pPr>
            <w:r w:rsidRPr="008D7156">
              <w:rPr>
                <w:sz w:val="22"/>
                <w:szCs w:val="24"/>
              </w:rPr>
              <w:t>Хороший</w:t>
            </w:r>
          </w:p>
        </w:tc>
        <w:tc>
          <w:tcPr>
            <w:tcW w:w="7655" w:type="dxa"/>
            <w:gridSpan w:val="6"/>
            <w:tcBorders>
              <w:top w:val="single" w:sz="6" w:space="0" w:color="000000"/>
              <w:left w:val="single" w:sz="6" w:space="0" w:color="000000"/>
              <w:bottom w:val="single" w:sz="6" w:space="0" w:color="000000"/>
              <w:right w:val="single" w:sz="6" w:space="0" w:color="000000"/>
            </w:tcBorders>
          </w:tcPr>
          <w:p w14:paraId="7D557084" w14:textId="77777777" w:rsidR="00B63F37" w:rsidRPr="008D7156" w:rsidRDefault="00B63F37" w:rsidP="00610BA2">
            <w:pPr>
              <w:rPr>
                <w:sz w:val="22"/>
                <w:szCs w:val="24"/>
              </w:rPr>
            </w:pPr>
            <w:r w:rsidRPr="008D7156">
              <w:rPr>
                <w:sz w:val="22"/>
                <w:szCs w:val="24"/>
              </w:rPr>
              <w:t>Нормальный; del(5q); del(12p); del(20q); del(5q) с дополнительной хромосомной аберрацией</w:t>
            </w:r>
          </w:p>
        </w:tc>
      </w:tr>
      <w:tr w:rsidR="00B63F37" w:rsidRPr="001E3EF7" w14:paraId="2CEC5EE8"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5F22CBB1" w14:textId="77777777" w:rsidR="00B63F37" w:rsidRPr="008D7156" w:rsidRDefault="00B63F37" w:rsidP="00610BA2">
            <w:pPr>
              <w:rPr>
                <w:sz w:val="22"/>
                <w:szCs w:val="24"/>
              </w:rPr>
            </w:pPr>
            <w:r w:rsidRPr="008D7156">
              <w:rPr>
                <w:sz w:val="22"/>
                <w:szCs w:val="24"/>
              </w:rPr>
              <w:t>Промежуточный</w:t>
            </w:r>
          </w:p>
        </w:tc>
        <w:tc>
          <w:tcPr>
            <w:tcW w:w="7655" w:type="dxa"/>
            <w:gridSpan w:val="6"/>
            <w:tcBorders>
              <w:top w:val="single" w:sz="6" w:space="0" w:color="000000"/>
              <w:left w:val="single" w:sz="6" w:space="0" w:color="000000"/>
              <w:bottom w:val="single" w:sz="6" w:space="0" w:color="000000"/>
              <w:right w:val="single" w:sz="6" w:space="0" w:color="000000"/>
            </w:tcBorders>
          </w:tcPr>
          <w:p w14:paraId="54ED413B" w14:textId="77777777" w:rsidR="00B63F37" w:rsidRPr="008D7156" w:rsidRDefault="00B63F37" w:rsidP="00610BA2">
            <w:pPr>
              <w:rPr>
                <w:sz w:val="22"/>
                <w:szCs w:val="24"/>
              </w:rPr>
            </w:pPr>
            <w:r w:rsidRPr="008D7156">
              <w:rPr>
                <w:sz w:val="22"/>
                <w:szCs w:val="24"/>
              </w:rPr>
              <w:t>Del(7q); +8; +19; i(17q); любая другая изолированная или двойная аберрация</w:t>
            </w:r>
          </w:p>
        </w:tc>
      </w:tr>
      <w:tr w:rsidR="00B63F37" w:rsidRPr="001E3EF7" w14:paraId="7BD0FFFB" w14:textId="77777777" w:rsidTr="00610BA2">
        <w:trPr>
          <w:trHeight w:val="720"/>
        </w:trPr>
        <w:tc>
          <w:tcPr>
            <w:tcW w:w="1851" w:type="dxa"/>
            <w:tcBorders>
              <w:top w:val="single" w:sz="6" w:space="0" w:color="000000"/>
              <w:left w:val="single" w:sz="6" w:space="0" w:color="000000"/>
              <w:bottom w:val="single" w:sz="6" w:space="0" w:color="000000"/>
              <w:right w:val="single" w:sz="6" w:space="0" w:color="000000"/>
            </w:tcBorders>
          </w:tcPr>
          <w:p w14:paraId="0301C865" w14:textId="77777777" w:rsidR="00B63F37" w:rsidRPr="008D7156" w:rsidRDefault="00B63F37" w:rsidP="00610BA2">
            <w:pPr>
              <w:rPr>
                <w:sz w:val="22"/>
                <w:szCs w:val="24"/>
              </w:rPr>
            </w:pPr>
            <w:r w:rsidRPr="008D7156">
              <w:rPr>
                <w:sz w:val="22"/>
                <w:szCs w:val="24"/>
              </w:rPr>
              <w:t>Плохой</w:t>
            </w:r>
          </w:p>
        </w:tc>
        <w:tc>
          <w:tcPr>
            <w:tcW w:w="7655" w:type="dxa"/>
            <w:gridSpan w:val="6"/>
            <w:tcBorders>
              <w:top w:val="single" w:sz="6" w:space="0" w:color="000000"/>
              <w:left w:val="single" w:sz="6" w:space="0" w:color="000000"/>
              <w:bottom w:val="single" w:sz="6" w:space="0" w:color="000000"/>
              <w:right w:val="single" w:sz="6" w:space="0" w:color="000000"/>
            </w:tcBorders>
          </w:tcPr>
          <w:p w14:paraId="7671838F" w14:textId="77777777" w:rsidR="00B63F37" w:rsidRPr="008D7156" w:rsidRDefault="00B63F37" w:rsidP="00610BA2">
            <w:pPr>
              <w:rPr>
                <w:sz w:val="22"/>
                <w:szCs w:val="24"/>
              </w:rPr>
            </w:pPr>
            <w:r w:rsidRPr="008D7156">
              <w:rPr>
                <w:sz w:val="22"/>
                <w:szCs w:val="24"/>
              </w:rPr>
              <w:t>–7; inv(3)/t(3q)/del(3q); двойная аберрация с –7/7q-; комплексный кариотип (3 аберрации)</w:t>
            </w:r>
          </w:p>
        </w:tc>
      </w:tr>
      <w:tr w:rsidR="00B63F37" w:rsidRPr="001E3EF7" w14:paraId="69967590" w14:textId="77777777" w:rsidTr="00610BA2">
        <w:trPr>
          <w:trHeight w:val="525"/>
        </w:trPr>
        <w:tc>
          <w:tcPr>
            <w:tcW w:w="1851" w:type="dxa"/>
            <w:tcBorders>
              <w:top w:val="single" w:sz="6" w:space="0" w:color="000000"/>
              <w:left w:val="single" w:sz="6" w:space="0" w:color="000000"/>
              <w:bottom w:val="single" w:sz="6" w:space="0" w:color="000000"/>
              <w:right w:val="single" w:sz="6" w:space="0" w:color="000000"/>
            </w:tcBorders>
          </w:tcPr>
          <w:p w14:paraId="1BF93AD8" w14:textId="77777777" w:rsidR="00B63F37" w:rsidRPr="008D7156" w:rsidRDefault="00B63F37" w:rsidP="00610BA2">
            <w:pPr>
              <w:rPr>
                <w:sz w:val="22"/>
                <w:szCs w:val="24"/>
              </w:rPr>
            </w:pPr>
            <w:r w:rsidRPr="008D7156">
              <w:rPr>
                <w:sz w:val="22"/>
                <w:szCs w:val="24"/>
              </w:rPr>
              <w:t>Очень плохой</w:t>
            </w:r>
          </w:p>
        </w:tc>
        <w:tc>
          <w:tcPr>
            <w:tcW w:w="7655" w:type="dxa"/>
            <w:gridSpan w:val="6"/>
            <w:tcBorders>
              <w:top w:val="single" w:sz="6" w:space="0" w:color="000000"/>
              <w:left w:val="single" w:sz="6" w:space="0" w:color="000000"/>
              <w:bottom w:val="single" w:sz="6" w:space="0" w:color="000000"/>
              <w:right w:val="single" w:sz="6" w:space="0" w:color="000000"/>
            </w:tcBorders>
          </w:tcPr>
          <w:p w14:paraId="43533148" w14:textId="77777777" w:rsidR="00B63F37" w:rsidRPr="008D7156" w:rsidRDefault="00B63F37" w:rsidP="00610BA2">
            <w:pPr>
              <w:rPr>
                <w:sz w:val="22"/>
                <w:szCs w:val="24"/>
              </w:rPr>
            </w:pPr>
            <w:r w:rsidRPr="008D7156">
              <w:rPr>
                <w:sz w:val="22"/>
                <w:szCs w:val="24"/>
              </w:rPr>
              <w:t>Комплексный кариотип (&gt;3 аберраций)</w:t>
            </w:r>
          </w:p>
        </w:tc>
      </w:tr>
    </w:tbl>
    <w:p w14:paraId="4C29106B" w14:textId="77777777" w:rsidR="00B63F37" w:rsidRDefault="00B63F37" w:rsidP="00B63F37">
      <w:pPr>
        <w:ind w:firstLine="709"/>
        <w:jc w:val="both"/>
        <w:rPr>
          <w:szCs w:val="24"/>
        </w:rPr>
      </w:pPr>
      <w:r w:rsidRPr="006A377C">
        <w:rPr>
          <w:szCs w:val="24"/>
        </w:rPr>
        <w:t>Новая прогностическая система IPSS-R более совершенна и улучшает стратификацию пациентов. Оценка прогноза может технически быть упрощена с помощью Интернет-калькулятора (</w:t>
      </w:r>
      <w:hyperlink r:id="rId10" w:history="1">
        <w:r w:rsidRPr="006A377C">
          <w:rPr>
            <w:rStyle w:val="affb"/>
            <w:color w:val="auto"/>
            <w:szCs w:val="24"/>
          </w:rPr>
          <w:t>http://advanced.ipss-r.com</w:t>
        </w:r>
      </w:hyperlink>
      <w:r w:rsidRPr="006A377C">
        <w:rPr>
          <w:szCs w:val="24"/>
        </w:rPr>
        <w:t>) или бесплатного приложения IPSS-R для смартфонов и планшетных компьютеров.</w:t>
      </w:r>
    </w:p>
    <w:p w14:paraId="5E67C36B" w14:textId="77777777" w:rsidR="00B63F37" w:rsidRPr="00A33E55" w:rsidRDefault="00B63F37" w:rsidP="00B63F37">
      <w:pPr>
        <w:pStyle w:val="2"/>
      </w:pPr>
      <w:bookmarkStart w:id="48" w:name="_Toc29813497"/>
      <w:r>
        <w:t>7.2</w:t>
      </w:r>
      <w:r w:rsidRPr="00A33E55">
        <w:t xml:space="preserve">. </w:t>
      </w:r>
      <w:r>
        <w:t>Другие факторы</w:t>
      </w:r>
      <w:bookmarkEnd w:id="48"/>
    </w:p>
    <w:p w14:paraId="4DC0C4F3" w14:textId="77777777" w:rsidR="00F20CFD" w:rsidRPr="006A377C" w:rsidRDefault="00F20CFD" w:rsidP="00EA7BF5">
      <w:pPr>
        <w:ind w:firstLine="709"/>
        <w:jc w:val="both"/>
        <w:rPr>
          <w:szCs w:val="24"/>
        </w:rPr>
      </w:pPr>
      <w:r w:rsidRPr="006A377C">
        <w:rPr>
          <w:szCs w:val="24"/>
        </w:rPr>
        <w:t>Отдельные параметры, характеризующие соматический статус пациента, могут влиять на естественное течение болезни и принятие терапевтических решений. К ним относятся возраст, сопутствующие заболевания, физические резервы, нутритивный и психический статус пациента.</w:t>
      </w:r>
    </w:p>
    <w:p w14:paraId="77507963" w14:textId="77777777" w:rsidR="00F20CFD" w:rsidRPr="006A377C" w:rsidRDefault="00F20CFD" w:rsidP="00EA7BF5">
      <w:pPr>
        <w:ind w:firstLine="709"/>
        <w:jc w:val="both"/>
        <w:rPr>
          <w:szCs w:val="24"/>
        </w:rPr>
      </w:pPr>
      <w:r w:rsidRPr="006A377C">
        <w:rPr>
          <w:szCs w:val="24"/>
        </w:rPr>
        <w:t>При выявлении МДС возраст старше 60 лет является независимым неблагоприятным прогностическим фактором. Коррекция на возраст при оценке вероятности долгосрочной выживаемости была предоставлена для большинства прогностических систем. Тем не менее, хронологический возраст может отличаться от биологического, что необходимо учитывать при выборе тактики терапии.</w:t>
      </w:r>
    </w:p>
    <w:p w14:paraId="654DC65F" w14:textId="77777777" w:rsidR="00F20CFD" w:rsidRPr="006A377C" w:rsidRDefault="00F20CFD" w:rsidP="00EA7BF5">
      <w:pPr>
        <w:ind w:firstLine="709"/>
        <w:jc w:val="both"/>
        <w:rPr>
          <w:szCs w:val="24"/>
        </w:rPr>
      </w:pPr>
      <w:r w:rsidRPr="006A377C">
        <w:rPr>
          <w:szCs w:val="24"/>
        </w:rPr>
        <w:t>Высокая частота сопутствующих заболеваний – обычное явление у пожилых людей. Одно или несколько сопутствующих заболеваний исходно встречается более чем у половины пациентов с МДС, что оказывает значительное влияние на выживаемость. Болезни сердца – это самые частые сопутствующие заболевания, определяющие коморбидность пациентов с МДС. Сердечно-сосудистые осложнения наиболее выражены у пациентов с тяжелой анемией и трансфузионной зависимостью.</w:t>
      </w:r>
    </w:p>
    <w:p w14:paraId="73C00AA4" w14:textId="77777777" w:rsidR="00F20CFD" w:rsidRPr="006A377C" w:rsidRDefault="00F20CFD" w:rsidP="00EA7BF5">
      <w:pPr>
        <w:ind w:firstLine="709"/>
        <w:jc w:val="both"/>
        <w:rPr>
          <w:szCs w:val="24"/>
        </w:rPr>
      </w:pPr>
      <w:r w:rsidRPr="006A377C">
        <w:rPr>
          <w:szCs w:val="24"/>
        </w:rPr>
        <w:t xml:space="preserve">Проблемы, связанные с наличием сопутствующих заболеваний, по-разному проявляются у пациентов с МДС из групп низкого и высокого риска. У пациентов с МДС из группы низкого риска, сопутствующие заболевания влияют на прогноз, непосредственно увеличивая риск смерти, не связанной с трансформацией в ОЛ. И наоборот, у пациентов из группы высокого риска клиническое значение нетяжелой сопутствующей патологии не так велико по сравнению с неблагоприятным прогнозом </w:t>
      </w:r>
      <w:r w:rsidRPr="006A377C">
        <w:rPr>
          <w:szCs w:val="24"/>
        </w:rPr>
        <w:lastRenderedPageBreak/>
        <w:t>самого МДС. Однако и у этих пациентов коморбидность влияет на результаты лечения, ограничивая выбор возможных вариантов терапии.</w:t>
      </w:r>
    </w:p>
    <w:p w14:paraId="29653781" w14:textId="77777777" w:rsidR="00F20CFD" w:rsidRPr="006A377C" w:rsidRDefault="00F20CFD" w:rsidP="00EA7BF5">
      <w:pPr>
        <w:ind w:firstLine="709"/>
        <w:jc w:val="both"/>
        <w:rPr>
          <w:szCs w:val="24"/>
        </w:rPr>
      </w:pPr>
      <w:r w:rsidRPr="006A377C">
        <w:rPr>
          <w:szCs w:val="24"/>
        </w:rPr>
        <w:t xml:space="preserve">Для прогнозирования влияния сопутствующих заболеваний на конечные результаты лечения у больных МДС наибольший интерес представляет МДС-специфичный индекс коморбидности (MDS-CI), для определения которого необходимо оценить функциональное состояние и/или наличие поражения сердца, печени, почек и легких, активных или излеченных солидных опухолей (Приложение </w:t>
      </w:r>
      <w:r w:rsidR="00B63F37" w:rsidRPr="006A377C">
        <w:rPr>
          <w:szCs w:val="24"/>
        </w:rPr>
        <w:t>Г</w:t>
      </w:r>
      <w:r w:rsidR="00B63F37">
        <w:rPr>
          <w:szCs w:val="24"/>
        </w:rPr>
        <w:t>2</w:t>
      </w:r>
      <w:r w:rsidRPr="006A377C">
        <w:rPr>
          <w:szCs w:val="24"/>
        </w:rPr>
        <w:t>).</w:t>
      </w:r>
    </w:p>
    <w:p w14:paraId="2B0F2881" w14:textId="77777777" w:rsidR="00F20CFD" w:rsidRPr="006A377C" w:rsidRDefault="00F20CFD" w:rsidP="00EA7BF5">
      <w:pPr>
        <w:ind w:firstLine="709"/>
        <w:jc w:val="both"/>
        <w:rPr>
          <w:szCs w:val="24"/>
        </w:rPr>
      </w:pPr>
      <w:r w:rsidRPr="006A377C">
        <w:rPr>
          <w:szCs w:val="24"/>
        </w:rPr>
        <w:t>По сумме баллов, присвоенных каждому показателю, определяется прогностический вариант MDS-CI: низкий (0), промежуточный (1</w:t>
      </w:r>
      <w:r w:rsidRPr="006A377C">
        <w:rPr>
          <w:i/>
          <w:szCs w:val="24"/>
        </w:rPr>
        <w:t>–</w:t>
      </w:r>
      <w:r w:rsidRPr="006A377C">
        <w:rPr>
          <w:szCs w:val="24"/>
        </w:rPr>
        <w:t>2) и высокий (≥3 баллов). Последующее применение индекса коморбидности позволяет стратифицировать пациентов из группы низкого и промежуточного риска (но не высокого и очень высокого) на группы с разной выживаемостью. При прочих равных условиях высокое значение индекса MDS-CI как увеличивает риск смерти от причин, не связанных с трансформацией в ОЛ (HR 2,46; p &lt;0,001), так и уменьшает показатели ОВ в целом (HR 2,09; p &lt;0,001).</w:t>
      </w:r>
    </w:p>
    <w:p w14:paraId="7F91B221" w14:textId="77777777" w:rsidR="00F20CFD" w:rsidRPr="006A377C" w:rsidRDefault="00F20CFD" w:rsidP="00EA7BF5">
      <w:pPr>
        <w:ind w:firstLine="709"/>
        <w:jc w:val="both"/>
        <w:rPr>
          <w:szCs w:val="24"/>
        </w:rPr>
      </w:pPr>
      <w:r w:rsidRPr="006A377C">
        <w:rPr>
          <w:szCs w:val="24"/>
        </w:rPr>
        <w:t xml:space="preserve">Таким образом, учет факторов, связанных как с заболеванием, так и с самим пациентом, значительно улучшает прогностическую мощность отдельных моделей, особенно в группах низкого риска </w:t>
      </w:r>
      <w:r w:rsidRPr="006A377C">
        <w:rPr>
          <w:szCs w:val="24"/>
        </w:rPr>
        <w:fldChar w:fldCharType="begin" w:fldLock="1"/>
      </w:r>
      <w:r w:rsidR="00AE1E12">
        <w:rPr>
          <w:szCs w:val="24"/>
        </w:rPr>
        <w:instrText>ADDIN CSL_CITATION {"citationItems":[{"id":"ITEM-1","itemData":{"DOI":"10.3324/haematol.2010.033506","ISBN":"0390-6078","ISSN":"03906078","PMID":"21134982","abstract":"The incidence of myelodysplastic syndromes increases with age and a high prevalence of co-morbid conditions has been reported in these patients. So far, risk assessment in myelodysplastic syndromes has been mainly based on disease status. We studied the prognostic impact of comorbidity on the natural history of myelodysplastic syndrome with the aim of developing novel tools for risk assessment. The study population included a learning cohort of 840 patients diagnosed with myelodysplastic syndrome in Pavia, Italy, and a validation cohort of 504 patients followed in Duesseldorf, Germany. Information on comorbidity was extracted from detailed review of the patients' medical charts and laboratory values at diagnosis and during the course of the disease. Univariable and multivariable survival analyses with both fixed and time-dependent covariates were performed using Cox's proportional hazards regression models. Comorbidity was present in 54% of patients in the learning cohort. Cardiac disease was the most frequent comorbidity and the main cause of non-leukemic death. In multivariable analysis, comorbidity had a significant impact on both non-leukemic death (P=0.01) and overall survival (P=0.02). Cardiac, liver, renal, pulmonary disease and solid tumors were found to independently affect the risk of non-leukemic death. A time-dependent myelodysplastic syndrome-specific comorbidity index (MDS-CI) was developed for predicting the effect of comorbidity on outcome. This identified three groups of patients which showed significantly different probabilities of non-leukemic death (P&lt;0.001) and survival (P=0.005) also in the validation cohort. Landmark survival analyses at fixed time points from diagnosis showed that the MDS-CI can better define the life expectancy of patients with myelodysplastic syndrome stratified according to the WHO-classification based Prognostic Scoring System (WPSS).Comorbidities have a significant impact on the outcome of patients with myelodysplastic syndrome. Accounting for both disease status by means of the WPSS and comorbidity through the MDS-CI considerably improves risk stratification in myelodysplastic syndromes.","author":[{"dropping-particle":"Della","family":"Porta","given":"MG","non-dropping-particle":"","parse-names":false,"suffix":""},{"dropping-particle":"","family":"Malcovati","given":"Luca","non-dropping-particle":"","parse-names":false,"suffix":""},{"dropping-particle":"","family":"Porta","given":"Matteo G.","non-dropping-particle":"Della","parse-names":false,"suffix":""},{"dropping-particle":"","family":"Malcovati","given":"Luca","non-dropping-particle":"","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Zipperer","given":"Esther","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dropping-particle":"","family":"M.G.","given":"della Porta","non-dropping-particle":"","parse-names":false,"suffix":""},{"dropping-particle":"","family":"L.","given":"Malcovati","non-dropping-particle":"","parse-names":false,"suffix":""},{"dropping-particle":"","family":"C.","given":"Strupp","non-dropping-particle":"","parse-names":false,"suffix":""},{"dropping-particle":"","family":"I.","given":"Ambaglio","non-dropping-particle":"","parse-names":false,"suffix":""},{"dropping-particle":"","family":"A.","given":"Kuendgen","non-dropping-particle":"","parse-names":false,"suffix":""},{"dropping-particle":"","family":"E.","given":"Zipperer","non-dropping-particle":"","parse-names":false,"suffix":""},{"dropping-particle":"","family":"E.","given":"Travaglino","non-dropping-particle":"","parse-names":false,"suffix":""},{"dropping-particle":"","family":"R.","given":"Invernizzi","non-dropping-particle":"","parse-names":false,"suffix":""},{"dropping-particle":"","family":"C.","given":"Pascutto","non-dropping-particle":"","parse-names":false,"suffix":""},{"dropping-particle":"","family":"M.","given":"Lazzarino","non-dropping-particle":"","parse-names":false,"suffix":""},{"dropping-particle":"","family":"U.","given":"Germing","non-dropping-particle":"","parse-names":false,"suffix":""},{"dropping-particle":"","family":"M.","given":"Cazzola","non-dropping-particle":"","parse-names":false,"suffix":""},{"dropping-particle":"","family":"Porta","given":"Matteo G.","non-dropping-particle":"Della","parse-names":false,"suffix":""},{"dropping-particle":"","family":"Malcovati","given":"Luca","non-dropping-particle":"","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Zipperer","given":"Esther","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-1","issue":"3","issued":{"date-parts":[["2011"]]},"page":"441-449","title":"Risk stratification based on both disease status and extra-hematologic comorbidities in patients with myelodysplastic syndrome","type":"article-journal","volume":"96"},"uris":["http://www.mendeley.com/documents/?uuid=1cb02816-5b90-3934-85c2-099397e0a235"]}],"mendeley":{"formattedCitation":"[119]","plainTextFormattedCitation":"[119]","previouslyFormattedCitation":"[119]"},"properties":{"noteIndex":0},"schema":"https://github.com/citation-style-language/schema/raw/master/csl-citation.json"}</w:instrText>
      </w:r>
      <w:r w:rsidRPr="006A377C">
        <w:rPr>
          <w:szCs w:val="24"/>
        </w:rPr>
        <w:fldChar w:fldCharType="separate"/>
      </w:r>
      <w:r w:rsidR="00AE1E12" w:rsidRPr="00AE1E12">
        <w:rPr>
          <w:noProof/>
          <w:szCs w:val="24"/>
        </w:rPr>
        <w:t>[119]</w:t>
      </w:r>
      <w:r w:rsidRPr="006A377C">
        <w:rPr>
          <w:szCs w:val="24"/>
        </w:rPr>
        <w:fldChar w:fldCharType="end"/>
      </w:r>
      <w:r w:rsidRPr="006A377C">
        <w:rPr>
          <w:szCs w:val="24"/>
        </w:rPr>
        <w:t>.</w:t>
      </w:r>
    </w:p>
    <w:p w14:paraId="136B90F4" w14:textId="77777777" w:rsidR="00F20CFD" w:rsidRPr="00635146" w:rsidRDefault="00F20CFD" w:rsidP="00EA7BF5">
      <w:pPr>
        <w:ind w:firstLine="709"/>
        <w:jc w:val="both"/>
        <w:rPr>
          <w:b/>
          <w:szCs w:val="24"/>
        </w:rPr>
      </w:pPr>
      <w:r w:rsidRPr="00635146">
        <w:rPr>
          <w:b/>
          <w:szCs w:val="24"/>
        </w:rPr>
        <w:t>Новые препараты в лечении МДС</w:t>
      </w:r>
    </w:p>
    <w:p w14:paraId="20A4A8F3" w14:textId="77777777" w:rsidR="00F20CFD" w:rsidRPr="00635146" w:rsidRDefault="00F20CFD" w:rsidP="00EA7BF5">
      <w:pPr>
        <w:ind w:firstLine="709"/>
        <w:jc w:val="both"/>
        <w:rPr>
          <w:szCs w:val="24"/>
        </w:rPr>
      </w:pPr>
      <w:r w:rsidRPr="00635146">
        <w:rPr>
          <w:szCs w:val="24"/>
        </w:rPr>
        <w:t>В настоящее время в странах Европы и США проводятся исследования (более 100) по изучению эффективности применения новых лекарственных препаратов для лечения МДС:</w:t>
      </w:r>
    </w:p>
    <w:p w14:paraId="67F2309E" w14:textId="77777777" w:rsidR="00F20CFD" w:rsidRPr="00635146" w:rsidRDefault="00760DB8" w:rsidP="00EA7BF5">
      <w:pPr>
        <w:pStyle w:val="afd"/>
        <w:numPr>
          <w:ilvl w:val="0"/>
          <w:numId w:val="40"/>
        </w:numPr>
        <w:jc w:val="both"/>
        <w:rPr>
          <w:szCs w:val="24"/>
        </w:rPr>
      </w:pPr>
      <w:r w:rsidRPr="00635146">
        <w:rPr>
          <w:szCs w:val="24"/>
        </w:rPr>
        <w:t xml:space="preserve">Луспатерсепт (ингибитор сигнального пути </w:t>
      </w:r>
      <w:r w:rsidRPr="00635146">
        <w:rPr>
          <w:szCs w:val="24"/>
          <w:lang w:val="en-US"/>
        </w:rPr>
        <w:t>TGF</w:t>
      </w:r>
      <w:r w:rsidRPr="00635146">
        <w:rPr>
          <w:szCs w:val="24"/>
        </w:rPr>
        <w:t xml:space="preserve">-β) </w:t>
      </w:r>
      <w:r w:rsidR="00F20CFD" w:rsidRPr="00635146">
        <w:rPr>
          <w:szCs w:val="24"/>
        </w:rPr>
        <w:t>.</w:t>
      </w:r>
    </w:p>
    <w:p w14:paraId="513FFC08" w14:textId="77777777" w:rsidR="00F20CFD" w:rsidRPr="00635146" w:rsidRDefault="00F20CFD" w:rsidP="00EA7BF5">
      <w:pPr>
        <w:pStyle w:val="afd"/>
        <w:numPr>
          <w:ilvl w:val="0"/>
          <w:numId w:val="40"/>
        </w:numPr>
        <w:jc w:val="both"/>
        <w:rPr>
          <w:szCs w:val="24"/>
        </w:rPr>
      </w:pPr>
      <w:r w:rsidRPr="00635146">
        <w:rPr>
          <w:szCs w:val="24"/>
        </w:rPr>
        <w:t>Роксадустат (ингибитор гипоксией индуцированного фактора (ГИФ)).</w:t>
      </w:r>
    </w:p>
    <w:p w14:paraId="1EB4A88F" w14:textId="77777777" w:rsidR="00F20CFD" w:rsidRPr="00635146" w:rsidRDefault="00F20CFD" w:rsidP="00EA7BF5">
      <w:pPr>
        <w:pStyle w:val="afd"/>
        <w:numPr>
          <w:ilvl w:val="0"/>
          <w:numId w:val="40"/>
        </w:numPr>
        <w:jc w:val="both"/>
        <w:rPr>
          <w:szCs w:val="24"/>
        </w:rPr>
      </w:pPr>
      <w:r w:rsidRPr="00635146">
        <w:rPr>
          <w:szCs w:val="24"/>
        </w:rPr>
        <w:t>Иметелстат-ингибитор теломеразы.</w:t>
      </w:r>
    </w:p>
    <w:p w14:paraId="13B32DC6" w14:textId="77777777" w:rsidR="00F20CFD" w:rsidRPr="00635146" w:rsidRDefault="00F20CFD" w:rsidP="00EA7BF5">
      <w:pPr>
        <w:pStyle w:val="afd"/>
        <w:numPr>
          <w:ilvl w:val="0"/>
          <w:numId w:val="40"/>
        </w:numPr>
        <w:jc w:val="both"/>
        <w:rPr>
          <w:szCs w:val="24"/>
        </w:rPr>
      </w:pPr>
      <w:r w:rsidRPr="00635146">
        <w:rPr>
          <w:szCs w:val="24"/>
        </w:rPr>
        <w:t xml:space="preserve">Прациностат, энтиностат, панобиностат, вальпроевая кислота (ингибиторы гистондеацетилазы) </w:t>
      </w:r>
    </w:p>
    <w:p w14:paraId="5BEFC4C4" w14:textId="77777777" w:rsidR="00F20CFD" w:rsidRPr="00635146" w:rsidRDefault="00F20CFD" w:rsidP="00EA7BF5">
      <w:pPr>
        <w:pStyle w:val="afd"/>
        <w:numPr>
          <w:ilvl w:val="0"/>
          <w:numId w:val="40"/>
        </w:numPr>
        <w:jc w:val="both"/>
        <w:rPr>
          <w:szCs w:val="24"/>
        </w:rPr>
      </w:pPr>
      <w:r w:rsidRPr="00635146">
        <w:rPr>
          <w:szCs w:val="24"/>
        </w:rPr>
        <w:t xml:space="preserve">Энасидениб, ивосидениб (ингибитор </w:t>
      </w:r>
      <w:r w:rsidRPr="00635146">
        <w:rPr>
          <w:szCs w:val="24"/>
          <w:lang w:val="en-US"/>
        </w:rPr>
        <w:t>IDH</w:t>
      </w:r>
      <w:r w:rsidRPr="00635146">
        <w:rPr>
          <w:szCs w:val="24"/>
        </w:rPr>
        <w:t>1/</w:t>
      </w:r>
      <w:r w:rsidRPr="00635146">
        <w:rPr>
          <w:szCs w:val="24"/>
          <w:lang w:val="en-US"/>
        </w:rPr>
        <w:t>IDH</w:t>
      </w:r>
      <w:r w:rsidRPr="00635146">
        <w:rPr>
          <w:szCs w:val="24"/>
        </w:rPr>
        <w:t>2).</w:t>
      </w:r>
    </w:p>
    <w:p w14:paraId="185C8A1E" w14:textId="77777777" w:rsidR="00F20CFD" w:rsidRPr="00635146" w:rsidRDefault="00F20CFD" w:rsidP="00EA7BF5">
      <w:pPr>
        <w:pStyle w:val="afd"/>
        <w:numPr>
          <w:ilvl w:val="0"/>
          <w:numId w:val="40"/>
        </w:numPr>
        <w:jc w:val="both"/>
        <w:rPr>
          <w:szCs w:val="24"/>
        </w:rPr>
      </w:pPr>
      <w:r w:rsidRPr="00635146">
        <w:rPr>
          <w:szCs w:val="24"/>
        </w:rPr>
        <w:t xml:space="preserve">Венетоклакс (специфический ингибитор белка </w:t>
      </w:r>
      <w:r w:rsidRPr="00635146">
        <w:rPr>
          <w:szCs w:val="24"/>
          <w:lang w:val="en-US"/>
        </w:rPr>
        <w:t>Bcl</w:t>
      </w:r>
      <w:r w:rsidRPr="00635146">
        <w:rPr>
          <w:szCs w:val="24"/>
        </w:rPr>
        <w:t>-2).</w:t>
      </w:r>
    </w:p>
    <w:p w14:paraId="312B5E7E" w14:textId="77777777" w:rsidR="00051444" w:rsidRPr="00635146" w:rsidRDefault="00F20CFD" w:rsidP="004C69FE">
      <w:pPr>
        <w:pStyle w:val="afd"/>
        <w:numPr>
          <w:ilvl w:val="0"/>
          <w:numId w:val="40"/>
        </w:numPr>
        <w:jc w:val="both"/>
        <w:rPr>
          <w:szCs w:val="24"/>
        </w:rPr>
      </w:pPr>
      <w:r w:rsidRPr="00635146">
        <w:rPr>
          <w:szCs w:val="24"/>
        </w:rPr>
        <w:t>Мидостаурин (мультикиназный ингибитор протеинкиназ</w:t>
      </w:r>
      <w:r w:rsidRPr="00635146">
        <w:rPr>
          <w:szCs w:val="24"/>
          <w:lang w:val="en-US"/>
        </w:rPr>
        <w:t>).</w:t>
      </w:r>
    </w:p>
    <w:p w14:paraId="67D4C716" w14:textId="77777777" w:rsidR="00760DB8" w:rsidRPr="00635146" w:rsidRDefault="00F20CFD" w:rsidP="00FC71C2">
      <w:pPr>
        <w:pStyle w:val="afd"/>
        <w:numPr>
          <w:ilvl w:val="0"/>
          <w:numId w:val="40"/>
        </w:numPr>
        <w:jc w:val="both"/>
        <w:rPr>
          <w:szCs w:val="24"/>
        </w:rPr>
      </w:pPr>
      <w:r w:rsidRPr="00635146">
        <w:rPr>
          <w:szCs w:val="24"/>
        </w:rPr>
        <w:t>Гемтузумат озогамицин (моноклональное антиCD33 антитело)</w:t>
      </w:r>
      <w:r w:rsidR="00760DB8" w:rsidRPr="00635146">
        <w:rPr>
          <w:szCs w:val="24"/>
        </w:rPr>
        <w:t>.</w:t>
      </w:r>
    </w:p>
    <w:p w14:paraId="68E6837C" w14:textId="77777777" w:rsidR="00EE7EC1" w:rsidRPr="00635146" w:rsidRDefault="00760DB8" w:rsidP="00EE7EC1">
      <w:pPr>
        <w:pStyle w:val="afd"/>
        <w:numPr>
          <w:ilvl w:val="0"/>
          <w:numId w:val="40"/>
        </w:numPr>
        <w:jc w:val="both"/>
        <w:rPr>
          <w:szCs w:val="24"/>
        </w:rPr>
      </w:pPr>
      <w:r w:rsidRPr="00635146">
        <w:rPr>
          <w:szCs w:val="24"/>
        </w:rPr>
        <w:t>Ригосертиб</w:t>
      </w:r>
      <w:r w:rsidRPr="00635146">
        <w:t xml:space="preserve"> (ингибитор</w:t>
      </w:r>
      <w:r w:rsidR="00EE7EC1" w:rsidRPr="00635146">
        <w:t xml:space="preserve"> сигнального</w:t>
      </w:r>
      <w:r w:rsidRPr="00635146">
        <w:t xml:space="preserve"> пути киназ PI3K  и PLK</w:t>
      </w:r>
      <w:r w:rsidR="00EE7EC1" w:rsidRPr="00635146">
        <w:t>)</w:t>
      </w:r>
      <w:r w:rsidRPr="00635146">
        <w:t>.</w:t>
      </w:r>
    </w:p>
    <w:p w14:paraId="6E4F2CD9" w14:textId="77777777" w:rsidR="00051444" w:rsidRPr="00635146" w:rsidRDefault="00760DB8" w:rsidP="00EE7EC1">
      <w:pPr>
        <w:pStyle w:val="afd"/>
        <w:numPr>
          <w:ilvl w:val="0"/>
          <w:numId w:val="40"/>
        </w:numPr>
        <w:jc w:val="both"/>
        <w:rPr>
          <w:szCs w:val="24"/>
        </w:rPr>
      </w:pPr>
      <w:r w:rsidRPr="00635146">
        <w:rPr>
          <w:szCs w:val="24"/>
        </w:rPr>
        <w:t xml:space="preserve"> Гуадецитабин</w:t>
      </w:r>
      <w:r w:rsidR="00312B96" w:rsidRPr="00635146">
        <w:rPr>
          <w:szCs w:val="24"/>
        </w:rPr>
        <w:t xml:space="preserve"> (гипометилирующий</w:t>
      </w:r>
      <w:r w:rsidR="00EE7EC1" w:rsidRPr="00635146">
        <w:rPr>
          <w:szCs w:val="24"/>
        </w:rPr>
        <w:t xml:space="preserve"> </w:t>
      </w:r>
      <w:r w:rsidR="00312B96" w:rsidRPr="00635146">
        <w:rPr>
          <w:szCs w:val="24"/>
        </w:rPr>
        <w:t>препарат</w:t>
      </w:r>
      <w:r w:rsidR="00EE7EC1" w:rsidRPr="00635146">
        <w:rPr>
          <w:szCs w:val="24"/>
        </w:rPr>
        <w:t xml:space="preserve">) </w:t>
      </w:r>
      <w:r w:rsidR="00F20CFD" w:rsidRPr="00635146">
        <w:rPr>
          <w:szCs w:val="24"/>
        </w:rPr>
        <w:t>и др.</w:t>
      </w:r>
    </w:p>
    <w:p w14:paraId="6E7863E2" w14:textId="77777777" w:rsidR="00F20CFD" w:rsidRPr="00FC71C2" w:rsidRDefault="00051444" w:rsidP="004C69FE">
      <w:pPr>
        <w:pStyle w:val="2"/>
        <w:jc w:val="center"/>
      </w:pPr>
      <w:bookmarkStart w:id="49" w:name="_Toc26182087"/>
      <w:bookmarkEnd w:id="49"/>
      <w:r>
        <w:br w:type="page"/>
      </w:r>
      <w:bookmarkStart w:id="50" w:name="_Toc29813498"/>
      <w:r w:rsidRPr="004C69FE">
        <w:rPr>
          <w:sz w:val="28"/>
          <w:szCs w:val="28"/>
          <w:u w:val="none"/>
        </w:rPr>
        <w:lastRenderedPageBreak/>
        <w:t>8.</w:t>
      </w:r>
      <w:r>
        <w:rPr>
          <w:sz w:val="28"/>
          <w:szCs w:val="28"/>
          <w:u w:val="none"/>
        </w:rPr>
        <w:t xml:space="preserve"> </w:t>
      </w:r>
      <w:r w:rsidR="00F20CFD" w:rsidRPr="004C69FE">
        <w:rPr>
          <w:sz w:val="28"/>
          <w:szCs w:val="28"/>
          <w:u w:val="none"/>
        </w:rPr>
        <w:t>Критерии оценки качества медицинской помощи</w:t>
      </w:r>
      <w:bookmarkEnd w:id="50"/>
    </w:p>
    <w:tbl>
      <w:tblPr>
        <w:tblW w:w="9600" w:type="dxa"/>
        <w:tblInd w:w="2" w:type="dxa"/>
        <w:tblCellMar>
          <w:top w:w="15" w:type="dxa"/>
          <w:left w:w="15" w:type="dxa"/>
          <w:bottom w:w="15" w:type="dxa"/>
          <w:right w:w="15" w:type="dxa"/>
        </w:tblCellMar>
        <w:tblLook w:val="00A0" w:firstRow="1" w:lastRow="0" w:firstColumn="1" w:lastColumn="0" w:noHBand="0" w:noVBand="0"/>
      </w:tblPr>
      <w:tblGrid>
        <w:gridCol w:w="968"/>
        <w:gridCol w:w="5281"/>
        <w:gridCol w:w="1607"/>
        <w:gridCol w:w="1744"/>
      </w:tblGrid>
      <w:tr w:rsidR="00F20CFD" w:rsidRPr="001E3EF7" w14:paraId="2BFC1A6A"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1B9CDA67" w14:textId="77777777" w:rsidR="00F20CFD" w:rsidRPr="008D7156" w:rsidRDefault="00F20CFD" w:rsidP="00EA7BF5">
            <w:pPr>
              <w:jc w:val="center"/>
              <w:rPr>
                <w:b/>
                <w:sz w:val="22"/>
                <w:szCs w:val="24"/>
              </w:rPr>
            </w:pPr>
            <w:r w:rsidRPr="008D7156">
              <w:rPr>
                <w:b/>
                <w:sz w:val="22"/>
                <w:szCs w:val="24"/>
              </w:rPr>
              <w:t>№</w:t>
            </w:r>
          </w:p>
        </w:tc>
        <w:tc>
          <w:tcPr>
            <w:tcW w:w="5281" w:type="dxa"/>
            <w:tcBorders>
              <w:top w:val="single" w:sz="6" w:space="0" w:color="000000"/>
              <w:left w:val="single" w:sz="6" w:space="0" w:color="000000"/>
              <w:bottom w:val="single" w:sz="6" w:space="0" w:color="000000"/>
              <w:right w:val="single" w:sz="6" w:space="0" w:color="000000"/>
            </w:tcBorders>
            <w:vAlign w:val="center"/>
          </w:tcPr>
          <w:p w14:paraId="6B735A49" w14:textId="77777777" w:rsidR="00F20CFD" w:rsidRPr="008D7156" w:rsidRDefault="00F20CFD" w:rsidP="00C74205">
            <w:pPr>
              <w:jc w:val="center"/>
              <w:rPr>
                <w:b/>
                <w:sz w:val="22"/>
                <w:szCs w:val="24"/>
              </w:rPr>
            </w:pPr>
            <w:r w:rsidRPr="008D7156">
              <w:rPr>
                <w:b/>
                <w:sz w:val="22"/>
                <w:szCs w:val="24"/>
              </w:rPr>
              <w:t>Критерии качества</w:t>
            </w:r>
          </w:p>
        </w:tc>
        <w:tc>
          <w:tcPr>
            <w:tcW w:w="1607" w:type="dxa"/>
            <w:tcBorders>
              <w:top w:val="single" w:sz="6" w:space="0" w:color="000000"/>
              <w:left w:val="single" w:sz="6" w:space="0" w:color="000000"/>
              <w:bottom w:val="single" w:sz="6" w:space="0" w:color="000000"/>
              <w:right w:val="single" w:sz="6" w:space="0" w:color="000000"/>
            </w:tcBorders>
            <w:vAlign w:val="center"/>
          </w:tcPr>
          <w:p w14:paraId="435B9D8D" w14:textId="77777777" w:rsidR="00F20CFD" w:rsidRPr="008D7156" w:rsidRDefault="00F20CFD" w:rsidP="00EA7BF5">
            <w:pPr>
              <w:jc w:val="center"/>
              <w:rPr>
                <w:b/>
                <w:sz w:val="22"/>
                <w:szCs w:val="24"/>
              </w:rPr>
            </w:pPr>
            <w:r w:rsidRPr="008D7156">
              <w:rPr>
                <w:b/>
                <w:sz w:val="22"/>
                <w:szCs w:val="24"/>
              </w:rPr>
              <w:t>Уровень достоверности доказательств</w:t>
            </w:r>
          </w:p>
        </w:tc>
        <w:tc>
          <w:tcPr>
            <w:tcW w:w="1744" w:type="dxa"/>
            <w:tcBorders>
              <w:top w:val="single" w:sz="6" w:space="0" w:color="000000"/>
              <w:left w:val="single" w:sz="6" w:space="0" w:color="000000"/>
              <w:bottom w:val="single" w:sz="6" w:space="0" w:color="000000"/>
              <w:right w:val="single" w:sz="6" w:space="0" w:color="000000"/>
            </w:tcBorders>
            <w:vAlign w:val="center"/>
          </w:tcPr>
          <w:p w14:paraId="2CB80DF4" w14:textId="77777777" w:rsidR="00F20CFD" w:rsidRPr="008D7156" w:rsidRDefault="00F20CFD" w:rsidP="00EA7BF5">
            <w:pPr>
              <w:jc w:val="center"/>
              <w:rPr>
                <w:b/>
                <w:sz w:val="22"/>
                <w:szCs w:val="24"/>
              </w:rPr>
            </w:pPr>
            <w:r w:rsidRPr="008D7156">
              <w:rPr>
                <w:b/>
                <w:sz w:val="22"/>
                <w:szCs w:val="24"/>
              </w:rPr>
              <w:t>Уровень убедительности рекомендаций</w:t>
            </w:r>
          </w:p>
        </w:tc>
      </w:tr>
      <w:tr w:rsidR="00F20CFD" w:rsidRPr="001E3EF7" w14:paraId="61D34E68"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018E2702" w14:textId="77777777" w:rsidR="00F20CFD" w:rsidRPr="008D7156" w:rsidRDefault="00F20CFD" w:rsidP="00EA7BF5">
            <w:pPr>
              <w:jc w:val="center"/>
              <w:rPr>
                <w:sz w:val="22"/>
                <w:szCs w:val="24"/>
              </w:rPr>
            </w:pPr>
            <w:r w:rsidRPr="008D7156">
              <w:rPr>
                <w:sz w:val="22"/>
                <w:szCs w:val="24"/>
              </w:rPr>
              <w:t>1</w:t>
            </w:r>
          </w:p>
        </w:tc>
        <w:tc>
          <w:tcPr>
            <w:tcW w:w="5281" w:type="dxa"/>
            <w:tcBorders>
              <w:top w:val="single" w:sz="6" w:space="0" w:color="000000"/>
              <w:left w:val="single" w:sz="6" w:space="0" w:color="000000"/>
              <w:bottom w:val="single" w:sz="6" w:space="0" w:color="000000"/>
              <w:right w:val="single" w:sz="6" w:space="0" w:color="000000"/>
            </w:tcBorders>
            <w:vAlign w:val="center"/>
          </w:tcPr>
          <w:p w14:paraId="457B2AAE" w14:textId="77777777" w:rsidR="00F20CFD" w:rsidRPr="00F57212" w:rsidRDefault="00F20CFD" w:rsidP="00EA7BF5">
            <w:pPr>
              <w:rPr>
                <w:sz w:val="22"/>
                <w:szCs w:val="24"/>
              </w:rPr>
            </w:pPr>
            <w:r w:rsidRPr="00F57212">
              <w:rPr>
                <w:sz w:val="22"/>
                <w:szCs w:val="24"/>
              </w:rPr>
              <w:t>Пациенту при подозрении на МДС, а также пациенту с установленным МДС в процессе лечения и при контрольном обследовании выполнен клинический анализ крови с подсчетом лейкоцитарной формулы не на автоматическом анализаторе, с подсчетом количества тромбоцитов и ретикулоцитов</w:t>
            </w:r>
          </w:p>
        </w:tc>
        <w:tc>
          <w:tcPr>
            <w:tcW w:w="1607" w:type="dxa"/>
            <w:tcBorders>
              <w:top w:val="single" w:sz="6" w:space="0" w:color="000000"/>
              <w:left w:val="single" w:sz="6" w:space="0" w:color="000000"/>
              <w:bottom w:val="single" w:sz="6" w:space="0" w:color="000000"/>
              <w:right w:val="single" w:sz="6" w:space="0" w:color="000000"/>
            </w:tcBorders>
            <w:vAlign w:val="center"/>
          </w:tcPr>
          <w:p w14:paraId="21211C79" w14:textId="77777777" w:rsidR="00F20CFD" w:rsidRPr="008D7156" w:rsidRDefault="00F20CFD" w:rsidP="006506C5">
            <w:pPr>
              <w:jc w:val="center"/>
              <w:rPr>
                <w:sz w:val="22"/>
                <w:szCs w:val="24"/>
              </w:rPr>
            </w:pPr>
            <w:r w:rsidRPr="008D7156">
              <w:rPr>
                <w:sz w:val="22"/>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14:paraId="0E4E02EF" w14:textId="77777777" w:rsidR="00F20CFD" w:rsidRPr="008D7156" w:rsidRDefault="00F20CFD" w:rsidP="00EA7BF5">
            <w:pPr>
              <w:ind w:firstLine="709"/>
              <w:jc w:val="both"/>
              <w:rPr>
                <w:sz w:val="22"/>
                <w:szCs w:val="24"/>
              </w:rPr>
            </w:pPr>
            <w:r w:rsidRPr="008D7156">
              <w:rPr>
                <w:sz w:val="22"/>
                <w:szCs w:val="24"/>
              </w:rPr>
              <w:t>А</w:t>
            </w:r>
          </w:p>
        </w:tc>
      </w:tr>
      <w:tr w:rsidR="00F20CFD" w:rsidRPr="001E3EF7" w14:paraId="4657D779"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0273E5D8" w14:textId="77777777" w:rsidR="00F20CFD" w:rsidRPr="008D7156" w:rsidRDefault="00F20CFD" w:rsidP="00EA7BF5">
            <w:pPr>
              <w:jc w:val="center"/>
              <w:rPr>
                <w:sz w:val="22"/>
                <w:szCs w:val="24"/>
              </w:rPr>
            </w:pPr>
            <w:r w:rsidRPr="008D7156">
              <w:rPr>
                <w:sz w:val="22"/>
                <w:szCs w:val="24"/>
              </w:rPr>
              <w:t>2</w:t>
            </w:r>
          </w:p>
        </w:tc>
        <w:tc>
          <w:tcPr>
            <w:tcW w:w="5281" w:type="dxa"/>
            <w:tcBorders>
              <w:top w:val="single" w:sz="6" w:space="0" w:color="000000"/>
              <w:left w:val="single" w:sz="6" w:space="0" w:color="000000"/>
              <w:bottom w:val="single" w:sz="6" w:space="0" w:color="000000"/>
              <w:right w:val="single" w:sz="6" w:space="0" w:color="000000"/>
            </w:tcBorders>
            <w:vAlign w:val="center"/>
          </w:tcPr>
          <w:p w14:paraId="33453ED3" w14:textId="77777777" w:rsidR="00F20CFD" w:rsidRPr="003C7A39" w:rsidRDefault="00F20CFD" w:rsidP="000D2CA0">
            <w:pPr>
              <w:rPr>
                <w:sz w:val="22"/>
                <w:szCs w:val="24"/>
              </w:rPr>
            </w:pPr>
            <w:r w:rsidRPr="00F57212">
              <w:rPr>
                <w:sz w:val="22"/>
                <w:szCs w:val="24"/>
              </w:rPr>
              <w:t xml:space="preserve">Пациенту при подозрении на МДС, а также пациенту с установленным МДС в процессе лечения и при контрольном обследовании выполнен биохимический анализ крови с определением уровня общего белка, альбуминов и глобулинов, мочевины, креатинина, билирубина общего и прямого, активности аминотрансфераз </w:t>
            </w:r>
            <w:r w:rsidRPr="003C7A39">
              <w:rPr>
                <w:sz w:val="22"/>
                <w:szCs w:val="24"/>
              </w:rPr>
              <w:t>(АСТ, АЛТ), щелочной фосфатазы, ЛДГ, уровня холестерина, триглицеридов, глюкозы</w:t>
            </w:r>
          </w:p>
        </w:tc>
        <w:tc>
          <w:tcPr>
            <w:tcW w:w="1607" w:type="dxa"/>
            <w:tcBorders>
              <w:top w:val="single" w:sz="6" w:space="0" w:color="000000"/>
              <w:left w:val="single" w:sz="6" w:space="0" w:color="000000"/>
              <w:bottom w:val="single" w:sz="6" w:space="0" w:color="000000"/>
              <w:right w:val="single" w:sz="6" w:space="0" w:color="000000"/>
            </w:tcBorders>
            <w:vAlign w:val="center"/>
          </w:tcPr>
          <w:p w14:paraId="0287F6B5" w14:textId="77777777" w:rsidR="00F20CFD" w:rsidRPr="008D7156" w:rsidRDefault="00F20CFD" w:rsidP="00EA7BF5">
            <w:pPr>
              <w:ind w:firstLine="709"/>
              <w:jc w:val="both"/>
              <w:rPr>
                <w:sz w:val="22"/>
                <w:szCs w:val="24"/>
              </w:rPr>
            </w:pPr>
            <w:r w:rsidRPr="008D7156">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35101DE6"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02076571"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32F22269" w14:textId="77777777" w:rsidR="00F20CFD" w:rsidRPr="008D7156" w:rsidRDefault="00F20CFD" w:rsidP="00EA7BF5">
            <w:pPr>
              <w:jc w:val="center"/>
              <w:rPr>
                <w:sz w:val="22"/>
                <w:szCs w:val="24"/>
              </w:rPr>
            </w:pPr>
            <w:r w:rsidRPr="008D7156">
              <w:rPr>
                <w:sz w:val="22"/>
                <w:szCs w:val="24"/>
              </w:rPr>
              <w:t>3</w:t>
            </w:r>
          </w:p>
        </w:tc>
        <w:tc>
          <w:tcPr>
            <w:tcW w:w="5281" w:type="dxa"/>
            <w:tcBorders>
              <w:top w:val="single" w:sz="6" w:space="0" w:color="000000"/>
              <w:left w:val="single" w:sz="6" w:space="0" w:color="000000"/>
              <w:bottom w:val="single" w:sz="6" w:space="0" w:color="000000"/>
              <w:right w:val="single" w:sz="6" w:space="0" w:color="000000"/>
            </w:tcBorders>
            <w:vAlign w:val="center"/>
          </w:tcPr>
          <w:p w14:paraId="0E1EEDBD" w14:textId="77777777" w:rsidR="00F20CFD" w:rsidRPr="00F57212" w:rsidRDefault="00F20CFD" w:rsidP="00EA7BF5">
            <w:pPr>
              <w:rPr>
                <w:sz w:val="22"/>
                <w:szCs w:val="24"/>
              </w:rPr>
            </w:pPr>
            <w:r w:rsidRPr="00F57212">
              <w:rPr>
                <w:sz w:val="22"/>
                <w:szCs w:val="24"/>
              </w:rPr>
              <w:t>Пациенту при подозрении на МДС, а также пациенту с установленным МДС в процессе лечения, перед инвазивными вмешательствами и при контрольном обследовании выполнено исследование коагулограммы (АЧТВ, протромбин, фибриноген, агрегация тромбоцитов)</w:t>
            </w:r>
          </w:p>
        </w:tc>
        <w:tc>
          <w:tcPr>
            <w:tcW w:w="1607" w:type="dxa"/>
            <w:tcBorders>
              <w:top w:val="single" w:sz="6" w:space="0" w:color="000000"/>
              <w:left w:val="single" w:sz="6" w:space="0" w:color="000000"/>
              <w:bottom w:val="single" w:sz="6" w:space="0" w:color="000000"/>
              <w:right w:val="single" w:sz="6" w:space="0" w:color="000000"/>
            </w:tcBorders>
            <w:vAlign w:val="center"/>
          </w:tcPr>
          <w:p w14:paraId="53932C19" w14:textId="77777777" w:rsidR="00F20CFD" w:rsidRPr="008D7156" w:rsidRDefault="00F20CFD" w:rsidP="00EA7BF5">
            <w:pPr>
              <w:ind w:firstLine="709"/>
              <w:jc w:val="both"/>
              <w:rPr>
                <w:sz w:val="22"/>
                <w:szCs w:val="24"/>
              </w:rPr>
            </w:pPr>
            <w:r w:rsidRPr="008D7156">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500F9D03"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2E6CCA4D"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70CB625C" w14:textId="77777777" w:rsidR="00F20CFD" w:rsidRPr="008D7156" w:rsidRDefault="00F20CFD" w:rsidP="00EA7BF5">
            <w:pPr>
              <w:jc w:val="center"/>
              <w:rPr>
                <w:sz w:val="22"/>
                <w:szCs w:val="24"/>
              </w:rPr>
            </w:pPr>
            <w:r w:rsidRPr="008D7156">
              <w:rPr>
                <w:sz w:val="22"/>
                <w:szCs w:val="24"/>
              </w:rPr>
              <w:t>4</w:t>
            </w:r>
          </w:p>
        </w:tc>
        <w:tc>
          <w:tcPr>
            <w:tcW w:w="5281" w:type="dxa"/>
            <w:tcBorders>
              <w:top w:val="single" w:sz="6" w:space="0" w:color="000000"/>
              <w:left w:val="single" w:sz="6" w:space="0" w:color="000000"/>
              <w:bottom w:val="single" w:sz="6" w:space="0" w:color="000000"/>
              <w:right w:val="single" w:sz="6" w:space="0" w:color="000000"/>
            </w:tcBorders>
            <w:vAlign w:val="center"/>
          </w:tcPr>
          <w:p w14:paraId="45895A1C" w14:textId="77777777" w:rsidR="00F20CFD" w:rsidRPr="00F57212" w:rsidRDefault="00F20CFD" w:rsidP="00EA7BF5">
            <w:pPr>
              <w:rPr>
                <w:sz w:val="22"/>
                <w:szCs w:val="24"/>
              </w:rPr>
            </w:pPr>
            <w:r w:rsidRPr="00F57212">
              <w:rPr>
                <w:sz w:val="22"/>
                <w:szCs w:val="24"/>
              </w:rPr>
              <w:t>Пациенту при верификации диагноза МДС из группы низкого риска выполнено исследование показателя эндогенного ЭПО</w:t>
            </w:r>
          </w:p>
        </w:tc>
        <w:tc>
          <w:tcPr>
            <w:tcW w:w="1607" w:type="dxa"/>
            <w:tcBorders>
              <w:top w:val="single" w:sz="6" w:space="0" w:color="000000"/>
              <w:left w:val="single" w:sz="6" w:space="0" w:color="000000"/>
              <w:bottom w:val="single" w:sz="6" w:space="0" w:color="000000"/>
              <w:right w:val="single" w:sz="6" w:space="0" w:color="000000"/>
            </w:tcBorders>
            <w:vAlign w:val="center"/>
          </w:tcPr>
          <w:p w14:paraId="4152CA4D" w14:textId="77777777" w:rsidR="00F20CFD" w:rsidRPr="008D7156" w:rsidRDefault="00BA3C25" w:rsidP="00EA7BF5">
            <w:pPr>
              <w:ind w:firstLine="709"/>
              <w:jc w:val="both"/>
              <w:rPr>
                <w:sz w:val="22"/>
                <w:szCs w:val="24"/>
              </w:rPr>
            </w:pPr>
            <w:r>
              <w:rPr>
                <w:sz w:val="22"/>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14:paraId="2027B58E" w14:textId="77777777" w:rsidR="00F20CFD" w:rsidRPr="008D7156" w:rsidRDefault="00F20CFD" w:rsidP="00EA7BF5">
            <w:pPr>
              <w:ind w:firstLine="709"/>
              <w:jc w:val="both"/>
              <w:rPr>
                <w:sz w:val="22"/>
                <w:szCs w:val="24"/>
              </w:rPr>
            </w:pPr>
            <w:r w:rsidRPr="008D7156">
              <w:rPr>
                <w:sz w:val="22"/>
                <w:szCs w:val="24"/>
              </w:rPr>
              <w:t>А</w:t>
            </w:r>
          </w:p>
        </w:tc>
      </w:tr>
      <w:tr w:rsidR="00F20CFD" w:rsidRPr="001E3EF7" w14:paraId="50E7780A"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1E99AAEA" w14:textId="77777777" w:rsidR="00F20CFD" w:rsidRPr="008D7156" w:rsidRDefault="00F20CFD" w:rsidP="00EA7BF5">
            <w:pPr>
              <w:jc w:val="center"/>
              <w:rPr>
                <w:sz w:val="22"/>
                <w:szCs w:val="24"/>
              </w:rPr>
            </w:pPr>
            <w:r w:rsidRPr="008D7156">
              <w:rPr>
                <w:sz w:val="22"/>
                <w:szCs w:val="24"/>
              </w:rPr>
              <w:t>5</w:t>
            </w:r>
          </w:p>
        </w:tc>
        <w:tc>
          <w:tcPr>
            <w:tcW w:w="5281" w:type="dxa"/>
            <w:tcBorders>
              <w:top w:val="single" w:sz="6" w:space="0" w:color="000000"/>
              <w:left w:val="single" w:sz="6" w:space="0" w:color="000000"/>
              <w:bottom w:val="single" w:sz="6" w:space="0" w:color="000000"/>
              <w:right w:val="single" w:sz="6" w:space="0" w:color="000000"/>
            </w:tcBorders>
            <w:vAlign w:val="center"/>
          </w:tcPr>
          <w:p w14:paraId="083E9CAB" w14:textId="77777777" w:rsidR="00F20CFD" w:rsidRPr="003C7A39" w:rsidRDefault="00F20CFD" w:rsidP="00EA7BF5">
            <w:pPr>
              <w:rPr>
                <w:sz w:val="22"/>
                <w:szCs w:val="24"/>
              </w:rPr>
            </w:pPr>
            <w:r w:rsidRPr="00F57212">
              <w:rPr>
                <w:sz w:val="22"/>
                <w:szCs w:val="24"/>
              </w:rPr>
              <w:t>Пациенту при подозрении на МДС, а также пациенту с установленным МДС в процессе лечения выполнено исследование сывороточных показателей метаболизма железа (железо, общая железосвязывающая способность сыворотки, ферритин, трансферрин, насыщение трансферрина железом)</w:t>
            </w:r>
          </w:p>
        </w:tc>
        <w:tc>
          <w:tcPr>
            <w:tcW w:w="1607" w:type="dxa"/>
            <w:tcBorders>
              <w:top w:val="single" w:sz="6" w:space="0" w:color="000000"/>
              <w:left w:val="single" w:sz="6" w:space="0" w:color="000000"/>
              <w:bottom w:val="single" w:sz="6" w:space="0" w:color="000000"/>
              <w:right w:val="single" w:sz="6" w:space="0" w:color="000000"/>
            </w:tcBorders>
            <w:vAlign w:val="center"/>
          </w:tcPr>
          <w:p w14:paraId="650CEE70" w14:textId="77777777" w:rsidR="00F20CFD" w:rsidRPr="008D7156" w:rsidRDefault="00F20CFD" w:rsidP="00EA7BF5">
            <w:pPr>
              <w:ind w:firstLine="709"/>
              <w:jc w:val="both"/>
              <w:rPr>
                <w:sz w:val="22"/>
                <w:szCs w:val="24"/>
              </w:rPr>
            </w:pPr>
            <w:r w:rsidRPr="008D7156">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3C241FDF"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4F5BAC91"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5AF50327" w14:textId="77777777" w:rsidR="00F20CFD" w:rsidRPr="008D7156" w:rsidRDefault="00F20CFD" w:rsidP="00EA7BF5">
            <w:pPr>
              <w:jc w:val="center"/>
              <w:rPr>
                <w:sz w:val="22"/>
                <w:szCs w:val="24"/>
              </w:rPr>
            </w:pPr>
            <w:r w:rsidRPr="008D7156">
              <w:rPr>
                <w:sz w:val="22"/>
                <w:szCs w:val="24"/>
              </w:rPr>
              <w:t>6</w:t>
            </w:r>
          </w:p>
        </w:tc>
        <w:tc>
          <w:tcPr>
            <w:tcW w:w="5281" w:type="dxa"/>
            <w:tcBorders>
              <w:top w:val="single" w:sz="6" w:space="0" w:color="000000"/>
              <w:left w:val="single" w:sz="6" w:space="0" w:color="000000"/>
              <w:bottom w:val="single" w:sz="6" w:space="0" w:color="000000"/>
              <w:right w:val="single" w:sz="6" w:space="0" w:color="000000"/>
            </w:tcBorders>
            <w:vAlign w:val="center"/>
          </w:tcPr>
          <w:p w14:paraId="0486E21D" w14:textId="77777777" w:rsidR="00F20CFD" w:rsidRPr="00F57212" w:rsidRDefault="00F20CFD" w:rsidP="000D2CA0">
            <w:pPr>
              <w:rPr>
                <w:sz w:val="22"/>
                <w:szCs w:val="24"/>
              </w:rPr>
            </w:pPr>
            <w:r w:rsidRPr="00F57212">
              <w:rPr>
                <w:sz w:val="22"/>
                <w:szCs w:val="24"/>
              </w:rPr>
              <w:t>Пациенту при подозрении на МДС, а также пациенту с установленным МДС в процессе лечения выполнено исследование содержания витамина В</w:t>
            </w:r>
            <w:r w:rsidRPr="003C7A39">
              <w:rPr>
                <w:sz w:val="22"/>
                <w:szCs w:val="24"/>
                <w:vertAlign w:val="subscript"/>
              </w:rPr>
              <w:t>12</w:t>
            </w:r>
            <w:r w:rsidRPr="003C7A39">
              <w:rPr>
                <w:sz w:val="22"/>
                <w:szCs w:val="24"/>
              </w:rPr>
              <w:t xml:space="preserve"> и фолатов в </w:t>
            </w:r>
            <w:r w:rsidRPr="003C7A39">
              <w:rPr>
                <w:sz w:val="22"/>
                <w:szCs w:val="24"/>
              </w:rPr>
              <w:lastRenderedPageBreak/>
              <w:t>сыворотке</w:t>
            </w:r>
          </w:p>
        </w:tc>
        <w:tc>
          <w:tcPr>
            <w:tcW w:w="1607" w:type="dxa"/>
            <w:tcBorders>
              <w:top w:val="single" w:sz="6" w:space="0" w:color="000000"/>
              <w:left w:val="single" w:sz="6" w:space="0" w:color="000000"/>
              <w:bottom w:val="single" w:sz="6" w:space="0" w:color="000000"/>
              <w:right w:val="single" w:sz="6" w:space="0" w:color="000000"/>
            </w:tcBorders>
            <w:vAlign w:val="center"/>
          </w:tcPr>
          <w:p w14:paraId="459D1813" w14:textId="77777777" w:rsidR="00F20CFD" w:rsidRPr="008D7156" w:rsidRDefault="00F20CFD" w:rsidP="00EA7BF5">
            <w:pPr>
              <w:ind w:firstLine="709"/>
              <w:jc w:val="both"/>
              <w:rPr>
                <w:sz w:val="22"/>
                <w:szCs w:val="24"/>
              </w:rPr>
            </w:pPr>
            <w:r w:rsidRPr="008D7156">
              <w:rPr>
                <w:sz w:val="22"/>
                <w:szCs w:val="24"/>
              </w:rPr>
              <w:lastRenderedPageBreak/>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36B16AD1"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01AB94F5"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0AF80BF3" w14:textId="77777777" w:rsidR="00F20CFD" w:rsidRPr="008D7156" w:rsidRDefault="00F20CFD" w:rsidP="00EA7BF5">
            <w:pPr>
              <w:jc w:val="center"/>
              <w:rPr>
                <w:sz w:val="22"/>
                <w:szCs w:val="24"/>
              </w:rPr>
            </w:pPr>
            <w:r w:rsidRPr="008D7156">
              <w:rPr>
                <w:sz w:val="22"/>
                <w:szCs w:val="24"/>
              </w:rPr>
              <w:lastRenderedPageBreak/>
              <w:t>7</w:t>
            </w:r>
          </w:p>
        </w:tc>
        <w:tc>
          <w:tcPr>
            <w:tcW w:w="5281" w:type="dxa"/>
            <w:tcBorders>
              <w:top w:val="single" w:sz="6" w:space="0" w:color="000000"/>
              <w:left w:val="single" w:sz="6" w:space="0" w:color="000000"/>
              <w:bottom w:val="single" w:sz="6" w:space="0" w:color="000000"/>
              <w:right w:val="single" w:sz="6" w:space="0" w:color="000000"/>
            </w:tcBorders>
            <w:vAlign w:val="center"/>
          </w:tcPr>
          <w:p w14:paraId="68EF1183" w14:textId="77777777" w:rsidR="00F20CFD" w:rsidRPr="003C7A39" w:rsidRDefault="00F20CFD" w:rsidP="00EA7BF5">
            <w:pPr>
              <w:rPr>
                <w:sz w:val="22"/>
                <w:szCs w:val="24"/>
              </w:rPr>
            </w:pPr>
            <w:r w:rsidRPr="00F57212">
              <w:rPr>
                <w:sz w:val="22"/>
                <w:szCs w:val="24"/>
              </w:rPr>
              <w:t>Пациенту при подозрении на МДС, а также пациенту с установленным МДС с клинико-лабораторной картиной гемолитической анемии выполнена проба Кумбса</w:t>
            </w:r>
          </w:p>
        </w:tc>
        <w:tc>
          <w:tcPr>
            <w:tcW w:w="1607" w:type="dxa"/>
            <w:tcBorders>
              <w:top w:val="single" w:sz="6" w:space="0" w:color="000000"/>
              <w:left w:val="single" w:sz="6" w:space="0" w:color="000000"/>
              <w:bottom w:val="single" w:sz="6" w:space="0" w:color="000000"/>
              <w:right w:val="single" w:sz="6" w:space="0" w:color="000000"/>
            </w:tcBorders>
            <w:vAlign w:val="center"/>
          </w:tcPr>
          <w:p w14:paraId="367FBD2F" w14:textId="77777777" w:rsidR="00F20CFD" w:rsidRPr="008D7156" w:rsidRDefault="00F20CFD" w:rsidP="00EA7BF5">
            <w:pPr>
              <w:ind w:firstLine="709"/>
              <w:jc w:val="both"/>
              <w:rPr>
                <w:sz w:val="22"/>
                <w:szCs w:val="24"/>
              </w:rPr>
            </w:pPr>
            <w:r w:rsidRPr="008D7156">
              <w:rPr>
                <w:sz w:val="22"/>
                <w:szCs w:val="24"/>
              </w:rPr>
              <w:t>3</w:t>
            </w:r>
          </w:p>
        </w:tc>
        <w:tc>
          <w:tcPr>
            <w:tcW w:w="1744" w:type="dxa"/>
            <w:tcBorders>
              <w:top w:val="single" w:sz="6" w:space="0" w:color="000000"/>
              <w:left w:val="single" w:sz="6" w:space="0" w:color="000000"/>
              <w:bottom w:val="single" w:sz="6" w:space="0" w:color="000000"/>
              <w:right w:val="single" w:sz="6" w:space="0" w:color="000000"/>
            </w:tcBorders>
            <w:vAlign w:val="center"/>
          </w:tcPr>
          <w:p w14:paraId="5D8991CF" w14:textId="77777777" w:rsidR="00F20CFD" w:rsidRPr="008D7156" w:rsidRDefault="00F20CFD" w:rsidP="00EA7BF5">
            <w:pPr>
              <w:ind w:firstLine="709"/>
              <w:jc w:val="both"/>
              <w:rPr>
                <w:sz w:val="22"/>
                <w:szCs w:val="24"/>
              </w:rPr>
            </w:pPr>
            <w:r w:rsidRPr="008D7156">
              <w:rPr>
                <w:sz w:val="22"/>
                <w:szCs w:val="24"/>
              </w:rPr>
              <w:t>В</w:t>
            </w:r>
          </w:p>
        </w:tc>
      </w:tr>
      <w:tr w:rsidR="00F20CFD" w:rsidRPr="001E3EF7" w14:paraId="02CA0891"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2E7E3DEB" w14:textId="77777777" w:rsidR="00F20CFD" w:rsidRPr="008D7156" w:rsidRDefault="00F20CFD" w:rsidP="00EA7BF5">
            <w:pPr>
              <w:jc w:val="center"/>
              <w:rPr>
                <w:sz w:val="22"/>
                <w:szCs w:val="24"/>
              </w:rPr>
            </w:pPr>
            <w:r w:rsidRPr="008D7156">
              <w:rPr>
                <w:sz w:val="22"/>
                <w:szCs w:val="24"/>
              </w:rPr>
              <w:t>8</w:t>
            </w:r>
          </w:p>
        </w:tc>
        <w:tc>
          <w:tcPr>
            <w:tcW w:w="5281" w:type="dxa"/>
            <w:tcBorders>
              <w:top w:val="single" w:sz="6" w:space="0" w:color="000000"/>
              <w:left w:val="single" w:sz="6" w:space="0" w:color="000000"/>
              <w:bottom w:val="single" w:sz="6" w:space="0" w:color="000000"/>
              <w:right w:val="single" w:sz="6" w:space="0" w:color="000000"/>
            </w:tcBorders>
            <w:vAlign w:val="center"/>
          </w:tcPr>
          <w:p w14:paraId="3C1A1BB8" w14:textId="77777777" w:rsidR="00F20CFD" w:rsidRPr="00F57212" w:rsidRDefault="00F20CFD" w:rsidP="00EA7BF5">
            <w:pPr>
              <w:rPr>
                <w:sz w:val="22"/>
                <w:szCs w:val="24"/>
              </w:rPr>
            </w:pPr>
            <w:r w:rsidRPr="00F57212">
              <w:rPr>
                <w:sz w:val="22"/>
                <w:szCs w:val="24"/>
              </w:rPr>
              <w:t>Пациенту с цитопеническим синдромом при подозрении на МДС или с установленным МДС выполнено исследование гормонов щитовидной железы</w:t>
            </w:r>
          </w:p>
        </w:tc>
        <w:tc>
          <w:tcPr>
            <w:tcW w:w="1607" w:type="dxa"/>
            <w:tcBorders>
              <w:top w:val="single" w:sz="6" w:space="0" w:color="000000"/>
              <w:left w:val="single" w:sz="6" w:space="0" w:color="000000"/>
              <w:bottom w:val="single" w:sz="6" w:space="0" w:color="000000"/>
              <w:right w:val="single" w:sz="6" w:space="0" w:color="000000"/>
            </w:tcBorders>
            <w:vAlign w:val="center"/>
          </w:tcPr>
          <w:p w14:paraId="50A626ED" w14:textId="77777777" w:rsidR="00F20CFD" w:rsidRPr="008D7156" w:rsidRDefault="00F20CFD" w:rsidP="00EA7BF5">
            <w:pPr>
              <w:ind w:firstLine="709"/>
              <w:jc w:val="both"/>
              <w:rPr>
                <w:sz w:val="22"/>
                <w:szCs w:val="24"/>
              </w:rPr>
            </w:pPr>
            <w:del w:id="51" w:author="Dmitri Stefanov" w:date="2020-01-23T20:18:00Z">
              <w:r w:rsidRPr="008D7156" w:rsidDel="00AE1E12">
                <w:rPr>
                  <w:sz w:val="22"/>
                  <w:szCs w:val="24"/>
                </w:rPr>
                <w:delText>5</w:delText>
              </w:r>
            </w:del>
            <w:ins w:id="52" w:author="Dmitri Stefanov" w:date="2020-01-23T20:18:00Z">
              <w:r w:rsidR="00AE1E12">
                <w:rPr>
                  <w:sz w:val="22"/>
                  <w:szCs w:val="24"/>
                </w:rPr>
                <w:t>3</w:t>
              </w:r>
            </w:ins>
          </w:p>
        </w:tc>
        <w:tc>
          <w:tcPr>
            <w:tcW w:w="1744" w:type="dxa"/>
            <w:tcBorders>
              <w:top w:val="single" w:sz="6" w:space="0" w:color="000000"/>
              <w:left w:val="single" w:sz="6" w:space="0" w:color="000000"/>
              <w:bottom w:val="single" w:sz="6" w:space="0" w:color="000000"/>
              <w:right w:val="single" w:sz="6" w:space="0" w:color="000000"/>
            </w:tcBorders>
            <w:vAlign w:val="center"/>
          </w:tcPr>
          <w:p w14:paraId="11303E13" w14:textId="77777777" w:rsidR="00F20CFD" w:rsidRPr="008D7156" w:rsidRDefault="00F20CFD" w:rsidP="00EA7BF5">
            <w:pPr>
              <w:ind w:firstLine="709"/>
              <w:jc w:val="both"/>
              <w:rPr>
                <w:sz w:val="22"/>
                <w:szCs w:val="24"/>
              </w:rPr>
            </w:pPr>
            <w:del w:id="53" w:author="Dmitri Stefanov" w:date="2020-01-23T20:18:00Z">
              <w:r w:rsidRPr="008D7156" w:rsidDel="00AE1E12">
                <w:rPr>
                  <w:sz w:val="22"/>
                  <w:szCs w:val="24"/>
                </w:rPr>
                <w:delText>С</w:delText>
              </w:r>
            </w:del>
            <w:ins w:id="54" w:author="Dmitri Stefanov" w:date="2020-01-23T20:18:00Z">
              <w:r w:rsidR="00AE1E12">
                <w:rPr>
                  <w:sz w:val="22"/>
                  <w:szCs w:val="24"/>
                </w:rPr>
                <w:t>В</w:t>
              </w:r>
            </w:ins>
          </w:p>
        </w:tc>
      </w:tr>
      <w:tr w:rsidR="00F20CFD" w:rsidRPr="001E3EF7" w14:paraId="28F8F47F"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1BB755DB" w14:textId="77777777" w:rsidR="00F20CFD" w:rsidRPr="008D7156" w:rsidRDefault="00F20CFD" w:rsidP="00EA7BF5">
            <w:pPr>
              <w:jc w:val="center"/>
              <w:rPr>
                <w:sz w:val="22"/>
                <w:szCs w:val="24"/>
              </w:rPr>
            </w:pPr>
            <w:r w:rsidRPr="008D7156">
              <w:rPr>
                <w:sz w:val="22"/>
                <w:szCs w:val="24"/>
              </w:rPr>
              <w:t>9</w:t>
            </w:r>
          </w:p>
        </w:tc>
        <w:tc>
          <w:tcPr>
            <w:tcW w:w="5281" w:type="dxa"/>
            <w:tcBorders>
              <w:top w:val="single" w:sz="6" w:space="0" w:color="000000"/>
              <w:left w:val="single" w:sz="6" w:space="0" w:color="000000"/>
              <w:bottom w:val="single" w:sz="6" w:space="0" w:color="000000"/>
              <w:right w:val="single" w:sz="6" w:space="0" w:color="000000"/>
            </w:tcBorders>
            <w:vAlign w:val="center"/>
          </w:tcPr>
          <w:p w14:paraId="6365685C" w14:textId="77777777" w:rsidR="00F20CFD" w:rsidRPr="003C7A39" w:rsidRDefault="00F20CFD" w:rsidP="00EA7BF5">
            <w:pPr>
              <w:rPr>
                <w:sz w:val="22"/>
                <w:szCs w:val="24"/>
              </w:rPr>
            </w:pPr>
            <w:r w:rsidRPr="00F57212">
              <w:rPr>
                <w:sz w:val="22"/>
                <w:szCs w:val="24"/>
              </w:rPr>
              <w:t>Пациенту при подозрении на МДС, а также пациенту с установленным МДС в процессе терапии выполнено цитологическое исследование КМ</w:t>
            </w:r>
            <w:r w:rsidRPr="003C7A39">
              <w:rPr>
                <w:sz w:val="22"/>
                <w:szCs w:val="24"/>
              </w:rPr>
              <w:t xml:space="preserve"> </w:t>
            </w:r>
          </w:p>
        </w:tc>
        <w:tc>
          <w:tcPr>
            <w:tcW w:w="1607" w:type="dxa"/>
            <w:tcBorders>
              <w:top w:val="single" w:sz="6" w:space="0" w:color="000000"/>
              <w:left w:val="single" w:sz="6" w:space="0" w:color="000000"/>
              <w:bottom w:val="single" w:sz="6" w:space="0" w:color="000000"/>
              <w:right w:val="single" w:sz="6" w:space="0" w:color="000000"/>
            </w:tcBorders>
            <w:vAlign w:val="center"/>
          </w:tcPr>
          <w:p w14:paraId="44616BEF" w14:textId="77777777" w:rsidR="00F20CFD" w:rsidRPr="008D7156" w:rsidRDefault="00BA3C25" w:rsidP="00EA7BF5">
            <w:pPr>
              <w:ind w:firstLine="709"/>
              <w:jc w:val="both"/>
              <w:rPr>
                <w:sz w:val="22"/>
                <w:szCs w:val="24"/>
              </w:rPr>
            </w:pPr>
            <w:del w:id="55" w:author="Dmitri Stefanov" w:date="2020-01-23T20:18:00Z">
              <w:r w:rsidDel="00AE1E12">
                <w:rPr>
                  <w:sz w:val="22"/>
                  <w:szCs w:val="24"/>
                </w:rPr>
                <w:delText>4</w:delText>
              </w:r>
            </w:del>
            <w:ins w:id="56" w:author="Dmitri Stefanov" w:date="2020-01-23T20:18:00Z">
              <w:r w:rsidR="00AE1E12">
                <w:rPr>
                  <w:sz w:val="22"/>
                  <w:szCs w:val="24"/>
                </w:rPr>
                <w:t>5</w:t>
              </w:r>
            </w:ins>
          </w:p>
        </w:tc>
        <w:tc>
          <w:tcPr>
            <w:tcW w:w="1744" w:type="dxa"/>
            <w:tcBorders>
              <w:top w:val="single" w:sz="6" w:space="0" w:color="000000"/>
              <w:left w:val="single" w:sz="6" w:space="0" w:color="000000"/>
              <w:bottom w:val="single" w:sz="6" w:space="0" w:color="000000"/>
              <w:right w:val="single" w:sz="6" w:space="0" w:color="000000"/>
            </w:tcBorders>
            <w:vAlign w:val="center"/>
          </w:tcPr>
          <w:p w14:paraId="687699D8" w14:textId="77777777" w:rsidR="00F20CFD" w:rsidRPr="008D7156" w:rsidRDefault="00BA3C25" w:rsidP="00EA7BF5">
            <w:pPr>
              <w:ind w:firstLine="709"/>
              <w:jc w:val="both"/>
              <w:rPr>
                <w:sz w:val="22"/>
                <w:szCs w:val="24"/>
              </w:rPr>
            </w:pPr>
            <w:r>
              <w:rPr>
                <w:sz w:val="22"/>
                <w:szCs w:val="24"/>
              </w:rPr>
              <w:t>С</w:t>
            </w:r>
          </w:p>
        </w:tc>
      </w:tr>
      <w:tr w:rsidR="00F20CFD" w:rsidRPr="001E3EF7" w14:paraId="0614BB37"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71C87DBB" w14:textId="77777777" w:rsidR="00F20CFD" w:rsidRPr="008D7156" w:rsidRDefault="00F20CFD" w:rsidP="00EA7BF5">
            <w:pPr>
              <w:jc w:val="center"/>
              <w:rPr>
                <w:sz w:val="22"/>
                <w:szCs w:val="24"/>
              </w:rPr>
            </w:pPr>
            <w:r w:rsidRPr="008D7156">
              <w:rPr>
                <w:sz w:val="22"/>
                <w:szCs w:val="24"/>
              </w:rPr>
              <w:t>10</w:t>
            </w:r>
          </w:p>
        </w:tc>
        <w:tc>
          <w:tcPr>
            <w:tcW w:w="5281" w:type="dxa"/>
            <w:tcBorders>
              <w:top w:val="single" w:sz="6" w:space="0" w:color="000000"/>
              <w:left w:val="single" w:sz="6" w:space="0" w:color="000000"/>
              <w:bottom w:val="single" w:sz="6" w:space="0" w:color="000000"/>
              <w:right w:val="single" w:sz="6" w:space="0" w:color="000000"/>
            </w:tcBorders>
            <w:vAlign w:val="center"/>
          </w:tcPr>
          <w:p w14:paraId="338C67B8" w14:textId="77777777" w:rsidR="00F20CFD" w:rsidRPr="00F57212" w:rsidRDefault="00F20CFD" w:rsidP="00EA7BF5">
            <w:pPr>
              <w:rPr>
                <w:sz w:val="22"/>
                <w:szCs w:val="24"/>
              </w:rPr>
            </w:pPr>
            <w:r w:rsidRPr="00F57212">
              <w:rPr>
                <w:sz w:val="22"/>
                <w:szCs w:val="24"/>
              </w:rPr>
              <w:t>Пациенту при подозрении на МДС, а также пациенту с установленным МДС выполнено цитохимическое исследование клеток красного ряда с берлинской лазурью</w:t>
            </w:r>
          </w:p>
        </w:tc>
        <w:tc>
          <w:tcPr>
            <w:tcW w:w="1607" w:type="dxa"/>
            <w:tcBorders>
              <w:top w:val="single" w:sz="6" w:space="0" w:color="000000"/>
              <w:left w:val="single" w:sz="6" w:space="0" w:color="000000"/>
              <w:bottom w:val="single" w:sz="6" w:space="0" w:color="000000"/>
              <w:right w:val="single" w:sz="6" w:space="0" w:color="000000"/>
            </w:tcBorders>
            <w:vAlign w:val="center"/>
          </w:tcPr>
          <w:p w14:paraId="2C73D031" w14:textId="77777777" w:rsidR="00F20CFD" w:rsidRPr="008D7156" w:rsidRDefault="00F20CFD" w:rsidP="00EA7BF5">
            <w:pPr>
              <w:ind w:firstLine="709"/>
              <w:jc w:val="both"/>
              <w:rPr>
                <w:sz w:val="22"/>
                <w:szCs w:val="24"/>
              </w:rPr>
            </w:pPr>
            <w:r w:rsidRPr="008D7156">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7206B32D"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52012AD2"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645ED5D1" w14:textId="77777777" w:rsidR="00F20CFD" w:rsidRPr="008D7156" w:rsidRDefault="00F20CFD" w:rsidP="00EA7BF5">
            <w:pPr>
              <w:jc w:val="center"/>
              <w:rPr>
                <w:sz w:val="22"/>
                <w:szCs w:val="24"/>
              </w:rPr>
            </w:pPr>
            <w:r w:rsidRPr="008D7156">
              <w:rPr>
                <w:sz w:val="22"/>
                <w:szCs w:val="24"/>
              </w:rPr>
              <w:t>11</w:t>
            </w:r>
          </w:p>
        </w:tc>
        <w:tc>
          <w:tcPr>
            <w:tcW w:w="5281" w:type="dxa"/>
            <w:tcBorders>
              <w:top w:val="single" w:sz="6" w:space="0" w:color="000000"/>
              <w:left w:val="single" w:sz="6" w:space="0" w:color="000000"/>
              <w:bottom w:val="single" w:sz="6" w:space="0" w:color="000000"/>
              <w:right w:val="single" w:sz="6" w:space="0" w:color="000000"/>
            </w:tcBorders>
            <w:vAlign w:val="center"/>
          </w:tcPr>
          <w:p w14:paraId="253D8C8B" w14:textId="77777777" w:rsidR="00F20CFD" w:rsidRPr="00F57212" w:rsidRDefault="00F20CFD" w:rsidP="00EA7BF5">
            <w:pPr>
              <w:rPr>
                <w:sz w:val="22"/>
                <w:szCs w:val="24"/>
              </w:rPr>
            </w:pPr>
            <w:r w:rsidRPr="00F57212">
              <w:rPr>
                <w:sz w:val="22"/>
                <w:szCs w:val="24"/>
              </w:rPr>
              <w:t>Пациенту при диагностике МДС выполнено цитогенетическое исследование КМ</w:t>
            </w:r>
          </w:p>
        </w:tc>
        <w:tc>
          <w:tcPr>
            <w:tcW w:w="1607" w:type="dxa"/>
            <w:tcBorders>
              <w:top w:val="single" w:sz="6" w:space="0" w:color="000000"/>
              <w:left w:val="single" w:sz="6" w:space="0" w:color="000000"/>
              <w:bottom w:val="single" w:sz="6" w:space="0" w:color="000000"/>
              <w:right w:val="single" w:sz="6" w:space="0" w:color="000000"/>
            </w:tcBorders>
            <w:vAlign w:val="center"/>
          </w:tcPr>
          <w:p w14:paraId="45456D43" w14:textId="77777777" w:rsidR="00F20CFD" w:rsidRPr="008D7156" w:rsidRDefault="00BA3C25" w:rsidP="00EA7BF5">
            <w:pPr>
              <w:ind w:firstLine="709"/>
              <w:jc w:val="both"/>
              <w:rPr>
                <w:sz w:val="22"/>
                <w:szCs w:val="24"/>
              </w:rPr>
            </w:pPr>
            <w:r>
              <w:rPr>
                <w:sz w:val="22"/>
                <w:szCs w:val="24"/>
              </w:rPr>
              <w:t>4</w:t>
            </w:r>
          </w:p>
        </w:tc>
        <w:tc>
          <w:tcPr>
            <w:tcW w:w="1744" w:type="dxa"/>
            <w:tcBorders>
              <w:top w:val="single" w:sz="6" w:space="0" w:color="000000"/>
              <w:left w:val="single" w:sz="6" w:space="0" w:color="000000"/>
              <w:bottom w:val="single" w:sz="6" w:space="0" w:color="000000"/>
              <w:right w:val="single" w:sz="6" w:space="0" w:color="000000"/>
            </w:tcBorders>
            <w:vAlign w:val="center"/>
          </w:tcPr>
          <w:p w14:paraId="137D8918"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2B92FA4C"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11D4909C" w14:textId="77777777" w:rsidR="00F20CFD" w:rsidRPr="008D7156" w:rsidRDefault="00F20CFD" w:rsidP="00EA7BF5">
            <w:pPr>
              <w:jc w:val="center"/>
              <w:rPr>
                <w:sz w:val="22"/>
                <w:szCs w:val="24"/>
              </w:rPr>
            </w:pPr>
            <w:r w:rsidRPr="008D7156">
              <w:rPr>
                <w:sz w:val="22"/>
                <w:szCs w:val="24"/>
              </w:rPr>
              <w:t>12</w:t>
            </w:r>
          </w:p>
        </w:tc>
        <w:tc>
          <w:tcPr>
            <w:tcW w:w="5281" w:type="dxa"/>
            <w:tcBorders>
              <w:top w:val="single" w:sz="6" w:space="0" w:color="000000"/>
              <w:left w:val="single" w:sz="6" w:space="0" w:color="000000"/>
              <w:bottom w:val="single" w:sz="6" w:space="0" w:color="000000"/>
              <w:right w:val="single" w:sz="6" w:space="0" w:color="000000"/>
            </w:tcBorders>
            <w:vAlign w:val="center"/>
          </w:tcPr>
          <w:p w14:paraId="22BC6DBE" w14:textId="77777777" w:rsidR="00F20CFD" w:rsidRPr="00F57212" w:rsidRDefault="00F20CFD" w:rsidP="00EA7BF5">
            <w:pPr>
              <w:rPr>
                <w:sz w:val="22"/>
                <w:szCs w:val="24"/>
              </w:rPr>
            </w:pPr>
            <w:r w:rsidRPr="00F57212">
              <w:rPr>
                <w:sz w:val="22"/>
                <w:szCs w:val="24"/>
              </w:rPr>
              <w:t>Пациенту при подозрении на МДС выполнено гистологическое исследование КМ (трепанобиопсия)</w:t>
            </w:r>
          </w:p>
        </w:tc>
        <w:tc>
          <w:tcPr>
            <w:tcW w:w="1607" w:type="dxa"/>
            <w:tcBorders>
              <w:top w:val="single" w:sz="6" w:space="0" w:color="000000"/>
              <w:left w:val="single" w:sz="6" w:space="0" w:color="000000"/>
              <w:bottom w:val="single" w:sz="6" w:space="0" w:color="000000"/>
              <w:right w:val="single" w:sz="6" w:space="0" w:color="000000"/>
            </w:tcBorders>
            <w:vAlign w:val="center"/>
          </w:tcPr>
          <w:p w14:paraId="31CAC6ED" w14:textId="77777777" w:rsidR="00F20CFD" w:rsidRPr="008D7156" w:rsidRDefault="00BA3C25" w:rsidP="00EA7BF5">
            <w:pPr>
              <w:ind w:firstLine="709"/>
              <w:jc w:val="both"/>
              <w:rPr>
                <w:sz w:val="22"/>
                <w:szCs w:val="24"/>
              </w:rPr>
            </w:pPr>
            <w:r>
              <w:rPr>
                <w:sz w:val="22"/>
                <w:szCs w:val="24"/>
              </w:rPr>
              <w:t>4</w:t>
            </w:r>
          </w:p>
        </w:tc>
        <w:tc>
          <w:tcPr>
            <w:tcW w:w="1744" w:type="dxa"/>
            <w:tcBorders>
              <w:top w:val="single" w:sz="6" w:space="0" w:color="000000"/>
              <w:left w:val="single" w:sz="6" w:space="0" w:color="000000"/>
              <w:bottom w:val="single" w:sz="6" w:space="0" w:color="000000"/>
              <w:right w:val="single" w:sz="6" w:space="0" w:color="000000"/>
            </w:tcBorders>
            <w:vAlign w:val="center"/>
          </w:tcPr>
          <w:p w14:paraId="4B3E2EB7"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54AEB672"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40990AF4" w14:textId="77777777" w:rsidR="00F20CFD" w:rsidRPr="008D7156" w:rsidRDefault="00F20CFD" w:rsidP="00EA7BF5">
            <w:pPr>
              <w:jc w:val="center"/>
              <w:rPr>
                <w:sz w:val="22"/>
                <w:szCs w:val="24"/>
              </w:rPr>
            </w:pPr>
            <w:r w:rsidRPr="008D7156">
              <w:rPr>
                <w:sz w:val="22"/>
                <w:szCs w:val="24"/>
              </w:rPr>
              <w:t>13</w:t>
            </w:r>
          </w:p>
        </w:tc>
        <w:tc>
          <w:tcPr>
            <w:tcW w:w="5281" w:type="dxa"/>
            <w:tcBorders>
              <w:top w:val="single" w:sz="6" w:space="0" w:color="000000"/>
              <w:left w:val="single" w:sz="6" w:space="0" w:color="000000"/>
              <w:bottom w:val="single" w:sz="6" w:space="0" w:color="000000"/>
              <w:right w:val="single" w:sz="6" w:space="0" w:color="000000"/>
            </w:tcBorders>
            <w:vAlign w:val="center"/>
          </w:tcPr>
          <w:p w14:paraId="4A460835" w14:textId="77777777" w:rsidR="00F20CFD" w:rsidRPr="003C7A39" w:rsidRDefault="00F20CFD" w:rsidP="000D2CA0">
            <w:pPr>
              <w:rPr>
                <w:sz w:val="22"/>
                <w:szCs w:val="24"/>
              </w:rPr>
            </w:pPr>
            <w:r w:rsidRPr="00F57212">
              <w:rPr>
                <w:sz w:val="22"/>
                <w:szCs w:val="24"/>
              </w:rPr>
              <w:t>Пациенту с подозрением на МДС выполнено УЗИ брюшной полости и забрюшинного пространства, УЗИ щитовидной железы, УЗИ органов малого таза у женщин и предстательной железы у мужчин</w:t>
            </w:r>
          </w:p>
        </w:tc>
        <w:tc>
          <w:tcPr>
            <w:tcW w:w="1607" w:type="dxa"/>
            <w:tcBorders>
              <w:top w:val="single" w:sz="6" w:space="0" w:color="000000"/>
              <w:left w:val="single" w:sz="6" w:space="0" w:color="000000"/>
              <w:bottom w:val="single" w:sz="6" w:space="0" w:color="000000"/>
              <w:right w:val="single" w:sz="6" w:space="0" w:color="000000"/>
            </w:tcBorders>
            <w:vAlign w:val="center"/>
          </w:tcPr>
          <w:p w14:paraId="7BB5C3B9" w14:textId="77777777" w:rsidR="00F20CFD" w:rsidRPr="008D7156" w:rsidRDefault="00F20CFD" w:rsidP="00EA7BF5">
            <w:pPr>
              <w:ind w:firstLine="709"/>
              <w:jc w:val="both"/>
              <w:rPr>
                <w:sz w:val="22"/>
                <w:szCs w:val="24"/>
                <w:lang w:val="en-US"/>
              </w:rPr>
            </w:pPr>
            <w:r w:rsidRPr="008D7156">
              <w:rPr>
                <w:sz w:val="22"/>
                <w:szCs w:val="24"/>
                <w:lang w:val="en-US"/>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072294AF" w14:textId="77777777" w:rsidR="00F20CFD" w:rsidRPr="008D7156" w:rsidRDefault="00F20CFD" w:rsidP="00EA7BF5">
            <w:pPr>
              <w:ind w:firstLine="709"/>
              <w:jc w:val="both"/>
              <w:rPr>
                <w:sz w:val="22"/>
                <w:szCs w:val="24"/>
                <w:lang w:val="en-US"/>
              </w:rPr>
            </w:pPr>
            <w:r w:rsidRPr="008D7156">
              <w:rPr>
                <w:sz w:val="22"/>
                <w:szCs w:val="24"/>
                <w:lang w:val="en-US"/>
              </w:rPr>
              <w:t>C</w:t>
            </w:r>
          </w:p>
        </w:tc>
      </w:tr>
      <w:tr w:rsidR="00F20CFD" w:rsidRPr="001E3EF7" w14:paraId="0DB43B62"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4D9A0815" w14:textId="77777777" w:rsidR="00F20CFD" w:rsidRPr="008D7156" w:rsidRDefault="00F20CFD" w:rsidP="00EA7BF5">
            <w:pPr>
              <w:jc w:val="center"/>
              <w:rPr>
                <w:sz w:val="22"/>
                <w:szCs w:val="24"/>
              </w:rPr>
            </w:pPr>
            <w:r w:rsidRPr="008D7156">
              <w:rPr>
                <w:sz w:val="22"/>
                <w:szCs w:val="24"/>
              </w:rPr>
              <w:t>14</w:t>
            </w:r>
          </w:p>
        </w:tc>
        <w:tc>
          <w:tcPr>
            <w:tcW w:w="5281" w:type="dxa"/>
            <w:tcBorders>
              <w:top w:val="single" w:sz="6" w:space="0" w:color="000000"/>
              <w:left w:val="single" w:sz="6" w:space="0" w:color="000000"/>
              <w:bottom w:val="single" w:sz="6" w:space="0" w:color="000000"/>
              <w:right w:val="single" w:sz="6" w:space="0" w:color="000000"/>
            </w:tcBorders>
            <w:vAlign w:val="center"/>
          </w:tcPr>
          <w:p w14:paraId="2934F136" w14:textId="77777777" w:rsidR="00F20CFD" w:rsidRPr="00F57212" w:rsidRDefault="00F20CFD" w:rsidP="000D2CA0">
            <w:pPr>
              <w:rPr>
                <w:sz w:val="22"/>
                <w:szCs w:val="24"/>
              </w:rPr>
            </w:pPr>
            <w:r w:rsidRPr="00F57212">
              <w:rPr>
                <w:sz w:val="22"/>
                <w:szCs w:val="24"/>
              </w:rPr>
              <w:t>Пациенту с подозрением на МДС выполнена рентгенография или КТ органов грудной клетки.</w:t>
            </w:r>
          </w:p>
        </w:tc>
        <w:tc>
          <w:tcPr>
            <w:tcW w:w="1607" w:type="dxa"/>
            <w:tcBorders>
              <w:top w:val="single" w:sz="6" w:space="0" w:color="000000"/>
              <w:left w:val="single" w:sz="6" w:space="0" w:color="000000"/>
              <w:bottom w:val="single" w:sz="6" w:space="0" w:color="000000"/>
              <w:right w:val="single" w:sz="6" w:space="0" w:color="000000"/>
            </w:tcBorders>
            <w:vAlign w:val="center"/>
          </w:tcPr>
          <w:p w14:paraId="6F166773" w14:textId="77777777" w:rsidR="00F20CFD" w:rsidRPr="008D7156" w:rsidRDefault="00F20CFD" w:rsidP="00EA7BF5">
            <w:pPr>
              <w:ind w:firstLine="709"/>
              <w:jc w:val="both"/>
              <w:rPr>
                <w:sz w:val="22"/>
                <w:szCs w:val="24"/>
              </w:rPr>
            </w:pPr>
            <w:r w:rsidRPr="008D7156">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498BA7E1"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23E88B85"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5656CD81" w14:textId="77777777" w:rsidR="00F20CFD" w:rsidRPr="008D7156" w:rsidRDefault="00F20CFD" w:rsidP="00EA7BF5">
            <w:pPr>
              <w:jc w:val="center"/>
              <w:rPr>
                <w:sz w:val="22"/>
                <w:szCs w:val="24"/>
              </w:rPr>
            </w:pPr>
            <w:r w:rsidRPr="008D7156">
              <w:rPr>
                <w:sz w:val="22"/>
                <w:szCs w:val="24"/>
              </w:rPr>
              <w:t>15</w:t>
            </w:r>
          </w:p>
        </w:tc>
        <w:tc>
          <w:tcPr>
            <w:tcW w:w="5281" w:type="dxa"/>
            <w:tcBorders>
              <w:top w:val="single" w:sz="6" w:space="0" w:color="000000"/>
              <w:left w:val="single" w:sz="6" w:space="0" w:color="000000"/>
              <w:bottom w:val="single" w:sz="6" w:space="0" w:color="000000"/>
              <w:right w:val="single" w:sz="6" w:space="0" w:color="000000"/>
            </w:tcBorders>
            <w:vAlign w:val="center"/>
          </w:tcPr>
          <w:p w14:paraId="5B16C2D3" w14:textId="77777777" w:rsidR="00F20CFD" w:rsidRPr="008D7156" w:rsidRDefault="00F20CFD" w:rsidP="00EA7BF5">
            <w:pPr>
              <w:rPr>
                <w:sz w:val="22"/>
                <w:szCs w:val="24"/>
              </w:rPr>
            </w:pPr>
            <w:r w:rsidRPr="008D7156">
              <w:rPr>
                <w:sz w:val="22"/>
                <w:szCs w:val="24"/>
              </w:rPr>
              <w:t>Пациенту с подозрением на МДС выполнена КТ или МРТ</w:t>
            </w:r>
            <w:r w:rsidR="00ED6675" w:rsidRPr="00ED6675">
              <w:rPr>
                <w:sz w:val="22"/>
                <w:szCs w:val="24"/>
              </w:rPr>
              <w:t xml:space="preserve"> головы</w:t>
            </w:r>
            <w:r w:rsidRPr="008D7156">
              <w:rPr>
                <w:sz w:val="22"/>
                <w:szCs w:val="24"/>
              </w:rPr>
              <w:t xml:space="preserve"> </w:t>
            </w:r>
          </w:p>
        </w:tc>
        <w:tc>
          <w:tcPr>
            <w:tcW w:w="1607" w:type="dxa"/>
            <w:tcBorders>
              <w:top w:val="single" w:sz="6" w:space="0" w:color="000000"/>
              <w:left w:val="single" w:sz="6" w:space="0" w:color="000000"/>
              <w:bottom w:val="single" w:sz="6" w:space="0" w:color="000000"/>
              <w:right w:val="single" w:sz="6" w:space="0" w:color="000000"/>
            </w:tcBorders>
            <w:vAlign w:val="center"/>
          </w:tcPr>
          <w:p w14:paraId="133D0740" w14:textId="77777777" w:rsidR="00F20CFD" w:rsidRPr="008D7156" w:rsidRDefault="00F20CFD" w:rsidP="00EA7BF5">
            <w:pPr>
              <w:ind w:firstLine="709"/>
              <w:jc w:val="both"/>
              <w:rPr>
                <w:sz w:val="22"/>
                <w:szCs w:val="24"/>
              </w:rPr>
            </w:pPr>
            <w:r w:rsidRPr="008D7156">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274BD9A0"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61BB0F71"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2B3D303B" w14:textId="77777777" w:rsidR="00F20CFD" w:rsidRPr="008D7156" w:rsidRDefault="00F20CFD" w:rsidP="00EA7BF5">
            <w:pPr>
              <w:jc w:val="center"/>
              <w:rPr>
                <w:sz w:val="22"/>
                <w:szCs w:val="24"/>
              </w:rPr>
            </w:pPr>
            <w:r w:rsidRPr="008D7156">
              <w:rPr>
                <w:sz w:val="22"/>
                <w:szCs w:val="24"/>
              </w:rPr>
              <w:t>16</w:t>
            </w:r>
          </w:p>
        </w:tc>
        <w:tc>
          <w:tcPr>
            <w:tcW w:w="5281" w:type="dxa"/>
            <w:tcBorders>
              <w:top w:val="single" w:sz="6" w:space="0" w:color="000000"/>
              <w:left w:val="single" w:sz="6" w:space="0" w:color="000000"/>
              <w:bottom w:val="single" w:sz="6" w:space="0" w:color="000000"/>
              <w:right w:val="single" w:sz="6" w:space="0" w:color="000000"/>
            </w:tcBorders>
            <w:vAlign w:val="center"/>
          </w:tcPr>
          <w:p w14:paraId="657002C6" w14:textId="77777777" w:rsidR="00F20CFD" w:rsidRPr="003C7A39" w:rsidRDefault="00F20CFD" w:rsidP="00203FEF">
            <w:pPr>
              <w:rPr>
                <w:sz w:val="22"/>
                <w:szCs w:val="24"/>
              </w:rPr>
            </w:pPr>
            <w:r w:rsidRPr="00F57212">
              <w:rPr>
                <w:sz w:val="22"/>
                <w:szCs w:val="24"/>
              </w:rPr>
              <w:t xml:space="preserve">Пациенту с подозрением на МДС </w:t>
            </w:r>
            <w:r w:rsidRPr="003C7A39">
              <w:rPr>
                <w:sz w:val="22"/>
                <w:szCs w:val="24"/>
              </w:rPr>
              <w:t>выполнена ЭГДС</w:t>
            </w:r>
          </w:p>
        </w:tc>
        <w:tc>
          <w:tcPr>
            <w:tcW w:w="1607" w:type="dxa"/>
            <w:tcBorders>
              <w:top w:val="single" w:sz="6" w:space="0" w:color="000000"/>
              <w:left w:val="single" w:sz="6" w:space="0" w:color="000000"/>
              <w:bottom w:val="single" w:sz="6" w:space="0" w:color="000000"/>
              <w:right w:val="single" w:sz="6" w:space="0" w:color="000000"/>
            </w:tcBorders>
            <w:vAlign w:val="center"/>
          </w:tcPr>
          <w:p w14:paraId="152760BD" w14:textId="77777777" w:rsidR="00F20CFD" w:rsidRPr="008D7156" w:rsidRDefault="00F20CFD" w:rsidP="00EA7BF5">
            <w:pPr>
              <w:ind w:firstLine="709"/>
              <w:jc w:val="both"/>
              <w:rPr>
                <w:sz w:val="22"/>
                <w:szCs w:val="24"/>
              </w:rPr>
            </w:pPr>
            <w:r w:rsidRPr="008D7156">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22B70156"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254769BC"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604C3BAA" w14:textId="77777777" w:rsidR="00F20CFD" w:rsidRPr="008D7156" w:rsidRDefault="00F20CFD" w:rsidP="00EA7BF5">
            <w:pPr>
              <w:jc w:val="center"/>
              <w:rPr>
                <w:sz w:val="22"/>
                <w:szCs w:val="24"/>
              </w:rPr>
            </w:pPr>
            <w:r w:rsidRPr="008D7156">
              <w:rPr>
                <w:sz w:val="22"/>
                <w:szCs w:val="24"/>
              </w:rPr>
              <w:t>17</w:t>
            </w:r>
          </w:p>
        </w:tc>
        <w:tc>
          <w:tcPr>
            <w:tcW w:w="5281" w:type="dxa"/>
            <w:tcBorders>
              <w:top w:val="single" w:sz="6" w:space="0" w:color="000000"/>
              <w:left w:val="single" w:sz="6" w:space="0" w:color="000000"/>
              <w:bottom w:val="single" w:sz="6" w:space="0" w:color="000000"/>
              <w:right w:val="single" w:sz="6" w:space="0" w:color="000000"/>
            </w:tcBorders>
            <w:vAlign w:val="center"/>
          </w:tcPr>
          <w:p w14:paraId="6799CBE3" w14:textId="77777777" w:rsidR="00F20CFD" w:rsidRPr="00F57212" w:rsidRDefault="00F20CFD" w:rsidP="00EA7BF5">
            <w:pPr>
              <w:rPr>
                <w:sz w:val="22"/>
                <w:szCs w:val="24"/>
              </w:rPr>
            </w:pPr>
            <w:r w:rsidRPr="00F57212">
              <w:rPr>
                <w:sz w:val="22"/>
                <w:szCs w:val="24"/>
              </w:rPr>
              <w:t>Пациенту с подозрением на МДС из группы низкого риска выполнена колоноскопия</w:t>
            </w:r>
          </w:p>
        </w:tc>
        <w:tc>
          <w:tcPr>
            <w:tcW w:w="1607" w:type="dxa"/>
            <w:tcBorders>
              <w:top w:val="single" w:sz="6" w:space="0" w:color="000000"/>
              <w:left w:val="single" w:sz="6" w:space="0" w:color="000000"/>
              <w:bottom w:val="single" w:sz="6" w:space="0" w:color="000000"/>
              <w:right w:val="single" w:sz="6" w:space="0" w:color="000000"/>
            </w:tcBorders>
            <w:vAlign w:val="center"/>
          </w:tcPr>
          <w:p w14:paraId="122FA938" w14:textId="77777777" w:rsidR="00F20CFD" w:rsidRPr="008D7156" w:rsidRDefault="00F20CFD" w:rsidP="00EA7BF5">
            <w:pPr>
              <w:ind w:firstLine="709"/>
              <w:jc w:val="both"/>
              <w:rPr>
                <w:sz w:val="22"/>
                <w:szCs w:val="24"/>
              </w:rPr>
            </w:pPr>
            <w:r w:rsidRPr="008D7156">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497B9672" w14:textId="77777777" w:rsidR="00F20CFD" w:rsidRPr="008D7156" w:rsidRDefault="00F20CFD" w:rsidP="00EA7BF5">
            <w:pPr>
              <w:ind w:firstLine="709"/>
              <w:jc w:val="both"/>
              <w:rPr>
                <w:sz w:val="22"/>
                <w:szCs w:val="24"/>
              </w:rPr>
            </w:pPr>
            <w:r w:rsidRPr="008D7156">
              <w:rPr>
                <w:sz w:val="22"/>
                <w:szCs w:val="24"/>
              </w:rPr>
              <w:t>С</w:t>
            </w:r>
          </w:p>
        </w:tc>
      </w:tr>
      <w:tr w:rsidR="00F20CFD" w:rsidRPr="001E3EF7" w14:paraId="4D1F8D94"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3FB00E5D" w14:textId="77777777" w:rsidR="00F20CFD" w:rsidRPr="008D7156" w:rsidRDefault="00F20CFD" w:rsidP="00EA7BF5">
            <w:pPr>
              <w:jc w:val="center"/>
              <w:rPr>
                <w:sz w:val="22"/>
                <w:szCs w:val="24"/>
              </w:rPr>
            </w:pPr>
            <w:r w:rsidRPr="008D7156">
              <w:rPr>
                <w:sz w:val="22"/>
                <w:szCs w:val="24"/>
              </w:rPr>
              <w:t>18</w:t>
            </w:r>
          </w:p>
        </w:tc>
        <w:tc>
          <w:tcPr>
            <w:tcW w:w="5281" w:type="dxa"/>
            <w:tcBorders>
              <w:top w:val="single" w:sz="6" w:space="0" w:color="000000"/>
              <w:left w:val="single" w:sz="6" w:space="0" w:color="000000"/>
              <w:bottom w:val="single" w:sz="6" w:space="0" w:color="000000"/>
              <w:right w:val="single" w:sz="6" w:space="0" w:color="000000"/>
            </w:tcBorders>
            <w:vAlign w:val="center"/>
          </w:tcPr>
          <w:p w14:paraId="6023E10C" w14:textId="77777777" w:rsidR="00F20CFD" w:rsidRPr="00F57212" w:rsidRDefault="00F20CFD" w:rsidP="00EA7BF5">
            <w:pPr>
              <w:rPr>
                <w:sz w:val="22"/>
                <w:szCs w:val="24"/>
              </w:rPr>
            </w:pPr>
            <w:r w:rsidRPr="00F57212">
              <w:rPr>
                <w:sz w:val="22"/>
                <w:szCs w:val="24"/>
              </w:rPr>
              <w:t>Пациенту при подозрении на МДС, а также пациенту с установленным МДС в процессе терапии выполнена ЭКГ</w:t>
            </w:r>
          </w:p>
        </w:tc>
        <w:tc>
          <w:tcPr>
            <w:tcW w:w="1607" w:type="dxa"/>
            <w:tcBorders>
              <w:top w:val="single" w:sz="6" w:space="0" w:color="000000"/>
              <w:left w:val="single" w:sz="6" w:space="0" w:color="000000"/>
              <w:bottom w:val="single" w:sz="6" w:space="0" w:color="000000"/>
              <w:right w:val="single" w:sz="6" w:space="0" w:color="000000"/>
            </w:tcBorders>
            <w:vAlign w:val="center"/>
          </w:tcPr>
          <w:p w14:paraId="5B7D6C57" w14:textId="77777777" w:rsidR="00F20CFD" w:rsidRPr="008D7156" w:rsidRDefault="00F20CFD" w:rsidP="00EA7BF5">
            <w:pPr>
              <w:ind w:firstLine="709"/>
              <w:jc w:val="both"/>
              <w:rPr>
                <w:sz w:val="22"/>
                <w:szCs w:val="24"/>
              </w:rPr>
            </w:pPr>
            <w:r w:rsidRPr="008D7156">
              <w:rPr>
                <w:sz w:val="22"/>
                <w:szCs w:val="24"/>
              </w:rPr>
              <w:t>5</w:t>
            </w:r>
          </w:p>
        </w:tc>
        <w:tc>
          <w:tcPr>
            <w:tcW w:w="1744" w:type="dxa"/>
            <w:tcBorders>
              <w:top w:val="single" w:sz="6" w:space="0" w:color="000000"/>
              <w:left w:val="single" w:sz="6" w:space="0" w:color="000000"/>
              <w:bottom w:val="single" w:sz="6" w:space="0" w:color="000000"/>
              <w:right w:val="single" w:sz="6" w:space="0" w:color="000000"/>
            </w:tcBorders>
            <w:vAlign w:val="center"/>
          </w:tcPr>
          <w:p w14:paraId="75B21D6B" w14:textId="77777777" w:rsidR="00F20CFD" w:rsidRPr="008D7156" w:rsidRDefault="00F20CFD" w:rsidP="00EA7BF5">
            <w:pPr>
              <w:ind w:firstLine="709"/>
              <w:jc w:val="both"/>
              <w:rPr>
                <w:sz w:val="22"/>
                <w:szCs w:val="24"/>
              </w:rPr>
            </w:pPr>
            <w:r w:rsidRPr="008D7156">
              <w:rPr>
                <w:sz w:val="22"/>
                <w:szCs w:val="24"/>
              </w:rPr>
              <w:t>С</w:t>
            </w:r>
          </w:p>
        </w:tc>
      </w:tr>
      <w:tr w:rsidR="00F20CFD" w:rsidRPr="001E3EF7" w:rsidDel="00AE1E12" w14:paraId="1D6F4D94" w14:textId="77777777" w:rsidTr="00610E58">
        <w:trPr>
          <w:del w:id="57" w:author="Dmitri Stefanov" w:date="2020-01-23T20:21:00Z"/>
        </w:trPr>
        <w:tc>
          <w:tcPr>
            <w:tcW w:w="968" w:type="dxa"/>
            <w:tcBorders>
              <w:top w:val="single" w:sz="6" w:space="0" w:color="000000"/>
              <w:left w:val="single" w:sz="6" w:space="0" w:color="000000"/>
              <w:bottom w:val="single" w:sz="6" w:space="0" w:color="000000"/>
              <w:right w:val="single" w:sz="6" w:space="0" w:color="000000"/>
            </w:tcBorders>
            <w:vAlign w:val="center"/>
          </w:tcPr>
          <w:p w14:paraId="4E873C68" w14:textId="77777777" w:rsidR="00F20CFD" w:rsidRPr="008D7156" w:rsidDel="00AE1E12" w:rsidRDefault="00F20CFD" w:rsidP="00EA7BF5">
            <w:pPr>
              <w:jc w:val="center"/>
              <w:rPr>
                <w:del w:id="58" w:author="Dmitri Stefanov" w:date="2020-01-23T20:21:00Z"/>
                <w:sz w:val="22"/>
                <w:szCs w:val="24"/>
              </w:rPr>
            </w:pPr>
            <w:del w:id="59" w:author="Dmitri Stefanov" w:date="2020-01-23T20:21:00Z">
              <w:r w:rsidRPr="008D7156" w:rsidDel="00AE1E12">
                <w:rPr>
                  <w:sz w:val="22"/>
                  <w:szCs w:val="24"/>
                </w:rPr>
                <w:delText>19</w:delText>
              </w:r>
            </w:del>
          </w:p>
        </w:tc>
        <w:tc>
          <w:tcPr>
            <w:tcW w:w="5281" w:type="dxa"/>
            <w:tcBorders>
              <w:top w:val="single" w:sz="6" w:space="0" w:color="000000"/>
              <w:left w:val="single" w:sz="6" w:space="0" w:color="000000"/>
              <w:bottom w:val="single" w:sz="6" w:space="0" w:color="000000"/>
              <w:right w:val="single" w:sz="6" w:space="0" w:color="000000"/>
            </w:tcBorders>
            <w:vAlign w:val="center"/>
          </w:tcPr>
          <w:p w14:paraId="35255339" w14:textId="77777777" w:rsidR="00F20CFD" w:rsidRPr="00F57212" w:rsidDel="00AE1E12" w:rsidRDefault="00F20CFD" w:rsidP="000D2CA0">
            <w:pPr>
              <w:rPr>
                <w:del w:id="60" w:author="Dmitri Stefanov" w:date="2020-01-23T20:21:00Z"/>
                <w:sz w:val="22"/>
                <w:szCs w:val="24"/>
              </w:rPr>
            </w:pPr>
            <w:del w:id="61" w:author="Dmitri Stefanov" w:date="2020-01-23T20:21:00Z">
              <w:r w:rsidRPr="00F57212" w:rsidDel="00AE1E12">
                <w:rPr>
                  <w:sz w:val="22"/>
                  <w:szCs w:val="24"/>
                </w:rPr>
                <w:delText>Пациенту при подозрении на МДС выполнена ЭхоКГ</w:delText>
              </w:r>
            </w:del>
          </w:p>
        </w:tc>
        <w:tc>
          <w:tcPr>
            <w:tcW w:w="1607" w:type="dxa"/>
            <w:tcBorders>
              <w:top w:val="single" w:sz="6" w:space="0" w:color="000000"/>
              <w:left w:val="single" w:sz="6" w:space="0" w:color="000000"/>
              <w:bottom w:val="single" w:sz="6" w:space="0" w:color="000000"/>
              <w:right w:val="single" w:sz="6" w:space="0" w:color="000000"/>
            </w:tcBorders>
            <w:vAlign w:val="center"/>
          </w:tcPr>
          <w:p w14:paraId="73F68BB1" w14:textId="77777777" w:rsidR="00F20CFD" w:rsidRPr="008D7156" w:rsidDel="00AE1E12" w:rsidRDefault="00F20CFD" w:rsidP="00EA7BF5">
            <w:pPr>
              <w:ind w:firstLine="709"/>
              <w:jc w:val="both"/>
              <w:rPr>
                <w:del w:id="62" w:author="Dmitri Stefanov" w:date="2020-01-23T20:21:00Z"/>
                <w:sz w:val="22"/>
                <w:szCs w:val="24"/>
                <w:lang w:val="en-US"/>
              </w:rPr>
            </w:pPr>
            <w:del w:id="63" w:author="Dmitri Stefanov" w:date="2020-01-23T20:21:00Z">
              <w:r w:rsidRPr="008D7156" w:rsidDel="00AE1E12">
                <w:rPr>
                  <w:sz w:val="22"/>
                  <w:szCs w:val="24"/>
                  <w:lang w:val="en-US"/>
                </w:rPr>
                <w:delText>5</w:delText>
              </w:r>
            </w:del>
          </w:p>
        </w:tc>
        <w:tc>
          <w:tcPr>
            <w:tcW w:w="1744" w:type="dxa"/>
            <w:tcBorders>
              <w:top w:val="single" w:sz="6" w:space="0" w:color="000000"/>
              <w:left w:val="single" w:sz="6" w:space="0" w:color="000000"/>
              <w:bottom w:val="single" w:sz="6" w:space="0" w:color="000000"/>
              <w:right w:val="single" w:sz="6" w:space="0" w:color="000000"/>
            </w:tcBorders>
            <w:vAlign w:val="center"/>
          </w:tcPr>
          <w:p w14:paraId="545A0B46" w14:textId="77777777" w:rsidR="00F20CFD" w:rsidRPr="008D7156" w:rsidDel="00AE1E12" w:rsidRDefault="00F20CFD" w:rsidP="00EA7BF5">
            <w:pPr>
              <w:ind w:firstLine="709"/>
              <w:jc w:val="both"/>
              <w:rPr>
                <w:del w:id="64" w:author="Dmitri Stefanov" w:date="2020-01-23T20:21:00Z"/>
                <w:sz w:val="22"/>
                <w:szCs w:val="24"/>
                <w:lang w:val="en-US"/>
              </w:rPr>
            </w:pPr>
            <w:del w:id="65" w:author="Dmitri Stefanov" w:date="2020-01-23T20:21:00Z">
              <w:r w:rsidRPr="008D7156" w:rsidDel="00AE1E12">
                <w:rPr>
                  <w:sz w:val="22"/>
                  <w:szCs w:val="24"/>
                  <w:lang w:val="en-US"/>
                </w:rPr>
                <w:delText>C</w:delText>
              </w:r>
            </w:del>
          </w:p>
        </w:tc>
      </w:tr>
      <w:tr w:rsidR="00F20CFD" w:rsidRPr="001E3EF7" w14:paraId="3A592DBD"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51FFF5BD" w14:textId="77777777" w:rsidR="00F20CFD" w:rsidRPr="008D7156" w:rsidRDefault="00F20CFD" w:rsidP="00EA7BF5">
            <w:pPr>
              <w:jc w:val="center"/>
              <w:rPr>
                <w:sz w:val="22"/>
                <w:szCs w:val="24"/>
              </w:rPr>
            </w:pPr>
            <w:del w:id="66" w:author="Dmitri Stefanov" w:date="2020-01-23T20:21:00Z">
              <w:r w:rsidRPr="008D7156" w:rsidDel="00AE1E12">
                <w:rPr>
                  <w:sz w:val="22"/>
                  <w:szCs w:val="24"/>
                </w:rPr>
                <w:delText>20</w:delText>
              </w:r>
            </w:del>
            <w:ins w:id="67" w:author="Dmitri Stefanov" w:date="2020-01-23T20:21:00Z">
              <w:r w:rsidR="00AE1E12">
                <w:rPr>
                  <w:sz w:val="22"/>
                  <w:szCs w:val="24"/>
                </w:rPr>
                <w:t>19</w:t>
              </w:r>
            </w:ins>
          </w:p>
        </w:tc>
        <w:tc>
          <w:tcPr>
            <w:tcW w:w="5281" w:type="dxa"/>
            <w:tcBorders>
              <w:top w:val="single" w:sz="6" w:space="0" w:color="000000"/>
              <w:left w:val="single" w:sz="6" w:space="0" w:color="000000"/>
              <w:bottom w:val="single" w:sz="6" w:space="0" w:color="000000"/>
              <w:right w:val="single" w:sz="6" w:space="0" w:color="000000"/>
            </w:tcBorders>
            <w:vAlign w:val="center"/>
          </w:tcPr>
          <w:p w14:paraId="63833EBB" w14:textId="77777777" w:rsidR="00F20CFD" w:rsidRPr="003C7A39" w:rsidRDefault="00F20CFD" w:rsidP="00EA7BF5">
            <w:pPr>
              <w:rPr>
                <w:sz w:val="22"/>
                <w:szCs w:val="24"/>
              </w:rPr>
            </w:pPr>
            <w:r w:rsidRPr="00F57212">
              <w:rPr>
                <w:sz w:val="22"/>
                <w:szCs w:val="24"/>
              </w:rPr>
              <w:t xml:space="preserve">Пациенту с верифицированным МДС низкого или </w:t>
            </w:r>
            <w:r w:rsidRPr="00F57212">
              <w:rPr>
                <w:sz w:val="22"/>
                <w:szCs w:val="24"/>
              </w:rPr>
              <w:lastRenderedPageBreak/>
              <w:t xml:space="preserve">промежуточного-1 риска по </w:t>
            </w:r>
            <w:r w:rsidRPr="00F57212">
              <w:rPr>
                <w:sz w:val="22"/>
                <w:szCs w:val="24"/>
                <w:lang w:val="en-US"/>
              </w:rPr>
              <w:t>IPSS</w:t>
            </w:r>
            <w:r w:rsidRPr="00F57212">
              <w:rPr>
                <w:sz w:val="22"/>
                <w:szCs w:val="24"/>
              </w:rPr>
              <w:t xml:space="preserve"> с ЭПО &lt;500 Ед/мл с частотой трансфузий концентрата эритроцитов &lt;2 проведена терапия ЭПСП</w:t>
            </w:r>
          </w:p>
        </w:tc>
        <w:tc>
          <w:tcPr>
            <w:tcW w:w="1607" w:type="dxa"/>
            <w:tcBorders>
              <w:top w:val="single" w:sz="6" w:space="0" w:color="000000"/>
              <w:left w:val="single" w:sz="6" w:space="0" w:color="000000"/>
              <w:bottom w:val="single" w:sz="6" w:space="0" w:color="000000"/>
              <w:right w:val="single" w:sz="6" w:space="0" w:color="000000"/>
            </w:tcBorders>
            <w:vAlign w:val="center"/>
          </w:tcPr>
          <w:p w14:paraId="3D0A7B6D" w14:textId="77777777" w:rsidR="00F20CFD" w:rsidRPr="008D7156" w:rsidRDefault="00BA3C25" w:rsidP="00EA7BF5">
            <w:pPr>
              <w:ind w:firstLine="709"/>
              <w:jc w:val="both"/>
              <w:rPr>
                <w:sz w:val="22"/>
                <w:szCs w:val="24"/>
              </w:rPr>
            </w:pPr>
            <w:r>
              <w:rPr>
                <w:sz w:val="22"/>
                <w:szCs w:val="24"/>
              </w:rPr>
              <w:lastRenderedPageBreak/>
              <w:t>2</w:t>
            </w:r>
          </w:p>
        </w:tc>
        <w:tc>
          <w:tcPr>
            <w:tcW w:w="1744" w:type="dxa"/>
            <w:tcBorders>
              <w:top w:val="single" w:sz="6" w:space="0" w:color="000000"/>
              <w:left w:val="single" w:sz="6" w:space="0" w:color="000000"/>
              <w:bottom w:val="single" w:sz="6" w:space="0" w:color="000000"/>
              <w:right w:val="single" w:sz="6" w:space="0" w:color="000000"/>
            </w:tcBorders>
            <w:vAlign w:val="center"/>
          </w:tcPr>
          <w:p w14:paraId="562DE93A" w14:textId="77777777" w:rsidR="00F20CFD" w:rsidRPr="008D7156" w:rsidRDefault="00AE1E12" w:rsidP="00EA7BF5">
            <w:pPr>
              <w:ind w:firstLine="709"/>
              <w:jc w:val="both"/>
              <w:rPr>
                <w:sz w:val="22"/>
                <w:szCs w:val="24"/>
              </w:rPr>
            </w:pPr>
            <w:ins w:id="68" w:author="Dmitri Stefanov" w:date="2020-01-23T20:23:00Z">
              <w:r>
                <w:rPr>
                  <w:sz w:val="22"/>
                  <w:szCs w:val="24"/>
                </w:rPr>
                <w:t>В</w:t>
              </w:r>
            </w:ins>
            <w:del w:id="69" w:author="Dmitri Stefanov" w:date="2020-01-23T20:23:00Z">
              <w:r w:rsidR="00F20CFD" w:rsidRPr="008D7156" w:rsidDel="00AE1E12">
                <w:rPr>
                  <w:sz w:val="22"/>
                  <w:szCs w:val="24"/>
                </w:rPr>
                <w:delText>А</w:delText>
              </w:r>
            </w:del>
            <w:r w:rsidR="00F20CFD" w:rsidRPr="008D7156">
              <w:rPr>
                <w:sz w:val="22"/>
                <w:szCs w:val="24"/>
              </w:rPr>
              <w:t xml:space="preserve"> </w:t>
            </w:r>
          </w:p>
        </w:tc>
      </w:tr>
      <w:tr w:rsidR="00F20CFD" w:rsidRPr="001E3EF7" w14:paraId="66E4D76C"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0A3C7312" w14:textId="77777777" w:rsidR="00F20CFD" w:rsidRPr="008D7156" w:rsidRDefault="00F20CFD" w:rsidP="00EA7BF5">
            <w:pPr>
              <w:jc w:val="center"/>
              <w:rPr>
                <w:sz w:val="22"/>
                <w:szCs w:val="24"/>
              </w:rPr>
            </w:pPr>
            <w:del w:id="70" w:author="Dmitri Stefanov" w:date="2020-01-23T20:21:00Z">
              <w:r w:rsidRPr="008D7156" w:rsidDel="00AE1E12">
                <w:rPr>
                  <w:sz w:val="22"/>
                  <w:szCs w:val="24"/>
                </w:rPr>
                <w:lastRenderedPageBreak/>
                <w:delText>21</w:delText>
              </w:r>
            </w:del>
            <w:ins w:id="71" w:author="Dmitri Stefanov" w:date="2020-01-23T20:21:00Z">
              <w:r w:rsidR="00AE1E12">
                <w:rPr>
                  <w:sz w:val="22"/>
                  <w:szCs w:val="24"/>
                </w:rPr>
                <w:t>20</w:t>
              </w:r>
            </w:ins>
          </w:p>
        </w:tc>
        <w:tc>
          <w:tcPr>
            <w:tcW w:w="5281" w:type="dxa"/>
            <w:tcBorders>
              <w:top w:val="single" w:sz="6" w:space="0" w:color="000000"/>
              <w:left w:val="single" w:sz="6" w:space="0" w:color="000000"/>
              <w:bottom w:val="single" w:sz="6" w:space="0" w:color="000000"/>
              <w:right w:val="single" w:sz="6" w:space="0" w:color="000000"/>
            </w:tcBorders>
            <w:vAlign w:val="center"/>
          </w:tcPr>
          <w:p w14:paraId="4C1730FC" w14:textId="77777777" w:rsidR="00F20CFD" w:rsidRPr="00F57212" w:rsidRDefault="00F20CFD" w:rsidP="00EA7BF5">
            <w:pPr>
              <w:rPr>
                <w:sz w:val="22"/>
                <w:szCs w:val="24"/>
              </w:rPr>
            </w:pPr>
            <w:r w:rsidRPr="00F57212">
              <w:rPr>
                <w:sz w:val="22"/>
                <w:szCs w:val="24"/>
              </w:rPr>
              <w:t>Пациенту с МДС из группы низкого и промежуточ</w:t>
            </w:r>
            <w:r w:rsidRPr="003C7A39">
              <w:rPr>
                <w:sz w:val="22"/>
                <w:szCs w:val="24"/>
              </w:rPr>
              <w:t xml:space="preserve">ного-1 риска по шкале </w:t>
            </w:r>
            <w:r w:rsidRPr="003C7A39">
              <w:rPr>
                <w:sz w:val="22"/>
                <w:szCs w:val="24"/>
                <w:lang w:val="en-US"/>
              </w:rPr>
              <w:t>IPSS</w:t>
            </w:r>
            <w:r w:rsidRPr="003C7A39">
              <w:rPr>
                <w:sz w:val="22"/>
                <w:szCs w:val="24"/>
              </w:rPr>
              <w:t xml:space="preserve"> и пациенту с МДС из группы низкого и промежуточного риска по шкале </w:t>
            </w:r>
            <w:r w:rsidRPr="00F57212">
              <w:rPr>
                <w:sz w:val="22"/>
                <w:szCs w:val="24"/>
                <w:lang w:val="en-US"/>
              </w:rPr>
              <w:t>IPSS</w:t>
            </w:r>
            <w:r w:rsidRPr="00F57212">
              <w:rPr>
                <w:sz w:val="22"/>
                <w:szCs w:val="24"/>
              </w:rPr>
              <w:t>-</w:t>
            </w:r>
            <w:r w:rsidRPr="00F57212">
              <w:rPr>
                <w:sz w:val="22"/>
                <w:szCs w:val="24"/>
                <w:lang w:val="en-US"/>
              </w:rPr>
              <w:t>R</w:t>
            </w:r>
            <w:r w:rsidRPr="00F57212">
              <w:rPr>
                <w:sz w:val="22"/>
                <w:szCs w:val="24"/>
              </w:rPr>
              <w:t xml:space="preserve"> с гипоплазией кроветворения, нормальным кариотипом, аномалиями хорошего или промежуточного риска, за исключением 7</w:t>
            </w:r>
            <w:r w:rsidRPr="00F57212">
              <w:rPr>
                <w:sz w:val="22"/>
                <w:szCs w:val="24"/>
                <w:lang w:val="en-US"/>
              </w:rPr>
              <w:t>q</w:t>
            </w:r>
            <w:r w:rsidRPr="00F57212">
              <w:rPr>
                <w:sz w:val="22"/>
                <w:szCs w:val="24"/>
              </w:rPr>
              <w:t xml:space="preserve">-, </w:t>
            </w:r>
            <w:r w:rsidRPr="00F57212">
              <w:rPr>
                <w:sz w:val="22"/>
                <w:szCs w:val="24"/>
                <w:lang w:val="en-US"/>
              </w:rPr>
              <w:t>iso</w:t>
            </w:r>
            <w:r w:rsidRPr="00F57212">
              <w:rPr>
                <w:sz w:val="22"/>
                <w:szCs w:val="24"/>
              </w:rPr>
              <w:t>(17</w:t>
            </w:r>
            <w:r w:rsidRPr="00F57212">
              <w:rPr>
                <w:sz w:val="22"/>
                <w:szCs w:val="24"/>
                <w:lang w:val="en-US"/>
              </w:rPr>
              <w:t>q</w:t>
            </w:r>
            <w:r w:rsidRPr="00F57212">
              <w:rPr>
                <w:sz w:val="22"/>
                <w:szCs w:val="24"/>
              </w:rPr>
              <w:t>), проведена ИСТ</w:t>
            </w:r>
          </w:p>
        </w:tc>
        <w:tc>
          <w:tcPr>
            <w:tcW w:w="1607" w:type="dxa"/>
            <w:tcBorders>
              <w:top w:val="single" w:sz="6" w:space="0" w:color="000000"/>
              <w:left w:val="single" w:sz="6" w:space="0" w:color="000000"/>
              <w:bottom w:val="single" w:sz="6" w:space="0" w:color="000000"/>
              <w:right w:val="single" w:sz="6" w:space="0" w:color="000000"/>
            </w:tcBorders>
            <w:vAlign w:val="center"/>
          </w:tcPr>
          <w:p w14:paraId="30BF1D46" w14:textId="77777777" w:rsidR="00F20CFD" w:rsidRPr="008D7156" w:rsidRDefault="00BA3C25" w:rsidP="00EA7BF5">
            <w:pPr>
              <w:ind w:firstLine="709"/>
              <w:jc w:val="both"/>
              <w:rPr>
                <w:sz w:val="22"/>
                <w:szCs w:val="24"/>
              </w:rPr>
            </w:pPr>
            <w:r>
              <w:rPr>
                <w:sz w:val="22"/>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14:paraId="2ED2C539" w14:textId="77777777" w:rsidR="00F20CFD" w:rsidRPr="008D7156" w:rsidRDefault="00BA3C25" w:rsidP="00EA7BF5">
            <w:pPr>
              <w:ind w:firstLine="709"/>
              <w:jc w:val="both"/>
              <w:rPr>
                <w:sz w:val="22"/>
                <w:szCs w:val="24"/>
              </w:rPr>
            </w:pPr>
            <w:r>
              <w:rPr>
                <w:sz w:val="22"/>
                <w:szCs w:val="24"/>
              </w:rPr>
              <w:t>В</w:t>
            </w:r>
            <w:r w:rsidR="00F20CFD" w:rsidRPr="008D7156">
              <w:rPr>
                <w:sz w:val="22"/>
                <w:szCs w:val="24"/>
              </w:rPr>
              <w:t xml:space="preserve"> </w:t>
            </w:r>
          </w:p>
        </w:tc>
      </w:tr>
      <w:tr w:rsidR="00F20CFD" w:rsidRPr="001E3EF7" w14:paraId="7282510F"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74294184" w14:textId="77777777" w:rsidR="00F20CFD" w:rsidRPr="008D7156" w:rsidRDefault="00F20CFD" w:rsidP="00EA7BF5">
            <w:pPr>
              <w:jc w:val="center"/>
              <w:rPr>
                <w:sz w:val="22"/>
                <w:szCs w:val="24"/>
              </w:rPr>
            </w:pPr>
            <w:r w:rsidRPr="008D7156">
              <w:rPr>
                <w:sz w:val="22"/>
                <w:szCs w:val="24"/>
              </w:rPr>
              <w:t>2</w:t>
            </w:r>
            <w:ins w:id="72" w:author="Dmitri Stefanov" w:date="2020-01-23T20:21:00Z">
              <w:r w:rsidR="00AE1E12">
                <w:rPr>
                  <w:sz w:val="22"/>
                  <w:szCs w:val="24"/>
                </w:rPr>
                <w:t>1</w:t>
              </w:r>
            </w:ins>
            <w:del w:id="73" w:author="Dmitri Stefanov" w:date="2020-01-23T20:21:00Z">
              <w:r w:rsidRPr="008D7156" w:rsidDel="00AE1E12">
                <w:rPr>
                  <w:sz w:val="22"/>
                  <w:szCs w:val="24"/>
                </w:rPr>
                <w:delText>2</w:delText>
              </w:r>
            </w:del>
          </w:p>
        </w:tc>
        <w:tc>
          <w:tcPr>
            <w:tcW w:w="5281" w:type="dxa"/>
            <w:tcBorders>
              <w:top w:val="single" w:sz="6" w:space="0" w:color="000000"/>
              <w:left w:val="single" w:sz="6" w:space="0" w:color="000000"/>
              <w:bottom w:val="single" w:sz="6" w:space="0" w:color="000000"/>
              <w:right w:val="single" w:sz="6" w:space="0" w:color="000000"/>
            </w:tcBorders>
            <w:vAlign w:val="center"/>
          </w:tcPr>
          <w:p w14:paraId="6DC36BBF" w14:textId="77777777" w:rsidR="00F20CFD" w:rsidRPr="00F57212" w:rsidRDefault="00F20CFD" w:rsidP="00FE4C98">
            <w:pPr>
              <w:rPr>
                <w:sz w:val="22"/>
                <w:szCs w:val="24"/>
              </w:rPr>
            </w:pPr>
            <w:r w:rsidRPr="00F57212">
              <w:rPr>
                <w:sz w:val="22"/>
                <w:szCs w:val="24"/>
              </w:rPr>
              <w:t xml:space="preserve">Пациенту с МДС из группы низкого и промежуточного-1 риска по шкале </w:t>
            </w:r>
            <w:r w:rsidRPr="003C7A39">
              <w:rPr>
                <w:sz w:val="22"/>
                <w:szCs w:val="24"/>
                <w:lang w:val="en-US"/>
              </w:rPr>
              <w:t>IPSS</w:t>
            </w:r>
            <w:r w:rsidRPr="003C7A39">
              <w:rPr>
                <w:sz w:val="22"/>
                <w:szCs w:val="24"/>
              </w:rPr>
              <w:t xml:space="preserve"> и пациенту с МДС из группы очень низкого, низкого и промежуточного риска по шкале </w:t>
            </w:r>
            <w:r w:rsidRPr="00F57212">
              <w:rPr>
                <w:sz w:val="22"/>
                <w:szCs w:val="24"/>
                <w:lang w:val="en-US"/>
              </w:rPr>
              <w:t>IPSS</w:t>
            </w:r>
            <w:r w:rsidRPr="00F57212">
              <w:rPr>
                <w:sz w:val="22"/>
                <w:szCs w:val="24"/>
              </w:rPr>
              <w:t>-</w:t>
            </w:r>
            <w:r w:rsidRPr="00F57212">
              <w:rPr>
                <w:sz w:val="22"/>
                <w:szCs w:val="24"/>
                <w:lang w:val="en-US"/>
              </w:rPr>
              <w:t>R</w:t>
            </w:r>
            <w:r w:rsidRPr="00F57212">
              <w:rPr>
                <w:sz w:val="22"/>
                <w:szCs w:val="24"/>
              </w:rPr>
              <w:t>; либо пациенту с МДС-кандидату на проведение алло-ТГСК после трансфузии 10</w:t>
            </w:r>
            <w:r w:rsidRPr="00F57212">
              <w:rPr>
                <w:i/>
                <w:sz w:val="22"/>
                <w:szCs w:val="24"/>
              </w:rPr>
              <w:t>–</w:t>
            </w:r>
            <w:r w:rsidRPr="00F57212">
              <w:rPr>
                <w:sz w:val="22"/>
                <w:szCs w:val="24"/>
              </w:rPr>
              <w:t>20 доз донорских эритроцитов, при повышении сывороточного ферритина более 1000</w:t>
            </w:r>
            <w:r w:rsidRPr="00F57212">
              <w:rPr>
                <w:i/>
                <w:sz w:val="22"/>
                <w:szCs w:val="24"/>
              </w:rPr>
              <w:t>–</w:t>
            </w:r>
            <w:r w:rsidRPr="00F57212">
              <w:rPr>
                <w:sz w:val="22"/>
                <w:szCs w:val="24"/>
              </w:rPr>
              <w:t>нг/мл проведена хелаторная терапия</w:t>
            </w:r>
          </w:p>
        </w:tc>
        <w:tc>
          <w:tcPr>
            <w:tcW w:w="1607" w:type="dxa"/>
            <w:tcBorders>
              <w:top w:val="single" w:sz="6" w:space="0" w:color="000000"/>
              <w:left w:val="single" w:sz="6" w:space="0" w:color="000000"/>
              <w:bottom w:val="single" w:sz="6" w:space="0" w:color="000000"/>
              <w:right w:val="single" w:sz="6" w:space="0" w:color="000000"/>
            </w:tcBorders>
            <w:vAlign w:val="center"/>
          </w:tcPr>
          <w:p w14:paraId="7D0975E5" w14:textId="77777777" w:rsidR="00F20CFD" w:rsidRPr="008D7156" w:rsidRDefault="00F20CFD" w:rsidP="00EA7BF5">
            <w:pPr>
              <w:ind w:firstLine="709"/>
              <w:jc w:val="both"/>
              <w:rPr>
                <w:sz w:val="22"/>
                <w:szCs w:val="24"/>
              </w:rPr>
            </w:pPr>
            <w:r w:rsidRPr="008D7156">
              <w:rPr>
                <w:sz w:val="22"/>
                <w:szCs w:val="24"/>
              </w:rPr>
              <w:t>2</w:t>
            </w:r>
          </w:p>
        </w:tc>
        <w:tc>
          <w:tcPr>
            <w:tcW w:w="1744" w:type="dxa"/>
            <w:tcBorders>
              <w:top w:val="single" w:sz="6" w:space="0" w:color="000000"/>
              <w:left w:val="single" w:sz="6" w:space="0" w:color="000000"/>
              <w:bottom w:val="single" w:sz="6" w:space="0" w:color="000000"/>
              <w:right w:val="single" w:sz="6" w:space="0" w:color="000000"/>
            </w:tcBorders>
            <w:vAlign w:val="center"/>
          </w:tcPr>
          <w:p w14:paraId="6EFCC79A" w14:textId="77777777" w:rsidR="00F20CFD" w:rsidRPr="008D7156" w:rsidRDefault="00F20CFD" w:rsidP="00EA7BF5">
            <w:pPr>
              <w:ind w:firstLine="709"/>
              <w:jc w:val="both"/>
              <w:rPr>
                <w:sz w:val="22"/>
                <w:szCs w:val="24"/>
              </w:rPr>
            </w:pPr>
            <w:r w:rsidRPr="008D7156">
              <w:rPr>
                <w:sz w:val="22"/>
                <w:szCs w:val="24"/>
              </w:rPr>
              <w:t>В</w:t>
            </w:r>
          </w:p>
        </w:tc>
      </w:tr>
      <w:tr w:rsidR="00F20CFD" w:rsidRPr="001E3EF7" w14:paraId="4E95F858"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0C6C9EDE" w14:textId="77777777" w:rsidR="00F20CFD" w:rsidRPr="008D7156" w:rsidRDefault="00F20CFD" w:rsidP="00EA7BF5">
            <w:pPr>
              <w:jc w:val="center"/>
              <w:rPr>
                <w:sz w:val="22"/>
                <w:szCs w:val="24"/>
              </w:rPr>
            </w:pPr>
            <w:r w:rsidRPr="008D7156">
              <w:rPr>
                <w:sz w:val="22"/>
                <w:szCs w:val="24"/>
              </w:rPr>
              <w:t>2</w:t>
            </w:r>
            <w:ins w:id="74" w:author="Dmitri Stefanov" w:date="2020-01-23T20:21:00Z">
              <w:r w:rsidR="00AE1E12">
                <w:rPr>
                  <w:sz w:val="22"/>
                  <w:szCs w:val="24"/>
                </w:rPr>
                <w:t>2</w:t>
              </w:r>
            </w:ins>
            <w:del w:id="75" w:author="Dmitri Stefanov" w:date="2020-01-23T20:21:00Z">
              <w:r w:rsidRPr="008D7156" w:rsidDel="00AE1E12">
                <w:rPr>
                  <w:sz w:val="22"/>
                  <w:szCs w:val="24"/>
                </w:rPr>
                <w:delText>3</w:delText>
              </w:r>
            </w:del>
          </w:p>
        </w:tc>
        <w:tc>
          <w:tcPr>
            <w:tcW w:w="5281" w:type="dxa"/>
            <w:tcBorders>
              <w:top w:val="single" w:sz="6" w:space="0" w:color="000000"/>
              <w:left w:val="single" w:sz="6" w:space="0" w:color="000000"/>
              <w:bottom w:val="single" w:sz="6" w:space="0" w:color="000000"/>
              <w:right w:val="single" w:sz="6" w:space="0" w:color="000000"/>
            </w:tcBorders>
            <w:vAlign w:val="center"/>
          </w:tcPr>
          <w:p w14:paraId="3E176C36" w14:textId="77777777" w:rsidR="00F20CFD" w:rsidRPr="00F57212" w:rsidRDefault="00F20CFD" w:rsidP="000D2CA0">
            <w:pPr>
              <w:rPr>
                <w:sz w:val="22"/>
                <w:szCs w:val="24"/>
              </w:rPr>
            </w:pPr>
            <w:r w:rsidRPr="00F57212">
              <w:rPr>
                <w:sz w:val="22"/>
                <w:szCs w:val="24"/>
              </w:rPr>
              <w:t>Пациенту с МДС в возрасте &lt;60</w:t>
            </w:r>
            <w:r w:rsidRPr="00F57212">
              <w:rPr>
                <w:i/>
                <w:sz w:val="22"/>
                <w:szCs w:val="24"/>
              </w:rPr>
              <w:t>–</w:t>
            </w:r>
            <w:r w:rsidRPr="00F57212">
              <w:rPr>
                <w:sz w:val="22"/>
                <w:szCs w:val="24"/>
              </w:rPr>
              <w:t>65 лет без тяжелых сопутствующих заболеваний из группы промежуточного-1 риска при наличии неблагоприятных аномалий кариотип</w:t>
            </w:r>
            <w:r w:rsidRPr="003C7A39">
              <w:rPr>
                <w:sz w:val="22"/>
                <w:szCs w:val="24"/>
              </w:rPr>
              <w:t xml:space="preserve">а, или из группы промежуточного-2 или высокого риска по шкале </w:t>
            </w:r>
            <w:r w:rsidRPr="003C7A39">
              <w:rPr>
                <w:sz w:val="22"/>
                <w:szCs w:val="24"/>
                <w:lang w:val="en-US"/>
              </w:rPr>
              <w:t>IPSS</w:t>
            </w:r>
            <w:r w:rsidRPr="003C7A39">
              <w:rPr>
                <w:sz w:val="22"/>
                <w:szCs w:val="24"/>
              </w:rPr>
              <w:t xml:space="preserve">, или из группы промежуточного, высокого и очень высокого риска по шкале </w:t>
            </w:r>
            <w:r w:rsidRPr="00F57212">
              <w:rPr>
                <w:sz w:val="22"/>
                <w:szCs w:val="24"/>
                <w:lang w:val="en-US"/>
              </w:rPr>
              <w:t>IPSS</w:t>
            </w:r>
            <w:r w:rsidRPr="00F57212">
              <w:rPr>
                <w:sz w:val="22"/>
                <w:szCs w:val="24"/>
              </w:rPr>
              <w:t>-</w:t>
            </w:r>
            <w:r w:rsidRPr="00F57212">
              <w:rPr>
                <w:sz w:val="22"/>
                <w:szCs w:val="24"/>
                <w:lang w:val="en-US"/>
              </w:rPr>
              <w:t>R</w:t>
            </w:r>
            <w:r w:rsidRPr="00F57212">
              <w:rPr>
                <w:sz w:val="22"/>
                <w:szCs w:val="24"/>
              </w:rPr>
              <w:t xml:space="preserve">, а также пациенту с МДС, моложе 40–50 лет, без избытка бластов из группы промежуточного-1 риска по шкале </w:t>
            </w:r>
            <w:r w:rsidRPr="00F57212">
              <w:rPr>
                <w:sz w:val="22"/>
                <w:szCs w:val="24"/>
                <w:lang w:val="en-US"/>
              </w:rPr>
              <w:t>IPSS</w:t>
            </w:r>
            <w:r w:rsidRPr="00F57212">
              <w:rPr>
                <w:sz w:val="22"/>
                <w:szCs w:val="24"/>
              </w:rPr>
              <w:t xml:space="preserve"> и промежуточного риска по шкале </w:t>
            </w:r>
            <w:r w:rsidRPr="00F57212">
              <w:rPr>
                <w:sz w:val="22"/>
                <w:szCs w:val="24"/>
                <w:lang w:val="en-US"/>
              </w:rPr>
              <w:t>IPSS</w:t>
            </w:r>
            <w:r w:rsidRPr="00F57212">
              <w:rPr>
                <w:sz w:val="22"/>
                <w:szCs w:val="24"/>
              </w:rPr>
              <w:t>-</w:t>
            </w:r>
            <w:r w:rsidRPr="00F57212">
              <w:rPr>
                <w:sz w:val="22"/>
                <w:szCs w:val="24"/>
                <w:lang w:val="en-US"/>
              </w:rPr>
              <w:t>R</w:t>
            </w:r>
            <w:r w:rsidRPr="00F57212">
              <w:rPr>
                <w:sz w:val="22"/>
                <w:szCs w:val="24"/>
              </w:rPr>
              <w:t>, резистентному к проводимой терапии, с выраженной зависимостью от трансфузий компонентами крови проведено HLA-типирование и принято решение вопроса о возможности алло-ТГСК</w:t>
            </w:r>
          </w:p>
        </w:tc>
        <w:tc>
          <w:tcPr>
            <w:tcW w:w="1607" w:type="dxa"/>
            <w:tcBorders>
              <w:top w:val="single" w:sz="6" w:space="0" w:color="000000"/>
              <w:left w:val="single" w:sz="6" w:space="0" w:color="000000"/>
              <w:bottom w:val="single" w:sz="6" w:space="0" w:color="000000"/>
              <w:right w:val="single" w:sz="6" w:space="0" w:color="000000"/>
            </w:tcBorders>
            <w:vAlign w:val="center"/>
          </w:tcPr>
          <w:p w14:paraId="239F2AFC" w14:textId="77777777" w:rsidR="00F20CFD" w:rsidRPr="00AE1E12" w:rsidRDefault="00F20CFD" w:rsidP="00EA7BF5">
            <w:pPr>
              <w:spacing w:after="140"/>
              <w:ind w:firstLine="709"/>
              <w:jc w:val="both"/>
              <w:rPr>
                <w:sz w:val="22"/>
                <w:szCs w:val="24"/>
                <w:lang w:val="en-US"/>
                <w:rPrChange w:id="76" w:author="Dmitri Stefanov" w:date="2020-01-23T20:27:00Z">
                  <w:rPr>
                    <w:rFonts w:cs="Mangal"/>
                    <w:sz w:val="22"/>
                    <w:szCs w:val="24"/>
                  </w:rPr>
                </w:rPrChange>
              </w:rPr>
            </w:pPr>
            <w:del w:id="77" w:author="Dmitri Stefanov" w:date="2020-01-23T20:27:00Z">
              <w:r w:rsidRPr="008D7156" w:rsidDel="00AE1E12">
                <w:rPr>
                  <w:sz w:val="22"/>
                  <w:szCs w:val="24"/>
                </w:rPr>
                <w:delText>1</w:delText>
              </w:r>
            </w:del>
            <w:ins w:id="78" w:author="Dmitri Stefanov" w:date="2020-01-23T20:27:00Z">
              <w:r w:rsidR="00AE1E12">
                <w:rPr>
                  <w:sz w:val="22"/>
                  <w:szCs w:val="24"/>
                  <w:lang w:val="en-US"/>
                </w:rPr>
                <w:t>5</w:t>
              </w:r>
            </w:ins>
          </w:p>
        </w:tc>
        <w:tc>
          <w:tcPr>
            <w:tcW w:w="1744" w:type="dxa"/>
            <w:tcBorders>
              <w:top w:val="single" w:sz="6" w:space="0" w:color="000000"/>
              <w:left w:val="single" w:sz="6" w:space="0" w:color="000000"/>
              <w:bottom w:val="single" w:sz="6" w:space="0" w:color="000000"/>
              <w:right w:val="single" w:sz="6" w:space="0" w:color="000000"/>
            </w:tcBorders>
            <w:vAlign w:val="center"/>
          </w:tcPr>
          <w:p w14:paraId="2C40D772" w14:textId="77777777" w:rsidR="00F20CFD" w:rsidRPr="00AE1E12" w:rsidRDefault="00F20CFD" w:rsidP="00EA7BF5">
            <w:pPr>
              <w:spacing w:after="140"/>
              <w:ind w:firstLine="709"/>
              <w:jc w:val="both"/>
              <w:rPr>
                <w:sz w:val="22"/>
                <w:szCs w:val="24"/>
                <w:lang w:val="en-US"/>
                <w:rPrChange w:id="79" w:author="Dmitri Stefanov" w:date="2020-01-23T20:28:00Z">
                  <w:rPr>
                    <w:rFonts w:cs="Mangal"/>
                    <w:sz w:val="22"/>
                    <w:szCs w:val="24"/>
                  </w:rPr>
                </w:rPrChange>
              </w:rPr>
            </w:pPr>
            <w:del w:id="80" w:author="Dmitri Stefanov" w:date="2020-01-23T20:28:00Z">
              <w:r w:rsidRPr="008D7156" w:rsidDel="00AE1E12">
                <w:rPr>
                  <w:sz w:val="22"/>
                  <w:szCs w:val="24"/>
                </w:rPr>
                <w:delText>А</w:delText>
              </w:r>
            </w:del>
            <w:ins w:id="81" w:author="Dmitri Stefanov" w:date="2020-01-23T20:28:00Z">
              <w:r w:rsidR="00AE1E12">
                <w:rPr>
                  <w:sz w:val="22"/>
                  <w:szCs w:val="24"/>
                  <w:lang w:val="en-US"/>
                </w:rPr>
                <w:t>C</w:t>
              </w:r>
            </w:ins>
          </w:p>
        </w:tc>
      </w:tr>
      <w:tr w:rsidR="00F20CFD" w:rsidRPr="001E3EF7" w14:paraId="2F80B88B" w14:textId="77777777" w:rsidTr="00610E58">
        <w:tc>
          <w:tcPr>
            <w:tcW w:w="968" w:type="dxa"/>
            <w:tcBorders>
              <w:top w:val="single" w:sz="6" w:space="0" w:color="000000"/>
              <w:left w:val="single" w:sz="6" w:space="0" w:color="000000"/>
              <w:bottom w:val="single" w:sz="6" w:space="0" w:color="000000"/>
              <w:right w:val="single" w:sz="6" w:space="0" w:color="000000"/>
            </w:tcBorders>
            <w:vAlign w:val="center"/>
          </w:tcPr>
          <w:p w14:paraId="6A653031" w14:textId="77777777" w:rsidR="00F20CFD" w:rsidRPr="008D7156" w:rsidRDefault="00F20CFD" w:rsidP="00EA7BF5">
            <w:pPr>
              <w:jc w:val="center"/>
              <w:rPr>
                <w:sz w:val="22"/>
                <w:szCs w:val="24"/>
              </w:rPr>
            </w:pPr>
            <w:r w:rsidRPr="008D7156">
              <w:rPr>
                <w:sz w:val="22"/>
                <w:szCs w:val="24"/>
              </w:rPr>
              <w:t>2</w:t>
            </w:r>
            <w:ins w:id="82" w:author="Dmitri Stefanov" w:date="2020-01-23T20:21:00Z">
              <w:r w:rsidR="00AE1E12">
                <w:rPr>
                  <w:sz w:val="22"/>
                  <w:szCs w:val="24"/>
                </w:rPr>
                <w:t>3</w:t>
              </w:r>
            </w:ins>
            <w:del w:id="83" w:author="Dmitri Stefanov" w:date="2020-01-23T20:21:00Z">
              <w:r w:rsidRPr="008D7156" w:rsidDel="00AE1E12">
                <w:rPr>
                  <w:sz w:val="22"/>
                  <w:szCs w:val="24"/>
                </w:rPr>
                <w:delText>4</w:delText>
              </w:r>
            </w:del>
          </w:p>
        </w:tc>
        <w:tc>
          <w:tcPr>
            <w:tcW w:w="5281" w:type="dxa"/>
            <w:tcBorders>
              <w:top w:val="single" w:sz="6" w:space="0" w:color="000000"/>
              <w:left w:val="single" w:sz="6" w:space="0" w:color="000000"/>
              <w:bottom w:val="single" w:sz="6" w:space="0" w:color="000000"/>
              <w:right w:val="single" w:sz="6" w:space="0" w:color="000000"/>
            </w:tcBorders>
            <w:vAlign w:val="center"/>
          </w:tcPr>
          <w:p w14:paraId="46F6BB0A" w14:textId="77777777" w:rsidR="00F20CFD" w:rsidRPr="008D7156" w:rsidRDefault="00F20CFD" w:rsidP="00EA7BF5">
            <w:pPr>
              <w:rPr>
                <w:sz w:val="22"/>
                <w:szCs w:val="24"/>
              </w:rPr>
            </w:pPr>
            <w:r w:rsidRPr="008D7156">
              <w:rPr>
                <w:sz w:val="22"/>
                <w:szCs w:val="24"/>
              </w:rPr>
              <w:t xml:space="preserve">Пациенту с МДС из группы промежуточного-2 и высокого риска по шкале </w:t>
            </w:r>
            <w:r w:rsidRPr="008D7156">
              <w:rPr>
                <w:sz w:val="22"/>
                <w:szCs w:val="24"/>
                <w:lang w:val="en-US"/>
              </w:rPr>
              <w:t>IPSS</w:t>
            </w:r>
            <w:r w:rsidRPr="008D7156">
              <w:rPr>
                <w:sz w:val="22"/>
                <w:szCs w:val="24"/>
              </w:rPr>
              <w:t xml:space="preserve"> и пациенту с МДС из группы промежуточного, высокого и очень высокого риска по шкале </w:t>
            </w:r>
            <w:r w:rsidRPr="008D7156">
              <w:rPr>
                <w:sz w:val="22"/>
                <w:szCs w:val="24"/>
                <w:lang w:val="en-US"/>
              </w:rPr>
              <w:t>IPSS</w:t>
            </w:r>
            <w:r w:rsidRPr="008D7156">
              <w:rPr>
                <w:sz w:val="22"/>
                <w:szCs w:val="24"/>
              </w:rPr>
              <w:t>-</w:t>
            </w:r>
            <w:r w:rsidRPr="008D7156">
              <w:rPr>
                <w:sz w:val="22"/>
                <w:szCs w:val="24"/>
                <w:lang w:val="en-US"/>
              </w:rPr>
              <w:t>R</w:t>
            </w:r>
            <w:r w:rsidRPr="008D7156">
              <w:rPr>
                <w:sz w:val="22"/>
                <w:szCs w:val="24"/>
              </w:rPr>
              <w:t xml:space="preserve"> проведена ХТ или терапия гипометилирующими препаратами</w:t>
            </w:r>
          </w:p>
        </w:tc>
        <w:tc>
          <w:tcPr>
            <w:tcW w:w="1607" w:type="dxa"/>
            <w:tcBorders>
              <w:top w:val="single" w:sz="6" w:space="0" w:color="000000"/>
              <w:left w:val="single" w:sz="6" w:space="0" w:color="000000"/>
              <w:bottom w:val="single" w:sz="6" w:space="0" w:color="000000"/>
              <w:right w:val="single" w:sz="6" w:space="0" w:color="000000"/>
            </w:tcBorders>
            <w:vAlign w:val="center"/>
          </w:tcPr>
          <w:p w14:paraId="0272566A" w14:textId="77777777" w:rsidR="00F20CFD" w:rsidRPr="008D7156" w:rsidRDefault="00AE1E12" w:rsidP="00EA7BF5">
            <w:pPr>
              <w:ind w:firstLine="709"/>
              <w:jc w:val="both"/>
              <w:rPr>
                <w:sz w:val="22"/>
                <w:szCs w:val="24"/>
              </w:rPr>
            </w:pPr>
            <w:ins w:id="84" w:author="Dmitri Stefanov" w:date="2020-01-23T20:28:00Z">
              <w:r>
                <w:rPr>
                  <w:sz w:val="22"/>
                  <w:szCs w:val="24"/>
                  <w:lang w:val="en-US"/>
                </w:rPr>
                <w:t>4</w:t>
              </w:r>
            </w:ins>
            <w:del w:id="85" w:author="Dmitri Stefanov" w:date="2020-01-23T20:28:00Z">
              <w:r w:rsidR="00BA3C25" w:rsidDel="00AE1E12">
                <w:rPr>
                  <w:sz w:val="22"/>
                  <w:szCs w:val="24"/>
                </w:rPr>
                <w:delText>2</w:delText>
              </w:r>
            </w:del>
          </w:p>
        </w:tc>
        <w:tc>
          <w:tcPr>
            <w:tcW w:w="1744" w:type="dxa"/>
            <w:tcBorders>
              <w:top w:val="single" w:sz="6" w:space="0" w:color="000000"/>
              <w:left w:val="single" w:sz="6" w:space="0" w:color="000000"/>
              <w:bottom w:val="single" w:sz="6" w:space="0" w:color="000000"/>
              <w:right w:val="single" w:sz="6" w:space="0" w:color="000000"/>
            </w:tcBorders>
            <w:vAlign w:val="center"/>
          </w:tcPr>
          <w:p w14:paraId="7769C392" w14:textId="77777777" w:rsidR="00F20CFD" w:rsidRPr="00AE1E12" w:rsidRDefault="00BA3C25" w:rsidP="00EA7BF5">
            <w:pPr>
              <w:spacing w:after="140"/>
              <w:ind w:firstLine="709"/>
              <w:jc w:val="both"/>
              <w:rPr>
                <w:sz w:val="22"/>
                <w:szCs w:val="24"/>
                <w:lang w:val="en-US"/>
                <w:rPrChange w:id="86" w:author="Dmitri Stefanov" w:date="2020-01-23T20:28:00Z">
                  <w:rPr>
                    <w:rFonts w:cs="Mangal"/>
                    <w:sz w:val="22"/>
                    <w:szCs w:val="24"/>
                  </w:rPr>
                </w:rPrChange>
              </w:rPr>
            </w:pPr>
            <w:del w:id="87" w:author="Dmitri Stefanov" w:date="2020-01-23T20:28:00Z">
              <w:r w:rsidDel="00AE1E12">
                <w:rPr>
                  <w:sz w:val="22"/>
                  <w:szCs w:val="24"/>
                </w:rPr>
                <w:delText>В</w:delText>
              </w:r>
            </w:del>
            <w:ins w:id="88" w:author="Dmitri Stefanov" w:date="2020-01-23T20:28:00Z">
              <w:r w:rsidR="00AE1E12">
                <w:rPr>
                  <w:sz w:val="22"/>
                  <w:szCs w:val="24"/>
                  <w:lang w:val="en-US"/>
                </w:rPr>
                <w:t>C</w:t>
              </w:r>
            </w:ins>
          </w:p>
        </w:tc>
      </w:tr>
    </w:tbl>
    <w:p w14:paraId="78348AAE" w14:textId="77777777" w:rsidR="00F20CFD" w:rsidRPr="006A377C" w:rsidRDefault="00F20CFD" w:rsidP="00EA7BF5">
      <w:pPr>
        <w:ind w:firstLine="709"/>
        <w:jc w:val="both"/>
        <w:rPr>
          <w:szCs w:val="24"/>
        </w:rPr>
      </w:pPr>
    </w:p>
    <w:p w14:paraId="12B91B6B" w14:textId="77777777" w:rsidR="00F20CFD" w:rsidRDefault="00F20CFD" w:rsidP="004C69FE">
      <w:pPr>
        <w:spacing w:line="240" w:lineRule="auto"/>
        <w:jc w:val="center"/>
        <w:rPr>
          <w:b/>
          <w:sz w:val="28"/>
          <w:szCs w:val="28"/>
        </w:rPr>
      </w:pPr>
      <w:r w:rsidRPr="006A377C">
        <w:rPr>
          <w:szCs w:val="24"/>
        </w:rPr>
        <w:br w:type="page"/>
      </w:r>
      <w:r w:rsidRPr="006A377C">
        <w:rPr>
          <w:b/>
          <w:sz w:val="28"/>
          <w:szCs w:val="28"/>
        </w:rPr>
        <w:lastRenderedPageBreak/>
        <w:t>Список литературы</w:t>
      </w:r>
    </w:p>
    <w:p w14:paraId="625D820E" w14:textId="77777777" w:rsidR="00F20CFD" w:rsidRPr="006A377C" w:rsidRDefault="00F20CFD" w:rsidP="00373918">
      <w:pPr>
        <w:jc w:val="center"/>
        <w:rPr>
          <w:b/>
          <w:sz w:val="28"/>
          <w:szCs w:val="28"/>
        </w:rPr>
      </w:pPr>
    </w:p>
    <w:p w14:paraId="3853370B" w14:textId="77777777" w:rsidR="00AE1E12" w:rsidRPr="00AE1E12" w:rsidRDefault="00F20CFD" w:rsidP="00AE1E12">
      <w:pPr>
        <w:widowControl w:val="0"/>
        <w:autoSpaceDE w:val="0"/>
        <w:autoSpaceDN w:val="0"/>
        <w:adjustRightInd w:val="0"/>
        <w:ind w:left="640" w:hanging="640"/>
        <w:rPr>
          <w:noProof/>
        </w:rPr>
      </w:pPr>
      <w:r w:rsidRPr="006A377C">
        <w:rPr>
          <w:lang w:val="fr-FR"/>
        </w:rPr>
        <w:fldChar w:fldCharType="begin" w:fldLock="1"/>
      </w:r>
      <w:r w:rsidRPr="006A377C">
        <w:rPr>
          <w:lang w:val="fr-FR"/>
        </w:rPr>
        <w:instrText xml:space="preserve">ADDIN Mendeley Bibliography CSL_BIBLIOGRAPHY </w:instrText>
      </w:r>
      <w:r w:rsidRPr="006A377C">
        <w:rPr>
          <w:lang w:val="fr-FR"/>
        </w:rPr>
        <w:fldChar w:fldCharType="separate"/>
      </w:r>
      <w:r w:rsidR="00AE1E12" w:rsidRPr="00AE1E12">
        <w:rPr>
          <w:noProof/>
        </w:rPr>
        <w:t>1.</w:t>
      </w:r>
      <w:r w:rsidR="00AE1E12" w:rsidRPr="00AE1E12">
        <w:rPr>
          <w:noProof/>
        </w:rPr>
        <w:tab/>
        <w:t>Кохно А.В. et al. Миелодиспластические синдромы и апластическая анемия // Программное лечение заболеваний крови, под ред. Савченко В.Г. 2012. P. 83–150.</w:t>
      </w:r>
    </w:p>
    <w:p w14:paraId="6B73604F" w14:textId="77777777" w:rsidR="00AE1E12" w:rsidRPr="001B599E" w:rsidRDefault="00AE1E12" w:rsidP="00AE1E12">
      <w:pPr>
        <w:widowControl w:val="0"/>
        <w:autoSpaceDE w:val="0"/>
        <w:autoSpaceDN w:val="0"/>
        <w:adjustRightInd w:val="0"/>
        <w:ind w:left="640" w:hanging="640"/>
        <w:rPr>
          <w:noProof/>
          <w:lang w:val="en-US"/>
          <w:rPrChange w:id="89" w:author="alradi" w:date="2020-02-07T11:58:00Z">
            <w:rPr>
              <w:noProof/>
            </w:rPr>
          </w:rPrChange>
        </w:rPr>
      </w:pPr>
      <w:r w:rsidRPr="00AE1E12">
        <w:rPr>
          <w:noProof/>
        </w:rPr>
        <w:t>2.</w:t>
      </w:r>
      <w:r w:rsidRPr="00AE1E12">
        <w:rPr>
          <w:noProof/>
        </w:rPr>
        <w:tab/>
        <w:t xml:space="preserve">Ширин А.Д., Френкель М.А. Миелодиспластические синдромы // Клиническая онкогематология: руководство для врачей. Под ред. Волковой М.А.. 2-е изд., перераб. и доп. 2007. </w:t>
      </w:r>
      <w:r w:rsidRPr="001B599E">
        <w:rPr>
          <w:noProof/>
          <w:lang w:val="en-US"/>
          <w:rPrChange w:id="90" w:author="alradi" w:date="2020-02-07T11:58:00Z">
            <w:rPr>
              <w:noProof/>
            </w:rPr>
          </w:rPrChange>
        </w:rPr>
        <w:t>P. 502–551.</w:t>
      </w:r>
    </w:p>
    <w:p w14:paraId="4442A332" w14:textId="77777777" w:rsidR="00AE1E12" w:rsidRPr="001B599E" w:rsidRDefault="00AE1E12" w:rsidP="00AE1E12">
      <w:pPr>
        <w:widowControl w:val="0"/>
        <w:autoSpaceDE w:val="0"/>
        <w:autoSpaceDN w:val="0"/>
        <w:adjustRightInd w:val="0"/>
        <w:ind w:left="640" w:hanging="640"/>
        <w:rPr>
          <w:noProof/>
          <w:lang w:val="en-US"/>
          <w:rPrChange w:id="91" w:author="alradi" w:date="2020-02-07T11:58:00Z">
            <w:rPr>
              <w:noProof/>
            </w:rPr>
          </w:rPrChange>
        </w:rPr>
      </w:pPr>
      <w:r w:rsidRPr="001B599E">
        <w:rPr>
          <w:noProof/>
          <w:lang w:val="en-US"/>
          <w:rPrChange w:id="92" w:author="alradi" w:date="2020-02-07T11:58:00Z">
            <w:rPr>
              <w:noProof/>
            </w:rPr>
          </w:rPrChange>
        </w:rPr>
        <w:t>3.</w:t>
      </w:r>
      <w:r w:rsidRPr="001B599E">
        <w:rPr>
          <w:noProof/>
          <w:lang w:val="en-US"/>
          <w:rPrChange w:id="93" w:author="alradi" w:date="2020-02-07T11:58:00Z">
            <w:rPr>
              <w:noProof/>
            </w:rPr>
          </w:rPrChange>
        </w:rPr>
        <w:tab/>
        <w:t>Garcia-Manero G. Myelodysplastic syndromes: 2015 Update on diagnosis, risk-stratification and management. // Am. J. Hematol. 2015. Vol. 90, № 9. P. 831–841.</w:t>
      </w:r>
    </w:p>
    <w:p w14:paraId="4B7B8F9A" w14:textId="77777777" w:rsidR="00AE1E12" w:rsidRPr="001B599E" w:rsidRDefault="00AE1E12" w:rsidP="00AE1E12">
      <w:pPr>
        <w:widowControl w:val="0"/>
        <w:autoSpaceDE w:val="0"/>
        <w:autoSpaceDN w:val="0"/>
        <w:adjustRightInd w:val="0"/>
        <w:ind w:left="640" w:hanging="640"/>
        <w:rPr>
          <w:noProof/>
          <w:lang w:val="en-US"/>
          <w:rPrChange w:id="94" w:author="alradi" w:date="2020-02-07T11:58:00Z">
            <w:rPr>
              <w:noProof/>
            </w:rPr>
          </w:rPrChange>
        </w:rPr>
      </w:pPr>
      <w:r w:rsidRPr="001B599E">
        <w:rPr>
          <w:noProof/>
          <w:lang w:val="en-US"/>
          <w:rPrChange w:id="95" w:author="alradi" w:date="2020-02-07T11:58:00Z">
            <w:rPr>
              <w:noProof/>
            </w:rPr>
          </w:rPrChange>
        </w:rPr>
        <w:t>4.</w:t>
      </w:r>
      <w:r w:rsidRPr="001B599E">
        <w:rPr>
          <w:noProof/>
          <w:lang w:val="en-US"/>
          <w:rPrChange w:id="96" w:author="alradi" w:date="2020-02-07T11:58:00Z">
            <w:rPr>
              <w:noProof/>
            </w:rPr>
          </w:rPrChange>
        </w:rPr>
        <w:tab/>
        <w:t>Malcovati L. et al. Diagnosis and treatment of primary myelodysplastic syndromes in adults: recommendations from the European LeukemiaNet. // Blood. 2013. Vol. 122, № 17. P. 2943–2964.</w:t>
      </w:r>
    </w:p>
    <w:p w14:paraId="5E40EA00" w14:textId="77777777" w:rsidR="00AE1E12" w:rsidRPr="001B599E" w:rsidRDefault="00AE1E12" w:rsidP="00AE1E12">
      <w:pPr>
        <w:widowControl w:val="0"/>
        <w:autoSpaceDE w:val="0"/>
        <w:autoSpaceDN w:val="0"/>
        <w:adjustRightInd w:val="0"/>
        <w:ind w:left="640" w:hanging="640"/>
        <w:rPr>
          <w:noProof/>
          <w:lang w:val="en-US"/>
          <w:rPrChange w:id="97" w:author="alradi" w:date="2020-02-07T11:58:00Z">
            <w:rPr>
              <w:noProof/>
            </w:rPr>
          </w:rPrChange>
        </w:rPr>
      </w:pPr>
      <w:r w:rsidRPr="001B599E">
        <w:rPr>
          <w:noProof/>
          <w:lang w:val="en-US"/>
          <w:rPrChange w:id="98" w:author="alradi" w:date="2020-02-07T11:58:00Z">
            <w:rPr>
              <w:noProof/>
            </w:rPr>
          </w:rPrChange>
        </w:rPr>
        <w:t>5.</w:t>
      </w:r>
      <w:r w:rsidRPr="001B599E">
        <w:rPr>
          <w:noProof/>
          <w:lang w:val="en-US"/>
          <w:rPrChange w:id="99" w:author="alradi" w:date="2020-02-07T11:58:00Z">
            <w:rPr>
              <w:noProof/>
            </w:rPr>
          </w:rPrChange>
        </w:rPr>
        <w:tab/>
        <w:t>Greenberg P.L. et al. NCCN Clinical Practice Guidelines in Oncology. Myelodysplastic syndromes. 2019.</w:t>
      </w:r>
    </w:p>
    <w:p w14:paraId="7B5DE0C8" w14:textId="77777777" w:rsidR="00AE1E12" w:rsidRPr="001B599E" w:rsidRDefault="00AE1E12" w:rsidP="00AE1E12">
      <w:pPr>
        <w:widowControl w:val="0"/>
        <w:autoSpaceDE w:val="0"/>
        <w:autoSpaceDN w:val="0"/>
        <w:adjustRightInd w:val="0"/>
        <w:ind w:left="640" w:hanging="640"/>
        <w:rPr>
          <w:noProof/>
          <w:lang w:val="en-US"/>
          <w:rPrChange w:id="100" w:author="alradi" w:date="2020-02-07T11:58:00Z">
            <w:rPr>
              <w:noProof/>
            </w:rPr>
          </w:rPrChange>
        </w:rPr>
      </w:pPr>
      <w:r w:rsidRPr="001B599E">
        <w:rPr>
          <w:noProof/>
          <w:lang w:val="en-US"/>
          <w:rPrChange w:id="101" w:author="alradi" w:date="2020-02-07T11:58:00Z">
            <w:rPr>
              <w:noProof/>
            </w:rPr>
          </w:rPrChange>
        </w:rPr>
        <w:t>6.</w:t>
      </w:r>
      <w:r w:rsidRPr="001B599E">
        <w:rPr>
          <w:noProof/>
          <w:lang w:val="en-US"/>
          <w:rPrChange w:id="102" w:author="alradi" w:date="2020-02-07T11:58:00Z">
            <w:rPr>
              <w:noProof/>
            </w:rPr>
          </w:rPrChange>
        </w:rPr>
        <w:tab/>
        <w:t>Goldberg S.L. et al. Incidence and clinical complications of myelodysplastic syndromes among United States Medicare beneficiaries. // J. Clin. Oncol. 2010. Vol. 28, № 17. P. 2847–2852.</w:t>
      </w:r>
    </w:p>
    <w:p w14:paraId="5B85503E" w14:textId="77777777" w:rsidR="00AE1E12" w:rsidRPr="001B599E" w:rsidRDefault="00AE1E12" w:rsidP="00AE1E12">
      <w:pPr>
        <w:widowControl w:val="0"/>
        <w:autoSpaceDE w:val="0"/>
        <w:autoSpaceDN w:val="0"/>
        <w:adjustRightInd w:val="0"/>
        <w:ind w:left="640" w:hanging="640"/>
        <w:rPr>
          <w:noProof/>
          <w:lang w:val="en-US"/>
          <w:rPrChange w:id="103" w:author="alradi" w:date="2020-02-07T11:58:00Z">
            <w:rPr>
              <w:noProof/>
            </w:rPr>
          </w:rPrChange>
        </w:rPr>
      </w:pPr>
      <w:r w:rsidRPr="001B599E">
        <w:rPr>
          <w:noProof/>
          <w:lang w:val="en-US"/>
          <w:rPrChange w:id="104" w:author="alradi" w:date="2020-02-07T11:58:00Z">
            <w:rPr>
              <w:noProof/>
            </w:rPr>
          </w:rPrChange>
        </w:rPr>
        <w:t>7.</w:t>
      </w:r>
      <w:r w:rsidRPr="001B599E">
        <w:rPr>
          <w:noProof/>
          <w:lang w:val="en-US"/>
          <w:rPrChange w:id="105" w:author="alradi" w:date="2020-02-07T11:58:00Z">
            <w:rPr>
              <w:noProof/>
            </w:rPr>
          </w:rPrChange>
        </w:rPr>
        <w:tab/>
        <w:t>Swerdlow S.H. et al. WHO classification of tumours of haematopoietic and lymphoid tissues. International Agency for Research on Cancer, 2008. 439 p.</w:t>
      </w:r>
    </w:p>
    <w:p w14:paraId="24643078" w14:textId="77777777" w:rsidR="00AE1E12" w:rsidRPr="001B599E" w:rsidRDefault="00AE1E12" w:rsidP="00AE1E12">
      <w:pPr>
        <w:widowControl w:val="0"/>
        <w:autoSpaceDE w:val="0"/>
        <w:autoSpaceDN w:val="0"/>
        <w:adjustRightInd w:val="0"/>
        <w:ind w:left="640" w:hanging="640"/>
        <w:rPr>
          <w:noProof/>
          <w:lang w:val="en-US"/>
          <w:rPrChange w:id="106" w:author="alradi" w:date="2020-02-07T11:58:00Z">
            <w:rPr>
              <w:noProof/>
            </w:rPr>
          </w:rPrChange>
        </w:rPr>
      </w:pPr>
      <w:r w:rsidRPr="001B599E">
        <w:rPr>
          <w:noProof/>
          <w:lang w:val="en-US"/>
          <w:rPrChange w:id="107" w:author="alradi" w:date="2020-02-07T11:58:00Z">
            <w:rPr>
              <w:noProof/>
            </w:rPr>
          </w:rPrChange>
        </w:rPr>
        <w:t>8.</w:t>
      </w:r>
      <w:r w:rsidRPr="001B599E">
        <w:rPr>
          <w:noProof/>
          <w:lang w:val="en-US"/>
          <w:rPrChange w:id="108" w:author="alradi" w:date="2020-02-07T11:58:00Z">
            <w:rPr>
              <w:noProof/>
            </w:rPr>
          </w:rPrChange>
        </w:rPr>
        <w:tab/>
        <w:t>Swerdlow S.H. et al. WHO classification of tumours of haematopoietic and lymphoid tissues. Revised 4th ed. Lyon, France: International Agency for Research in Cancer (IARC) / ed. Swerdlow SH, Campo E, Harris NL, Jaffe ES, Pileri SA, Stein H T.J. 2017. 585 p.</w:t>
      </w:r>
    </w:p>
    <w:p w14:paraId="32A42C2F" w14:textId="77777777" w:rsidR="00AE1E12" w:rsidRPr="001B599E" w:rsidRDefault="00AE1E12" w:rsidP="00AE1E12">
      <w:pPr>
        <w:widowControl w:val="0"/>
        <w:autoSpaceDE w:val="0"/>
        <w:autoSpaceDN w:val="0"/>
        <w:adjustRightInd w:val="0"/>
        <w:ind w:left="640" w:hanging="640"/>
        <w:rPr>
          <w:noProof/>
          <w:lang w:val="en-US"/>
          <w:rPrChange w:id="109" w:author="alradi" w:date="2020-02-07T11:58:00Z">
            <w:rPr>
              <w:noProof/>
            </w:rPr>
          </w:rPrChange>
        </w:rPr>
      </w:pPr>
      <w:r w:rsidRPr="001B599E">
        <w:rPr>
          <w:noProof/>
          <w:lang w:val="en-US"/>
          <w:rPrChange w:id="110" w:author="alradi" w:date="2020-02-07T11:58:00Z">
            <w:rPr>
              <w:noProof/>
            </w:rPr>
          </w:rPrChange>
        </w:rPr>
        <w:t>9.</w:t>
      </w:r>
      <w:r w:rsidRPr="001B599E">
        <w:rPr>
          <w:noProof/>
          <w:lang w:val="en-US"/>
          <w:rPrChange w:id="111" w:author="alradi" w:date="2020-02-07T11:58:00Z">
            <w:rPr>
              <w:noProof/>
            </w:rPr>
          </w:rPrChange>
        </w:rPr>
        <w:tab/>
        <w:t>Valent P. et al. Proposed minimal diagnostic criteria for myelodysplastic syndromes (MDS) and potential pre-MDS conditions // Oncotarget. Impact Journals, LLC, 2017. Vol. 8, № 43.</w:t>
      </w:r>
    </w:p>
    <w:p w14:paraId="5F3FD094"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Change w:id="112" w:author="alradi" w:date="2020-02-07T11:58:00Z">
            <w:rPr>
              <w:noProof/>
            </w:rPr>
          </w:rPrChange>
        </w:rPr>
        <w:t>10.</w:t>
      </w:r>
      <w:r w:rsidRPr="001B599E">
        <w:rPr>
          <w:noProof/>
          <w:lang w:val="en-US"/>
          <w:rPrChange w:id="113" w:author="alradi" w:date="2020-02-07T11:58:00Z">
            <w:rPr>
              <w:noProof/>
            </w:rPr>
          </w:rPrChange>
        </w:rPr>
        <w:tab/>
        <w:t xml:space="preserve">Gregg X.T., Reddy V., Prchal J.T. Copper deficiency masquerading as myelodysplastic syndrome. // Blood. </w:t>
      </w:r>
      <w:r w:rsidRPr="001B599E">
        <w:rPr>
          <w:noProof/>
          <w:lang w:val="en-US"/>
        </w:rPr>
        <w:t>2002. Vol. 100, № 4. P. 1493–1495.</w:t>
      </w:r>
    </w:p>
    <w:p w14:paraId="2E319EE0"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11.</w:t>
      </w:r>
      <w:r w:rsidRPr="001B599E">
        <w:rPr>
          <w:noProof/>
          <w:lang w:val="en-US"/>
        </w:rPr>
        <w:tab/>
        <w:t>Irving J.A. et al. Element of caution: a case of reversible cytopenias associated with excessive zinc supplementation. // CMAJ. 2003. Vol. 169, № 2. P. 129–131.</w:t>
      </w:r>
    </w:p>
    <w:p w14:paraId="40A8BA70"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12.</w:t>
      </w:r>
      <w:r w:rsidRPr="001B599E">
        <w:rPr>
          <w:noProof/>
          <w:lang w:val="en-US"/>
        </w:rPr>
        <w:tab/>
        <w:t>Amin H.M. et al. Having a higher blast percentage in circulation than bone marrow: Clinical implications in myelodysplastic syndrome and acute lymphoid and myeloid leukemias // Leukemia. Nature Publishing Group, 2005. Vol. 19, № 9. P. 1567–1572.</w:t>
      </w:r>
    </w:p>
    <w:p w14:paraId="240523F8"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13.</w:t>
      </w:r>
      <w:r w:rsidRPr="001B599E">
        <w:rPr>
          <w:noProof/>
          <w:lang w:val="en-US"/>
        </w:rPr>
        <w:tab/>
        <w:t xml:space="preserve">Hellström-Lindberg E. et al. Erythroid response to treatment with G-CSF plus erythropoietin for the anaemia of patients with myelodysplastic syndromes: proposal for a </w:t>
      </w:r>
      <w:r w:rsidRPr="001B599E">
        <w:rPr>
          <w:noProof/>
          <w:lang w:val="en-US"/>
        </w:rPr>
        <w:lastRenderedPageBreak/>
        <w:t>predictive model. // Br. J. Haematol. 1997. Vol. 99, № 2. P. 344–351.</w:t>
      </w:r>
    </w:p>
    <w:p w14:paraId="7441AD4B"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14.</w:t>
      </w:r>
      <w:r w:rsidRPr="001B599E">
        <w:rPr>
          <w:noProof/>
          <w:lang w:val="en-US"/>
        </w:rPr>
        <w:tab/>
        <w:t>Seguier J. et al. Autoimmune diseases in myelodysplastic syndrome favors patients survival: A case control study and literature review. // Autoimmun. Rev. 2019. Vol. 18, № 1. P. 36–42.</w:t>
      </w:r>
    </w:p>
    <w:p w14:paraId="16A20C09"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15.</w:t>
      </w:r>
      <w:r w:rsidRPr="001B599E">
        <w:rPr>
          <w:noProof/>
          <w:lang w:val="en-US"/>
        </w:rPr>
        <w:tab/>
        <w:t>Wang H. et al. Clinical significance of a minor population of paroxysmal nocturnal hemoglobinuria-type cells in bone marrow failure syndrome // Blood. 2002. Vol. 100, № 12. P. 3897–3902.</w:t>
      </w:r>
    </w:p>
    <w:p w14:paraId="61B47D6C"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16.</w:t>
      </w:r>
      <w:r w:rsidRPr="001B599E">
        <w:rPr>
          <w:noProof/>
          <w:lang w:val="en-US"/>
        </w:rPr>
        <w:tab/>
        <w:t>Yoshida Y. et al. Co-occurrence of monoclonal gammopathy and myelodysplasia: a retrospective study of fourteen cases. // Int. J. Hematol. 2014. Vol. 99, № 6. P. 721–725.</w:t>
      </w:r>
    </w:p>
    <w:p w14:paraId="643C955D"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17.</w:t>
      </w:r>
      <w:r w:rsidRPr="001B599E">
        <w:rPr>
          <w:noProof/>
          <w:lang w:val="en-US"/>
        </w:rPr>
        <w:tab/>
        <w:t>Mufti G.J. et al. Immunological abnormalities in myelodysplastic syndromes I. SERUM IMMUNOGLOBULINS AND AUTOANTIBODIES // Br. J. Haematol. 1986. Vol. 63, № 1. P. 143–147.</w:t>
      </w:r>
    </w:p>
    <w:p w14:paraId="033AF7AA"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18.</w:t>
      </w:r>
      <w:r w:rsidRPr="001B599E">
        <w:rPr>
          <w:noProof/>
          <w:lang w:val="en-US"/>
        </w:rPr>
        <w:tab/>
        <w:t>De Hollanda A. et al. Systemic and immune manifestations in myelodysplasia: A multicenter retrospective study // Arthritis Care Res. 2011. Vol. 63, № 8. P. 1188–1194.</w:t>
      </w:r>
    </w:p>
    <w:p w14:paraId="083BF74C"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19.</w:t>
      </w:r>
      <w:r w:rsidRPr="001B599E">
        <w:rPr>
          <w:noProof/>
          <w:lang w:val="en-US"/>
        </w:rPr>
        <w:tab/>
        <w:t>Wolach O., Stone R. Autoimmunity and Inflammation in Myelodysplastic Syndromes // Acta Haematol. 2016. Vol. 136, № 2. P. 108–117.</w:t>
      </w:r>
    </w:p>
    <w:p w14:paraId="7F8ADD79"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20.</w:t>
      </w:r>
      <w:r w:rsidRPr="001B599E">
        <w:rPr>
          <w:noProof/>
          <w:lang w:val="en-US"/>
        </w:rPr>
        <w:tab/>
        <w:t>Yarali N. et al. Parvovirus B19 infection reminiscent of myelodysplastic syndrome in three children with chronic hemolytic anemia // Pediatr. Hematol. Oncol. Taylor and Francis Inc., 2000. Vol. 17, № 6. P. 475–482.</w:t>
      </w:r>
    </w:p>
    <w:p w14:paraId="0D5F6B01"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21.</w:t>
      </w:r>
      <w:r w:rsidRPr="001B599E">
        <w:rPr>
          <w:noProof/>
          <w:lang w:val="en-US"/>
        </w:rPr>
        <w:tab/>
        <w:t>Wajcman H., Moradkhani K. Abnormal haemoglobins: Detection &amp; characterization // Indian Journal of Medical Research. 2011. Vol. 134, № 10. P. 538–546.</w:t>
      </w:r>
    </w:p>
    <w:p w14:paraId="2098B9E4"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22.</w:t>
      </w:r>
      <w:r w:rsidRPr="001B599E">
        <w:rPr>
          <w:noProof/>
          <w:lang w:val="en-US"/>
        </w:rPr>
        <w:tab/>
        <w:t>Fong T. et al. Copper deficiency: An important consideration in the differential diagnosis of myelodysplastic syndrome // Haematologica. 2007. Vol. 92, № 10. P. 1429–1430.</w:t>
      </w:r>
    </w:p>
    <w:p w14:paraId="1E201FF8"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23.</w:t>
      </w:r>
      <w:r w:rsidRPr="001B599E">
        <w:rPr>
          <w:noProof/>
          <w:lang w:val="en-US"/>
        </w:rPr>
        <w:tab/>
        <w:t>Thakral B., Saluja K., Eldibany M. Zinc-induced copper deficiency: a diagnostic pitfall of myelodysplastic syndrome. // Pathology. 2014. Vol. 46, № 3. P. 246–248.</w:t>
      </w:r>
    </w:p>
    <w:p w14:paraId="51773327"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24.</w:t>
      </w:r>
      <w:r w:rsidRPr="001B599E">
        <w:rPr>
          <w:noProof/>
          <w:lang w:val="en-US"/>
        </w:rPr>
        <w:tab/>
        <w:t>Dorgalaleh A. et al. Effect of thyroid dysfunctions on blood cell count and red blood cell indice. // Iran. J. Pediatr. Hematol. Oncol. 2013. Vol. 3, № 2. P. 73–77.</w:t>
      </w:r>
    </w:p>
    <w:p w14:paraId="64F232A3"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25.</w:t>
      </w:r>
      <w:r w:rsidRPr="001B599E">
        <w:rPr>
          <w:noProof/>
          <w:lang w:val="en-US"/>
        </w:rPr>
        <w:tab/>
        <w:t>Bennett J.M., Orazi A. Diagnostic criteria to distinguish hypocellular acute myeloid leukemia from hypocellular myelodysplastic syndromes and aplastic anemia: Recommendations for a standardized approach // Haematologica. 2009. Vol. 94, № 2. P. 264–268.</w:t>
      </w:r>
    </w:p>
    <w:p w14:paraId="3A8D7E64"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26.</w:t>
      </w:r>
      <w:r w:rsidRPr="001B599E">
        <w:rPr>
          <w:noProof/>
          <w:lang w:val="en-US"/>
        </w:rPr>
        <w:tab/>
        <w:t>Goasguen J.E. et al. Quality control initiative on the evaluation of the dysmegakaryopoiesis in myeloid neoplasms: Difficulties in the assessment of dysplasia. // Leuk. Res. 2016. Vol. 45. P. 75–81.</w:t>
      </w:r>
    </w:p>
    <w:p w14:paraId="6136A0BC"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27.</w:t>
      </w:r>
      <w:r w:rsidRPr="001B599E">
        <w:rPr>
          <w:noProof/>
          <w:lang w:val="en-US"/>
        </w:rPr>
        <w:tab/>
        <w:t xml:space="preserve">Mufti G.J. et al. Diagnosis and classification of myelodysplastic syndrome: International </w:t>
      </w:r>
      <w:r w:rsidRPr="001B599E">
        <w:rPr>
          <w:noProof/>
          <w:lang w:val="en-US"/>
        </w:rPr>
        <w:lastRenderedPageBreak/>
        <w:t>Working Group on Morphology of myelodysplastic syndrome (IWGM-MDS) consensus proposals for the definition and enumeration of myeloblasts and ring sideroblasts. // Haematologica. 2008. Vol. 93, № 11. P. 1712–1717.</w:t>
      </w:r>
    </w:p>
    <w:p w14:paraId="07C14768"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28.</w:t>
      </w:r>
      <w:r w:rsidRPr="001B599E">
        <w:rPr>
          <w:noProof/>
          <w:lang w:val="en-US"/>
        </w:rPr>
        <w:tab/>
        <w:t>Patnaik M.M., Tefferi A. Refractory anemia with ring sideroblasts and RARS with thrombocytosis. // Am. J. Hematol. 2015. Vol. 90, № 6. P. 549–559.</w:t>
      </w:r>
    </w:p>
    <w:p w14:paraId="1CDD24F8"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29.</w:t>
      </w:r>
      <w:r w:rsidRPr="001B599E">
        <w:rPr>
          <w:noProof/>
          <w:lang w:val="en-US"/>
        </w:rPr>
        <w:tab/>
        <w:t>Della Porta M.G. et al. Mitochondrial Ferritin Expression and Clonality of Hematopoiesis in Patients with Refractory Anemia with Ringed Sideroblasts. // Blood. 2005. Vol. 106, № 11. P. 3444.</w:t>
      </w:r>
    </w:p>
    <w:p w14:paraId="6ADFFCCE"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30.</w:t>
      </w:r>
      <w:r w:rsidRPr="001B599E">
        <w:rPr>
          <w:noProof/>
          <w:lang w:val="en-US"/>
        </w:rPr>
        <w:tab/>
        <w:t>Greenberg P.L. et al. Revised international prognostic scoring system for myelodysplastic syndromes // Blood. 2012. Vol. 120, № 12. P. 2454–2465.</w:t>
      </w:r>
    </w:p>
    <w:p w14:paraId="2DF26C50"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31.</w:t>
      </w:r>
      <w:r w:rsidRPr="001B599E">
        <w:rPr>
          <w:noProof/>
          <w:lang w:val="en-US"/>
        </w:rPr>
        <w:tab/>
        <w:t>Gupta R. et al. Myelodysplastic syndrome with isolated deletion of chromosome 20q: an indolent disease with minimal morphological dysplasia and frequent thrombocytopenic presentation. // Br. J. Haematol. 2007. Vol. 139, № 2. P. 265–268.</w:t>
      </w:r>
    </w:p>
    <w:p w14:paraId="48320E1B"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32.</w:t>
      </w:r>
      <w:r w:rsidRPr="001B599E">
        <w:rPr>
          <w:noProof/>
          <w:lang w:val="en-US"/>
        </w:rPr>
        <w:tab/>
        <w:t>Gyan E., Dreyfus F., Fenaux P. Refractory thrombocytopenia and neutropenia: a diagnostic challenge. // Mediterr. J. Hematol. Infect. Dis. 2015. Vol. 7, № 1. P. e2015018.</w:t>
      </w:r>
    </w:p>
    <w:p w14:paraId="435401DE"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33.</w:t>
      </w:r>
      <w:r w:rsidRPr="001B599E">
        <w:rPr>
          <w:noProof/>
          <w:lang w:val="en-US"/>
        </w:rPr>
        <w:tab/>
        <w:t>Mallo M. et al. Impact of adjunct cytogenetic abnormalities for prognostic stratification in patients with myelodysplastic syndrome and deletion 5q. // Leukemia. 2011. Vol. 25, № 1. P. 110–120.</w:t>
      </w:r>
    </w:p>
    <w:p w14:paraId="08D8763F"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34.</w:t>
      </w:r>
      <w:r w:rsidRPr="001B599E">
        <w:rPr>
          <w:noProof/>
          <w:lang w:val="en-US"/>
        </w:rPr>
        <w:tab/>
        <w:t>Olney H.J., Le Beau M.M. Evaluation of recurring cytogenetic abnormalities in the treatment of myelodysplastic syndromes. // Leuk. Res. 2007. Vol. 31, № 4. P. 427–434.</w:t>
      </w:r>
    </w:p>
    <w:p w14:paraId="733D0522"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35.</w:t>
      </w:r>
      <w:r w:rsidRPr="001B599E">
        <w:rPr>
          <w:noProof/>
          <w:lang w:val="en-US"/>
        </w:rPr>
        <w:tab/>
        <w:t>Rogers H.J. et al. Complex or monosomal karyotype and not blast percentage is associated with poor survival in acute myeloid leukemia and myelodysplastic syndrome patients with inv(3)(q21q26.2)/t(3;3)(q21;q26.2): a Bone Marrow Pathology Group study. // Haematologica. 2014. Vol. 99, № 5. P. 821–829.</w:t>
      </w:r>
    </w:p>
    <w:p w14:paraId="06FAD6AD"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36.</w:t>
      </w:r>
      <w:r w:rsidRPr="001B599E">
        <w:rPr>
          <w:noProof/>
          <w:lang w:val="en-US"/>
        </w:rPr>
        <w:tab/>
        <w:t>Schanz J. et al. New comprehensive cytogenetic scoring system for MDS and oligoblastic AML after MDS // J. Clin. Oncol. 2012. Vol. 30, № 8. P. 820–829.</w:t>
      </w:r>
    </w:p>
    <w:p w14:paraId="600A5EEC"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37.</w:t>
      </w:r>
      <w:r w:rsidRPr="001B599E">
        <w:rPr>
          <w:noProof/>
          <w:lang w:val="en-US"/>
        </w:rPr>
        <w:tab/>
        <w:t>Steensma D.P. et al. Clonal cytogenetic abnormalities in bone marrow specimens without clear morphologic evidence of dysplasia: a form fruste of myelodysplasia? // Leuk. Res. 2003. Vol. 27, № 3. P. 235–242.</w:t>
      </w:r>
    </w:p>
    <w:p w14:paraId="08E866CB"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38.</w:t>
      </w:r>
      <w:r w:rsidRPr="001B599E">
        <w:rPr>
          <w:noProof/>
          <w:lang w:val="en-US"/>
        </w:rPr>
        <w:tab/>
        <w:t>Paulsson K., Johansson B. Trisomy 8 as the sole chromosomal aberration in acute myeloid leukemia and myelodysplastic syndromes. // Pathol. Biol. (Paris). 2007. Vol. 55, № 1. P. 37–48.</w:t>
      </w:r>
    </w:p>
    <w:p w14:paraId="56BC322B"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39.</w:t>
      </w:r>
      <w:r w:rsidRPr="001B599E">
        <w:rPr>
          <w:noProof/>
          <w:lang w:val="en-US"/>
        </w:rPr>
        <w:tab/>
        <w:t>Bigoni R. et al. Multilineage involvement in the 5q- syndrome: a fluorescent in situ hybridization study on bone marrow smears. // Haematologica. 2001. Vol. 86, № 4. P. 375–381.</w:t>
      </w:r>
    </w:p>
    <w:p w14:paraId="0CDD6CD9"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lastRenderedPageBreak/>
        <w:t>40.</w:t>
      </w:r>
      <w:r w:rsidRPr="001B599E">
        <w:rPr>
          <w:noProof/>
          <w:lang w:val="en-US"/>
        </w:rPr>
        <w:tab/>
        <w:t>Fu B. et al. Bone marrow fibrosis in patients with primary myelodysplastic syndromes has prognostic value using current therapies and new risk stratification systems. // Mod. Pathol. 2014. Vol. 27, № 5. P. 681–689.</w:t>
      </w:r>
    </w:p>
    <w:p w14:paraId="25A5706A"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41.</w:t>
      </w:r>
      <w:r w:rsidRPr="001B599E">
        <w:rPr>
          <w:noProof/>
          <w:lang w:val="en-US"/>
        </w:rPr>
        <w:tab/>
        <w:t>Huang T.C. et al. Comparison of hypoplastic myelodysplastic syndrome (MDS) with normo-/hypercellular MDS by International Prognostic Scoring System, cytogenetic and genetic studies // Leukemia. Nature Publishing Group, 2008. Vol. 22, № 3. P. 544–550.</w:t>
      </w:r>
    </w:p>
    <w:p w14:paraId="56D65318"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42.</w:t>
      </w:r>
      <w:r w:rsidRPr="001B599E">
        <w:rPr>
          <w:noProof/>
          <w:lang w:val="en-US"/>
        </w:rPr>
        <w:tab/>
        <w:t>Maschek H. et al. Myelofibrosis in primary myelodysplastic syndromes: a retrospective study of 352 patients. // Eur. J. Haematol. 1992. Vol. 48, № 4. P. 208–214.</w:t>
      </w:r>
    </w:p>
    <w:p w14:paraId="773EAF95"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43.</w:t>
      </w:r>
      <w:r w:rsidRPr="001B599E">
        <w:rPr>
          <w:noProof/>
          <w:lang w:val="en-US"/>
        </w:rPr>
        <w:tab/>
        <w:t>Orazi A. Histopathology in the diagnosis and classification of acute myeloid leukemia, myelodysplastic syndromes, and myelodysplastic/myeloproliferative diseases // Pathobiology. 2007. Vol. 74, № 2. P. 97–114.</w:t>
      </w:r>
    </w:p>
    <w:p w14:paraId="3AE2EE9A"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44.</w:t>
      </w:r>
      <w:r w:rsidRPr="001B599E">
        <w:rPr>
          <w:noProof/>
          <w:lang w:val="en-US"/>
        </w:rPr>
        <w:tab/>
        <w:t>Yue G. et al. Hypocellularity in myelodysplastic syndrome is an independent factor which predicts a favorable outcome. // Leuk. Res. 2008. Vol. 32, № 4. P. 553–558.</w:t>
      </w:r>
    </w:p>
    <w:p w14:paraId="2EE84D02"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45.</w:t>
      </w:r>
      <w:r w:rsidRPr="001B599E">
        <w:rPr>
          <w:noProof/>
          <w:lang w:val="en-US"/>
        </w:rPr>
        <w:tab/>
        <w:t>Della Porta M.G. et al. Clinical relevance of bone marrow fibrosis and CD34-positive cell clusters in primary myelodysplastic syndromes. // J. Clin. Oncol. 2009. Vol. 27, № 5. P. 754–762.</w:t>
      </w:r>
    </w:p>
    <w:p w14:paraId="20DF0F02"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46.</w:t>
      </w:r>
      <w:r w:rsidRPr="001B599E">
        <w:rPr>
          <w:noProof/>
          <w:lang w:val="en-US"/>
        </w:rPr>
        <w:tab/>
        <w:t>Orazi A. et al. Hypoplastic myelodysplastic syndromes can be distinguished from acquired aplastic anemia by CD34 and PCNA immunostaining of bone marrow biopsy specimens. // Am. J. Clin. Pathol. 1997. Vol. 107, № 3. P. 268–274.</w:t>
      </w:r>
    </w:p>
    <w:p w14:paraId="284F8BEE"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47.</w:t>
      </w:r>
      <w:r w:rsidRPr="001B599E">
        <w:rPr>
          <w:noProof/>
          <w:lang w:val="en-US"/>
        </w:rPr>
        <w:tab/>
        <w:t>Verburgh E. et al. Additional prognostic value of bone marrow histology in patients subclassified according to the International Prognostic Scoring System for myelodysplastic syndromes. // J. Clin. Oncol. 2003. Vol. 21, № 2. P. 273–282.</w:t>
      </w:r>
    </w:p>
    <w:p w14:paraId="0EB7F8E3"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48.</w:t>
      </w:r>
      <w:r w:rsidRPr="001B599E">
        <w:rPr>
          <w:noProof/>
          <w:lang w:val="en-US"/>
        </w:rPr>
        <w:tab/>
        <w:t>Alhan C. et al. High flow cytometric scores identify adverse prognostic subgroups within the revised international prognostic scoring system for myelodysplastic syndromes. // Br. J. Haematol. 2014. Vol. 167, № 1. P. 100–109.</w:t>
      </w:r>
    </w:p>
    <w:p w14:paraId="42D3E49F"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49.</w:t>
      </w:r>
      <w:r w:rsidRPr="001B599E">
        <w:rPr>
          <w:noProof/>
          <w:lang w:val="en-US"/>
        </w:rPr>
        <w:tab/>
        <w:t>Alhan C. et al. Absence of aberrant myeloid progenitors by flow cytometry is associated with favorable response to azacitidine in higher risk myelodysplastic syndromes // Cytom. Part B - Clin. Cytom. Wiley-Liss Inc., 2014. Vol. 86, № 3. P. 207–215.</w:t>
      </w:r>
    </w:p>
    <w:p w14:paraId="55F67E87"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50.</w:t>
      </w:r>
      <w:r w:rsidRPr="001B599E">
        <w:rPr>
          <w:noProof/>
          <w:lang w:val="en-US"/>
        </w:rPr>
        <w:tab/>
        <w:t>Bardet V. et al. Multicentric study underlining the interest of adding CD5, CD7 and CD56 expression assessment to the flow cytometric Ogata score in myelodysplastic syndromes and myelodysplastic/myeloproliferative neoplasms. // Haematologica. 2015. Vol. 100, № 4. P. 472–478.</w:t>
      </w:r>
    </w:p>
    <w:p w14:paraId="6C60E7EB"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51.</w:t>
      </w:r>
      <w:r w:rsidRPr="001B599E">
        <w:rPr>
          <w:noProof/>
          <w:lang w:val="en-US"/>
        </w:rPr>
        <w:tab/>
        <w:t>Porta M.G.D. et al. Multicenter validation of a reproducible flow cytometric score for the diagnosis of low-grade myelodysplastic syndromes: Results of a European LeukemiaNET study // Haematologica. 2012. Vol. 97, № 8. P. 1209–1217.</w:t>
      </w:r>
    </w:p>
    <w:p w14:paraId="5CAE0B45"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lastRenderedPageBreak/>
        <w:t>52.</w:t>
      </w:r>
      <w:r w:rsidRPr="001B599E">
        <w:rPr>
          <w:noProof/>
          <w:lang w:val="en-US"/>
        </w:rPr>
        <w:tab/>
        <w:t>Della Porta M.G. et al. Prognostic significance of reproducible immunophenotypic markers of marrow dysplasia. // Haematologica. 2014. Vol. 99, № 1. P. e8-10.</w:t>
      </w:r>
    </w:p>
    <w:p w14:paraId="1BF33B4C"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53.</w:t>
      </w:r>
      <w:r w:rsidRPr="001B599E">
        <w:rPr>
          <w:noProof/>
          <w:lang w:val="en-US"/>
        </w:rPr>
        <w:tab/>
        <w:t>Kern W. et al. Clinical utility of multiparameter flow cytometry in the diagnosis of 1013 patients with suspected myelodysplastic syndrome: correlation to cytomorphology, cytogenetics, and clinical data. // Cancer. 2010. Vol. 116, № 19. P. 4549–4563.</w:t>
      </w:r>
    </w:p>
    <w:p w14:paraId="5D36954B"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54.</w:t>
      </w:r>
      <w:r w:rsidRPr="001B599E">
        <w:rPr>
          <w:noProof/>
          <w:lang w:val="en-US"/>
        </w:rPr>
        <w:tab/>
        <w:t>Haferlach T. et al. Landscape of genetic lesions in 944 patients with myelodysplastic syndromes // Leukemia. 2014. Vol. 28, № 2. P. 241–247.</w:t>
      </w:r>
    </w:p>
    <w:p w14:paraId="120A516A"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55.</w:t>
      </w:r>
      <w:r w:rsidRPr="001B599E">
        <w:rPr>
          <w:noProof/>
          <w:lang w:val="en-US"/>
        </w:rPr>
        <w:tab/>
        <w:t>Malcovati L. et al. SF3B1 mutation identifies a distinct subset of myelodysplastic syndrome with ring sideroblasts // Blood. American Society of Hematology, 2015. Vol. 126, № 2. P. 233–241.</w:t>
      </w:r>
    </w:p>
    <w:p w14:paraId="30E209F4"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56.</w:t>
      </w:r>
      <w:r w:rsidRPr="001B599E">
        <w:rPr>
          <w:noProof/>
          <w:lang w:val="en-US"/>
        </w:rPr>
        <w:tab/>
        <w:t>Mallo M. et al. Response to lenalidomide in myelodysplastic syndromes with del(5q): influence of cytogenetics and mutations. // Br. J. Haematol. 2013. Vol. 162, № 1. P. 74–86.</w:t>
      </w:r>
    </w:p>
    <w:p w14:paraId="6AA4A330"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57.</w:t>
      </w:r>
      <w:r w:rsidRPr="001B599E">
        <w:rPr>
          <w:noProof/>
          <w:lang w:val="en-US"/>
        </w:rPr>
        <w:tab/>
        <w:t>Ingram W. et al. The JAK2 V617F mutation identifies a subgroup of MDS patients with isolated deletion 5q and a proliferative bone marrow. // Leukemia. 2006. Vol. 20, № 7. P. 1319–1321.</w:t>
      </w:r>
    </w:p>
    <w:p w14:paraId="49156891"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58.</w:t>
      </w:r>
      <w:r w:rsidRPr="001B599E">
        <w:rPr>
          <w:noProof/>
          <w:lang w:val="en-US"/>
        </w:rPr>
        <w:tab/>
        <w:t>Malcovati L., Rumi E., Cazzola M. Somatic mutations of calreticulin in myeloproliferative neoplasms and myelodysplastic/myeloproliferative neoplasms // Haematologica. Ferrata Storti Foundation, 2014. Vol. 99, № 11. P. 1650–1652.</w:t>
      </w:r>
    </w:p>
    <w:p w14:paraId="55594D61"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59.</w:t>
      </w:r>
      <w:r w:rsidRPr="001B599E">
        <w:rPr>
          <w:noProof/>
          <w:lang w:val="en-US"/>
        </w:rPr>
        <w:tab/>
        <w:t>Savage S.A., Walsh M.F. Myelodysplastic Syndrome, Acute Myeloid Leukemia, and Cancer Surveillance in Fanconi Anemia // Hematology/Oncology Clinics of North America. W.B. Saunders, 2018. Vol. 32, № 4. P. 657–668.</w:t>
      </w:r>
    </w:p>
    <w:p w14:paraId="5DFA5FBF" w14:textId="77777777" w:rsidR="00AE1E12" w:rsidRPr="00AE1E12" w:rsidRDefault="00AE1E12" w:rsidP="00AE1E12">
      <w:pPr>
        <w:widowControl w:val="0"/>
        <w:autoSpaceDE w:val="0"/>
        <w:autoSpaceDN w:val="0"/>
        <w:adjustRightInd w:val="0"/>
        <w:ind w:left="640" w:hanging="640"/>
        <w:rPr>
          <w:noProof/>
        </w:rPr>
      </w:pPr>
      <w:r w:rsidRPr="001B599E">
        <w:rPr>
          <w:noProof/>
          <w:lang w:val="en-US"/>
        </w:rPr>
        <w:t>60.</w:t>
      </w:r>
      <w:r w:rsidRPr="001B599E">
        <w:rPr>
          <w:noProof/>
          <w:lang w:val="en-US"/>
        </w:rPr>
        <w:tab/>
        <w:t xml:space="preserve">Della Porta M.G. et al. Predictive factors for the outcome of allogeneic transplantation in patients with myelodysplastic syndrome stratified according to the revised International Prognostic Scoring System (IPSS-R). // Blood. </w:t>
      </w:r>
      <w:r w:rsidRPr="00AE1E12">
        <w:rPr>
          <w:noProof/>
        </w:rPr>
        <w:t>2014. P. 2333–2342.</w:t>
      </w:r>
    </w:p>
    <w:p w14:paraId="69381699" w14:textId="77777777" w:rsidR="00AE1E12" w:rsidRPr="001B599E" w:rsidRDefault="00AE1E12" w:rsidP="00AE1E12">
      <w:pPr>
        <w:widowControl w:val="0"/>
        <w:autoSpaceDE w:val="0"/>
        <w:autoSpaceDN w:val="0"/>
        <w:adjustRightInd w:val="0"/>
        <w:ind w:left="640" w:hanging="640"/>
        <w:rPr>
          <w:noProof/>
          <w:lang w:val="en-US"/>
        </w:rPr>
      </w:pPr>
      <w:r w:rsidRPr="00AE1E12">
        <w:rPr>
          <w:noProof/>
        </w:rPr>
        <w:t>61.</w:t>
      </w:r>
      <w:r w:rsidRPr="00AE1E12">
        <w:rPr>
          <w:noProof/>
        </w:rPr>
        <w:tab/>
        <w:t xml:space="preserve">Аксельрод Б.А. et al. Клиническое использование эритроцитсодержащих компонентов донорской крови // Гематология и трансфузиология. </w:t>
      </w:r>
      <w:r w:rsidRPr="001B599E">
        <w:rPr>
          <w:noProof/>
          <w:lang w:val="en-US"/>
        </w:rPr>
        <w:t>2018. Vol. 63, № 4. P. 372–435.</w:t>
      </w:r>
    </w:p>
    <w:p w14:paraId="27C7E139"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62.</w:t>
      </w:r>
      <w:r w:rsidRPr="001B599E">
        <w:rPr>
          <w:noProof/>
          <w:lang w:val="en-US"/>
        </w:rPr>
        <w:tab/>
        <w:t>Bruzzone M.G. et al. CT and MRI of brain tumors // Quarterly Journal of Nuclear Medicine and Molecular Imaging. 2012. Vol. 56, № 2. P. 112–137.</w:t>
      </w:r>
    </w:p>
    <w:p w14:paraId="3A1801ED"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63.</w:t>
      </w:r>
      <w:r w:rsidRPr="001B599E">
        <w:rPr>
          <w:noProof/>
          <w:lang w:val="en-US"/>
        </w:rPr>
        <w:tab/>
        <w:t>Greenberg P. et al. International scoring system for evaluating prognosis in myelodysplastic syndromes. // Blood. 1997. Vol. 89, № 6. P. 2079–2088.</w:t>
      </w:r>
    </w:p>
    <w:p w14:paraId="460EC01B"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64.</w:t>
      </w:r>
      <w:r w:rsidRPr="001B599E">
        <w:rPr>
          <w:noProof/>
          <w:lang w:val="en-US"/>
        </w:rPr>
        <w:tab/>
        <w:t>Malcovati L. et al. Impact of the degree of anemia on the outcome of patients with myelodysplastic syndrome and its integration into the WHO classification-based Prognostic Scoring System (WPSS). // Haematologica. 2011. Vol. 96, № 10. P. 1433–</w:t>
      </w:r>
      <w:r w:rsidRPr="001B599E">
        <w:rPr>
          <w:noProof/>
          <w:lang w:val="en-US"/>
        </w:rPr>
        <w:lastRenderedPageBreak/>
        <w:t>1440.</w:t>
      </w:r>
    </w:p>
    <w:p w14:paraId="3EECB1F0"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65.</w:t>
      </w:r>
      <w:r w:rsidRPr="001B599E">
        <w:rPr>
          <w:noProof/>
          <w:lang w:val="en-US"/>
        </w:rPr>
        <w:tab/>
        <w:t>Cheson B.D. et al. Clinical application and proposal for modification of the International Working Group (IWG) response criteria in myelodysplasia. // Blood. 2006. Vol. 108, № 2. P. 419–425.</w:t>
      </w:r>
    </w:p>
    <w:p w14:paraId="19730DC5"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66.</w:t>
      </w:r>
      <w:r w:rsidRPr="001B599E">
        <w:rPr>
          <w:noProof/>
          <w:lang w:val="en-US"/>
        </w:rPr>
        <w:tab/>
        <w:t>Hoeks M.P.A. et al. Impact of red blood cell transfusion strategies in haemato-oncological patients: a systematic review and meta-analysis. // Br. J. Haematol. 2017. Vol. 178, № 1. P. 137–151.</w:t>
      </w:r>
    </w:p>
    <w:p w14:paraId="6DE40047"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67.</w:t>
      </w:r>
      <w:r w:rsidRPr="001B599E">
        <w:rPr>
          <w:noProof/>
          <w:lang w:val="en-US"/>
        </w:rPr>
        <w:tab/>
        <w:t>Rose C. et al. Does iron chelation therapy improve survival in regularly transfused lower risk MDS patients? A multicenter study by the GFM (Groupe Francophone des Myélodysplasies). // Leuk. Res. 2010. Vol. 34, № 7. P. 864–870.</w:t>
      </w:r>
    </w:p>
    <w:p w14:paraId="5EEB8918"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68.</w:t>
      </w:r>
      <w:r w:rsidRPr="001B599E">
        <w:rPr>
          <w:noProof/>
          <w:lang w:val="en-US"/>
        </w:rPr>
        <w:tab/>
        <w:t>Neukirchen J. et al. Improved survival in MDS patients receiving iron chelation therapy - a matched pair analysis of 188 patients from the Düsseldorf MDS registry. // Leuk. Res. 2012. Vol. 36, № 8. P. 1067–1070.</w:t>
      </w:r>
    </w:p>
    <w:p w14:paraId="0CF74DBD"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69.</w:t>
      </w:r>
      <w:r w:rsidRPr="001B599E">
        <w:rPr>
          <w:noProof/>
          <w:lang w:val="en-US"/>
        </w:rPr>
        <w:tab/>
        <w:t>Neukirchen J. et al. The impact of iron chelation therapy on clinical outcomes in realworld lower-risk patients with myelodysplastic syndromes (MDS): results from the Dusseldorf registry. // Haematologica. 2012. Vol. 97, № Supp.1. P. Abstract 144.</w:t>
      </w:r>
    </w:p>
    <w:p w14:paraId="066E1458"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70.</w:t>
      </w:r>
      <w:r w:rsidRPr="001B599E">
        <w:rPr>
          <w:noProof/>
          <w:lang w:val="en-US"/>
        </w:rPr>
        <w:tab/>
        <w:t>Komrokji R.S. et al. Impact of iron chelation therapy on overall survival and AML transformation in lower risk MDS patients treated at the Moftt Cancer Center. // Blood. 2011. Vol. 118. P. Abstract 2776.</w:t>
      </w:r>
    </w:p>
    <w:p w14:paraId="480F2ECA"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71.</w:t>
      </w:r>
      <w:r w:rsidRPr="001B599E">
        <w:rPr>
          <w:noProof/>
          <w:lang w:val="en-US"/>
        </w:rPr>
        <w:tab/>
        <w:t>Zeidan A.M. et al. Deferasirox therapy is associated with reduced mortality risk in a medicare population with myelodysplastic syndromes // J. Comp. Eff. Res. Future Medicine Ltd., 2015. Vol. 4, № 4. P. 327–340.</w:t>
      </w:r>
    </w:p>
    <w:p w14:paraId="0982C56A"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72.</w:t>
      </w:r>
      <w:r w:rsidRPr="001B599E">
        <w:rPr>
          <w:noProof/>
          <w:lang w:val="en-US"/>
        </w:rPr>
        <w:tab/>
        <w:t>Delforge M. et al. Adequate iron chelation therapy for at least six months improves survival in transfusion-dependent patients with lower risk myelodysplastic syndromes. // Leuk. Res. 2014. Vol. 38, № 5. P. 557–563.</w:t>
      </w:r>
    </w:p>
    <w:p w14:paraId="78DC38AA"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73.</w:t>
      </w:r>
      <w:r w:rsidRPr="001B599E">
        <w:rPr>
          <w:noProof/>
          <w:lang w:val="en-US"/>
        </w:rPr>
        <w:tab/>
        <w:t>Lyons R.M. et al. Relationship Between Chelation and Clinical Outcomes in 600 Lower-Risk MDS Patients: Registry Analysis At 36 Months // Blood (ASH Annu. Meet. Abstr. 2012. Vol. 120, № 21. P. Abstract 1350.</w:t>
      </w:r>
    </w:p>
    <w:p w14:paraId="3376C4B3"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74.</w:t>
      </w:r>
      <w:r w:rsidRPr="001B599E">
        <w:rPr>
          <w:noProof/>
          <w:lang w:val="en-US"/>
        </w:rPr>
        <w:tab/>
        <w:t>Remacha Á.F. et al. Evolution of iron overload in patients with low-risk myelodysplastic syndrome: iron chelation therapy and organ complications. // Ann. Hematol. 2015. Vol. 94, № 5. P. 779–787.</w:t>
      </w:r>
    </w:p>
    <w:p w14:paraId="6E64D314"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75.</w:t>
      </w:r>
      <w:r w:rsidRPr="001B599E">
        <w:rPr>
          <w:noProof/>
          <w:lang w:val="en-US"/>
        </w:rPr>
        <w:tab/>
        <w:t>Park S. et al. Clinical effectiveness and safety of erythropoietin-stimulating agents for the treatment of low- and intermediate-1-risk myelodysplastic syndrome: a systematic literature review. // Br. J. Haematol. 2019. Vol. 184, № 2. P. 134–160.</w:t>
      </w:r>
    </w:p>
    <w:p w14:paraId="2D028E1E"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76.</w:t>
      </w:r>
      <w:r w:rsidRPr="001B599E">
        <w:rPr>
          <w:noProof/>
          <w:lang w:val="en-US"/>
        </w:rPr>
        <w:tab/>
        <w:t xml:space="preserve">Platzbecker U. et al. A phase 3 randomized placebo-controlled trial of darbepoetin alfa in </w:t>
      </w:r>
      <w:r w:rsidRPr="001B599E">
        <w:rPr>
          <w:noProof/>
          <w:lang w:val="en-US"/>
        </w:rPr>
        <w:lastRenderedPageBreak/>
        <w:t>patients with anemia and lower-risk myelodysplastic syndromes // Leukemia. Nature Publishing Group, 2017. Vol. 31, № 9. P. 1944–1950.</w:t>
      </w:r>
    </w:p>
    <w:p w14:paraId="5612E572"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77.</w:t>
      </w:r>
      <w:r w:rsidRPr="001B599E">
        <w:rPr>
          <w:noProof/>
          <w:lang w:val="en-US"/>
        </w:rPr>
        <w:tab/>
        <w:t>Park S. et al. Efficacy and safety of darbepoetin alpha in patients with myelodysplastic syndromes: a systematic review and meta-analysis // Br. J. Haematol. Blackwell Publishing Ltd, 2016. Vol. 174, № 5. P. 730–747.</w:t>
      </w:r>
    </w:p>
    <w:p w14:paraId="2DF92A5F"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78.</w:t>
      </w:r>
      <w:r w:rsidRPr="001B599E">
        <w:rPr>
          <w:noProof/>
          <w:lang w:val="en-US"/>
        </w:rPr>
        <w:tab/>
        <w:t>Hellström-Lindberg E. et al. Treatment of anemia in myelodysplastic syndromes with granulocyte colony-stimulating factor plus erythropoietin: results from a randomized phase II study and long-term follow-up of 71 patients. // Blood. 1998. Vol. 92, № 1. P. 68–75.</w:t>
      </w:r>
    </w:p>
    <w:p w14:paraId="4ADB3DD3"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79.</w:t>
      </w:r>
      <w:r w:rsidRPr="001B599E">
        <w:rPr>
          <w:noProof/>
          <w:lang w:val="en-US"/>
        </w:rPr>
        <w:tab/>
        <w:t>Jädersten M. et al. Erythropoietin and granulocyte-colony stimulating factor treatment associated with improved survival in myelodysplastic syndrome // J. Clin. Oncol. 2008. Vol. 26, № 21. P. 3607–3613.</w:t>
      </w:r>
    </w:p>
    <w:p w14:paraId="57DFB426"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80.</w:t>
      </w:r>
      <w:r w:rsidRPr="001B599E">
        <w:rPr>
          <w:noProof/>
          <w:lang w:val="en-US"/>
        </w:rPr>
        <w:tab/>
        <w:t>Park S. et al. Predictive factors of response and survival in myelodysplastic syndrome treated with erythropoietin and G-CSF: The GFM experience // Blood. American Society of Hematology, 2008. Vol. 111, № 2. P. 574–582.</w:t>
      </w:r>
    </w:p>
    <w:p w14:paraId="3C0EF03E"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81.</w:t>
      </w:r>
      <w:r w:rsidRPr="001B599E">
        <w:rPr>
          <w:noProof/>
          <w:lang w:val="en-US"/>
        </w:rPr>
        <w:tab/>
        <w:t>Greenberg P.L. et al. A randomized controlled trial of romiplostim in patients with low- or intermediate-risk myelodysplastic syndrome receiving decitabine. // Leuk. Lymphoma. 2013. Vol. 54, № 2. P. 321–328.</w:t>
      </w:r>
    </w:p>
    <w:p w14:paraId="24235D95"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82.</w:t>
      </w:r>
      <w:r w:rsidRPr="001B599E">
        <w:rPr>
          <w:noProof/>
          <w:lang w:val="en-US"/>
        </w:rPr>
        <w:tab/>
        <w:t>Kantarjian H. et al. Safety and efficacy of romiplostim in patients with lower-risk myelodysplastic syndrome and thrombocytopenia. // J. Clin. Oncol. 2010. Vol. 28, № 3. P. 437–444.</w:t>
      </w:r>
    </w:p>
    <w:p w14:paraId="7BC9D58C"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83.</w:t>
      </w:r>
      <w:r w:rsidRPr="001B599E">
        <w:rPr>
          <w:noProof/>
          <w:lang w:val="en-US"/>
        </w:rPr>
        <w:tab/>
        <w:t>Kantarjian H.M. et al. Phase 2 study of romiplostim in patients with low- or intermediate-risk myelodysplastic syndrome receiving azacitidine therapy. // Blood. 2010. Vol. 116, № 17. P. 3163–3170.</w:t>
      </w:r>
    </w:p>
    <w:p w14:paraId="09125373"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84.</w:t>
      </w:r>
      <w:r w:rsidRPr="001B599E">
        <w:rPr>
          <w:noProof/>
          <w:lang w:val="en-US"/>
        </w:rPr>
        <w:tab/>
        <w:t>Sekeres M.A. et al. Subcutaneous or intravenous administration of romiplostim in thrombocytopenic patients with lower risk myelodysplastic syndromes. // Cancer. 2011. Vol. 117, № 5. P. 992–1000.</w:t>
      </w:r>
    </w:p>
    <w:p w14:paraId="1F18125C"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85.</w:t>
      </w:r>
      <w:r w:rsidRPr="001B599E">
        <w:rPr>
          <w:noProof/>
          <w:lang w:val="en-US"/>
        </w:rPr>
        <w:tab/>
        <w:t>Giagounidis A. et al. Results of a randomized, double-blind study of romiplostim versus placebo in patients with low/intermediate-1-risk myelodysplastic syndrome and thrombocytopenia. // Cancer. 2014. Vol. 120, № 12. P. 1838–1846.</w:t>
      </w:r>
    </w:p>
    <w:p w14:paraId="79851402"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86.</w:t>
      </w:r>
      <w:r w:rsidRPr="001B599E">
        <w:rPr>
          <w:noProof/>
          <w:lang w:val="en-US"/>
        </w:rPr>
        <w:tab/>
        <w:t>Oliva E.N. et al. Eltrombopag for the Treatment of Thrombocytopenia of Low and Intermediate-1 IPSS Risk Myelodysplastic Syndromes: Interim Results on Efficacy, Safety and Quality of Life of an International, Multicenter Prospective, Randomized, Trial // Blood. 2015. Vol. 126, № 23.</w:t>
      </w:r>
    </w:p>
    <w:p w14:paraId="015D8099"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87.</w:t>
      </w:r>
      <w:r w:rsidRPr="001B599E">
        <w:rPr>
          <w:noProof/>
          <w:lang w:val="en-US"/>
        </w:rPr>
        <w:tab/>
        <w:t xml:space="preserve">Oliva E.N. et al. Eltrombopag versus placebo for low-risk myelodysplastic syndromes </w:t>
      </w:r>
      <w:r w:rsidRPr="001B599E">
        <w:rPr>
          <w:noProof/>
          <w:lang w:val="en-US"/>
        </w:rPr>
        <w:lastRenderedPageBreak/>
        <w:t>with thrombocytopenia (EQoL-MDS): phase 1 results of a single-blind, randomised, controlled, phase 2 superiority trial. // Lancet. Haematol. 2017. Vol. 4, № 3. P. e127–e136.</w:t>
      </w:r>
    </w:p>
    <w:p w14:paraId="7B1B2866"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88.</w:t>
      </w:r>
      <w:r w:rsidRPr="001B599E">
        <w:rPr>
          <w:noProof/>
          <w:lang w:val="en-US"/>
        </w:rPr>
        <w:tab/>
        <w:t>Khan M. et al. Efficacy and Safety of Eltrombopag for Treatment of Patients with Myelodysplastic Syndromes after Hypomethylating-Agent Failure: A Phase 2 Clinical Trial // Blood. 2015. Vol. 126, № 23.</w:t>
      </w:r>
    </w:p>
    <w:p w14:paraId="5BE9C172"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89.</w:t>
      </w:r>
      <w:r w:rsidRPr="001B599E">
        <w:rPr>
          <w:noProof/>
          <w:lang w:val="en-US"/>
        </w:rPr>
        <w:tab/>
        <w:t>Mittelman M. et al. Eltrombopag for advanced myelodysplastic syndromes or acute myeloid leukaemia and severe thrombocytopenia (ASPIRE): a randomised, placebo-controlled, phase 2 trial. // Lancet. Haematol. 2018. Vol. 5, № 1. P. e34–e43.</w:t>
      </w:r>
    </w:p>
    <w:p w14:paraId="31AF297A"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90.</w:t>
      </w:r>
      <w:r w:rsidRPr="001B599E">
        <w:rPr>
          <w:noProof/>
          <w:lang w:val="en-US"/>
        </w:rPr>
        <w:tab/>
        <w:t>Stahl M. et al. Use of Immunosuppressive therapy for management of myelodysplastic syndromes: a systematic review and meta-analysis. // Haematologica. 2019.</w:t>
      </w:r>
    </w:p>
    <w:p w14:paraId="27D6F8DA"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91.</w:t>
      </w:r>
      <w:r w:rsidRPr="001B599E">
        <w:rPr>
          <w:noProof/>
          <w:lang w:val="en-US"/>
        </w:rPr>
        <w:tab/>
        <w:t>List A. et al. Lenalidomide in the myelodysplastic syndrome with chromosome 5q deletion. // N. Engl. J. Med. 2006. Vol. 355, № 14. P. 1456–1465.</w:t>
      </w:r>
    </w:p>
    <w:p w14:paraId="7D157A44"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92.</w:t>
      </w:r>
      <w:r w:rsidRPr="001B599E">
        <w:rPr>
          <w:noProof/>
          <w:lang w:val="en-US"/>
        </w:rPr>
        <w:tab/>
        <w:t>Fenaux P. et al. Efficacy of azacitidine compared with that of conventional care regimens in the treatment of higher-risk myelodysplastic syndromes: a randomised, open-label, phase III study // Lancet Oncol. 2009. Vol. 10, № 3. P. 223–232.</w:t>
      </w:r>
    </w:p>
    <w:p w14:paraId="3C006FF3"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93.</w:t>
      </w:r>
      <w:r w:rsidRPr="001B599E">
        <w:rPr>
          <w:noProof/>
          <w:lang w:val="en-US"/>
        </w:rPr>
        <w:tab/>
        <w:t>Kantarjlan H. et al. Decitabine improves patient outcomes in myelodysplastic syndromes: Results of a phase III randomized study // Cancer. 2006. Vol. 106, № 8. P. 1794–1803.</w:t>
      </w:r>
    </w:p>
    <w:p w14:paraId="77D390D2"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94.</w:t>
      </w:r>
      <w:r w:rsidRPr="001B599E">
        <w:rPr>
          <w:noProof/>
          <w:lang w:val="en-US"/>
        </w:rPr>
        <w:tab/>
        <w:t>Silverman L.R. et al. Randomized controlled trial of azacitidine in patients with the myelodysplastic syndrome: A study of the cancer and leukemia group B // J. Clin. Oncol. 2002. Vol. 20, № 10. P. 2429–2440.</w:t>
      </w:r>
    </w:p>
    <w:p w14:paraId="0A67B670"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95.</w:t>
      </w:r>
      <w:r w:rsidRPr="001B599E">
        <w:rPr>
          <w:noProof/>
          <w:lang w:val="en-US"/>
        </w:rPr>
        <w:tab/>
        <w:t>Kantarjian H. et al. Results of a randomized study of 3 schedules of low-dose decitabine in higher-risk myelodysplastic syndrome and chronic myelomonocytic leukemia // Blood. 2007. Vol. 109, № 1. P. 52–57.</w:t>
      </w:r>
    </w:p>
    <w:p w14:paraId="47CE9AC3"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96.</w:t>
      </w:r>
      <w:r w:rsidRPr="001B599E">
        <w:rPr>
          <w:noProof/>
          <w:lang w:val="en-US"/>
        </w:rPr>
        <w:tab/>
        <w:t>Pan T. et al. Addition of histone deacetylase inhibitors does not improve prognosis in patients with myelodysplastic syndrome and acute myeloid leukemia compared with hypomethylating agents alone: A systematic review and meta-analysis of seven prospective cohort studies // Leuk. Res. Elsevier Ltd, 2018. Vol. 71. P. 13–24.</w:t>
      </w:r>
    </w:p>
    <w:p w14:paraId="5C140DE5"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97.</w:t>
      </w:r>
      <w:r w:rsidRPr="001B599E">
        <w:rPr>
          <w:noProof/>
          <w:lang w:val="en-US"/>
        </w:rPr>
        <w:tab/>
        <w:t>Ye L. et al. Decitabine priming prior to low-dose chemotherapy improves patient outcomes in myelodysplastic syndromes-RAEB: a retrospective analysis vs. chemotherapy alone // J. Cancer Res. Clin. Oncol. Springer Verlag, 2017. Vol. 143, № 5. P. 873–882.</w:t>
      </w:r>
    </w:p>
    <w:p w14:paraId="0865E8FB" w14:textId="77777777" w:rsidR="00AE1E12" w:rsidRPr="00AE1E12" w:rsidRDefault="00AE1E12" w:rsidP="00AE1E12">
      <w:pPr>
        <w:widowControl w:val="0"/>
        <w:autoSpaceDE w:val="0"/>
        <w:autoSpaceDN w:val="0"/>
        <w:adjustRightInd w:val="0"/>
        <w:ind w:left="640" w:hanging="640"/>
        <w:rPr>
          <w:noProof/>
        </w:rPr>
      </w:pPr>
      <w:r w:rsidRPr="001B599E">
        <w:rPr>
          <w:noProof/>
          <w:lang w:val="en-US"/>
        </w:rPr>
        <w:t>98.</w:t>
      </w:r>
      <w:r w:rsidRPr="001B599E">
        <w:rPr>
          <w:noProof/>
          <w:lang w:val="en-US"/>
        </w:rPr>
        <w:tab/>
        <w:t xml:space="preserve">Ye X.-N. et al. Epigenetic priming with decitabine followed by low-dose idarubicin/cytarabine has an increased anti-leukemic effect compared to traditional chemotherapy in high-risk myeloid neoplasms. // Leuk. </w:t>
      </w:r>
      <w:r w:rsidRPr="00AE1E12">
        <w:rPr>
          <w:noProof/>
        </w:rPr>
        <w:t xml:space="preserve">Lymphoma. 2016. Vol. 57, № 6. </w:t>
      </w:r>
      <w:r w:rsidRPr="00AE1E12">
        <w:rPr>
          <w:noProof/>
        </w:rPr>
        <w:lastRenderedPageBreak/>
        <w:t>P. 1311–1318.</w:t>
      </w:r>
    </w:p>
    <w:p w14:paraId="48A7900B" w14:textId="77777777" w:rsidR="00AE1E12" w:rsidRPr="00AE1E12" w:rsidRDefault="00AE1E12" w:rsidP="00AE1E12">
      <w:pPr>
        <w:widowControl w:val="0"/>
        <w:autoSpaceDE w:val="0"/>
        <w:autoSpaceDN w:val="0"/>
        <w:adjustRightInd w:val="0"/>
        <w:ind w:left="640" w:hanging="640"/>
        <w:rPr>
          <w:noProof/>
        </w:rPr>
      </w:pPr>
      <w:r w:rsidRPr="00AE1E12">
        <w:rPr>
          <w:noProof/>
        </w:rPr>
        <w:t>99.</w:t>
      </w:r>
      <w:r w:rsidRPr="00AE1E12">
        <w:rPr>
          <w:noProof/>
        </w:rPr>
        <w:tab/>
        <w:t>Кохно А.В., Паровичникова Е.Н., Савченко В.Г. Протокол сочетанного применения гипометилирующих препаратов с низкодозной полихимиотерапией у больных МДС из группы высокого риска, ОМЛ из МДС, МДС/ОМЛ после апластической анемии, МДС/ОМЛ после лучевой и цитостатической терапии по поводу другого заболеван // Алгоритмы диагностики и протоколы лечения заболеваний системы крови. НМИЦ Гематологии. Под ред. В.Г. Савченко. 2018. P. 829–840.</w:t>
      </w:r>
    </w:p>
    <w:p w14:paraId="5F4DCBF0" w14:textId="77777777" w:rsidR="00AE1E12" w:rsidRPr="001B599E" w:rsidRDefault="00AE1E12" w:rsidP="00AE1E12">
      <w:pPr>
        <w:widowControl w:val="0"/>
        <w:autoSpaceDE w:val="0"/>
        <w:autoSpaceDN w:val="0"/>
        <w:adjustRightInd w:val="0"/>
        <w:ind w:left="640" w:hanging="640"/>
        <w:rPr>
          <w:noProof/>
          <w:lang w:val="en-US"/>
        </w:rPr>
      </w:pPr>
      <w:r w:rsidRPr="00AE1E12">
        <w:rPr>
          <w:noProof/>
        </w:rPr>
        <w:t>100.</w:t>
      </w:r>
      <w:r w:rsidRPr="00AE1E12">
        <w:rPr>
          <w:noProof/>
        </w:rPr>
        <w:tab/>
        <w:t xml:space="preserve">Visani G. et al. </w:t>
      </w:r>
      <w:r w:rsidRPr="001B599E">
        <w:rPr>
          <w:noProof/>
          <w:lang w:val="en-US"/>
        </w:rPr>
        <w:t>Low dose Ara-C for myelodysplastic syndromes: Is it still a current therapy? // Leukemia and Lymphoma. 2004. Vol. 45, № 8. P. 1531–1538.</w:t>
      </w:r>
    </w:p>
    <w:p w14:paraId="46959D24"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101.</w:t>
      </w:r>
      <w:r w:rsidRPr="001B599E">
        <w:rPr>
          <w:noProof/>
          <w:lang w:val="en-US"/>
        </w:rPr>
        <w:tab/>
        <w:t>Estey E.H. et al. Comparison of idarubicin + ara-C-, fludarabine + ara-C-, and topotecan + ara-C-based regimens in treatment of newly diagnosed acute myeloid leukemia, refractory anemia with excess blasts in transformation, or refractory anemia with excess blasts. // Blood. 2001. Vol. 98, № 13. P. 3575–3583.</w:t>
      </w:r>
    </w:p>
    <w:p w14:paraId="74BA3794"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102.</w:t>
      </w:r>
      <w:r w:rsidRPr="001B599E">
        <w:rPr>
          <w:noProof/>
          <w:lang w:val="en-US"/>
        </w:rPr>
        <w:tab/>
        <w:t>Robak T. et al. Efficacy and toxicity of low-dose melphalan in myelodysplastic syndromes and acute myeloid leukemia with multilineage dysplasia. // Neoplasma. 2003. Vol. 50, № 3. P. 172–175.</w:t>
      </w:r>
    </w:p>
    <w:p w14:paraId="26F3303D"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103.</w:t>
      </w:r>
      <w:r w:rsidRPr="001B599E">
        <w:rPr>
          <w:noProof/>
          <w:lang w:val="en-US"/>
        </w:rPr>
        <w:tab/>
        <w:t>Omoto E. et al. Low-dose melphalan for treatment of high-risk myelodysplastic syndromes. // Leukemia. 1996. Vol. 10, № 4. P. 609–614.</w:t>
      </w:r>
    </w:p>
    <w:p w14:paraId="5A8E5738"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104.</w:t>
      </w:r>
      <w:r w:rsidRPr="001B599E">
        <w:rPr>
          <w:noProof/>
          <w:lang w:val="en-US"/>
        </w:rPr>
        <w:tab/>
        <w:t>Oliansky D.M. et al. The Role of Cytotoxic Therapy with Hematopoietic Stem Cell Transplantation in the Therapy of Myelodysplastic Syndromes: An Evidence-Based Review // Biology of Blood and Marrow Transplantation. Elsevier Inc., 2009. Vol. 15, № 2. P. 137–172.</w:t>
      </w:r>
    </w:p>
    <w:p w14:paraId="21B4EEFD"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105.</w:t>
      </w:r>
      <w:r w:rsidRPr="001B599E">
        <w:rPr>
          <w:noProof/>
          <w:lang w:val="en-US"/>
        </w:rPr>
        <w:tab/>
        <w:t>Sorror M.L. et al. Hematopoietic cell transplantation (HCT)-specific comorbidity index: a new tool for risk assessment before allogeneic HCT. // Blood. 2005. Vol. 106, № 8. P. 2912–2919.</w:t>
      </w:r>
    </w:p>
    <w:p w14:paraId="35412C1D"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106.</w:t>
      </w:r>
      <w:r w:rsidRPr="001B599E">
        <w:rPr>
          <w:noProof/>
          <w:lang w:val="en-US"/>
        </w:rPr>
        <w:tab/>
        <w:t>Hilarius D.L. et al. Chemotherapy-induced nausea and vomiting in daily clinical practice: a community hospital-based study. // Support. Care Cancer. 2012. Vol. 20, № 1. P. 107–117.</w:t>
      </w:r>
    </w:p>
    <w:p w14:paraId="204623F6"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107.</w:t>
      </w:r>
      <w:r w:rsidRPr="001B599E">
        <w:rPr>
          <w:noProof/>
          <w:lang w:val="en-US"/>
        </w:rPr>
        <w:tab/>
        <w:t>Belay Y., Yirdaw K., Enawgaw B. Tumor Lysis Syndrome in Patients with Hematological Malignancies // Journal of Oncology. Hindawi Limited, 2017. Vol. 2017.</w:t>
      </w:r>
    </w:p>
    <w:p w14:paraId="3DDE5C86"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108.</w:t>
      </w:r>
      <w:r w:rsidRPr="001B599E">
        <w:rPr>
          <w:noProof/>
          <w:lang w:val="en-US"/>
        </w:rPr>
        <w:tab/>
        <w:t>Averbuch D. et al. Targeted therapy against multi-resistant bacteria in leukemic and hematopoietic stem cell transplant recipients: Guidelines of the 4th European conference on Infections in Leukemia (ECIL-4, 2011) // Haematologica. 2013. Vol. 98, № 12. P. 1836–1847.</w:t>
      </w:r>
    </w:p>
    <w:p w14:paraId="16905773"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109.</w:t>
      </w:r>
      <w:r w:rsidRPr="001B599E">
        <w:rPr>
          <w:noProof/>
          <w:lang w:val="en-US"/>
        </w:rPr>
        <w:tab/>
        <w:t xml:space="preserve">Heinz W.J. et al. Diagnosis and empirical treatment of fever of unknown origin (FUO) in </w:t>
      </w:r>
      <w:r w:rsidRPr="001B599E">
        <w:rPr>
          <w:noProof/>
          <w:lang w:val="en-US"/>
        </w:rPr>
        <w:lastRenderedPageBreak/>
        <w:t>adult neutropenic patients: guidelines of the Infectious Diseases Working Party (AGIHO) of the German Society of Hematology and Medical Oncology (DGHO) // Annals of Hematology. Springer Verlag, 2017. Vol. 96, № 11. P. 1775–1792.</w:t>
      </w:r>
    </w:p>
    <w:p w14:paraId="3A77974B"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110.</w:t>
      </w:r>
      <w:r w:rsidRPr="001B599E">
        <w:rPr>
          <w:noProof/>
          <w:lang w:val="en-US"/>
        </w:rPr>
        <w:tab/>
        <w:t>Loth K. et al. Infectious Complications Associated with the Use of Antithymocyte Globulin in Reduced Intensity Allogeneic Transplants // Antithymocyte Globul. Reduc. Intensity Allogeneic Transplants. Chemother. 2012. Vol. 2012, № 4. P. 106.</w:t>
      </w:r>
    </w:p>
    <w:p w14:paraId="18F3DAC9"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111.</w:t>
      </w:r>
      <w:r w:rsidRPr="001B599E">
        <w:rPr>
          <w:noProof/>
          <w:lang w:val="en-US"/>
        </w:rPr>
        <w:tab/>
        <w:t>Alkharabsheh O.A. et al. Frequency of venous thrombotic events in patients with myelodysplastic syndrome and 5q deletion syndrome during lenalidomide therapy. // Ann. Hematol. 2019. Vol. 98, № 2. P. 331–337.</w:t>
      </w:r>
    </w:p>
    <w:p w14:paraId="5E1D0FE2"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112.</w:t>
      </w:r>
      <w:r w:rsidRPr="001B599E">
        <w:rPr>
          <w:noProof/>
          <w:lang w:val="en-US"/>
        </w:rPr>
        <w:tab/>
        <w:t>Stanworth S.J. et al. Platelet refractoriness--practical approaches and ongoing dilemmas in patient management. // Br. J. Haematol. 2015. Vol. 171, № 3. P. 297–305.</w:t>
      </w:r>
    </w:p>
    <w:p w14:paraId="1BF73A27"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113.</w:t>
      </w:r>
      <w:r w:rsidRPr="001B599E">
        <w:rPr>
          <w:noProof/>
          <w:lang w:val="en-US"/>
        </w:rPr>
        <w:tab/>
        <w:t>Weisdorf S.A. et al. Positive effect of prophylactic total parenteral nutrition on long-term outcome of bone marrow transplantation. // Transplantation. 1987. Vol. 43, № 6. P. 833–838.</w:t>
      </w:r>
    </w:p>
    <w:p w14:paraId="767EB6F7"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114.</w:t>
      </w:r>
      <w:r w:rsidRPr="001B599E">
        <w:rPr>
          <w:noProof/>
          <w:lang w:val="en-US"/>
        </w:rPr>
        <w:tab/>
        <w:t>Arends J. et al. ESPEN guidelines on nutrition in cancer patients // Clin. Nutr. Churchill Livingstone, 2017. Vol. 36, № 1. P. 11–48.</w:t>
      </w:r>
    </w:p>
    <w:p w14:paraId="763E28E6"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115.</w:t>
      </w:r>
      <w:r w:rsidRPr="001B599E">
        <w:rPr>
          <w:noProof/>
          <w:lang w:val="en-US"/>
        </w:rPr>
        <w:tab/>
        <w:t>Bennardello F. et al. The prevention of adverse reactions to transfusions in patients with haemoglobinopathies: A proposed algorithm // Blood Transfus. 2013. Vol. 11, № 3. P. 377–384.</w:t>
      </w:r>
    </w:p>
    <w:p w14:paraId="49B3F378"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116.</w:t>
      </w:r>
      <w:r w:rsidRPr="001B599E">
        <w:rPr>
          <w:noProof/>
          <w:lang w:val="en-US"/>
        </w:rPr>
        <w:tab/>
        <w:t>Bourgeois E. et al. Role of splenectomy in the treatment of myelodysplastic syndromes with peripheral thrombocytopenia: a report on six cases. // Leukemia. 2001. Vol. 15, № 6. P. 950–953.</w:t>
      </w:r>
    </w:p>
    <w:p w14:paraId="17901C70"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117.</w:t>
      </w:r>
      <w:r w:rsidRPr="001B599E">
        <w:rPr>
          <w:noProof/>
          <w:lang w:val="en-US"/>
        </w:rPr>
        <w:tab/>
        <w:t>Paul K.L. Rehabilitation and exercise considerations in hematologic malignancies. // Am. J. Phys. Med. Rehabil. 2011. Vol. 90, № 5 Suppl 1. P. S88-94.</w:t>
      </w:r>
    </w:p>
    <w:p w14:paraId="0E9FA000" w14:textId="77777777" w:rsidR="00AE1E12" w:rsidRPr="001B599E" w:rsidRDefault="00AE1E12" w:rsidP="00AE1E12">
      <w:pPr>
        <w:widowControl w:val="0"/>
        <w:autoSpaceDE w:val="0"/>
        <w:autoSpaceDN w:val="0"/>
        <w:adjustRightInd w:val="0"/>
        <w:ind w:left="640" w:hanging="640"/>
        <w:rPr>
          <w:noProof/>
          <w:lang w:val="en-US"/>
        </w:rPr>
      </w:pPr>
      <w:r w:rsidRPr="001B599E">
        <w:rPr>
          <w:noProof/>
          <w:lang w:val="en-US"/>
        </w:rPr>
        <w:t>118.</w:t>
      </w:r>
      <w:r w:rsidRPr="001B599E">
        <w:rPr>
          <w:noProof/>
          <w:lang w:val="en-US"/>
        </w:rPr>
        <w:tab/>
        <w:t>European Physical and Rehabilitation Medicine Bodies Alliance. White book on physical and rehabilitation medicine in Europe (3th Edition): Chaper 1: Definition an conceps of PRM // Eur. J. Phys. Rehabil. Med. 2018. Vol. 54, № 2. P. 156–165.</w:t>
      </w:r>
    </w:p>
    <w:p w14:paraId="1CC9D307" w14:textId="77777777" w:rsidR="00AE1E12" w:rsidRPr="00AE1E12" w:rsidRDefault="00AE1E12" w:rsidP="00AE1E12">
      <w:pPr>
        <w:widowControl w:val="0"/>
        <w:autoSpaceDE w:val="0"/>
        <w:autoSpaceDN w:val="0"/>
        <w:adjustRightInd w:val="0"/>
        <w:ind w:left="640" w:hanging="640"/>
        <w:rPr>
          <w:noProof/>
        </w:rPr>
      </w:pPr>
      <w:r w:rsidRPr="001B599E">
        <w:rPr>
          <w:noProof/>
          <w:lang w:val="en-US"/>
        </w:rPr>
        <w:t>119.</w:t>
      </w:r>
      <w:r w:rsidRPr="001B599E">
        <w:rPr>
          <w:noProof/>
          <w:lang w:val="en-US"/>
        </w:rPr>
        <w:tab/>
        <w:t xml:space="preserve">Porta M. Della et al. Risk stratification based on both disease status and extra-hematologic comorbidities in patients with myelodysplastic syndrome // Haematologica. </w:t>
      </w:r>
      <w:r w:rsidRPr="00AE1E12">
        <w:rPr>
          <w:noProof/>
        </w:rPr>
        <w:t>2011. Vol. 96, № 3. P. 441–449.</w:t>
      </w:r>
    </w:p>
    <w:p w14:paraId="05B181C6" w14:textId="77777777" w:rsidR="00ED6675" w:rsidRDefault="00F20CFD" w:rsidP="00AE1E12">
      <w:pPr>
        <w:widowControl w:val="0"/>
        <w:autoSpaceDE w:val="0"/>
        <w:autoSpaceDN w:val="0"/>
        <w:adjustRightInd w:val="0"/>
        <w:ind w:left="640" w:hanging="640"/>
        <w:rPr>
          <w:lang w:val="fr-FR"/>
        </w:rPr>
      </w:pPr>
      <w:r w:rsidRPr="006A377C">
        <w:rPr>
          <w:lang w:val="fr-FR"/>
        </w:rPr>
        <w:fldChar w:fldCharType="end"/>
      </w:r>
    </w:p>
    <w:p w14:paraId="05CC2E53" w14:textId="77777777" w:rsidR="00F20CFD" w:rsidRPr="00610BA2" w:rsidRDefault="00F20CFD" w:rsidP="00433C8D">
      <w:pPr>
        <w:pStyle w:val="2"/>
        <w:ind w:firstLine="0"/>
        <w:jc w:val="center"/>
        <w:rPr>
          <w:szCs w:val="28"/>
        </w:rPr>
      </w:pPr>
      <w:bookmarkStart w:id="114" w:name="_Toc29813499"/>
      <w:r w:rsidRPr="00433C8D">
        <w:rPr>
          <w:sz w:val="28"/>
          <w:szCs w:val="28"/>
          <w:u w:val="none"/>
        </w:rPr>
        <w:t>Приложение А1. Состав рабочей группы по разработке и пересмотру клинических рекомендаций</w:t>
      </w:r>
      <w:bookmarkEnd w:id="114"/>
    </w:p>
    <w:p w14:paraId="0519CBC5" w14:textId="77777777" w:rsidR="00F20CFD" w:rsidRPr="006A377C" w:rsidRDefault="00F20CFD" w:rsidP="00EA7BF5">
      <w:pPr>
        <w:pStyle w:val="afd"/>
        <w:autoSpaceDE w:val="0"/>
        <w:autoSpaceDN w:val="0"/>
        <w:adjustRightInd w:val="0"/>
        <w:ind w:left="644"/>
        <w:jc w:val="center"/>
        <w:rPr>
          <w:b/>
          <w:szCs w:val="24"/>
        </w:rPr>
      </w:pPr>
    </w:p>
    <w:p w14:paraId="49AAFF16" w14:textId="77777777" w:rsidR="00F20CFD" w:rsidRPr="006A377C" w:rsidRDefault="00F20CFD" w:rsidP="00EA7BF5">
      <w:pPr>
        <w:pStyle w:val="afd"/>
        <w:numPr>
          <w:ilvl w:val="0"/>
          <w:numId w:val="28"/>
        </w:numPr>
        <w:jc w:val="both"/>
        <w:rPr>
          <w:szCs w:val="24"/>
        </w:rPr>
      </w:pPr>
      <w:r w:rsidRPr="006A377C">
        <w:rPr>
          <w:b/>
          <w:szCs w:val="24"/>
        </w:rPr>
        <w:lastRenderedPageBreak/>
        <w:t>Афанасьев Б.В.,</w:t>
      </w:r>
      <w:r w:rsidRPr="006A377C">
        <w:rPr>
          <w:szCs w:val="24"/>
        </w:rPr>
        <w:t xml:space="preserve"> профессор, д.м.н., заслуженный врач РФ, директор Клиники «</w:t>
      </w:r>
      <w:r w:rsidR="00EE7EC1">
        <w:rPr>
          <w:szCs w:val="24"/>
        </w:rPr>
        <w:t>НИИ</w:t>
      </w:r>
      <w:r w:rsidR="00A57C24">
        <w:rPr>
          <w:szCs w:val="24"/>
        </w:rPr>
        <w:t xml:space="preserve"> </w:t>
      </w:r>
      <w:r w:rsidRPr="006A377C">
        <w:rPr>
          <w:szCs w:val="24"/>
        </w:rPr>
        <w:t>детской онкологии, гематологии и трансплантологии им. Р.М. Горбачевой» ФГБОУ ВО «Первый Санкт-Петербургский государственный медицинский университет им. академика И.П. Павлова» Минздрава России, заведующий гематологии, трансфузиологии и трансплантологии факультета последипломного образования ФГБОУ ВО «Первый Санкт-Петербургский государственный медицинский университет им. академика И.П. Павлова» Минздрава России, член Национального гематологического общества, член EBMT.</w:t>
      </w:r>
    </w:p>
    <w:p w14:paraId="4008C383" w14:textId="77777777" w:rsidR="00F20CFD" w:rsidRPr="006A377C" w:rsidRDefault="00F20CFD" w:rsidP="00EA7BF5">
      <w:pPr>
        <w:pStyle w:val="afd"/>
        <w:numPr>
          <w:ilvl w:val="0"/>
          <w:numId w:val="28"/>
        </w:numPr>
        <w:jc w:val="both"/>
        <w:rPr>
          <w:szCs w:val="24"/>
        </w:rPr>
      </w:pPr>
      <w:r w:rsidRPr="006A377C">
        <w:rPr>
          <w:b/>
          <w:szCs w:val="24"/>
        </w:rPr>
        <w:t>Байков В.В.,</w:t>
      </w:r>
      <w:r w:rsidRPr="006A377C">
        <w:rPr>
          <w:szCs w:val="24"/>
        </w:rPr>
        <w:t xml:space="preserve">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ФГБОУ ВО «Первый Санкт-Петербургский государственный медицинский университет им. академика И.П. Павлова» Минздрава России, член Российского общества патологоанатомов, член Национального общества онкогематологов, член Европейского общества патологов (ESP), член Европейско-Американской ассоциации гематопатологов.</w:t>
      </w:r>
    </w:p>
    <w:p w14:paraId="2B414E3C" w14:textId="77777777" w:rsidR="00F20CFD" w:rsidRPr="006A377C" w:rsidRDefault="00F20CFD" w:rsidP="00EA7BF5">
      <w:pPr>
        <w:pStyle w:val="afd"/>
        <w:numPr>
          <w:ilvl w:val="0"/>
          <w:numId w:val="28"/>
        </w:numPr>
        <w:jc w:val="both"/>
        <w:rPr>
          <w:szCs w:val="24"/>
        </w:rPr>
      </w:pPr>
      <w:r w:rsidRPr="006A377C">
        <w:rPr>
          <w:b/>
          <w:szCs w:val="24"/>
        </w:rPr>
        <w:t>Грицаев С.В.,</w:t>
      </w:r>
      <w:r w:rsidRPr="006A377C">
        <w:rPr>
          <w:szCs w:val="24"/>
        </w:rPr>
        <w:t xml:space="preserve"> д.м.н., главный научный сотрудник отделения химиотерапии гемобластозов, депрессий кроветворения и трансплантации костного мозга ФГБУ «Российский научно-исследовательский институт гематологии и трансфузиологии» ФМБА России, член Национального гематологического общества.</w:t>
      </w:r>
    </w:p>
    <w:p w14:paraId="03631EE1" w14:textId="77777777" w:rsidR="00F20CFD" w:rsidRPr="006A377C" w:rsidRDefault="00F20CFD" w:rsidP="00EA7BF5">
      <w:pPr>
        <w:pStyle w:val="afd"/>
        <w:numPr>
          <w:ilvl w:val="0"/>
          <w:numId w:val="28"/>
        </w:numPr>
        <w:jc w:val="both"/>
        <w:rPr>
          <w:szCs w:val="24"/>
        </w:rPr>
      </w:pPr>
      <w:r w:rsidRPr="006A377C">
        <w:rPr>
          <w:b/>
          <w:szCs w:val="24"/>
        </w:rPr>
        <w:t>Двирнык В.Н.,</w:t>
      </w:r>
      <w:r w:rsidRPr="006A377C">
        <w:rPr>
          <w:szCs w:val="24"/>
        </w:rPr>
        <w:t xml:space="preserve"> к.м.н., заведующая централизованной клинико-диагностической лабораторией ФГБУ «Гематологический научный центр» Минздрава России, член Национального гематологического общества.</w:t>
      </w:r>
    </w:p>
    <w:p w14:paraId="0CA4515E" w14:textId="77777777" w:rsidR="00F20CFD" w:rsidRPr="006A377C" w:rsidRDefault="00F20CFD" w:rsidP="00B27140">
      <w:pPr>
        <w:pStyle w:val="afd"/>
        <w:numPr>
          <w:ilvl w:val="0"/>
          <w:numId w:val="28"/>
        </w:numPr>
        <w:jc w:val="both"/>
        <w:rPr>
          <w:szCs w:val="24"/>
        </w:rPr>
      </w:pPr>
      <w:r w:rsidRPr="006A377C">
        <w:rPr>
          <w:b/>
          <w:szCs w:val="24"/>
        </w:rPr>
        <w:t xml:space="preserve">Дудина Г.А., </w:t>
      </w:r>
      <w:r w:rsidRPr="006A377C">
        <w:rPr>
          <w:szCs w:val="24"/>
        </w:rPr>
        <w:t>к.м.н., старший научный сотрудник ГБУЗ «Московский клинический научный центр им. А.С. Логинова ДЗМ», член Национального гематологического общества.</w:t>
      </w:r>
    </w:p>
    <w:p w14:paraId="16D23C66" w14:textId="77777777" w:rsidR="00F20CFD" w:rsidRPr="006A377C" w:rsidRDefault="00F20CFD" w:rsidP="00EA7BF5">
      <w:pPr>
        <w:pStyle w:val="afd"/>
        <w:numPr>
          <w:ilvl w:val="0"/>
          <w:numId w:val="28"/>
        </w:numPr>
        <w:jc w:val="both"/>
        <w:rPr>
          <w:szCs w:val="24"/>
        </w:rPr>
      </w:pPr>
      <w:r w:rsidRPr="006A377C">
        <w:rPr>
          <w:b/>
          <w:szCs w:val="24"/>
        </w:rPr>
        <w:t>Ковригина А.М.</w:t>
      </w:r>
      <w:r w:rsidRPr="006A377C">
        <w:rPr>
          <w:szCs w:val="24"/>
        </w:rPr>
        <w:t>, д.м.н., профессор, заведующий лаборатории ФГБУ «Гематологический научный центр» Минздрава России, член Российского общества патологоанатомов, член Национального общества онкогематологов, член Европейского общества патологов (ESP), член Европейско-Американской ассоциации гематопатологов.</w:t>
      </w:r>
    </w:p>
    <w:p w14:paraId="1A63BFD7" w14:textId="77777777" w:rsidR="00F20CFD" w:rsidRPr="006A377C" w:rsidRDefault="00F20CFD" w:rsidP="00EA7BF5">
      <w:pPr>
        <w:pStyle w:val="afd"/>
        <w:numPr>
          <w:ilvl w:val="0"/>
          <w:numId w:val="28"/>
        </w:numPr>
        <w:jc w:val="both"/>
        <w:rPr>
          <w:szCs w:val="24"/>
        </w:rPr>
      </w:pPr>
      <w:r w:rsidRPr="006A377C">
        <w:rPr>
          <w:b/>
          <w:szCs w:val="24"/>
        </w:rPr>
        <w:t>Константинова Т.С.,</w:t>
      </w:r>
      <w:r w:rsidRPr="006A377C">
        <w:rPr>
          <w:szCs w:val="24"/>
        </w:rPr>
        <w:t xml:space="preserve"> к.м.н., заведующий Областным гематологическим центром Свердловской областной клинической больницы № 1, член Национального гематологического общества.</w:t>
      </w:r>
    </w:p>
    <w:p w14:paraId="7FC36A14" w14:textId="77777777" w:rsidR="00F20CFD" w:rsidRPr="006A377C" w:rsidRDefault="00F20CFD" w:rsidP="00EA7BF5">
      <w:pPr>
        <w:pStyle w:val="afd"/>
        <w:numPr>
          <w:ilvl w:val="0"/>
          <w:numId w:val="28"/>
        </w:numPr>
        <w:jc w:val="both"/>
        <w:rPr>
          <w:szCs w:val="24"/>
        </w:rPr>
      </w:pPr>
      <w:r w:rsidRPr="006A377C">
        <w:rPr>
          <w:b/>
          <w:szCs w:val="24"/>
        </w:rPr>
        <w:lastRenderedPageBreak/>
        <w:t>Кохно А.В.,</w:t>
      </w:r>
      <w:r w:rsidRPr="006A377C">
        <w:rPr>
          <w:szCs w:val="24"/>
        </w:rPr>
        <w:t xml:space="preserve"> к.м.н., ведущий научный сотрудник отделения химиотерапии гемобластозов и депрессий кроветворения ФГБУ «Гематологический научный центр» Минздрава России, член Национального гематологического общества.</w:t>
      </w:r>
    </w:p>
    <w:p w14:paraId="06C96C58" w14:textId="77777777" w:rsidR="00F20CFD" w:rsidRPr="006A377C" w:rsidRDefault="00F20CFD" w:rsidP="00EA7BF5">
      <w:pPr>
        <w:pStyle w:val="afd"/>
        <w:numPr>
          <w:ilvl w:val="0"/>
          <w:numId w:val="28"/>
        </w:numPr>
        <w:jc w:val="both"/>
        <w:rPr>
          <w:szCs w:val="24"/>
        </w:rPr>
      </w:pPr>
      <w:r w:rsidRPr="006A377C">
        <w:rPr>
          <w:b/>
          <w:szCs w:val="24"/>
        </w:rPr>
        <w:t>Кузьмина Л.А.,</w:t>
      </w:r>
      <w:r w:rsidRPr="006A377C">
        <w:rPr>
          <w:szCs w:val="24"/>
        </w:rPr>
        <w:t xml:space="preserve"> к.м.н., заведующий отделения высокодозной химиотерапии и трансплантации костного мозга ФГБУ «Гематологический научный центр» Минздрава России, член Национального гематологического общества.</w:t>
      </w:r>
    </w:p>
    <w:p w14:paraId="784E0ECF" w14:textId="77777777" w:rsidR="00F20CFD" w:rsidRPr="006A377C" w:rsidRDefault="00F20CFD" w:rsidP="00EA7BF5">
      <w:pPr>
        <w:pStyle w:val="afd"/>
        <w:numPr>
          <w:ilvl w:val="0"/>
          <w:numId w:val="28"/>
        </w:numPr>
        <w:jc w:val="both"/>
        <w:rPr>
          <w:szCs w:val="24"/>
        </w:rPr>
      </w:pPr>
      <w:r w:rsidRPr="006A377C">
        <w:rPr>
          <w:b/>
          <w:szCs w:val="24"/>
        </w:rPr>
        <w:t>Морозова Е.В.,</w:t>
      </w:r>
      <w:r w:rsidRPr="006A377C">
        <w:rPr>
          <w:szCs w:val="24"/>
        </w:rPr>
        <w:t xml:space="preserve"> к.м.н., </w:t>
      </w:r>
      <w:r w:rsidR="00EE7EC1">
        <w:rPr>
          <w:szCs w:val="24"/>
        </w:rPr>
        <w:t>руководитель отдела онкологии, гематологии и трансплантологии</w:t>
      </w:r>
      <w:r w:rsidR="00EE7EC1" w:rsidRPr="006A377C">
        <w:rPr>
          <w:szCs w:val="24"/>
        </w:rPr>
        <w:t xml:space="preserve"> </w:t>
      </w:r>
      <w:r w:rsidR="00EE7EC1">
        <w:rPr>
          <w:szCs w:val="24"/>
        </w:rPr>
        <w:t xml:space="preserve"> НИИ ДОГиТ им Р.М.</w:t>
      </w:r>
      <w:r w:rsidR="00A57C24">
        <w:rPr>
          <w:szCs w:val="24"/>
        </w:rPr>
        <w:t xml:space="preserve"> </w:t>
      </w:r>
      <w:r w:rsidR="00EE7EC1">
        <w:rPr>
          <w:szCs w:val="24"/>
        </w:rPr>
        <w:t xml:space="preserve">Горбачевой , </w:t>
      </w:r>
      <w:r w:rsidRPr="006A377C">
        <w:rPr>
          <w:szCs w:val="24"/>
        </w:rPr>
        <w:t>доцент кафедры гематологии, трансфузиологии и трансплантологии ФГБОУ ВО «Первый Санкт-Петербургский государственный медицинский университет им. академика И.П. Павлова Минздрава России, член Национального гематологического общества.</w:t>
      </w:r>
    </w:p>
    <w:p w14:paraId="659B06CB" w14:textId="77777777" w:rsidR="00F20CFD" w:rsidRPr="006A377C" w:rsidRDefault="00F20CFD" w:rsidP="00EA7BF5">
      <w:pPr>
        <w:pStyle w:val="afd"/>
        <w:numPr>
          <w:ilvl w:val="0"/>
          <w:numId w:val="28"/>
        </w:numPr>
        <w:jc w:val="both"/>
        <w:rPr>
          <w:szCs w:val="24"/>
        </w:rPr>
      </w:pPr>
      <w:r w:rsidRPr="006A377C">
        <w:rPr>
          <w:b/>
          <w:szCs w:val="24"/>
        </w:rPr>
        <w:t>Обухова Т.Н.,</w:t>
      </w:r>
      <w:r w:rsidRPr="006A377C">
        <w:rPr>
          <w:szCs w:val="24"/>
        </w:rPr>
        <w:t xml:space="preserve"> к.м.н., заведующий научно-клинической лаборатории кариологии ФГБУ «Гематологический научный центр» Минздрава России, член Национального гематологического общества.</w:t>
      </w:r>
    </w:p>
    <w:p w14:paraId="076093A8" w14:textId="77777777" w:rsidR="00F20CFD" w:rsidRPr="006A377C" w:rsidRDefault="00F20CFD" w:rsidP="00EA7BF5">
      <w:pPr>
        <w:pStyle w:val="afd"/>
        <w:numPr>
          <w:ilvl w:val="0"/>
          <w:numId w:val="28"/>
        </w:numPr>
        <w:jc w:val="both"/>
        <w:rPr>
          <w:szCs w:val="24"/>
        </w:rPr>
      </w:pPr>
      <w:r w:rsidRPr="006A377C">
        <w:rPr>
          <w:b/>
          <w:szCs w:val="24"/>
        </w:rPr>
        <w:t>Паровичникова Е.Н.,</w:t>
      </w:r>
      <w:r w:rsidRPr="006A377C">
        <w:rPr>
          <w:szCs w:val="24"/>
        </w:rPr>
        <w:t xml:space="preserve"> д.м.н., руководитель научно-клинического отдела высокодозной химиотерапии гемобластозов и трансплантации костного мозга ФГБУ «Гематологический научный центр» Минздрава России, член Национального гематологического общества, эксперт Европейской группы по изучению острых лимфобластных лейкозов взрослых (EWGAALL).</w:t>
      </w:r>
    </w:p>
    <w:p w14:paraId="1F0D5BD1" w14:textId="77777777" w:rsidR="00F20CFD" w:rsidRPr="006A377C" w:rsidRDefault="00F20CFD" w:rsidP="00EA7BF5">
      <w:pPr>
        <w:pStyle w:val="afd"/>
        <w:numPr>
          <w:ilvl w:val="0"/>
          <w:numId w:val="28"/>
        </w:numPr>
        <w:jc w:val="both"/>
        <w:rPr>
          <w:szCs w:val="24"/>
        </w:rPr>
      </w:pPr>
      <w:r w:rsidRPr="006A377C">
        <w:rPr>
          <w:b/>
          <w:szCs w:val="24"/>
        </w:rPr>
        <w:t>Савченко В.Г.</w:t>
      </w:r>
      <w:r w:rsidRPr="006A377C">
        <w:rPr>
          <w:szCs w:val="24"/>
        </w:rPr>
        <w:t>, академик, профессор, д.м.н., генеральный директор ФГБУ «Гематологический научный центр» Минздрава России, председатель Наблюдательного совета Национального гематологического общества, член ASH.</w:t>
      </w:r>
    </w:p>
    <w:p w14:paraId="5E8814D9" w14:textId="77777777" w:rsidR="00F20CFD" w:rsidRPr="006A377C" w:rsidRDefault="00F20CFD" w:rsidP="00EA7BF5">
      <w:pPr>
        <w:pStyle w:val="afd"/>
        <w:numPr>
          <w:ilvl w:val="0"/>
          <w:numId w:val="28"/>
        </w:numPr>
        <w:jc w:val="both"/>
        <w:rPr>
          <w:szCs w:val="24"/>
        </w:rPr>
      </w:pPr>
      <w:r w:rsidRPr="006A377C">
        <w:rPr>
          <w:b/>
          <w:szCs w:val="24"/>
        </w:rPr>
        <w:t>Самойлова О.С.,</w:t>
      </w:r>
      <w:r w:rsidRPr="006A377C">
        <w:rPr>
          <w:szCs w:val="24"/>
        </w:rPr>
        <w:t xml:space="preserve"> к.м.н., заведующий гематологическим отделением ГБУЗ НО «Нижегородская областная клиническая больница им. Н.А. Семашко», член Национального гематологического общества.</w:t>
      </w:r>
    </w:p>
    <w:p w14:paraId="2594C451" w14:textId="77777777" w:rsidR="00F20CFD" w:rsidRPr="006A377C" w:rsidRDefault="00F20CFD" w:rsidP="00EA7BF5">
      <w:pPr>
        <w:pStyle w:val="afd"/>
        <w:numPr>
          <w:ilvl w:val="0"/>
          <w:numId w:val="28"/>
        </w:numPr>
        <w:jc w:val="both"/>
        <w:rPr>
          <w:szCs w:val="24"/>
        </w:rPr>
      </w:pPr>
      <w:r w:rsidRPr="006A377C">
        <w:rPr>
          <w:b/>
          <w:szCs w:val="24"/>
        </w:rPr>
        <w:t>Семочкин С.В.,</w:t>
      </w:r>
      <w:r w:rsidRPr="006A377C">
        <w:rPr>
          <w:szCs w:val="24"/>
        </w:rPr>
        <w:t xml:space="preserve"> д.м.н., руководитель Университетской клиники гематологии, профессор кафедры онкологии гематологии и лучевой терапии ФГБОУ ВО «Российский национальный медицинский исследовательский университет им. Н.И. Пирогова» Минздрава России, член Национального гематологического общества, член Национального общества детских гематологов и онкологов, член Национального общества онкологов и гематологов, член EACR.</w:t>
      </w:r>
    </w:p>
    <w:p w14:paraId="573C1816" w14:textId="77777777" w:rsidR="00F20CFD" w:rsidRPr="006A377C" w:rsidRDefault="00F20CFD" w:rsidP="00EA7BF5">
      <w:pPr>
        <w:pStyle w:val="afd"/>
        <w:numPr>
          <w:ilvl w:val="0"/>
          <w:numId w:val="28"/>
        </w:numPr>
        <w:jc w:val="both"/>
        <w:rPr>
          <w:szCs w:val="24"/>
        </w:rPr>
      </w:pPr>
      <w:r w:rsidRPr="006A377C">
        <w:rPr>
          <w:b/>
          <w:szCs w:val="24"/>
        </w:rPr>
        <w:t>Троицкая В.В.,</w:t>
      </w:r>
      <w:r w:rsidRPr="006A377C">
        <w:rPr>
          <w:szCs w:val="24"/>
        </w:rPr>
        <w:t xml:space="preserve"> к.м.н., заведующий научно-клиническим отделением химиотерапии гемобластозов и депрессий кроветворения ФГБУ «Гематологический научный центр» Минздрава России, член Национального гематологического общества.</w:t>
      </w:r>
    </w:p>
    <w:p w14:paraId="3774FAD4" w14:textId="77777777" w:rsidR="00F20CFD" w:rsidRPr="006A377C" w:rsidRDefault="00F20CFD" w:rsidP="00EA7BF5">
      <w:pPr>
        <w:pStyle w:val="afd"/>
        <w:numPr>
          <w:ilvl w:val="0"/>
          <w:numId w:val="28"/>
        </w:numPr>
        <w:jc w:val="both"/>
        <w:rPr>
          <w:szCs w:val="24"/>
        </w:rPr>
      </w:pPr>
      <w:r w:rsidRPr="006A377C">
        <w:rPr>
          <w:b/>
          <w:szCs w:val="24"/>
        </w:rPr>
        <w:lastRenderedPageBreak/>
        <w:t>Шатохин Ю.В.,</w:t>
      </w:r>
      <w:r w:rsidRPr="006A377C">
        <w:rPr>
          <w:szCs w:val="24"/>
        </w:rPr>
        <w:t xml:space="preserve"> д.м.н., профессор, заведующий кафедрой гематологии и трансфузиологии ФПК и ППС Ростовского государственного медицинского университета, член Национального гематологического общества.</w:t>
      </w:r>
    </w:p>
    <w:p w14:paraId="1DC77401" w14:textId="77777777" w:rsidR="00F20CFD" w:rsidRDefault="00F20CFD" w:rsidP="00EA7BF5">
      <w:pPr>
        <w:pStyle w:val="afd"/>
        <w:numPr>
          <w:ilvl w:val="0"/>
          <w:numId w:val="28"/>
        </w:numPr>
        <w:jc w:val="both"/>
        <w:rPr>
          <w:szCs w:val="24"/>
        </w:rPr>
      </w:pPr>
      <w:r w:rsidRPr="006A377C">
        <w:rPr>
          <w:b/>
          <w:szCs w:val="24"/>
        </w:rPr>
        <w:t>Ширин А.Д.,</w:t>
      </w:r>
      <w:r w:rsidRPr="006A377C">
        <w:rPr>
          <w:szCs w:val="24"/>
        </w:rPr>
        <w:t xml:space="preserve"> к.м.н., старший научный ФГБУ «Российский онкологический научный центр» им. Н.Н. Блохина Минздрава России, член Национального гематологического общества, член Национального общества онкологов и гематологов.</w:t>
      </w:r>
    </w:p>
    <w:p w14:paraId="07BA0DCD" w14:textId="77777777" w:rsidR="000D21B1" w:rsidRPr="00A26583" w:rsidRDefault="000D21B1" w:rsidP="000D21B1">
      <w:pPr>
        <w:autoSpaceDE w:val="0"/>
        <w:autoSpaceDN w:val="0"/>
        <w:adjustRightInd w:val="0"/>
        <w:rPr>
          <w:b/>
          <w:color w:val="000000"/>
          <w:szCs w:val="24"/>
        </w:rPr>
      </w:pPr>
      <w:r w:rsidRPr="00A26583">
        <w:rPr>
          <w:b/>
          <w:color w:val="000000"/>
          <w:szCs w:val="24"/>
        </w:rPr>
        <w:t>Блок по организации медицинской помощи:</w:t>
      </w:r>
    </w:p>
    <w:p w14:paraId="07B0373C" w14:textId="77777777" w:rsidR="000D21B1" w:rsidRPr="00A26583" w:rsidRDefault="000D21B1" w:rsidP="000D21B1">
      <w:pPr>
        <w:numPr>
          <w:ilvl w:val="0"/>
          <w:numId w:val="50"/>
        </w:numPr>
        <w:autoSpaceDE w:val="0"/>
        <w:autoSpaceDN w:val="0"/>
        <w:adjustRightInd w:val="0"/>
        <w:ind w:left="0" w:firstLine="284"/>
        <w:jc w:val="both"/>
        <w:rPr>
          <w:lang w:eastAsia="ru-RU"/>
        </w:rPr>
      </w:pPr>
      <w:r w:rsidRPr="00A26583">
        <w:rPr>
          <w:b/>
          <w:lang w:eastAsia="ru-RU"/>
        </w:rPr>
        <w:t>Геворкян Тигран Гагикович</w:t>
      </w:r>
      <w:r w:rsidRPr="00A26583">
        <w:rPr>
          <w:lang w:eastAsia="ru-RU"/>
        </w:rPr>
        <w:t>, заместитель директора НИИ КЭР ФГБУ «НМИЦ онкологии им. Н.Н. Блохина», главный специалист-онколог Московской области.</w:t>
      </w:r>
    </w:p>
    <w:p w14:paraId="0E43B066" w14:textId="77777777" w:rsidR="000D21B1" w:rsidRPr="00A26583" w:rsidRDefault="000D21B1" w:rsidP="000D21B1">
      <w:pPr>
        <w:numPr>
          <w:ilvl w:val="0"/>
          <w:numId w:val="50"/>
        </w:numPr>
        <w:autoSpaceDE w:val="0"/>
        <w:autoSpaceDN w:val="0"/>
        <w:adjustRightInd w:val="0"/>
        <w:ind w:left="0" w:firstLine="284"/>
        <w:jc w:val="both"/>
        <w:rPr>
          <w:color w:val="000000"/>
          <w:szCs w:val="24"/>
          <w:lang w:eastAsia="ru-RU"/>
        </w:rPr>
      </w:pPr>
      <w:r w:rsidRPr="00A26583">
        <w:rPr>
          <w:b/>
          <w:color w:val="000000"/>
          <w:szCs w:val="24"/>
          <w:lang w:eastAsia="ru-RU"/>
        </w:rPr>
        <w:t>Иванов Сергей Анатольевич,</w:t>
      </w:r>
      <w:r w:rsidRPr="00A26583">
        <w:rPr>
          <w:color w:val="000000"/>
          <w:szCs w:val="24"/>
          <w:lang w:eastAsia="ru-RU"/>
        </w:rPr>
        <w:t xml:space="preserve"> д.м.н., проф. РАН, директор МРНЦ им. А.Ф. Цыба – филиала ФГБУ «НМИЦ радиологии» Минздрава России.</w:t>
      </w:r>
    </w:p>
    <w:p w14:paraId="55D2E3FD" w14:textId="77777777" w:rsidR="000D21B1" w:rsidRPr="00A26583" w:rsidRDefault="000D21B1" w:rsidP="000D21B1">
      <w:pPr>
        <w:numPr>
          <w:ilvl w:val="0"/>
          <w:numId w:val="50"/>
        </w:numPr>
        <w:autoSpaceDE w:val="0"/>
        <w:autoSpaceDN w:val="0"/>
        <w:adjustRightInd w:val="0"/>
        <w:ind w:left="0" w:firstLine="284"/>
        <w:jc w:val="both"/>
        <w:rPr>
          <w:color w:val="000000"/>
          <w:szCs w:val="24"/>
          <w:lang w:eastAsia="ru-RU"/>
        </w:rPr>
      </w:pPr>
      <w:r w:rsidRPr="00A26583">
        <w:rPr>
          <w:b/>
          <w:color w:val="000000"/>
          <w:szCs w:val="24"/>
          <w:lang w:eastAsia="ru-RU"/>
        </w:rPr>
        <w:t>Невольских Алексей Алексеевич</w:t>
      </w:r>
      <w:r w:rsidRPr="00A26583">
        <w:rPr>
          <w:color w:val="000000"/>
          <w:szCs w:val="24"/>
          <w:lang w:eastAsia="ru-RU"/>
        </w:rPr>
        <w:t>, д.м.н., заместитель директора по лечебной работе МРНЦ им. А.Ф. Цыба – филиала ФГБУ «НМИЦ радиологии» Минздрава России.</w:t>
      </w:r>
    </w:p>
    <w:p w14:paraId="16813DD3" w14:textId="77777777" w:rsidR="000D21B1" w:rsidRPr="00A26583" w:rsidRDefault="000D21B1" w:rsidP="000D21B1">
      <w:pPr>
        <w:numPr>
          <w:ilvl w:val="0"/>
          <w:numId w:val="50"/>
        </w:numPr>
        <w:autoSpaceDE w:val="0"/>
        <w:autoSpaceDN w:val="0"/>
        <w:adjustRightInd w:val="0"/>
        <w:ind w:left="0" w:firstLine="284"/>
        <w:jc w:val="both"/>
        <w:rPr>
          <w:color w:val="000000"/>
          <w:szCs w:val="24"/>
          <w:lang w:eastAsia="ru-RU"/>
        </w:rPr>
      </w:pPr>
      <w:r w:rsidRPr="00A26583">
        <w:rPr>
          <w:b/>
          <w:color w:val="000000"/>
          <w:szCs w:val="24"/>
          <w:lang w:eastAsia="ru-RU"/>
        </w:rPr>
        <w:t>Хайлова Жанна Владимировна</w:t>
      </w:r>
      <w:r w:rsidRPr="00A26583">
        <w:rPr>
          <w:color w:val="000000"/>
          <w:szCs w:val="24"/>
          <w:lang w:eastAsia="ru-RU"/>
        </w:rPr>
        <w:t>, к.м.н., заместитель директора по организационно-методической работе МРНЦ им. А.Ф. Цыба – филиала ФГБУ «НМИЦ радиологии» Минздрава России.</w:t>
      </w:r>
    </w:p>
    <w:p w14:paraId="772D841E" w14:textId="77777777" w:rsidR="000D21B1" w:rsidRDefault="000D21B1" w:rsidP="000D21B1">
      <w:pPr>
        <w:jc w:val="both"/>
        <w:rPr>
          <w:szCs w:val="24"/>
        </w:rPr>
      </w:pPr>
    </w:p>
    <w:p w14:paraId="28326325" w14:textId="77777777" w:rsidR="000D21B1" w:rsidRPr="000D21B1" w:rsidRDefault="000D21B1" w:rsidP="0025128E">
      <w:pPr>
        <w:jc w:val="both"/>
        <w:rPr>
          <w:szCs w:val="24"/>
        </w:rPr>
      </w:pPr>
    </w:p>
    <w:p w14:paraId="301239D1" w14:textId="77777777" w:rsidR="00F20CFD" w:rsidRPr="006A377C" w:rsidRDefault="00F20CFD" w:rsidP="00457070">
      <w:pPr>
        <w:pStyle w:val="afd"/>
        <w:jc w:val="both"/>
        <w:rPr>
          <w:szCs w:val="24"/>
        </w:rPr>
      </w:pPr>
    </w:p>
    <w:p w14:paraId="4640C351" w14:textId="77777777" w:rsidR="00F20CFD" w:rsidRPr="006A377C" w:rsidRDefault="00F20CFD" w:rsidP="00EA7BF5">
      <w:pPr>
        <w:pStyle w:val="afd"/>
        <w:jc w:val="both"/>
        <w:rPr>
          <w:szCs w:val="24"/>
        </w:rPr>
      </w:pPr>
      <w:r w:rsidRPr="006A377C">
        <w:rPr>
          <w:b/>
          <w:szCs w:val="24"/>
        </w:rPr>
        <w:t xml:space="preserve">Конфликт интересов: </w:t>
      </w:r>
      <w:r w:rsidRPr="006A377C">
        <w:rPr>
          <w:szCs w:val="24"/>
        </w:rPr>
        <w:t>авторы не имеют конфликта интересов.</w:t>
      </w:r>
    </w:p>
    <w:p w14:paraId="3D91E3B3" w14:textId="77777777" w:rsidR="00F20CFD" w:rsidRDefault="00F20CFD" w:rsidP="004C69FE"/>
    <w:p w14:paraId="20D92BBC" w14:textId="77777777" w:rsidR="00F20CFD" w:rsidRDefault="00F20CFD" w:rsidP="004C69FE"/>
    <w:p w14:paraId="466F9FBE" w14:textId="77777777" w:rsidR="00F20CFD" w:rsidRDefault="00F20CFD" w:rsidP="004C69FE"/>
    <w:p w14:paraId="43500AB3" w14:textId="77777777" w:rsidR="00F20CFD" w:rsidRDefault="00F20CFD" w:rsidP="004C69FE"/>
    <w:p w14:paraId="70B74439" w14:textId="77777777" w:rsidR="00F20CFD" w:rsidRDefault="00F20CFD" w:rsidP="004C69FE"/>
    <w:p w14:paraId="41C13EAF" w14:textId="77777777" w:rsidR="00F20CFD" w:rsidRDefault="00F20CFD" w:rsidP="004C69FE"/>
    <w:p w14:paraId="2D8EA2B5" w14:textId="77777777" w:rsidR="00F20CFD" w:rsidRDefault="00F20CFD" w:rsidP="004C69FE"/>
    <w:p w14:paraId="5404B924" w14:textId="77777777" w:rsidR="00F20CFD" w:rsidRDefault="00F20CFD" w:rsidP="004C69FE"/>
    <w:p w14:paraId="543F8D8B" w14:textId="77777777" w:rsidR="00F20CFD" w:rsidRDefault="00F20CFD" w:rsidP="004C69FE"/>
    <w:p w14:paraId="2525E3D1" w14:textId="77777777" w:rsidR="00F20CFD" w:rsidRDefault="00F20CFD" w:rsidP="004C69FE"/>
    <w:p w14:paraId="39A185FE" w14:textId="77777777" w:rsidR="00F20CFD" w:rsidRDefault="00F20CFD" w:rsidP="004C69FE"/>
    <w:p w14:paraId="049E3C8A" w14:textId="77777777" w:rsidR="00F20CFD" w:rsidRDefault="00F20CFD" w:rsidP="004C69FE"/>
    <w:p w14:paraId="458536C0" w14:textId="77777777" w:rsidR="00F20CFD" w:rsidRDefault="00F20CFD" w:rsidP="004C69FE"/>
    <w:p w14:paraId="22923B91" w14:textId="77777777" w:rsidR="00F20CFD" w:rsidRPr="00C413F9" w:rsidRDefault="00F20CFD" w:rsidP="00C413F9">
      <w:pPr>
        <w:pStyle w:val="2"/>
        <w:jc w:val="center"/>
        <w:rPr>
          <w:sz w:val="28"/>
          <w:szCs w:val="28"/>
          <w:u w:val="none"/>
        </w:rPr>
      </w:pPr>
      <w:bookmarkStart w:id="115" w:name="_Toc29813500"/>
      <w:r w:rsidRPr="00C413F9">
        <w:rPr>
          <w:sz w:val="28"/>
          <w:szCs w:val="28"/>
          <w:u w:val="none"/>
        </w:rPr>
        <w:lastRenderedPageBreak/>
        <w:t>Приложение А2. Методология разработки клинических рекомендаций</w:t>
      </w:r>
      <w:bookmarkEnd w:id="115"/>
    </w:p>
    <w:p w14:paraId="5F03FF04" w14:textId="77777777" w:rsidR="00F20CFD" w:rsidRDefault="00F20CFD" w:rsidP="00EA7BF5">
      <w:pPr>
        <w:ind w:firstLine="709"/>
        <w:jc w:val="both"/>
        <w:rPr>
          <w:b/>
          <w:szCs w:val="24"/>
        </w:rPr>
      </w:pPr>
    </w:p>
    <w:p w14:paraId="375B3863" w14:textId="77777777" w:rsidR="00F20CFD" w:rsidRPr="006A377C" w:rsidRDefault="00F20CFD" w:rsidP="00EA7BF5">
      <w:pPr>
        <w:ind w:firstLine="709"/>
        <w:jc w:val="both"/>
        <w:rPr>
          <w:b/>
          <w:szCs w:val="24"/>
        </w:rPr>
      </w:pPr>
      <w:r w:rsidRPr="006A377C">
        <w:rPr>
          <w:b/>
          <w:szCs w:val="24"/>
        </w:rPr>
        <w:t>Целевая аудитория данных клинических рекомендаций:</w:t>
      </w:r>
    </w:p>
    <w:p w14:paraId="418EF213" w14:textId="77777777" w:rsidR="00F20CFD" w:rsidRPr="006A377C" w:rsidRDefault="00F20CFD" w:rsidP="00EA7BF5">
      <w:pPr>
        <w:pStyle w:val="afd"/>
        <w:numPr>
          <w:ilvl w:val="0"/>
          <w:numId w:val="5"/>
        </w:numPr>
        <w:jc w:val="both"/>
        <w:rPr>
          <w:szCs w:val="24"/>
        </w:rPr>
      </w:pPr>
      <w:r w:rsidRPr="006A377C">
        <w:rPr>
          <w:szCs w:val="24"/>
        </w:rPr>
        <w:t>врачи-гематологи;</w:t>
      </w:r>
    </w:p>
    <w:p w14:paraId="23E9A104" w14:textId="77777777" w:rsidR="00F20CFD" w:rsidRPr="006A377C" w:rsidRDefault="00F20CFD" w:rsidP="00EA7BF5">
      <w:pPr>
        <w:pStyle w:val="afd"/>
        <w:numPr>
          <w:ilvl w:val="0"/>
          <w:numId w:val="5"/>
        </w:numPr>
        <w:jc w:val="both"/>
        <w:rPr>
          <w:szCs w:val="24"/>
        </w:rPr>
      </w:pPr>
      <w:r w:rsidRPr="006A377C">
        <w:rPr>
          <w:szCs w:val="24"/>
        </w:rPr>
        <w:t>врачи-онкологи;</w:t>
      </w:r>
    </w:p>
    <w:p w14:paraId="54D2CF53" w14:textId="77777777" w:rsidR="00F20CFD" w:rsidRPr="006A377C" w:rsidRDefault="00F20CFD" w:rsidP="00EA7BF5">
      <w:pPr>
        <w:pStyle w:val="afd"/>
        <w:numPr>
          <w:ilvl w:val="0"/>
          <w:numId w:val="5"/>
        </w:numPr>
        <w:jc w:val="both"/>
        <w:rPr>
          <w:szCs w:val="24"/>
        </w:rPr>
      </w:pPr>
      <w:r w:rsidRPr="006A377C">
        <w:rPr>
          <w:szCs w:val="24"/>
        </w:rPr>
        <w:t>врачи-терапевты;</w:t>
      </w:r>
    </w:p>
    <w:p w14:paraId="366877D2" w14:textId="77777777" w:rsidR="00F20CFD" w:rsidRPr="006A377C" w:rsidRDefault="00F20CFD" w:rsidP="00EA7BF5">
      <w:pPr>
        <w:pStyle w:val="afd"/>
        <w:numPr>
          <w:ilvl w:val="0"/>
          <w:numId w:val="5"/>
        </w:numPr>
        <w:jc w:val="both"/>
        <w:rPr>
          <w:szCs w:val="24"/>
        </w:rPr>
      </w:pPr>
      <w:r w:rsidRPr="006A377C">
        <w:rPr>
          <w:szCs w:val="24"/>
        </w:rPr>
        <w:t>врачи-анестезиологи-реаниматологи;</w:t>
      </w:r>
    </w:p>
    <w:p w14:paraId="60C996DE" w14:textId="77777777" w:rsidR="00F20CFD" w:rsidRPr="006A377C" w:rsidRDefault="00F20CFD" w:rsidP="00EA7BF5">
      <w:pPr>
        <w:pStyle w:val="afd"/>
        <w:numPr>
          <w:ilvl w:val="0"/>
          <w:numId w:val="5"/>
        </w:numPr>
        <w:jc w:val="both"/>
        <w:rPr>
          <w:szCs w:val="24"/>
        </w:rPr>
      </w:pPr>
      <w:r w:rsidRPr="006A377C">
        <w:rPr>
          <w:szCs w:val="24"/>
        </w:rPr>
        <w:t>врач-клинические фармакологи.</w:t>
      </w:r>
    </w:p>
    <w:p w14:paraId="30ADABD9" w14:textId="77777777" w:rsidR="00F20CFD" w:rsidRPr="006A377C" w:rsidRDefault="00F20CFD" w:rsidP="000A23D0">
      <w:pPr>
        <w:pStyle w:val="afd"/>
        <w:ind w:left="1429"/>
        <w:jc w:val="both"/>
        <w:rPr>
          <w:szCs w:val="24"/>
        </w:rPr>
      </w:pPr>
    </w:p>
    <w:p w14:paraId="11A67E93" w14:textId="77777777" w:rsidR="00F20CFD" w:rsidRPr="006A377C" w:rsidRDefault="00F20CFD" w:rsidP="00E46A18">
      <w:pPr>
        <w:ind w:firstLine="709"/>
        <w:jc w:val="both"/>
        <w:rPr>
          <w:b/>
          <w:szCs w:val="24"/>
        </w:rPr>
      </w:pPr>
      <w:r w:rsidRPr="006A377C">
        <w:rPr>
          <w:b/>
          <w:szCs w:val="24"/>
        </w:rPr>
        <w:t>Рейтинговая схема для оценки уровня достоверности доказательств</w:t>
      </w:r>
    </w:p>
    <w:p w14:paraId="3B527F9B" w14:textId="77777777" w:rsidR="00F20CFD" w:rsidRPr="006A377C" w:rsidRDefault="00F20CFD" w:rsidP="00E46A18">
      <w:pPr>
        <w:ind w:firstLine="709"/>
        <w:jc w:val="both"/>
        <w:rPr>
          <w:b/>
          <w:szCs w:val="24"/>
        </w:rPr>
      </w:pPr>
    </w:p>
    <w:p w14:paraId="66F62B9B" w14:textId="77777777" w:rsidR="00F20CFD" w:rsidRPr="006A377C" w:rsidRDefault="00F20CFD" w:rsidP="000A23D0">
      <w:pPr>
        <w:jc w:val="both"/>
        <w:rPr>
          <w:b/>
          <w:szCs w:val="24"/>
        </w:rPr>
      </w:pPr>
      <w:r w:rsidRPr="006A377C">
        <w:rPr>
          <w:b/>
          <w:szCs w:val="24"/>
        </w:rPr>
        <w:t>Шкала оценки уровней достоверности доказательств (УДД) для методов диагностики (диагностических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754"/>
      </w:tblGrid>
      <w:tr w:rsidR="00F20CFD" w:rsidRPr="001E3EF7" w14:paraId="747BC01D" w14:textId="77777777" w:rsidTr="009C0CE5">
        <w:trPr>
          <w:trHeight w:val="58"/>
        </w:trPr>
        <w:tc>
          <w:tcPr>
            <w:tcW w:w="427" w:type="pct"/>
          </w:tcPr>
          <w:p w14:paraId="0CF3D265" w14:textId="77777777" w:rsidR="00F20CFD" w:rsidRPr="008D7156" w:rsidRDefault="00F20CFD" w:rsidP="001E3EF7">
            <w:pPr>
              <w:jc w:val="center"/>
              <w:rPr>
                <w:b/>
                <w:sz w:val="22"/>
                <w:szCs w:val="24"/>
              </w:rPr>
            </w:pPr>
            <w:r w:rsidRPr="008D7156">
              <w:rPr>
                <w:b/>
                <w:sz w:val="22"/>
                <w:szCs w:val="24"/>
              </w:rPr>
              <w:t>УДД</w:t>
            </w:r>
          </w:p>
        </w:tc>
        <w:tc>
          <w:tcPr>
            <w:tcW w:w="4573" w:type="pct"/>
          </w:tcPr>
          <w:p w14:paraId="00DB348D" w14:textId="77777777" w:rsidR="00F20CFD" w:rsidRPr="008D7156" w:rsidRDefault="00F20CFD" w:rsidP="001E3EF7">
            <w:pPr>
              <w:jc w:val="center"/>
              <w:rPr>
                <w:b/>
                <w:sz w:val="22"/>
                <w:szCs w:val="24"/>
              </w:rPr>
            </w:pPr>
            <w:r w:rsidRPr="008D7156">
              <w:rPr>
                <w:b/>
                <w:sz w:val="22"/>
                <w:szCs w:val="24"/>
              </w:rPr>
              <w:t>Расшифровка</w:t>
            </w:r>
          </w:p>
        </w:tc>
      </w:tr>
      <w:tr w:rsidR="00F20CFD" w:rsidRPr="001E3EF7" w14:paraId="2CAD3F20" w14:textId="77777777" w:rsidTr="009C0CE5">
        <w:tc>
          <w:tcPr>
            <w:tcW w:w="427" w:type="pct"/>
          </w:tcPr>
          <w:p w14:paraId="4A860FE6" w14:textId="77777777" w:rsidR="00F20CFD" w:rsidRPr="008D7156" w:rsidRDefault="00F20CFD" w:rsidP="001E3EF7">
            <w:pPr>
              <w:jc w:val="center"/>
              <w:rPr>
                <w:sz w:val="22"/>
                <w:szCs w:val="24"/>
              </w:rPr>
            </w:pPr>
            <w:r w:rsidRPr="008D7156">
              <w:rPr>
                <w:sz w:val="22"/>
                <w:szCs w:val="24"/>
              </w:rPr>
              <w:t>1</w:t>
            </w:r>
          </w:p>
        </w:tc>
        <w:tc>
          <w:tcPr>
            <w:tcW w:w="4573" w:type="pct"/>
          </w:tcPr>
          <w:p w14:paraId="141CB736" w14:textId="77777777" w:rsidR="00F20CFD" w:rsidRPr="008D7156" w:rsidRDefault="00F20CFD" w:rsidP="00EA7BF5">
            <w:pPr>
              <w:rPr>
                <w:sz w:val="22"/>
                <w:szCs w:val="24"/>
              </w:rPr>
            </w:pPr>
            <w:r w:rsidRPr="008D7156">
              <w:rPr>
                <w:sz w:val="22"/>
                <w:szCs w:val="24"/>
              </w:rPr>
              <w:t>Систематические обзоры исследований с контролем референсным методом или систематический обзор рандомизированных клинических исследований (КИ) с применением метаанализа</w:t>
            </w:r>
          </w:p>
        </w:tc>
      </w:tr>
      <w:tr w:rsidR="00F20CFD" w:rsidRPr="001E3EF7" w14:paraId="47613736" w14:textId="77777777" w:rsidTr="009C0CE5">
        <w:tc>
          <w:tcPr>
            <w:tcW w:w="427" w:type="pct"/>
          </w:tcPr>
          <w:p w14:paraId="0D5B846C" w14:textId="77777777" w:rsidR="00F20CFD" w:rsidRPr="008D7156" w:rsidRDefault="00F20CFD" w:rsidP="001E3EF7">
            <w:pPr>
              <w:jc w:val="center"/>
              <w:rPr>
                <w:sz w:val="22"/>
                <w:szCs w:val="24"/>
              </w:rPr>
            </w:pPr>
            <w:r w:rsidRPr="008D7156">
              <w:rPr>
                <w:sz w:val="22"/>
                <w:szCs w:val="24"/>
              </w:rPr>
              <w:t>2</w:t>
            </w:r>
          </w:p>
        </w:tc>
        <w:tc>
          <w:tcPr>
            <w:tcW w:w="4573" w:type="pct"/>
          </w:tcPr>
          <w:p w14:paraId="0AF3D5E4" w14:textId="77777777" w:rsidR="00F20CFD" w:rsidRPr="008D7156" w:rsidRDefault="00F20CFD" w:rsidP="00EA7BF5">
            <w:pPr>
              <w:rPr>
                <w:sz w:val="22"/>
                <w:szCs w:val="24"/>
              </w:rPr>
            </w:pPr>
            <w:r w:rsidRPr="008D7156">
              <w:rPr>
                <w:sz w:val="22"/>
                <w:szCs w:val="24"/>
              </w:rPr>
              <w:t>Отдельные исследования с контролем референсным методом или отдельные рандомизированные КИ и систематические обзоры исследований любого дизайна, за исключением рандомизированных КИ, с применением метаанализа</w:t>
            </w:r>
          </w:p>
        </w:tc>
      </w:tr>
      <w:tr w:rsidR="00F20CFD" w:rsidRPr="001E3EF7" w14:paraId="25A0924D" w14:textId="77777777" w:rsidTr="009C0CE5">
        <w:tc>
          <w:tcPr>
            <w:tcW w:w="427" w:type="pct"/>
          </w:tcPr>
          <w:p w14:paraId="778FF2F9" w14:textId="77777777" w:rsidR="00F20CFD" w:rsidRPr="008D7156" w:rsidRDefault="00F20CFD" w:rsidP="001E3EF7">
            <w:pPr>
              <w:jc w:val="center"/>
              <w:rPr>
                <w:sz w:val="22"/>
                <w:szCs w:val="24"/>
              </w:rPr>
            </w:pPr>
            <w:r w:rsidRPr="008D7156">
              <w:rPr>
                <w:sz w:val="22"/>
                <w:szCs w:val="24"/>
              </w:rPr>
              <w:t>3</w:t>
            </w:r>
          </w:p>
        </w:tc>
        <w:tc>
          <w:tcPr>
            <w:tcW w:w="4573" w:type="pct"/>
          </w:tcPr>
          <w:p w14:paraId="68692AEC" w14:textId="77777777" w:rsidR="00F20CFD" w:rsidRPr="008D7156" w:rsidRDefault="00F20CFD" w:rsidP="00EA7BF5">
            <w:pPr>
              <w:rPr>
                <w:sz w:val="22"/>
                <w:szCs w:val="24"/>
              </w:rPr>
            </w:pPr>
            <w:r w:rsidRPr="008D7156">
              <w:rPr>
                <w:sz w:val="22"/>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 когортные исследования</w:t>
            </w:r>
          </w:p>
        </w:tc>
      </w:tr>
      <w:tr w:rsidR="00F20CFD" w:rsidRPr="001E3EF7" w14:paraId="49D2D662" w14:textId="77777777" w:rsidTr="009C0CE5">
        <w:tc>
          <w:tcPr>
            <w:tcW w:w="427" w:type="pct"/>
          </w:tcPr>
          <w:p w14:paraId="1C196366" w14:textId="77777777" w:rsidR="00F20CFD" w:rsidRPr="008D7156" w:rsidRDefault="00F20CFD" w:rsidP="001E3EF7">
            <w:pPr>
              <w:jc w:val="center"/>
              <w:rPr>
                <w:sz w:val="22"/>
                <w:szCs w:val="24"/>
              </w:rPr>
            </w:pPr>
            <w:r w:rsidRPr="008D7156">
              <w:rPr>
                <w:sz w:val="22"/>
                <w:szCs w:val="24"/>
              </w:rPr>
              <w:t>4</w:t>
            </w:r>
          </w:p>
        </w:tc>
        <w:tc>
          <w:tcPr>
            <w:tcW w:w="4573" w:type="pct"/>
          </w:tcPr>
          <w:p w14:paraId="15070837" w14:textId="77777777" w:rsidR="00F20CFD" w:rsidRPr="008D7156" w:rsidRDefault="00F20CFD" w:rsidP="00EA7BF5">
            <w:pPr>
              <w:rPr>
                <w:sz w:val="22"/>
                <w:szCs w:val="24"/>
              </w:rPr>
            </w:pPr>
            <w:r w:rsidRPr="008D7156">
              <w:rPr>
                <w:sz w:val="22"/>
                <w:szCs w:val="24"/>
              </w:rPr>
              <w:t>Несравнительные исследования, описание клинического случая</w:t>
            </w:r>
          </w:p>
        </w:tc>
      </w:tr>
      <w:tr w:rsidR="00F20CFD" w:rsidRPr="001E3EF7" w14:paraId="31650A93" w14:textId="77777777" w:rsidTr="009C0CE5">
        <w:tc>
          <w:tcPr>
            <w:tcW w:w="427" w:type="pct"/>
          </w:tcPr>
          <w:p w14:paraId="3877547B" w14:textId="77777777" w:rsidR="00F20CFD" w:rsidRPr="008D7156" w:rsidRDefault="00F20CFD" w:rsidP="001E3EF7">
            <w:pPr>
              <w:jc w:val="center"/>
              <w:rPr>
                <w:sz w:val="22"/>
                <w:szCs w:val="24"/>
              </w:rPr>
            </w:pPr>
            <w:r w:rsidRPr="008D7156">
              <w:rPr>
                <w:sz w:val="22"/>
                <w:szCs w:val="24"/>
              </w:rPr>
              <w:t>5</w:t>
            </w:r>
          </w:p>
        </w:tc>
        <w:tc>
          <w:tcPr>
            <w:tcW w:w="4573" w:type="pct"/>
          </w:tcPr>
          <w:p w14:paraId="54F0B538" w14:textId="77777777" w:rsidR="00F20CFD" w:rsidRPr="008D7156" w:rsidRDefault="00F20CFD" w:rsidP="00EA7BF5">
            <w:pPr>
              <w:rPr>
                <w:sz w:val="22"/>
                <w:szCs w:val="24"/>
              </w:rPr>
            </w:pPr>
            <w:r w:rsidRPr="008D7156">
              <w:rPr>
                <w:sz w:val="22"/>
                <w:szCs w:val="24"/>
              </w:rPr>
              <w:t>Имеется лишь обоснование механизма действия или мнение экспертов</w:t>
            </w:r>
          </w:p>
        </w:tc>
      </w:tr>
    </w:tbl>
    <w:p w14:paraId="0C536C18" w14:textId="77777777" w:rsidR="00F20CFD" w:rsidRPr="006A377C" w:rsidRDefault="00F20CFD" w:rsidP="00EA7BF5">
      <w:pPr>
        <w:pStyle w:val="aff7"/>
        <w:rPr>
          <w:rStyle w:val="aff9"/>
          <w:szCs w:val="24"/>
        </w:rPr>
      </w:pPr>
    </w:p>
    <w:p w14:paraId="77667B27" w14:textId="77777777" w:rsidR="00F20CFD" w:rsidRPr="006A377C" w:rsidRDefault="00F20CFD" w:rsidP="00E46A18">
      <w:pPr>
        <w:jc w:val="both"/>
        <w:rPr>
          <w:b/>
          <w:szCs w:val="24"/>
        </w:rPr>
      </w:pPr>
      <w:r w:rsidRPr="006A377C">
        <w:rPr>
          <w:b/>
          <w:szCs w:val="24"/>
        </w:rPr>
        <w:t>Шкала оценки уровней достоверности доказательств для методов профилактики, лечения и реабилитации (профилактических, лечебных, реабилитационных вмешательств)</w:t>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9014"/>
      </w:tblGrid>
      <w:tr w:rsidR="00F20CFD" w:rsidRPr="001E3EF7" w14:paraId="20EC714C" w14:textId="77777777" w:rsidTr="009C0CE5">
        <w:tc>
          <w:tcPr>
            <w:tcW w:w="360" w:type="pct"/>
          </w:tcPr>
          <w:p w14:paraId="318F8E57" w14:textId="77777777" w:rsidR="00F20CFD" w:rsidRPr="008D7156" w:rsidRDefault="00F20CFD" w:rsidP="001E3EF7">
            <w:pPr>
              <w:jc w:val="center"/>
              <w:rPr>
                <w:b/>
                <w:sz w:val="22"/>
                <w:szCs w:val="24"/>
              </w:rPr>
            </w:pPr>
            <w:r w:rsidRPr="008D7156">
              <w:rPr>
                <w:b/>
                <w:sz w:val="22"/>
                <w:szCs w:val="24"/>
              </w:rPr>
              <w:t>УДД</w:t>
            </w:r>
          </w:p>
        </w:tc>
        <w:tc>
          <w:tcPr>
            <w:tcW w:w="4640" w:type="pct"/>
          </w:tcPr>
          <w:p w14:paraId="6B546D27" w14:textId="77777777" w:rsidR="00F20CFD" w:rsidRPr="008D7156" w:rsidRDefault="00F20CFD" w:rsidP="001E3EF7">
            <w:pPr>
              <w:jc w:val="center"/>
              <w:rPr>
                <w:b/>
                <w:sz w:val="22"/>
                <w:szCs w:val="24"/>
              </w:rPr>
            </w:pPr>
            <w:r w:rsidRPr="008D7156">
              <w:rPr>
                <w:b/>
                <w:sz w:val="22"/>
                <w:szCs w:val="24"/>
              </w:rPr>
              <w:t>Расшифровка</w:t>
            </w:r>
          </w:p>
        </w:tc>
      </w:tr>
      <w:tr w:rsidR="00F20CFD" w:rsidRPr="001E3EF7" w14:paraId="71EB2E08" w14:textId="77777777" w:rsidTr="009C0CE5">
        <w:tc>
          <w:tcPr>
            <w:tcW w:w="360" w:type="pct"/>
          </w:tcPr>
          <w:p w14:paraId="29C33B77" w14:textId="77777777" w:rsidR="00F20CFD" w:rsidRPr="008D7156" w:rsidRDefault="00F20CFD" w:rsidP="001E3EF7">
            <w:pPr>
              <w:jc w:val="center"/>
              <w:rPr>
                <w:sz w:val="22"/>
                <w:szCs w:val="24"/>
              </w:rPr>
            </w:pPr>
            <w:r w:rsidRPr="008D7156">
              <w:rPr>
                <w:sz w:val="22"/>
                <w:szCs w:val="24"/>
              </w:rPr>
              <w:t>1</w:t>
            </w:r>
          </w:p>
        </w:tc>
        <w:tc>
          <w:tcPr>
            <w:tcW w:w="4640" w:type="pct"/>
          </w:tcPr>
          <w:p w14:paraId="41CD0951" w14:textId="77777777" w:rsidR="00F20CFD" w:rsidRPr="008D7156" w:rsidRDefault="00F20CFD" w:rsidP="00E46A18">
            <w:pPr>
              <w:rPr>
                <w:sz w:val="22"/>
                <w:szCs w:val="24"/>
              </w:rPr>
            </w:pPr>
            <w:r w:rsidRPr="008D7156">
              <w:rPr>
                <w:sz w:val="22"/>
                <w:szCs w:val="24"/>
              </w:rPr>
              <w:t>Систематический обзор рандомизированных КИ с применением метаанализа</w:t>
            </w:r>
          </w:p>
        </w:tc>
      </w:tr>
      <w:tr w:rsidR="00F20CFD" w:rsidRPr="001E3EF7" w14:paraId="2F1A102F" w14:textId="77777777" w:rsidTr="009C0CE5">
        <w:tc>
          <w:tcPr>
            <w:tcW w:w="360" w:type="pct"/>
          </w:tcPr>
          <w:p w14:paraId="6651DF4A" w14:textId="77777777" w:rsidR="00F20CFD" w:rsidRPr="008D7156" w:rsidRDefault="00F20CFD" w:rsidP="001E3EF7">
            <w:pPr>
              <w:jc w:val="center"/>
              <w:rPr>
                <w:sz w:val="22"/>
                <w:szCs w:val="24"/>
                <w:lang w:val="en-US"/>
              </w:rPr>
            </w:pPr>
            <w:r w:rsidRPr="008D7156">
              <w:rPr>
                <w:sz w:val="22"/>
                <w:szCs w:val="24"/>
              </w:rPr>
              <w:t>2</w:t>
            </w:r>
          </w:p>
        </w:tc>
        <w:tc>
          <w:tcPr>
            <w:tcW w:w="4640" w:type="pct"/>
          </w:tcPr>
          <w:p w14:paraId="6DF019C8" w14:textId="77777777" w:rsidR="00F20CFD" w:rsidRPr="008D7156" w:rsidRDefault="00F20CFD" w:rsidP="00EA7BF5">
            <w:pPr>
              <w:rPr>
                <w:sz w:val="22"/>
                <w:szCs w:val="24"/>
              </w:rPr>
            </w:pPr>
            <w:r w:rsidRPr="008D7156">
              <w:rPr>
                <w:sz w:val="22"/>
                <w:szCs w:val="24"/>
              </w:rPr>
              <w:t>Отдельные рандомизированные КИ и систематические обзоры исследований любого дизайна, за исключением рандомизированных КИ, с применением метаанализа</w:t>
            </w:r>
          </w:p>
        </w:tc>
      </w:tr>
      <w:tr w:rsidR="00F20CFD" w:rsidRPr="001E3EF7" w14:paraId="1BA1EAF7" w14:textId="77777777" w:rsidTr="009C0CE5">
        <w:tc>
          <w:tcPr>
            <w:tcW w:w="360" w:type="pct"/>
          </w:tcPr>
          <w:p w14:paraId="15EB9EBD" w14:textId="77777777" w:rsidR="00F20CFD" w:rsidRPr="008D7156" w:rsidRDefault="00F20CFD" w:rsidP="001E3EF7">
            <w:pPr>
              <w:jc w:val="center"/>
              <w:rPr>
                <w:sz w:val="22"/>
                <w:szCs w:val="24"/>
              </w:rPr>
            </w:pPr>
            <w:r w:rsidRPr="008D7156">
              <w:rPr>
                <w:sz w:val="22"/>
                <w:szCs w:val="24"/>
              </w:rPr>
              <w:lastRenderedPageBreak/>
              <w:t>3</w:t>
            </w:r>
          </w:p>
        </w:tc>
        <w:tc>
          <w:tcPr>
            <w:tcW w:w="4640" w:type="pct"/>
          </w:tcPr>
          <w:p w14:paraId="0B356CF7" w14:textId="77777777" w:rsidR="00F20CFD" w:rsidRPr="008D7156" w:rsidRDefault="00F20CFD" w:rsidP="00EA7BF5">
            <w:pPr>
              <w:rPr>
                <w:sz w:val="22"/>
                <w:szCs w:val="24"/>
              </w:rPr>
            </w:pPr>
            <w:r w:rsidRPr="008D7156">
              <w:rPr>
                <w:sz w:val="22"/>
                <w:szCs w:val="24"/>
              </w:rPr>
              <w:t>Нерандомизированные сравнительные исследования, в том числе когортные исследования</w:t>
            </w:r>
          </w:p>
        </w:tc>
      </w:tr>
      <w:tr w:rsidR="00F20CFD" w:rsidRPr="001E3EF7" w14:paraId="6C3CED54" w14:textId="77777777" w:rsidTr="009C0CE5">
        <w:tc>
          <w:tcPr>
            <w:tcW w:w="360" w:type="pct"/>
          </w:tcPr>
          <w:p w14:paraId="2DBFD827" w14:textId="77777777" w:rsidR="00F20CFD" w:rsidRPr="008D7156" w:rsidRDefault="00F20CFD" w:rsidP="001E3EF7">
            <w:pPr>
              <w:jc w:val="center"/>
              <w:rPr>
                <w:sz w:val="22"/>
                <w:szCs w:val="24"/>
              </w:rPr>
            </w:pPr>
            <w:r w:rsidRPr="008D7156">
              <w:rPr>
                <w:sz w:val="22"/>
                <w:szCs w:val="24"/>
              </w:rPr>
              <w:t>4</w:t>
            </w:r>
          </w:p>
        </w:tc>
        <w:tc>
          <w:tcPr>
            <w:tcW w:w="4640" w:type="pct"/>
          </w:tcPr>
          <w:p w14:paraId="33D42284" w14:textId="77777777" w:rsidR="00F20CFD" w:rsidRPr="008D7156" w:rsidRDefault="00F20CFD" w:rsidP="00E46A18">
            <w:pPr>
              <w:rPr>
                <w:sz w:val="22"/>
                <w:szCs w:val="24"/>
              </w:rPr>
            </w:pPr>
            <w:r w:rsidRPr="008D7156">
              <w:rPr>
                <w:sz w:val="22"/>
                <w:szCs w:val="24"/>
              </w:rPr>
              <w:t>Несравнительные исследования, описание клинического случая или серии случаев, исследования «случай–контроль»</w:t>
            </w:r>
          </w:p>
        </w:tc>
      </w:tr>
      <w:tr w:rsidR="00F20CFD" w:rsidRPr="001E3EF7" w14:paraId="27E02761" w14:textId="77777777" w:rsidTr="009C0CE5">
        <w:tc>
          <w:tcPr>
            <w:tcW w:w="360" w:type="pct"/>
          </w:tcPr>
          <w:p w14:paraId="7869A560" w14:textId="77777777" w:rsidR="00F20CFD" w:rsidRPr="008D7156" w:rsidRDefault="00F20CFD" w:rsidP="001E3EF7">
            <w:pPr>
              <w:jc w:val="center"/>
              <w:rPr>
                <w:sz w:val="22"/>
                <w:szCs w:val="24"/>
              </w:rPr>
            </w:pPr>
            <w:r w:rsidRPr="008D7156">
              <w:rPr>
                <w:sz w:val="22"/>
                <w:szCs w:val="24"/>
              </w:rPr>
              <w:t>5</w:t>
            </w:r>
          </w:p>
        </w:tc>
        <w:tc>
          <w:tcPr>
            <w:tcW w:w="4640" w:type="pct"/>
          </w:tcPr>
          <w:p w14:paraId="07FA4971" w14:textId="77777777" w:rsidR="00F20CFD" w:rsidRPr="008D7156" w:rsidRDefault="00F20CFD" w:rsidP="00EA7BF5">
            <w:pPr>
              <w:rPr>
                <w:sz w:val="22"/>
                <w:szCs w:val="24"/>
              </w:rPr>
            </w:pPr>
            <w:r w:rsidRPr="008D7156">
              <w:rPr>
                <w:sz w:val="22"/>
                <w:szCs w:val="24"/>
              </w:rPr>
              <w:t>Имеется лишь обоснование механизма действия вмешательства (доклинические исследования) или мнение экспертов</w:t>
            </w:r>
          </w:p>
        </w:tc>
      </w:tr>
    </w:tbl>
    <w:p w14:paraId="5D5377F9" w14:textId="77777777" w:rsidR="00F20CFD" w:rsidRPr="006A377C" w:rsidRDefault="00F20CFD" w:rsidP="00EA7BF5">
      <w:pPr>
        <w:pStyle w:val="aff7"/>
        <w:rPr>
          <w:rStyle w:val="aff9"/>
          <w:szCs w:val="24"/>
        </w:rPr>
      </w:pPr>
    </w:p>
    <w:p w14:paraId="662E6D16" w14:textId="77777777" w:rsidR="00F20CFD" w:rsidRPr="006A377C" w:rsidRDefault="00F20CFD" w:rsidP="00E46A18">
      <w:pPr>
        <w:jc w:val="both"/>
        <w:rPr>
          <w:b/>
          <w:szCs w:val="24"/>
        </w:rPr>
      </w:pPr>
      <w:r w:rsidRPr="006A377C">
        <w:rPr>
          <w:b/>
          <w:szCs w:val="24"/>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8208"/>
      </w:tblGrid>
      <w:tr w:rsidR="00F20CFD" w:rsidRPr="001E3EF7" w14:paraId="78DD2B2B" w14:textId="77777777" w:rsidTr="009C0CE5">
        <w:tc>
          <w:tcPr>
            <w:tcW w:w="712" w:type="pct"/>
          </w:tcPr>
          <w:p w14:paraId="1E1BD8D5" w14:textId="77777777" w:rsidR="00F20CFD" w:rsidRPr="008D7156" w:rsidRDefault="00F20CFD" w:rsidP="001E3EF7">
            <w:pPr>
              <w:jc w:val="center"/>
              <w:rPr>
                <w:b/>
                <w:sz w:val="22"/>
                <w:szCs w:val="24"/>
              </w:rPr>
            </w:pPr>
            <w:r w:rsidRPr="008D7156">
              <w:rPr>
                <w:b/>
                <w:sz w:val="22"/>
                <w:szCs w:val="24"/>
              </w:rPr>
              <w:t>УУР</w:t>
            </w:r>
          </w:p>
        </w:tc>
        <w:tc>
          <w:tcPr>
            <w:tcW w:w="4288" w:type="pct"/>
          </w:tcPr>
          <w:p w14:paraId="2D5A362D" w14:textId="77777777" w:rsidR="00F20CFD" w:rsidRPr="008D7156" w:rsidRDefault="00F20CFD" w:rsidP="001E3EF7">
            <w:pPr>
              <w:jc w:val="center"/>
              <w:rPr>
                <w:b/>
                <w:sz w:val="22"/>
                <w:szCs w:val="24"/>
              </w:rPr>
            </w:pPr>
            <w:r w:rsidRPr="008D7156">
              <w:rPr>
                <w:b/>
                <w:sz w:val="22"/>
                <w:szCs w:val="24"/>
              </w:rPr>
              <w:t>Расшифровка</w:t>
            </w:r>
          </w:p>
        </w:tc>
      </w:tr>
      <w:tr w:rsidR="00F20CFD" w:rsidRPr="001E3EF7" w14:paraId="09959C9B" w14:textId="77777777" w:rsidTr="009C0CE5">
        <w:trPr>
          <w:trHeight w:val="1060"/>
        </w:trPr>
        <w:tc>
          <w:tcPr>
            <w:tcW w:w="712" w:type="pct"/>
          </w:tcPr>
          <w:p w14:paraId="57CE141E" w14:textId="77777777" w:rsidR="00F20CFD" w:rsidRPr="008D7156" w:rsidRDefault="00F20CFD" w:rsidP="001E3EF7">
            <w:pPr>
              <w:jc w:val="center"/>
              <w:rPr>
                <w:sz w:val="22"/>
                <w:szCs w:val="24"/>
              </w:rPr>
            </w:pPr>
            <w:r w:rsidRPr="008D7156">
              <w:rPr>
                <w:sz w:val="22"/>
                <w:szCs w:val="24"/>
                <w:lang w:val="en-US"/>
              </w:rPr>
              <w:t>A</w:t>
            </w:r>
          </w:p>
        </w:tc>
        <w:tc>
          <w:tcPr>
            <w:tcW w:w="4288" w:type="pct"/>
          </w:tcPr>
          <w:p w14:paraId="17E6BAB6" w14:textId="77777777" w:rsidR="00F20CFD" w:rsidRPr="008D7156" w:rsidRDefault="00F20CFD" w:rsidP="00EA7BF5">
            <w:pPr>
              <w:rPr>
                <w:sz w:val="22"/>
                <w:szCs w:val="24"/>
              </w:rPr>
            </w:pPr>
            <w:r w:rsidRPr="008D7156">
              <w:rPr>
                <w:sz w:val="22"/>
                <w:szCs w:val="24"/>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F20CFD" w:rsidRPr="001E3EF7" w14:paraId="761AD398" w14:textId="77777777" w:rsidTr="009C0CE5">
        <w:trPr>
          <w:trHeight w:val="558"/>
        </w:trPr>
        <w:tc>
          <w:tcPr>
            <w:tcW w:w="712" w:type="pct"/>
          </w:tcPr>
          <w:p w14:paraId="4BA59A89" w14:textId="77777777" w:rsidR="00F20CFD" w:rsidRPr="008D7156" w:rsidRDefault="00F20CFD" w:rsidP="001E3EF7">
            <w:pPr>
              <w:jc w:val="center"/>
              <w:rPr>
                <w:sz w:val="22"/>
                <w:szCs w:val="24"/>
              </w:rPr>
            </w:pPr>
            <w:r w:rsidRPr="008D7156">
              <w:rPr>
                <w:sz w:val="22"/>
                <w:szCs w:val="24"/>
              </w:rPr>
              <w:t>B</w:t>
            </w:r>
          </w:p>
        </w:tc>
        <w:tc>
          <w:tcPr>
            <w:tcW w:w="4288" w:type="pct"/>
          </w:tcPr>
          <w:p w14:paraId="2B264466" w14:textId="77777777" w:rsidR="00F20CFD" w:rsidRPr="008D7156" w:rsidRDefault="00F20CFD" w:rsidP="00EA7BF5">
            <w:pPr>
              <w:rPr>
                <w:sz w:val="22"/>
                <w:szCs w:val="24"/>
              </w:rPr>
            </w:pPr>
            <w:r w:rsidRPr="008D7156">
              <w:rPr>
                <w:sz w:val="22"/>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F20CFD" w:rsidRPr="001E3EF7" w14:paraId="663D4CF7" w14:textId="77777777" w:rsidTr="009C0CE5">
        <w:trPr>
          <w:trHeight w:val="798"/>
        </w:trPr>
        <w:tc>
          <w:tcPr>
            <w:tcW w:w="712" w:type="pct"/>
          </w:tcPr>
          <w:p w14:paraId="7E34668D" w14:textId="77777777" w:rsidR="00F20CFD" w:rsidRPr="008D7156" w:rsidRDefault="00F20CFD" w:rsidP="001E3EF7">
            <w:pPr>
              <w:jc w:val="center"/>
              <w:rPr>
                <w:sz w:val="22"/>
                <w:szCs w:val="24"/>
              </w:rPr>
            </w:pPr>
            <w:r w:rsidRPr="008D7156">
              <w:rPr>
                <w:sz w:val="22"/>
                <w:szCs w:val="24"/>
              </w:rPr>
              <w:t>C</w:t>
            </w:r>
          </w:p>
        </w:tc>
        <w:tc>
          <w:tcPr>
            <w:tcW w:w="4288" w:type="pct"/>
          </w:tcPr>
          <w:p w14:paraId="3B4F24A3" w14:textId="77777777" w:rsidR="00F20CFD" w:rsidRPr="008D7156" w:rsidRDefault="00F20CFD" w:rsidP="00EA7BF5">
            <w:pPr>
              <w:rPr>
                <w:sz w:val="22"/>
                <w:szCs w:val="24"/>
              </w:rPr>
            </w:pPr>
            <w:r w:rsidRPr="008D7156">
              <w:rPr>
                <w:sz w:val="22"/>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58BE9212" w14:textId="77777777" w:rsidR="00F20CFD" w:rsidRPr="006A377C" w:rsidRDefault="00F20CFD" w:rsidP="00EA7BF5">
      <w:pPr>
        <w:pStyle w:val="aff7"/>
        <w:rPr>
          <w:rStyle w:val="aff9"/>
          <w:szCs w:val="24"/>
        </w:rPr>
      </w:pPr>
    </w:p>
    <w:p w14:paraId="21F69D6C" w14:textId="77777777" w:rsidR="00F20CFD" w:rsidRPr="006A377C" w:rsidRDefault="00F20CFD" w:rsidP="00EA7BF5">
      <w:pPr>
        <w:ind w:firstLine="709"/>
        <w:jc w:val="both"/>
        <w:rPr>
          <w:b/>
          <w:szCs w:val="24"/>
        </w:rPr>
      </w:pPr>
      <w:r w:rsidRPr="006A377C">
        <w:rPr>
          <w:b/>
          <w:szCs w:val="24"/>
        </w:rPr>
        <w:t>Методология валидизации рекомендаций</w:t>
      </w:r>
    </w:p>
    <w:p w14:paraId="0D020CC2" w14:textId="77777777" w:rsidR="00F20CFD" w:rsidRPr="006A377C" w:rsidRDefault="00F20CFD" w:rsidP="00EA7BF5">
      <w:pPr>
        <w:ind w:firstLine="709"/>
        <w:jc w:val="both"/>
        <w:rPr>
          <w:szCs w:val="24"/>
        </w:rPr>
      </w:pPr>
      <w:r w:rsidRPr="006A377C">
        <w:rPr>
          <w:szCs w:val="24"/>
        </w:rPr>
        <w:t>Методы валидизации рекомендаций:</w:t>
      </w:r>
    </w:p>
    <w:p w14:paraId="22B01DC2" w14:textId="77777777" w:rsidR="00F20CFD" w:rsidRPr="006A377C" w:rsidRDefault="00F20CFD" w:rsidP="00EA7BF5">
      <w:pPr>
        <w:pStyle w:val="afd"/>
        <w:numPr>
          <w:ilvl w:val="0"/>
          <w:numId w:val="7"/>
        </w:numPr>
        <w:jc w:val="both"/>
        <w:rPr>
          <w:szCs w:val="24"/>
        </w:rPr>
      </w:pPr>
      <w:r w:rsidRPr="006A377C">
        <w:rPr>
          <w:szCs w:val="24"/>
        </w:rPr>
        <w:t>внешняя экспертная оценка;</w:t>
      </w:r>
    </w:p>
    <w:p w14:paraId="5972668E" w14:textId="77777777" w:rsidR="00F20CFD" w:rsidRPr="006A377C" w:rsidRDefault="00F20CFD" w:rsidP="00EA7BF5">
      <w:pPr>
        <w:pStyle w:val="afd"/>
        <w:numPr>
          <w:ilvl w:val="0"/>
          <w:numId w:val="7"/>
        </w:numPr>
        <w:jc w:val="both"/>
        <w:rPr>
          <w:szCs w:val="24"/>
        </w:rPr>
      </w:pPr>
      <w:r w:rsidRPr="006A377C">
        <w:rPr>
          <w:szCs w:val="24"/>
        </w:rPr>
        <w:t>внутренняя экспертная оценка.</w:t>
      </w:r>
    </w:p>
    <w:p w14:paraId="14D52F94" w14:textId="77777777" w:rsidR="00F20CFD" w:rsidRPr="006A377C" w:rsidRDefault="00F20CFD" w:rsidP="00EA7BF5">
      <w:pPr>
        <w:ind w:firstLine="709"/>
        <w:jc w:val="both"/>
        <w:rPr>
          <w:b/>
          <w:szCs w:val="24"/>
        </w:rPr>
      </w:pPr>
      <w:r w:rsidRPr="006A377C">
        <w:rPr>
          <w:b/>
          <w:szCs w:val="24"/>
        </w:rPr>
        <w:t>Описание методики валидизации рекомендаций</w:t>
      </w:r>
    </w:p>
    <w:p w14:paraId="518EFA03" w14:textId="77777777" w:rsidR="00F20CFD" w:rsidRPr="006A377C" w:rsidRDefault="00F20CFD" w:rsidP="00EA7BF5">
      <w:pPr>
        <w:ind w:firstLine="709"/>
        <w:jc w:val="both"/>
        <w:rPr>
          <w:szCs w:val="24"/>
        </w:rPr>
      </w:pPr>
      <w:r w:rsidRPr="006A377C">
        <w:rPr>
          <w:szCs w:val="24"/>
        </w:rPr>
        <w:t>Настоящие рекомендации в предварительной версии были рецензированы независимыми экспертами, которых попросили прокомментировать, насколько качественно интерпретированы доказательства и разработаны рекомендации. Также была проведена экспертная оценка изложения рекомендаций и их доступности для понимания.</w:t>
      </w:r>
    </w:p>
    <w:p w14:paraId="751A163C" w14:textId="77777777" w:rsidR="00F20CFD" w:rsidRPr="006A377C" w:rsidRDefault="00F20CFD" w:rsidP="00EA7BF5">
      <w:pPr>
        <w:ind w:firstLine="709"/>
        <w:jc w:val="both"/>
        <w:rPr>
          <w:szCs w:val="24"/>
        </w:rPr>
      </w:pPr>
      <w:r w:rsidRPr="006A377C">
        <w:rPr>
          <w:szCs w:val="24"/>
        </w:rPr>
        <w:t>Предварительная версия рекомендаций представлялась и обсуждалась на заседании Экспертного совета по гематологии и научных конференциях Национального гематологического общества.</w:t>
      </w:r>
    </w:p>
    <w:p w14:paraId="04D3F123" w14:textId="77777777" w:rsidR="00F20CFD" w:rsidRPr="006A377C" w:rsidRDefault="00F20CFD" w:rsidP="00EA7BF5">
      <w:pPr>
        <w:ind w:firstLine="709"/>
        <w:jc w:val="both"/>
        <w:rPr>
          <w:szCs w:val="24"/>
        </w:rPr>
      </w:pPr>
      <w:r w:rsidRPr="006A377C">
        <w:rPr>
          <w:szCs w:val="24"/>
        </w:rPr>
        <w:lastRenderedPageBreak/>
        <w:t>Рекомендации обсуждены и одобрены ведущими специалистами профильных Федеральных центров РФ и практическими врачами.</w:t>
      </w:r>
    </w:p>
    <w:p w14:paraId="51D69093" w14:textId="77777777" w:rsidR="00F20CFD" w:rsidRPr="006A377C" w:rsidRDefault="00F20CFD" w:rsidP="00EA7BF5">
      <w:pPr>
        <w:ind w:firstLine="709"/>
        <w:jc w:val="both"/>
        <w:rPr>
          <w:b/>
          <w:szCs w:val="24"/>
        </w:rPr>
      </w:pPr>
      <w:r w:rsidRPr="006A377C">
        <w:rPr>
          <w:b/>
          <w:szCs w:val="24"/>
        </w:rPr>
        <w:t>Окончательная редакция</w:t>
      </w:r>
    </w:p>
    <w:p w14:paraId="2F752E78" w14:textId="77777777" w:rsidR="00F20CFD" w:rsidRPr="006A377C" w:rsidRDefault="00F20CFD" w:rsidP="00EA7BF5">
      <w:pPr>
        <w:ind w:firstLine="709"/>
        <w:jc w:val="both"/>
        <w:rPr>
          <w:szCs w:val="24"/>
        </w:rPr>
      </w:pPr>
      <w:r w:rsidRPr="006A377C">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 все существенные замечания и комментарии экспертов приняты во внимание, риск систематических ошибок при разработке сведен к минимуму.</w:t>
      </w:r>
    </w:p>
    <w:p w14:paraId="3D848DFB" w14:textId="77777777" w:rsidR="00F20CFD" w:rsidRPr="006A377C" w:rsidRDefault="00F20CFD" w:rsidP="00EA7BF5">
      <w:pPr>
        <w:ind w:firstLine="709"/>
        <w:jc w:val="both"/>
        <w:rPr>
          <w:szCs w:val="24"/>
        </w:rPr>
      </w:pPr>
      <w:r w:rsidRPr="006A377C">
        <w:rPr>
          <w:szCs w:val="24"/>
        </w:rPr>
        <w:t>Последние изменения и окончательная редакция данных рекомендаций были рассмотрены и утверждены на заседании мультидисциплинарного Экспертного совета по гематологии в апреле 2018 г.</w:t>
      </w:r>
    </w:p>
    <w:p w14:paraId="2147AE9A" w14:textId="77777777" w:rsidR="00F20CFD" w:rsidRPr="006A377C" w:rsidRDefault="00F20CFD" w:rsidP="00E46A18">
      <w:pPr>
        <w:ind w:firstLine="708"/>
        <w:jc w:val="both"/>
        <w:rPr>
          <w:szCs w:val="24"/>
        </w:rPr>
      </w:pPr>
      <w:r w:rsidRPr="006A377C">
        <w:rPr>
          <w:rStyle w:val="aff9"/>
          <w:szCs w:val="24"/>
        </w:rPr>
        <w:t>Порядок обновления клинических рекомендаций</w:t>
      </w:r>
    </w:p>
    <w:p w14:paraId="56020A4F" w14:textId="77777777" w:rsidR="00F20CFD" w:rsidRPr="006A377C" w:rsidRDefault="00F20CFD" w:rsidP="00EA7BF5">
      <w:pPr>
        <w:ind w:firstLine="709"/>
        <w:jc w:val="both"/>
        <w:rPr>
          <w:szCs w:val="24"/>
        </w:rPr>
      </w:pPr>
      <w:r w:rsidRPr="006A377C">
        <w:rPr>
          <w:szCs w:val="24"/>
        </w:rP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Минздрав России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75253AA" w14:textId="77777777" w:rsidR="00F20CFD" w:rsidRPr="006A377C" w:rsidRDefault="00F20CFD" w:rsidP="00EA7BF5">
      <w:pPr>
        <w:ind w:firstLine="709"/>
        <w:jc w:val="both"/>
        <w:rPr>
          <w:szCs w:val="24"/>
        </w:rPr>
      </w:pPr>
    </w:p>
    <w:p w14:paraId="1C6067DE" w14:textId="77777777" w:rsidR="00F20CFD" w:rsidRPr="006A377C" w:rsidRDefault="00F20CFD" w:rsidP="00EA7BF5">
      <w:pPr>
        <w:ind w:firstLine="709"/>
        <w:jc w:val="both"/>
        <w:rPr>
          <w:szCs w:val="24"/>
        </w:rPr>
      </w:pPr>
    </w:p>
    <w:p w14:paraId="397D7196" w14:textId="77777777" w:rsidR="00F20CFD" w:rsidRPr="006A377C" w:rsidRDefault="00F20CFD" w:rsidP="00EA7BF5">
      <w:pPr>
        <w:ind w:firstLine="709"/>
        <w:jc w:val="both"/>
        <w:rPr>
          <w:szCs w:val="24"/>
        </w:rPr>
      </w:pPr>
    </w:p>
    <w:p w14:paraId="1C7B5B57" w14:textId="77777777" w:rsidR="00F20CFD" w:rsidRPr="006A377C" w:rsidRDefault="00F20CFD" w:rsidP="00EA7BF5">
      <w:pPr>
        <w:ind w:firstLine="709"/>
        <w:jc w:val="both"/>
        <w:rPr>
          <w:szCs w:val="24"/>
        </w:rPr>
      </w:pPr>
    </w:p>
    <w:p w14:paraId="436BD5E6" w14:textId="77777777" w:rsidR="00F20CFD" w:rsidRPr="006A377C" w:rsidRDefault="00F20CFD" w:rsidP="00EA7BF5">
      <w:pPr>
        <w:ind w:firstLine="709"/>
        <w:jc w:val="both"/>
        <w:rPr>
          <w:szCs w:val="24"/>
        </w:rPr>
      </w:pPr>
    </w:p>
    <w:p w14:paraId="1AF9A25D" w14:textId="77777777" w:rsidR="00F20CFD" w:rsidRPr="006A377C" w:rsidRDefault="00F20CFD" w:rsidP="00EA7BF5">
      <w:pPr>
        <w:ind w:firstLine="709"/>
        <w:jc w:val="both"/>
        <w:rPr>
          <w:szCs w:val="24"/>
        </w:rPr>
      </w:pPr>
    </w:p>
    <w:p w14:paraId="75D67A09" w14:textId="77777777" w:rsidR="00F20CFD" w:rsidRPr="006A377C" w:rsidRDefault="00F20CFD" w:rsidP="00EA7BF5">
      <w:pPr>
        <w:ind w:firstLine="709"/>
        <w:jc w:val="both"/>
        <w:rPr>
          <w:szCs w:val="24"/>
        </w:rPr>
      </w:pPr>
    </w:p>
    <w:p w14:paraId="4014AA93" w14:textId="77777777" w:rsidR="00F20CFD" w:rsidRPr="006A377C" w:rsidRDefault="00F20CFD" w:rsidP="00EA7BF5">
      <w:pPr>
        <w:ind w:firstLine="709"/>
        <w:jc w:val="both"/>
        <w:rPr>
          <w:szCs w:val="24"/>
        </w:rPr>
      </w:pPr>
    </w:p>
    <w:p w14:paraId="73E09441" w14:textId="77777777" w:rsidR="00F20CFD" w:rsidRPr="006A377C" w:rsidRDefault="00F20CFD" w:rsidP="00EA7BF5">
      <w:pPr>
        <w:ind w:firstLine="709"/>
        <w:jc w:val="both"/>
        <w:rPr>
          <w:szCs w:val="24"/>
        </w:rPr>
      </w:pPr>
    </w:p>
    <w:p w14:paraId="09A46D10" w14:textId="77777777" w:rsidR="00F20CFD" w:rsidRPr="006A377C" w:rsidRDefault="00F20CFD" w:rsidP="00EA7BF5">
      <w:pPr>
        <w:ind w:firstLine="709"/>
        <w:jc w:val="both"/>
        <w:rPr>
          <w:szCs w:val="24"/>
        </w:rPr>
      </w:pPr>
    </w:p>
    <w:p w14:paraId="03F8C493" w14:textId="77777777" w:rsidR="00F20CFD" w:rsidRPr="006A377C" w:rsidRDefault="00F20CFD" w:rsidP="00EA7BF5">
      <w:pPr>
        <w:ind w:firstLine="709"/>
        <w:jc w:val="both"/>
        <w:rPr>
          <w:szCs w:val="24"/>
        </w:rPr>
      </w:pPr>
    </w:p>
    <w:p w14:paraId="7999F2FF" w14:textId="77777777" w:rsidR="00F20CFD" w:rsidRPr="006A377C" w:rsidRDefault="00F20CFD" w:rsidP="00EA7BF5">
      <w:pPr>
        <w:ind w:firstLine="709"/>
        <w:jc w:val="both"/>
        <w:rPr>
          <w:szCs w:val="24"/>
        </w:rPr>
      </w:pPr>
    </w:p>
    <w:p w14:paraId="220C184D" w14:textId="77777777" w:rsidR="00F20CFD" w:rsidRPr="006A377C" w:rsidRDefault="00F20CFD" w:rsidP="00EA7BF5">
      <w:pPr>
        <w:ind w:firstLine="709"/>
        <w:jc w:val="both"/>
        <w:rPr>
          <w:szCs w:val="24"/>
        </w:rPr>
      </w:pPr>
    </w:p>
    <w:p w14:paraId="450CF898" w14:textId="77777777" w:rsidR="00F20CFD" w:rsidRPr="006A377C" w:rsidRDefault="00F20CFD" w:rsidP="00E036A3">
      <w:pPr>
        <w:jc w:val="both"/>
        <w:rPr>
          <w:szCs w:val="24"/>
        </w:rPr>
      </w:pPr>
    </w:p>
    <w:p w14:paraId="1DA9C905" w14:textId="77777777" w:rsidR="00F20CFD" w:rsidRPr="00C413F9" w:rsidRDefault="00BB4583" w:rsidP="00C413F9">
      <w:pPr>
        <w:pStyle w:val="2"/>
        <w:jc w:val="center"/>
        <w:rPr>
          <w:sz w:val="28"/>
          <w:szCs w:val="28"/>
          <w:u w:val="none"/>
        </w:rPr>
      </w:pPr>
      <w:bookmarkStart w:id="116" w:name="__RefHeading___doc_a3"/>
      <w:bookmarkStart w:id="117" w:name="_Toc11747753"/>
      <w:r>
        <w:rPr>
          <w:sz w:val="28"/>
          <w:szCs w:val="28"/>
          <w:u w:val="none"/>
        </w:rPr>
        <w:br w:type="page"/>
      </w:r>
      <w:bookmarkStart w:id="118" w:name="_Toc29813501"/>
      <w:r w:rsidR="00F20CFD" w:rsidRPr="00C413F9">
        <w:rPr>
          <w:sz w:val="28"/>
          <w:szCs w:val="28"/>
          <w:u w:val="none"/>
        </w:rPr>
        <w:lastRenderedPageBreak/>
        <w:t xml:space="preserve">Приложение А3. </w:t>
      </w:r>
      <w:bookmarkEnd w:id="116"/>
      <w:r w:rsidR="00F20CFD" w:rsidRPr="00C413F9">
        <w:rPr>
          <w:sz w:val="28"/>
          <w:szCs w:val="28"/>
          <w:u w:val="none"/>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17"/>
      <w:bookmarkEnd w:id="118"/>
    </w:p>
    <w:p w14:paraId="15918A94" w14:textId="77777777" w:rsidR="00F20CFD" w:rsidRPr="006A377C" w:rsidRDefault="00BB4583" w:rsidP="00E036A3">
      <w:pPr>
        <w:pStyle w:val="2"/>
        <w:ind w:firstLine="142"/>
        <w:jc w:val="both"/>
      </w:pPr>
      <w:r>
        <w:br w:type="page"/>
      </w:r>
      <w:bookmarkStart w:id="119" w:name="_Toc29813502"/>
      <w:r w:rsidR="00F20CFD" w:rsidRPr="006A377C">
        <w:lastRenderedPageBreak/>
        <w:t>Приложение А3.1. Варианты курсов индукции и консолидации</w:t>
      </w:r>
      <w:bookmarkEnd w:id="119"/>
    </w:p>
    <w:tbl>
      <w:tblPr>
        <w:tblW w:w="922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9"/>
        <w:gridCol w:w="7371"/>
      </w:tblGrid>
      <w:tr w:rsidR="00F20CFD" w:rsidRPr="001E3EF7" w14:paraId="4BAAF6F6"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B7E075E" w14:textId="77777777" w:rsidR="00F20CFD" w:rsidRPr="008D7156" w:rsidRDefault="00F20CFD" w:rsidP="00E036A3">
            <w:pPr>
              <w:jc w:val="center"/>
              <w:rPr>
                <w:b/>
                <w:sz w:val="22"/>
                <w:szCs w:val="24"/>
                <w:u w:color="000000"/>
              </w:rPr>
            </w:pPr>
            <w:r w:rsidRPr="008D7156">
              <w:rPr>
                <w:b/>
                <w:sz w:val="22"/>
                <w:szCs w:val="24"/>
                <w:u w:color="000000"/>
              </w:rPr>
              <w:t>Программа индукции/</w:t>
            </w:r>
          </w:p>
          <w:p w14:paraId="7CED4C14" w14:textId="77777777" w:rsidR="00F20CFD" w:rsidRPr="008D7156" w:rsidRDefault="00F20CFD" w:rsidP="00E036A3">
            <w:pPr>
              <w:jc w:val="center"/>
              <w:rPr>
                <w:b/>
                <w:sz w:val="22"/>
                <w:szCs w:val="24"/>
                <w:u w:color="000000"/>
              </w:rPr>
            </w:pPr>
            <w:r w:rsidRPr="008D7156">
              <w:rPr>
                <w:b/>
                <w:sz w:val="22"/>
                <w:szCs w:val="24"/>
                <w:u w:color="000000"/>
              </w:rPr>
              <w:t>консолидации</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68C9E8A" w14:textId="77777777" w:rsidR="00F20CFD" w:rsidRPr="008D7156" w:rsidRDefault="00F20CFD" w:rsidP="00E036A3">
            <w:pPr>
              <w:ind w:firstLine="567"/>
              <w:jc w:val="center"/>
              <w:rPr>
                <w:b/>
                <w:sz w:val="22"/>
                <w:szCs w:val="24"/>
                <w:u w:color="000000"/>
              </w:rPr>
            </w:pPr>
            <w:r w:rsidRPr="008D7156">
              <w:rPr>
                <w:b/>
                <w:sz w:val="22"/>
                <w:szCs w:val="24"/>
                <w:u w:color="000000"/>
              </w:rPr>
              <w:t>Препараты</w:t>
            </w:r>
          </w:p>
        </w:tc>
      </w:tr>
      <w:tr w:rsidR="00F20CFD" w:rsidRPr="001E3EF7" w14:paraId="3441F84D" w14:textId="77777777" w:rsidTr="009C0CE5">
        <w:trPr>
          <w:trHeight w:val="1830"/>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8D12B9B" w14:textId="77777777" w:rsidR="00F20CFD" w:rsidRPr="008D7156" w:rsidRDefault="00F20CFD" w:rsidP="00EA7BF5">
            <w:pPr>
              <w:jc w:val="both"/>
              <w:rPr>
                <w:sz w:val="22"/>
                <w:szCs w:val="24"/>
                <w:u w:color="000000"/>
              </w:rPr>
            </w:pPr>
            <w:r w:rsidRPr="008D7156">
              <w:rPr>
                <w:sz w:val="22"/>
                <w:szCs w:val="24"/>
                <w:u w:color="000000"/>
              </w:rPr>
              <w:t>7+3</w:t>
            </w:r>
            <w:r w:rsidRPr="008D7156">
              <w:rPr>
                <w:sz w:val="22"/>
                <w:szCs w:val="24"/>
                <w:u w:color="000000"/>
                <w:shd w:val="clear" w:color="auto" w:fill="FFFFFF"/>
              </w:rPr>
              <w:t>(1)</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B82DD43" w14:textId="77777777" w:rsidR="00F20CFD" w:rsidRPr="008D7156" w:rsidRDefault="00F20CFD" w:rsidP="00EA7BF5">
            <w:pPr>
              <w:ind w:firstLine="247"/>
              <w:jc w:val="both"/>
              <w:rPr>
                <w:sz w:val="22"/>
                <w:szCs w:val="24"/>
                <w:u w:color="000000"/>
              </w:rPr>
            </w:pPr>
            <w:r w:rsidRPr="008D7156">
              <w:rPr>
                <w:sz w:val="22"/>
                <w:szCs w:val="24"/>
                <w:u w:color="000000"/>
              </w:rPr>
              <w:t>#Цитарабин** 100 мг/м</w:t>
            </w:r>
            <w:r w:rsidRPr="008D7156">
              <w:rPr>
                <w:sz w:val="22"/>
                <w:szCs w:val="24"/>
                <w:u w:color="000000"/>
                <w:vertAlign w:val="superscript"/>
              </w:rPr>
              <w:t>2</w:t>
            </w:r>
            <w:r w:rsidRPr="008D7156">
              <w:rPr>
                <w:sz w:val="22"/>
                <w:szCs w:val="24"/>
                <w:u w:color="000000"/>
              </w:rPr>
              <w:t xml:space="preserve"> в/в 2 раза в сутки в 1–7 дни</w:t>
            </w:r>
          </w:p>
          <w:p w14:paraId="366F01DF" w14:textId="77777777" w:rsidR="00F20CFD" w:rsidRPr="008D7156" w:rsidRDefault="00F20CFD" w:rsidP="00EA7BF5">
            <w:pPr>
              <w:numPr>
                <w:ilvl w:val="0"/>
                <w:numId w:val="35"/>
              </w:numPr>
              <w:ind w:left="820" w:hanging="213"/>
              <w:jc w:val="both"/>
              <w:rPr>
                <w:sz w:val="22"/>
                <w:szCs w:val="24"/>
                <w:u w:color="000000"/>
              </w:rPr>
            </w:pPr>
            <w:r w:rsidRPr="008D7156">
              <w:rPr>
                <w:sz w:val="22"/>
                <w:szCs w:val="24"/>
                <w:u w:color="000000"/>
              </w:rPr>
              <w:t>#Даунорубицин** 60 мг/м</w:t>
            </w:r>
            <w:r w:rsidRPr="008D7156">
              <w:rPr>
                <w:sz w:val="22"/>
                <w:szCs w:val="24"/>
                <w:u w:color="000000"/>
                <w:vertAlign w:val="superscript"/>
              </w:rPr>
              <w:t>2</w:t>
            </w:r>
            <w:r w:rsidRPr="008D7156">
              <w:rPr>
                <w:sz w:val="22"/>
                <w:szCs w:val="24"/>
                <w:u w:color="000000"/>
              </w:rPr>
              <w:t xml:space="preserve"> в/в 1 раз в день в 1–3 дни или</w:t>
            </w:r>
          </w:p>
          <w:p w14:paraId="5BA79A22" w14:textId="77777777" w:rsidR="00F20CFD" w:rsidRPr="008D7156" w:rsidRDefault="00F20CFD" w:rsidP="00EA7BF5">
            <w:pPr>
              <w:numPr>
                <w:ilvl w:val="0"/>
                <w:numId w:val="35"/>
              </w:numPr>
              <w:ind w:left="820" w:hanging="213"/>
              <w:jc w:val="both"/>
              <w:rPr>
                <w:sz w:val="22"/>
                <w:szCs w:val="24"/>
                <w:u w:color="000000"/>
              </w:rPr>
            </w:pPr>
            <w:r w:rsidRPr="008D7156">
              <w:rPr>
                <w:sz w:val="22"/>
                <w:szCs w:val="24"/>
                <w:u w:color="000000"/>
              </w:rPr>
              <w:t>#Митоксантрон** 10 мг/м</w:t>
            </w:r>
            <w:r w:rsidRPr="008D7156">
              <w:rPr>
                <w:sz w:val="22"/>
                <w:szCs w:val="24"/>
                <w:u w:color="000000"/>
                <w:vertAlign w:val="superscript"/>
              </w:rPr>
              <w:t>2</w:t>
            </w:r>
            <w:r w:rsidRPr="008D7156">
              <w:rPr>
                <w:sz w:val="22"/>
                <w:szCs w:val="24"/>
                <w:u w:color="000000"/>
              </w:rPr>
              <w:t xml:space="preserve"> в/в 1 раз в день в 1–3 дни или</w:t>
            </w:r>
          </w:p>
          <w:p w14:paraId="47D0E730" w14:textId="77777777" w:rsidR="00F20CFD" w:rsidRPr="008D7156" w:rsidRDefault="00F20CFD" w:rsidP="00187244">
            <w:pPr>
              <w:numPr>
                <w:ilvl w:val="0"/>
                <w:numId w:val="35"/>
              </w:numPr>
              <w:ind w:left="820" w:hanging="213"/>
              <w:jc w:val="both"/>
              <w:rPr>
                <w:sz w:val="22"/>
                <w:szCs w:val="24"/>
                <w:u w:color="000000"/>
              </w:rPr>
            </w:pPr>
            <w:r w:rsidRPr="008D7156">
              <w:rPr>
                <w:sz w:val="22"/>
                <w:szCs w:val="24"/>
                <w:u w:color="000000"/>
              </w:rPr>
              <w:t>#Идарубицин** 12 мг/м</w:t>
            </w:r>
            <w:r w:rsidRPr="008D7156">
              <w:rPr>
                <w:sz w:val="22"/>
                <w:szCs w:val="24"/>
                <w:u w:color="000000"/>
                <w:vertAlign w:val="superscript"/>
              </w:rPr>
              <w:t>2</w:t>
            </w:r>
            <w:r w:rsidRPr="008D7156">
              <w:rPr>
                <w:sz w:val="22"/>
                <w:szCs w:val="24"/>
                <w:u w:color="000000"/>
              </w:rPr>
              <w:t xml:space="preserve"> в/в 1 раз в день в 1–3 дни</w:t>
            </w:r>
          </w:p>
        </w:tc>
      </w:tr>
      <w:tr w:rsidR="00F20CFD" w:rsidRPr="001E3EF7" w14:paraId="60710959" w14:textId="77777777" w:rsidTr="009C0CE5">
        <w:trPr>
          <w:trHeight w:val="2644"/>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1DF6FF9" w14:textId="77777777" w:rsidR="00F20CFD" w:rsidRPr="008D7156" w:rsidRDefault="00F20CFD" w:rsidP="00EA7BF5">
            <w:pPr>
              <w:jc w:val="both"/>
              <w:rPr>
                <w:sz w:val="22"/>
                <w:szCs w:val="24"/>
                <w:u w:color="000000"/>
              </w:rPr>
            </w:pPr>
            <w:r w:rsidRPr="008D7156">
              <w:rPr>
                <w:sz w:val="22"/>
                <w:szCs w:val="24"/>
                <w:u w:color="000000"/>
              </w:rPr>
              <w:t>7+3</w:t>
            </w:r>
            <w:r w:rsidRPr="008D7156">
              <w:rPr>
                <w:sz w:val="22"/>
                <w:szCs w:val="24"/>
                <w:u w:color="000000"/>
                <w:shd w:val="clear" w:color="auto" w:fill="FFFFFF"/>
              </w:rPr>
              <w:t>(2)</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3D780AB" w14:textId="77777777" w:rsidR="00F20CFD" w:rsidRPr="008D7156" w:rsidRDefault="00F20CFD" w:rsidP="00EA7BF5">
            <w:pPr>
              <w:ind w:firstLine="247"/>
              <w:jc w:val="both"/>
              <w:rPr>
                <w:sz w:val="22"/>
                <w:szCs w:val="24"/>
                <w:u w:color="000000"/>
              </w:rPr>
            </w:pPr>
            <w:r w:rsidRPr="008D7156">
              <w:rPr>
                <w:sz w:val="22"/>
                <w:szCs w:val="24"/>
                <w:u w:color="000000"/>
              </w:rPr>
              <w:t>#Цитарабин** 200 мг/м</w:t>
            </w:r>
            <w:r w:rsidRPr="008D7156">
              <w:rPr>
                <w:sz w:val="22"/>
                <w:szCs w:val="24"/>
                <w:u w:color="000000"/>
                <w:vertAlign w:val="superscript"/>
              </w:rPr>
              <w:t>2</w:t>
            </w:r>
            <w:r w:rsidRPr="008D7156">
              <w:rPr>
                <w:sz w:val="22"/>
                <w:szCs w:val="24"/>
                <w:u w:color="000000"/>
              </w:rPr>
              <w:t xml:space="preserve"> в/в круглосуточно в 1–7 дни</w:t>
            </w:r>
          </w:p>
          <w:p w14:paraId="0D6FF877" w14:textId="77777777" w:rsidR="00F20CFD" w:rsidRPr="008D7156" w:rsidRDefault="00F20CFD" w:rsidP="00EA7BF5">
            <w:pPr>
              <w:numPr>
                <w:ilvl w:val="0"/>
                <w:numId w:val="36"/>
              </w:numPr>
              <w:ind w:left="820" w:hanging="213"/>
              <w:jc w:val="both"/>
              <w:rPr>
                <w:sz w:val="22"/>
                <w:szCs w:val="24"/>
                <w:u w:color="000000"/>
              </w:rPr>
            </w:pPr>
            <w:r w:rsidRPr="008D7156">
              <w:rPr>
                <w:sz w:val="22"/>
                <w:szCs w:val="24"/>
                <w:u w:color="000000"/>
              </w:rPr>
              <w:t>#Даунорубицин** 60 мг/м</w:t>
            </w:r>
            <w:r w:rsidRPr="008D7156">
              <w:rPr>
                <w:sz w:val="22"/>
                <w:szCs w:val="24"/>
                <w:u w:color="000000"/>
                <w:vertAlign w:val="superscript"/>
              </w:rPr>
              <w:t>2</w:t>
            </w:r>
            <w:r w:rsidRPr="008D7156">
              <w:rPr>
                <w:sz w:val="22"/>
                <w:szCs w:val="24"/>
                <w:u w:color="000000"/>
              </w:rPr>
              <w:t xml:space="preserve"> в/в 1 раз в день в 3–5 дни или</w:t>
            </w:r>
          </w:p>
          <w:p w14:paraId="1B9BA6A1" w14:textId="77777777" w:rsidR="00F20CFD" w:rsidRPr="008D7156" w:rsidRDefault="00F20CFD" w:rsidP="00EA7BF5">
            <w:pPr>
              <w:numPr>
                <w:ilvl w:val="0"/>
                <w:numId w:val="36"/>
              </w:numPr>
              <w:ind w:left="820" w:hanging="213"/>
              <w:jc w:val="both"/>
              <w:rPr>
                <w:sz w:val="22"/>
                <w:szCs w:val="24"/>
                <w:u w:color="000000"/>
              </w:rPr>
            </w:pPr>
            <w:r w:rsidRPr="008D7156">
              <w:rPr>
                <w:sz w:val="22"/>
                <w:szCs w:val="24"/>
                <w:u w:color="000000"/>
              </w:rPr>
              <w:t>#Митоксантрон** 10 мг/м</w:t>
            </w:r>
            <w:r w:rsidRPr="008D7156">
              <w:rPr>
                <w:sz w:val="22"/>
                <w:szCs w:val="24"/>
                <w:u w:color="000000"/>
                <w:vertAlign w:val="superscript"/>
              </w:rPr>
              <w:t>2</w:t>
            </w:r>
            <w:r w:rsidRPr="008D7156">
              <w:rPr>
                <w:sz w:val="22"/>
                <w:szCs w:val="24"/>
                <w:u w:color="000000"/>
              </w:rPr>
              <w:t xml:space="preserve"> в/в 1 раз в день в 3–5 дни или</w:t>
            </w:r>
          </w:p>
          <w:p w14:paraId="3D542736" w14:textId="77777777" w:rsidR="00F20CFD" w:rsidRPr="008D7156" w:rsidRDefault="00F20CFD" w:rsidP="00187244">
            <w:pPr>
              <w:numPr>
                <w:ilvl w:val="0"/>
                <w:numId w:val="36"/>
              </w:numPr>
              <w:ind w:left="820" w:hanging="213"/>
              <w:jc w:val="both"/>
              <w:rPr>
                <w:sz w:val="22"/>
                <w:szCs w:val="24"/>
                <w:u w:color="000000"/>
              </w:rPr>
            </w:pPr>
            <w:r w:rsidRPr="008D7156">
              <w:rPr>
                <w:sz w:val="22"/>
                <w:szCs w:val="24"/>
                <w:u w:color="000000"/>
              </w:rPr>
              <w:t>#Идарубицин** 12 мг/м</w:t>
            </w:r>
            <w:r w:rsidRPr="008D7156">
              <w:rPr>
                <w:sz w:val="22"/>
                <w:szCs w:val="24"/>
                <w:u w:color="000000"/>
                <w:vertAlign w:val="superscript"/>
              </w:rPr>
              <w:t>2</w:t>
            </w:r>
            <w:r w:rsidRPr="008D7156">
              <w:rPr>
                <w:sz w:val="22"/>
                <w:szCs w:val="24"/>
                <w:u w:color="000000"/>
              </w:rPr>
              <w:t xml:space="preserve"> в/в 1 раз в день в 3–5 дни</w:t>
            </w:r>
          </w:p>
        </w:tc>
      </w:tr>
      <w:tr w:rsidR="00F20CFD" w:rsidRPr="001E3EF7" w14:paraId="3E094E55"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B808727" w14:textId="77777777" w:rsidR="00F20CFD" w:rsidRPr="008D7156" w:rsidRDefault="00F20CFD" w:rsidP="00EA7BF5">
            <w:pPr>
              <w:jc w:val="both"/>
              <w:rPr>
                <w:sz w:val="22"/>
                <w:szCs w:val="24"/>
                <w:u w:color="000000"/>
                <w:lang w:val="en-US"/>
              </w:rPr>
            </w:pPr>
            <w:r w:rsidRPr="008D7156">
              <w:rPr>
                <w:sz w:val="22"/>
                <w:szCs w:val="24"/>
                <w:u w:color="000000"/>
              </w:rPr>
              <w:t>Азацитидин</w:t>
            </w:r>
            <w:r w:rsidRPr="008D7156">
              <w:rPr>
                <w:sz w:val="22"/>
                <w:szCs w:val="24"/>
                <w:u w:color="000000"/>
                <w:lang w:val="en-US"/>
              </w:rPr>
              <w:t>**</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CCDCB9E" w14:textId="77777777" w:rsidR="00F20CFD" w:rsidRPr="008D7156" w:rsidRDefault="00F20CFD" w:rsidP="00EA7BF5">
            <w:pPr>
              <w:ind w:firstLine="247"/>
              <w:jc w:val="both"/>
              <w:rPr>
                <w:sz w:val="22"/>
                <w:szCs w:val="24"/>
                <w:u w:color="000000"/>
              </w:rPr>
            </w:pPr>
            <w:r w:rsidRPr="008D7156">
              <w:rPr>
                <w:sz w:val="22"/>
                <w:szCs w:val="24"/>
                <w:u w:color="000000"/>
              </w:rPr>
              <w:t>Азацитидин** 75 мг/м</w:t>
            </w:r>
            <w:r w:rsidRPr="008D7156">
              <w:rPr>
                <w:sz w:val="22"/>
                <w:szCs w:val="24"/>
                <w:u w:color="000000"/>
                <w:vertAlign w:val="superscript"/>
              </w:rPr>
              <w:t>2</w:t>
            </w:r>
            <w:r w:rsidRPr="008D7156">
              <w:rPr>
                <w:sz w:val="22"/>
                <w:szCs w:val="24"/>
                <w:u w:color="000000"/>
              </w:rPr>
              <w:t xml:space="preserve"> 7 дней, п/к 1 раз в день, интервал 21 день</w:t>
            </w:r>
          </w:p>
        </w:tc>
      </w:tr>
      <w:tr w:rsidR="00F20CFD" w:rsidRPr="001E3EF7" w14:paraId="6FB418B0"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60ED5DE" w14:textId="77777777" w:rsidR="00F20CFD" w:rsidRPr="008D7156" w:rsidRDefault="00F20CFD" w:rsidP="00EA7BF5">
            <w:pPr>
              <w:jc w:val="both"/>
              <w:rPr>
                <w:sz w:val="22"/>
                <w:szCs w:val="24"/>
                <w:u w:color="000000"/>
              </w:rPr>
            </w:pPr>
            <w:r w:rsidRPr="008D7156">
              <w:rPr>
                <w:sz w:val="22"/>
                <w:szCs w:val="24"/>
                <w:u w:color="000000"/>
              </w:rPr>
              <w:t>Децитабин</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22F67F7" w14:textId="77777777" w:rsidR="00F20CFD" w:rsidRPr="008D7156" w:rsidRDefault="00F20CFD" w:rsidP="00187244">
            <w:pPr>
              <w:ind w:firstLine="247"/>
              <w:jc w:val="both"/>
              <w:rPr>
                <w:sz w:val="22"/>
                <w:szCs w:val="24"/>
                <w:u w:color="000000"/>
              </w:rPr>
            </w:pPr>
            <w:r w:rsidRPr="008D7156">
              <w:rPr>
                <w:sz w:val="22"/>
                <w:szCs w:val="24"/>
                <w:u w:color="000000"/>
              </w:rPr>
              <w:t>Децитабин 20 мг/м</w:t>
            </w:r>
            <w:r w:rsidRPr="008D7156">
              <w:rPr>
                <w:sz w:val="22"/>
                <w:szCs w:val="24"/>
                <w:u w:color="000000"/>
                <w:vertAlign w:val="superscript"/>
              </w:rPr>
              <w:t>2</w:t>
            </w:r>
            <w:r w:rsidRPr="008D7156">
              <w:rPr>
                <w:sz w:val="22"/>
                <w:szCs w:val="24"/>
                <w:u w:color="000000"/>
              </w:rPr>
              <w:t xml:space="preserve"> в/в 5 дней, интервал каждые 28–35 дней</w:t>
            </w:r>
          </w:p>
        </w:tc>
      </w:tr>
      <w:tr w:rsidR="00F20CFD" w:rsidRPr="001E3EF7" w14:paraId="3D53F318"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B240D5A" w14:textId="77777777" w:rsidR="00F20CFD" w:rsidRPr="008D7156" w:rsidRDefault="00F20CFD" w:rsidP="00EA7BF5">
            <w:pPr>
              <w:jc w:val="both"/>
              <w:rPr>
                <w:sz w:val="22"/>
                <w:szCs w:val="24"/>
                <w:u w:color="000000"/>
                <w:lang w:val="en-US"/>
              </w:rPr>
            </w:pPr>
            <w:r w:rsidRPr="008D7156">
              <w:rPr>
                <w:sz w:val="22"/>
                <w:szCs w:val="24"/>
                <w:u w:color="000000"/>
                <w:lang w:val="en-US"/>
              </w:rPr>
              <w:t>Aza-Ida-Ara-C</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1211860" w14:textId="77777777" w:rsidR="00F20CFD" w:rsidRPr="008D7156" w:rsidRDefault="00F20CFD" w:rsidP="00EA7BF5">
            <w:pPr>
              <w:ind w:firstLine="247"/>
              <w:jc w:val="both"/>
              <w:rPr>
                <w:sz w:val="22"/>
                <w:szCs w:val="24"/>
                <w:u w:color="000000"/>
              </w:rPr>
            </w:pPr>
            <w:r w:rsidRPr="008D7156">
              <w:rPr>
                <w:sz w:val="22"/>
                <w:szCs w:val="24"/>
                <w:u w:color="000000"/>
              </w:rPr>
              <w:t>Азацитидин** 75 мг/м</w:t>
            </w:r>
            <w:r w:rsidRPr="008D7156">
              <w:rPr>
                <w:sz w:val="22"/>
                <w:szCs w:val="24"/>
                <w:u w:color="000000"/>
                <w:vertAlign w:val="superscript"/>
              </w:rPr>
              <w:t>2</w:t>
            </w:r>
            <w:r w:rsidRPr="008D7156">
              <w:rPr>
                <w:sz w:val="22"/>
                <w:szCs w:val="24"/>
                <w:u w:color="000000"/>
              </w:rPr>
              <w:t xml:space="preserve"> п/к 1 раз в день, в 1–3 дни</w:t>
            </w:r>
          </w:p>
          <w:p w14:paraId="4DB0FD41" w14:textId="77777777" w:rsidR="00F20CFD" w:rsidRPr="008D7156" w:rsidRDefault="00F20CFD" w:rsidP="00EA7BF5">
            <w:pPr>
              <w:ind w:firstLine="247"/>
              <w:jc w:val="both"/>
              <w:rPr>
                <w:sz w:val="22"/>
                <w:szCs w:val="24"/>
                <w:u w:color="000000"/>
              </w:rPr>
            </w:pPr>
            <w:r w:rsidRPr="008D7156">
              <w:rPr>
                <w:sz w:val="22"/>
                <w:szCs w:val="24"/>
                <w:u w:color="000000"/>
              </w:rPr>
              <w:t>#Идарубицин** 3 мг/м</w:t>
            </w:r>
            <w:r w:rsidRPr="008D7156">
              <w:rPr>
                <w:sz w:val="22"/>
                <w:szCs w:val="24"/>
                <w:u w:color="000000"/>
                <w:vertAlign w:val="superscript"/>
              </w:rPr>
              <w:t xml:space="preserve">2 </w:t>
            </w:r>
            <w:r w:rsidRPr="008D7156">
              <w:rPr>
                <w:sz w:val="22"/>
                <w:szCs w:val="24"/>
                <w:u w:color="000000"/>
              </w:rPr>
              <w:t>в/в струйно, 1 раз в день, в 4–10 дни</w:t>
            </w:r>
          </w:p>
          <w:p w14:paraId="19F09369" w14:textId="77777777" w:rsidR="00F20CFD" w:rsidRPr="008D7156" w:rsidRDefault="00F20CFD" w:rsidP="00187244">
            <w:pPr>
              <w:ind w:firstLine="247"/>
              <w:jc w:val="both"/>
              <w:rPr>
                <w:sz w:val="22"/>
                <w:szCs w:val="24"/>
                <w:u w:color="000000"/>
              </w:rPr>
            </w:pPr>
            <w:r w:rsidRPr="008D7156">
              <w:rPr>
                <w:sz w:val="22"/>
                <w:szCs w:val="24"/>
                <w:u w:color="000000"/>
              </w:rPr>
              <w:t>#Цитарабин** 10 мг/м</w:t>
            </w:r>
            <w:r w:rsidRPr="008D7156">
              <w:rPr>
                <w:sz w:val="22"/>
                <w:szCs w:val="24"/>
                <w:u w:color="000000"/>
                <w:vertAlign w:val="superscript"/>
              </w:rPr>
              <w:t>2</w:t>
            </w:r>
            <w:r w:rsidRPr="008D7156">
              <w:rPr>
                <w:sz w:val="22"/>
                <w:szCs w:val="24"/>
                <w:u w:color="000000"/>
              </w:rPr>
              <w:t xml:space="preserve"> п/к 2 раза в сутки, в 4–17 дни</w:t>
            </w:r>
          </w:p>
        </w:tc>
      </w:tr>
      <w:tr w:rsidR="00F20CFD" w:rsidRPr="001E3EF7" w14:paraId="6C73BAA6"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8A1B24A" w14:textId="77777777" w:rsidR="00F20CFD" w:rsidRPr="008D7156" w:rsidRDefault="00F20CFD" w:rsidP="00EA7BF5">
            <w:pPr>
              <w:jc w:val="both"/>
              <w:rPr>
                <w:sz w:val="22"/>
                <w:szCs w:val="24"/>
                <w:u w:color="000000"/>
                <w:lang w:val="en-US"/>
              </w:rPr>
            </w:pPr>
            <w:r w:rsidRPr="008D7156">
              <w:rPr>
                <w:sz w:val="22"/>
                <w:szCs w:val="24"/>
                <w:u w:color="000000"/>
                <w:lang w:val="en-US"/>
              </w:rPr>
              <w:t>Dac-Ida-Ara-C</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E41A12A" w14:textId="77777777" w:rsidR="00F20CFD" w:rsidRPr="008D7156" w:rsidRDefault="00F20CFD" w:rsidP="00EA7BF5">
            <w:pPr>
              <w:ind w:firstLine="247"/>
              <w:jc w:val="both"/>
              <w:rPr>
                <w:sz w:val="22"/>
                <w:szCs w:val="24"/>
                <w:u w:color="000000"/>
              </w:rPr>
            </w:pPr>
            <w:r w:rsidRPr="008D7156">
              <w:rPr>
                <w:sz w:val="22"/>
                <w:szCs w:val="24"/>
                <w:u w:color="000000"/>
              </w:rPr>
              <w:t>Децитабин 20 мг/м</w:t>
            </w:r>
            <w:r w:rsidRPr="008D7156">
              <w:rPr>
                <w:sz w:val="22"/>
                <w:szCs w:val="24"/>
                <w:u w:color="000000"/>
                <w:vertAlign w:val="superscript"/>
              </w:rPr>
              <w:t>2</w:t>
            </w:r>
            <w:r w:rsidRPr="008D7156">
              <w:rPr>
                <w:sz w:val="22"/>
                <w:szCs w:val="24"/>
                <w:u w:color="000000"/>
              </w:rPr>
              <w:t xml:space="preserve"> в/в 1 раз в день, 1–3 дни</w:t>
            </w:r>
          </w:p>
          <w:p w14:paraId="46D0B1C2" w14:textId="77777777" w:rsidR="00F20CFD" w:rsidRPr="008D7156" w:rsidRDefault="00F20CFD" w:rsidP="00EA7BF5">
            <w:pPr>
              <w:ind w:firstLine="247"/>
              <w:jc w:val="both"/>
              <w:rPr>
                <w:sz w:val="22"/>
                <w:szCs w:val="24"/>
                <w:u w:color="000000"/>
              </w:rPr>
            </w:pPr>
            <w:r w:rsidRPr="008D7156">
              <w:rPr>
                <w:sz w:val="22"/>
                <w:szCs w:val="24"/>
                <w:u w:color="000000"/>
              </w:rPr>
              <w:t>#Идарубицин** 3 мг/м</w:t>
            </w:r>
            <w:r w:rsidRPr="008D7156">
              <w:rPr>
                <w:sz w:val="22"/>
                <w:szCs w:val="24"/>
                <w:u w:color="000000"/>
                <w:vertAlign w:val="superscript"/>
              </w:rPr>
              <w:t xml:space="preserve">2 </w:t>
            </w:r>
            <w:r w:rsidRPr="008D7156">
              <w:rPr>
                <w:sz w:val="22"/>
                <w:szCs w:val="24"/>
                <w:u w:color="000000"/>
              </w:rPr>
              <w:t>в/в струйно, 1 раз в день, в 4–10 дни</w:t>
            </w:r>
          </w:p>
          <w:p w14:paraId="4F402FB9" w14:textId="77777777" w:rsidR="00F20CFD" w:rsidRPr="008D7156" w:rsidRDefault="00F20CFD" w:rsidP="00187244">
            <w:pPr>
              <w:ind w:firstLine="247"/>
              <w:jc w:val="both"/>
              <w:rPr>
                <w:sz w:val="22"/>
                <w:szCs w:val="24"/>
                <w:u w:color="000000"/>
              </w:rPr>
            </w:pPr>
            <w:r w:rsidRPr="008D7156">
              <w:rPr>
                <w:sz w:val="22"/>
                <w:szCs w:val="24"/>
                <w:u w:color="000000"/>
              </w:rPr>
              <w:t>#Цитарабин** 10 мг/м</w:t>
            </w:r>
            <w:r w:rsidRPr="008D7156">
              <w:rPr>
                <w:sz w:val="22"/>
                <w:szCs w:val="24"/>
                <w:u w:color="000000"/>
                <w:vertAlign w:val="superscript"/>
              </w:rPr>
              <w:t>2</w:t>
            </w:r>
            <w:r w:rsidRPr="008D7156">
              <w:rPr>
                <w:sz w:val="22"/>
                <w:szCs w:val="24"/>
                <w:u w:color="000000"/>
              </w:rPr>
              <w:t xml:space="preserve"> п/к 2 раза в сутки, в 4–17 дни</w:t>
            </w:r>
          </w:p>
        </w:tc>
      </w:tr>
      <w:tr w:rsidR="00F20CFD" w:rsidRPr="001E3EF7" w14:paraId="4509E177" w14:textId="77777777" w:rsidTr="009C0CE5">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ECC6878" w14:textId="77777777" w:rsidR="00F20CFD" w:rsidRPr="008D7156" w:rsidRDefault="00F20CFD" w:rsidP="00187244">
            <w:pPr>
              <w:jc w:val="both"/>
              <w:rPr>
                <w:sz w:val="22"/>
                <w:szCs w:val="24"/>
                <w:u w:color="000000"/>
              </w:rPr>
            </w:pPr>
            <w:r w:rsidRPr="008D7156">
              <w:rPr>
                <w:sz w:val="22"/>
                <w:szCs w:val="24"/>
                <w:u w:color="000000"/>
              </w:rPr>
              <w:t>Малые дозы #Цитарабина</w:t>
            </w:r>
            <w:r w:rsidRPr="008D7156">
              <w:rPr>
                <w:sz w:val="22"/>
                <w:szCs w:val="24"/>
                <w:u w:color="000000"/>
                <w:lang w:val="en-US"/>
              </w:rPr>
              <w:t>**</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2D0884D" w14:textId="77777777" w:rsidR="00F20CFD" w:rsidRPr="008D7156" w:rsidRDefault="00F20CFD" w:rsidP="00EA7BF5">
            <w:pPr>
              <w:ind w:firstLine="247"/>
              <w:jc w:val="both"/>
              <w:rPr>
                <w:sz w:val="22"/>
                <w:szCs w:val="24"/>
                <w:u w:color="000000"/>
              </w:rPr>
            </w:pPr>
            <w:r w:rsidRPr="008D7156">
              <w:rPr>
                <w:sz w:val="22"/>
                <w:szCs w:val="24"/>
                <w:u w:color="000000"/>
              </w:rPr>
              <w:t>#Цитарабин** 10 мг/м</w:t>
            </w:r>
            <w:r w:rsidRPr="008D7156">
              <w:rPr>
                <w:sz w:val="22"/>
                <w:szCs w:val="24"/>
                <w:u w:color="000000"/>
                <w:vertAlign w:val="superscript"/>
              </w:rPr>
              <w:t>2</w:t>
            </w:r>
            <w:r w:rsidRPr="008D7156">
              <w:rPr>
                <w:sz w:val="22"/>
                <w:szCs w:val="24"/>
                <w:u w:color="000000"/>
              </w:rPr>
              <w:t xml:space="preserve"> п/к 2 раза в сутки 28 дней</w:t>
            </w:r>
          </w:p>
        </w:tc>
      </w:tr>
    </w:tbl>
    <w:p w14:paraId="271B76DC" w14:textId="77777777" w:rsidR="00F20CFD" w:rsidRPr="006A377C" w:rsidRDefault="00F20CFD" w:rsidP="00EA7BF5">
      <w:pPr>
        <w:pStyle w:val="22"/>
        <w:jc w:val="both"/>
        <w:rPr>
          <w:b/>
          <w:szCs w:val="24"/>
        </w:rPr>
      </w:pPr>
      <w:r w:rsidRPr="006A377C">
        <w:rPr>
          <w:b/>
          <w:szCs w:val="24"/>
        </w:rPr>
        <w:t>Варианты курсов поддерживающего лечения</w:t>
      </w:r>
    </w:p>
    <w:tbl>
      <w:tblPr>
        <w:tblW w:w="928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13"/>
        <w:gridCol w:w="7369"/>
      </w:tblGrid>
      <w:tr w:rsidR="00F20CFD" w:rsidRPr="001E3EF7" w14:paraId="4BE78526"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3ABAD96" w14:textId="77777777" w:rsidR="00F20CFD" w:rsidRPr="008D7156" w:rsidRDefault="00F20CFD" w:rsidP="008D3BEC">
            <w:pPr>
              <w:jc w:val="center"/>
              <w:rPr>
                <w:b/>
                <w:sz w:val="22"/>
                <w:szCs w:val="24"/>
              </w:rPr>
            </w:pPr>
            <w:r w:rsidRPr="008D7156">
              <w:rPr>
                <w:b/>
                <w:sz w:val="22"/>
                <w:szCs w:val="24"/>
              </w:rPr>
              <w:t>Программа</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C2F4143" w14:textId="77777777" w:rsidR="00F20CFD" w:rsidRPr="008D7156" w:rsidRDefault="00F20CFD" w:rsidP="008D3BEC">
            <w:pPr>
              <w:ind w:firstLine="567"/>
              <w:jc w:val="center"/>
              <w:rPr>
                <w:b/>
                <w:sz w:val="22"/>
                <w:szCs w:val="24"/>
              </w:rPr>
            </w:pPr>
            <w:r w:rsidRPr="008D7156">
              <w:rPr>
                <w:b/>
                <w:sz w:val="22"/>
                <w:szCs w:val="24"/>
              </w:rPr>
              <w:t>Препарат</w:t>
            </w:r>
          </w:p>
        </w:tc>
      </w:tr>
      <w:tr w:rsidR="00F20CFD" w:rsidRPr="001E3EF7" w14:paraId="295ADDE3"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BEBEC88" w14:textId="77777777" w:rsidR="00F20CFD" w:rsidRPr="008D7156" w:rsidRDefault="00F20CFD" w:rsidP="00EA7BF5">
            <w:pPr>
              <w:jc w:val="both"/>
              <w:rPr>
                <w:sz w:val="22"/>
                <w:szCs w:val="24"/>
              </w:rPr>
            </w:pPr>
            <w:r w:rsidRPr="008D7156">
              <w:rPr>
                <w:sz w:val="22"/>
                <w:szCs w:val="24"/>
              </w:rPr>
              <w:t xml:space="preserve">5 + 6-МП </w:t>
            </w:r>
            <w:r w:rsidRPr="008D7156">
              <w:rPr>
                <w:sz w:val="22"/>
                <w:szCs w:val="24"/>
                <w:shd w:val="clear" w:color="auto" w:fill="FFFFFF"/>
              </w:rPr>
              <w:t>(2)</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4DDDC31" w14:textId="77777777" w:rsidR="00F20CFD" w:rsidRPr="008D7156" w:rsidRDefault="00F20CFD" w:rsidP="00EA7BF5">
            <w:pPr>
              <w:jc w:val="both"/>
              <w:rPr>
                <w:sz w:val="22"/>
                <w:szCs w:val="24"/>
              </w:rPr>
            </w:pPr>
            <w:r w:rsidRPr="008D7156">
              <w:rPr>
                <w:sz w:val="22"/>
                <w:szCs w:val="24"/>
                <w:u w:color="000000"/>
              </w:rPr>
              <w:t>#</w:t>
            </w:r>
            <w:r w:rsidRPr="008D7156">
              <w:rPr>
                <w:sz w:val="22"/>
                <w:szCs w:val="24"/>
              </w:rPr>
              <w:t>Цитарабин** 100 мг/м</w:t>
            </w:r>
            <w:r w:rsidRPr="008D7156">
              <w:rPr>
                <w:sz w:val="22"/>
                <w:szCs w:val="24"/>
                <w:vertAlign w:val="superscript"/>
              </w:rPr>
              <w:t>2</w:t>
            </w:r>
            <w:r w:rsidRPr="008D7156">
              <w:rPr>
                <w:sz w:val="22"/>
                <w:szCs w:val="24"/>
              </w:rPr>
              <w:t xml:space="preserve"> в/в 2 раза в день в 1–5 дни, или 50 мг/м</w:t>
            </w:r>
            <w:r w:rsidRPr="008D7156">
              <w:rPr>
                <w:sz w:val="22"/>
                <w:szCs w:val="24"/>
                <w:vertAlign w:val="superscript"/>
              </w:rPr>
              <w:t>2</w:t>
            </w:r>
            <w:r w:rsidRPr="008D7156">
              <w:rPr>
                <w:sz w:val="22"/>
                <w:szCs w:val="24"/>
              </w:rPr>
              <w:t xml:space="preserve"> подкожно 2 раза в день в 1–5 дни</w:t>
            </w:r>
          </w:p>
          <w:p w14:paraId="7E554C3E" w14:textId="77777777" w:rsidR="00F20CFD" w:rsidRPr="008D7156" w:rsidRDefault="00F20CFD" w:rsidP="00EA7BF5">
            <w:pPr>
              <w:jc w:val="both"/>
              <w:rPr>
                <w:sz w:val="22"/>
                <w:szCs w:val="24"/>
              </w:rPr>
            </w:pPr>
            <w:r w:rsidRPr="008D7156">
              <w:rPr>
                <w:sz w:val="22"/>
                <w:szCs w:val="24"/>
                <w:u w:color="000000"/>
              </w:rPr>
              <w:t>#</w:t>
            </w:r>
            <w:r w:rsidRPr="008D7156">
              <w:rPr>
                <w:sz w:val="22"/>
                <w:szCs w:val="24"/>
              </w:rPr>
              <w:t>Меркаптопурин** 60 мг/м</w:t>
            </w:r>
            <w:r w:rsidRPr="008D7156">
              <w:rPr>
                <w:sz w:val="22"/>
                <w:szCs w:val="24"/>
                <w:vertAlign w:val="superscript"/>
              </w:rPr>
              <w:t>2</w:t>
            </w:r>
            <w:r w:rsidRPr="008D7156">
              <w:rPr>
                <w:sz w:val="22"/>
                <w:szCs w:val="24"/>
              </w:rPr>
              <w:t xml:space="preserve"> в сутки в 2 приема внутрь в 1–2 дни</w:t>
            </w:r>
          </w:p>
        </w:tc>
      </w:tr>
      <w:tr w:rsidR="00F20CFD" w:rsidRPr="001E3EF7" w14:paraId="759C7F32"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FF0E94" w14:textId="77777777" w:rsidR="00F20CFD" w:rsidRPr="008D7156" w:rsidRDefault="00F20CFD" w:rsidP="00EA7BF5">
            <w:pPr>
              <w:jc w:val="both"/>
              <w:rPr>
                <w:sz w:val="22"/>
                <w:szCs w:val="24"/>
                <w:lang w:val="en-US"/>
              </w:rPr>
            </w:pPr>
            <w:r w:rsidRPr="008D7156">
              <w:rPr>
                <w:sz w:val="22"/>
                <w:szCs w:val="24"/>
                <w:u w:color="000000"/>
              </w:rPr>
              <w:t>Азацитидин</w:t>
            </w:r>
            <w:r w:rsidRPr="008D7156">
              <w:rPr>
                <w:sz w:val="22"/>
                <w:szCs w:val="24"/>
                <w:u w:color="000000"/>
                <w:lang w:val="en-US"/>
              </w:rPr>
              <w:t>**</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CDF17AF" w14:textId="77777777" w:rsidR="00F20CFD" w:rsidRPr="008D7156" w:rsidRDefault="00F20CFD" w:rsidP="00187244">
            <w:pPr>
              <w:jc w:val="both"/>
              <w:rPr>
                <w:sz w:val="22"/>
                <w:szCs w:val="24"/>
              </w:rPr>
            </w:pPr>
            <w:r w:rsidRPr="008D7156">
              <w:rPr>
                <w:sz w:val="22"/>
                <w:szCs w:val="24"/>
                <w:u w:color="000000"/>
              </w:rPr>
              <w:t>Азацитидин** 75 мг/м</w:t>
            </w:r>
            <w:r w:rsidRPr="008D7156">
              <w:rPr>
                <w:sz w:val="22"/>
                <w:szCs w:val="24"/>
                <w:u w:color="000000"/>
                <w:vertAlign w:val="superscript"/>
              </w:rPr>
              <w:t>2</w:t>
            </w:r>
            <w:r w:rsidRPr="008D7156">
              <w:rPr>
                <w:sz w:val="22"/>
                <w:szCs w:val="24"/>
                <w:u w:color="000000"/>
              </w:rPr>
              <w:t xml:space="preserve"> 7 дней, п/к интервал 21–35 день</w:t>
            </w:r>
          </w:p>
        </w:tc>
      </w:tr>
      <w:tr w:rsidR="00F20CFD" w:rsidRPr="001E3EF7" w14:paraId="34A820D5"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FC88D37" w14:textId="77777777" w:rsidR="00F20CFD" w:rsidRPr="008D7156" w:rsidRDefault="00F20CFD" w:rsidP="00EA7BF5">
            <w:pPr>
              <w:jc w:val="both"/>
              <w:rPr>
                <w:sz w:val="22"/>
                <w:szCs w:val="24"/>
                <w:u w:color="000000"/>
              </w:rPr>
            </w:pPr>
            <w:r w:rsidRPr="008D7156">
              <w:rPr>
                <w:sz w:val="22"/>
                <w:szCs w:val="24"/>
                <w:u w:color="000000"/>
              </w:rPr>
              <w:lastRenderedPageBreak/>
              <w:t>Децитабин</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DE27C3" w14:textId="77777777" w:rsidR="00F20CFD" w:rsidRPr="008D7156" w:rsidRDefault="00F20CFD" w:rsidP="008D3BEC">
            <w:pPr>
              <w:jc w:val="both"/>
              <w:rPr>
                <w:sz w:val="22"/>
                <w:szCs w:val="24"/>
                <w:u w:color="000000"/>
              </w:rPr>
            </w:pPr>
            <w:r w:rsidRPr="008D7156">
              <w:rPr>
                <w:sz w:val="22"/>
                <w:szCs w:val="24"/>
                <w:u w:color="000000"/>
              </w:rPr>
              <w:t>Децитабин 20 мг/м</w:t>
            </w:r>
            <w:r w:rsidRPr="008D7156">
              <w:rPr>
                <w:sz w:val="22"/>
                <w:szCs w:val="24"/>
                <w:u w:color="000000"/>
                <w:vertAlign w:val="superscript"/>
              </w:rPr>
              <w:t>2</w:t>
            </w:r>
            <w:r w:rsidRPr="008D7156">
              <w:rPr>
                <w:sz w:val="22"/>
                <w:szCs w:val="24"/>
                <w:u w:color="000000"/>
              </w:rPr>
              <w:t>, 5 дней, в/в, интервал 28–35 дней</w:t>
            </w:r>
          </w:p>
        </w:tc>
      </w:tr>
      <w:tr w:rsidR="00F20CFD" w:rsidRPr="001E3EF7" w14:paraId="335BC6C4"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1005FAD" w14:textId="77777777" w:rsidR="00F20CFD" w:rsidRPr="008D7156" w:rsidRDefault="00F20CFD" w:rsidP="00EA7BF5">
            <w:pPr>
              <w:jc w:val="both"/>
              <w:rPr>
                <w:sz w:val="22"/>
                <w:szCs w:val="24"/>
              </w:rPr>
            </w:pPr>
            <w:r w:rsidRPr="008D7156">
              <w:rPr>
                <w:sz w:val="22"/>
                <w:szCs w:val="24"/>
                <w:u w:color="000000"/>
                <w:lang w:val="en-US"/>
              </w:rPr>
              <w:t>Aza-Ara-C</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6633095" w14:textId="77777777" w:rsidR="00F20CFD" w:rsidRPr="008D7156" w:rsidRDefault="00F20CFD" w:rsidP="00EA7BF5">
            <w:pPr>
              <w:jc w:val="both"/>
              <w:rPr>
                <w:sz w:val="22"/>
                <w:szCs w:val="24"/>
                <w:u w:color="000000"/>
              </w:rPr>
            </w:pPr>
            <w:r w:rsidRPr="008D7156">
              <w:rPr>
                <w:sz w:val="22"/>
                <w:szCs w:val="24"/>
                <w:u w:color="000000"/>
              </w:rPr>
              <w:t>Азацитидин** 75 мг/м</w:t>
            </w:r>
            <w:r w:rsidRPr="008D7156">
              <w:rPr>
                <w:sz w:val="22"/>
                <w:szCs w:val="24"/>
                <w:u w:color="000000"/>
                <w:vertAlign w:val="superscript"/>
              </w:rPr>
              <w:t>2</w:t>
            </w:r>
            <w:r w:rsidRPr="008D7156">
              <w:rPr>
                <w:sz w:val="22"/>
                <w:szCs w:val="24"/>
                <w:u w:color="000000"/>
              </w:rPr>
              <w:t xml:space="preserve"> п/к 1 раз в день, в 1–3 дни</w:t>
            </w:r>
          </w:p>
          <w:p w14:paraId="564BC1EF" w14:textId="77777777" w:rsidR="00F20CFD" w:rsidRPr="008D7156" w:rsidRDefault="00F20CFD" w:rsidP="00187244">
            <w:pPr>
              <w:jc w:val="both"/>
              <w:rPr>
                <w:sz w:val="22"/>
                <w:szCs w:val="24"/>
                <w:u w:color="000000"/>
              </w:rPr>
            </w:pPr>
            <w:r w:rsidRPr="008D7156">
              <w:rPr>
                <w:sz w:val="22"/>
                <w:szCs w:val="24"/>
                <w:u w:color="000000"/>
              </w:rPr>
              <w:t>#Цитарабин** 10 мг/м</w:t>
            </w:r>
            <w:r w:rsidRPr="008D7156">
              <w:rPr>
                <w:sz w:val="22"/>
                <w:szCs w:val="24"/>
                <w:u w:color="000000"/>
                <w:vertAlign w:val="superscript"/>
              </w:rPr>
              <w:t>2</w:t>
            </w:r>
            <w:r w:rsidRPr="008D7156">
              <w:rPr>
                <w:sz w:val="22"/>
                <w:szCs w:val="24"/>
                <w:u w:color="000000"/>
              </w:rPr>
              <w:t xml:space="preserve"> п/к 2 раза в сутки с 4-го по 10–17 дни</w:t>
            </w:r>
          </w:p>
        </w:tc>
      </w:tr>
      <w:tr w:rsidR="00F20CFD" w:rsidRPr="001E3EF7" w14:paraId="664D9E0F"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2E517FB" w14:textId="77777777" w:rsidR="00F20CFD" w:rsidRPr="008D7156" w:rsidRDefault="00F20CFD" w:rsidP="00EA7BF5">
            <w:pPr>
              <w:jc w:val="both"/>
              <w:rPr>
                <w:sz w:val="22"/>
                <w:szCs w:val="24"/>
              </w:rPr>
            </w:pPr>
            <w:r w:rsidRPr="008D7156">
              <w:rPr>
                <w:sz w:val="22"/>
                <w:szCs w:val="24"/>
                <w:u w:color="000000"/>
                <w:lang w:val="en-US"/>
              </w:rPr>
              <w:t>Dac-Ara-C</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9D5DCAB" w14:textId="77777777" w:rsidR="00F20CFD" w:rsidRPr="008D7156" w:rsidRDefault="00F20CFD" w:rsidP="00EA7BF5">
            <w:pPr>
              <w:jc w:val="both"/>
              <w:rPr>
                <w:sz w:val="22"/>
                <w:szCs w:val="24"/>
                <w:u w:color="000000"/>
              </w:rPr>
            </w:pPr>
            <w:r w:rsidRPr="008D7156">
              <w:rPr>
                <w:sz w:val="22"/>
                <w:szCs w:val="24"/>
                <w:u w:color="000000"/>
              </w:rPr>
              <w:t>Децитабин 20 мг/м</w:t>
            </w:r>
            <w:r w:rsidRPr="008D7156">
              <w:rPr>
                <w:sz w:val="22"/>
                <w:szCs w:val="24"/>
                <w:u w:color="000000"/>
                <w:vertAlign w:val="superscript"/>
              </w:rPr>
              <w:t>2</w:t>
            </w:r>
            <w:r w:rsidRPr="008D7156">
              <w:rPr>
                <w:sz w:val="22"/>
                <w:szCs w:val="24"/>
                <w:u w:color="000000"/>
              </w:rPr>
              <w:t xml:space="preserve"> в/в 1 раз в день, в 1–3 дни</w:t>
            </w:r>
          </w:p>
          <w:p w14:paraId="6C7F2F7C" w14:textId="77777777" w:rsidR="00F20CFD" w:rsidRPr="008D7156" w:rsidRDefault="00F20CFD" w:rsidP="008D3BEC">
            <w:pPr>
              <w:jc w:val="both"/>
              <w:rPr>
                <w:sz w:val="22"/>
                <w:szCs w:val="24"/>
                <w:u w:color="000000"/>
              </w:rPr>
            </w:pPr>
            <w:r w:rsidRPr="008D7156">
              <w:rPr>
                <w:sz w:val="22"/>
                <w:szCs w:val="24"/>
                <w:u w:color="000000"/>
              </w:rPr>
              <w:t>#Цитарабин** 10 мг/м</w:t>
            </w:r>
            <w:r w:rsidRPr="008D7156">
              <w:rPr>
                <w:sz w:val="22"/>
                <w:szCs w:val="24"/>
                <w:u w:color="000000"/>
                <w:vertAlign w:val="superscript"/>
              </w:rPr>
              <w:t>2</w:t>
            </w:r>
            <w:r w:rsidRPr="008D7156">
              <w:rPr>
                <w:sz w:val="22"/>
                <w:szCs w:val="24"/>
                <w:u w:color="000000"/>
              </w:rPr>
              <w:t xml:space="preserve"> п/к 2 раза в сутки с 4-го по 10–17 дни</w:t>
            </w:r>
          </w:p>
        </w:tc>
      </w:tr>
      <w:tr w:rsidR="00F20CFD" w:rsidRPr="001E3EF7" w14:paraId="5B9F532A" w14:textId="77777777" w:rsidTr="009C0CE5">
        <w:trPr>
          <w:trHeight w:val="235"/>
        </w:trPr>
        <w:tc>
          <w:tcPr>
            <w:tcW w:w="191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AB58296" w14:textId="77777777" w:rsidR="00F20CFD" w:rsidRPr="008D7156" w:rsidRDefault="00F20CFD" w:rsidP="008D3BEC">
            <w:pPr>
              <w:jc w:val="both"/>
              <w:rPr>
                <w:sz w:val="22"/>
                <w:szCs w:val="24"/>
              </w:rPr>
            </w:pPr>
            <w:r w:rsidRPr="008D7156">
              <w:rPr>
                <w:sz w:val="22"/>
                <w:szCs w:val="24"/>
                <w:u w:color="000000"/>
              </w:rPr>
              <w:t>Малые дозы #Цитарабина</w:t>
            </w:r>
            <w:r w:rsidRPr="008D7156">
              <w:rPr>
                <w:sz w:val="22"/>
                <w:szCs w:val="24"/>
                <w:u w:color="000000"/>
                <w:lang w:val="en-US"/>
              </w:rPr>
              <w:t>**</w:t>
            </w:r>
          </w:p>
        </w:tc>
        <w:tc>
          <w:tcPr>
            <w:tcW w:w="73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05F85DE" w14:textId="77777777" w:rsidR="00F20CFD" w:rsidRPr="008D7156" w:rsidRDefault="00F20CFD" w:rsidP="008D3BEC">
            <w:pPr>
              <w:jc w:val="both"/>
              <w:rPr>
                <w:sz w:val="22"/>
                <w:szCs w:val="24"/>
              </w:rPr>
            </w:pPr>
            <w:r w:rsidRPr="008D7156">
              <w:rPr>
                <w:sz w:val="22"/>
                <w:szCs w:val="24"/>
                <w:u w:color="000000"/>
              </w:rPr>
              <w:t>#Цитарабин** 10 мг/м</w:t>
            </w:r>
            <w:r w:rsidRPr="008D7156">
              <w:rPr>
                <w:sz w:val="22"/>
                <w:szCs w:val="24"/>
                <w:u w:color="000000"/>
                <w:vertAlign w:val="superscript"/>
              </w:rPr>
              <w:t>2</w:t>
            </w:r>
            <w:r w:rsidRPr="008D7156">
              <w:rPr>
                <w:sz w:val="22"/>
                <w:szCs w:val="24"/>
                <w:u w:color="000000"/>
              </w:rPr>
              <w:t xml:space="preserve"> п/к 2 раза в сутки 21–28 дней</w:t>
            </w:r>
          </w:p>
        </w:tc>
      </w:tr>
    </w:tbl>
    <w:p w14:paraId="0A4650F9" w14:textId="77777777" w:rsidR="00F20CFD" w:rsidRPr="006A377C" w:rsidRDefault="00F20CFD" w:rsidP="007255A8">
      <w:pPr>
        <w:pStyle w:val="2"/>
        <w:ind w:firstLine="0"/>
      </w:pPr>
      <w:bookmarkStart w:id="120" w:name="_Toc29813503"/>
      <w:r w:rsidRPr="006A377C">
        <w:t>Приложение А3.2. Рекомендации по назначению ЭПСП</w:t>
      </w:r>
      <w:bookmarkEnd w:id="120"/>
    </w:p>
    <w:tbl>
      <w:tblPr>
        <w:tblW w:w="0" w:type="auto"/>
        <w:tblInd w:w="2" w:type="dxa"/>
        <w:tblCellMar>
          <w:top w:w="15" w:type="dxa"/>
          <w:left w:w="15" w:type="dxa"/>
          <w:bottom w:w="15" w:type="dxa"/>
          <w:right w:w="15" w:type="dxa"/>
        </w:tblCellMar>
        <w:tblLook w:val="00A0" w:firstRow="1" w:lastRow="0" w:firstColumn="1" w:lastColumn="0" w:noHBand="0" w:noVBand="0"/>
      </w:tblPr>
      <w:tblGrid>
        <w:gridCol w:w="1716"/>
        <w:gridCol w:w="3401"/>
        <w:gridCol w:w="4266"/>
      </w:tblGrid>
      <w:tr w:rsidR="00F20CFD" w:rsidRPr="001E3EF7" w14:paraId="62CD2D17" w14:textId="77777777" w:rsidTr="009C0CE5">
        <w:tc>
          <w:tcPr>
            <w:tcW w:w="1716" w:type="dxa"/>
            <w:tcBorders>
              <w:top w:val="single" w:sz="6" w:space="0" w:color="000000"/>
              <w:left w:val="single" w:sz="6" w:space="0" w:color="000000"/>
              <w:bottom w:val="single" w:sz="6" w:space="0" w:color="000000"/>
              <w:right w:val="single" w:sz="6" w:space="0" w:color="000000"/>
            </w:tcBorders>
            <w:vAlign w:val="center"/>
          </w:tcPr>
          <w:p w14:paraId="469D0459" w14:textId="77777777" w:rsidR="00F20CFD" w:rsidRPr="008D7156" w:rsidRDefault="00F20CFD" w:rsidP="0004401F">
            <w:pPr>
              <w:jc w:val="center"/>
              <w:rPr>
                <w:b/>
                <w:sz w:val="22"/>
                <w:szCs w:val="24"/>
              </w:rPr>
            </w:pPr>
            <w:r w:rsidRPr="008D7156">
              <w:rPr>
                <w:b/>
                <w:sz w:val="22"/>
                <w:szCs w:val="24"/>
              </w:rPr>
              <w:t>Препараты</w:t>
            </w:r>
          </w:p>
        </w:tc>
        <w:tc>
          <w:tcPr>
            <w:tcW w:w="3402" w:type="dxa"/>
            <w:tcBorders>
              <w:top w:val="single" w:sz="6" w:space="0" w:color="000000"/>
              <w:left w:val="single" w:sz="6" w:space="0" w:color="000000"/>
              <w:bottom w:val="single" w:sz="6" w:space="0" w:color="000000"/>
              <w:right w:val="single" w:sz="6" w:space="0" w:color="000000"/>
            </w:tcBorders>
            <w:vAlign w:val="center"/>
          </w:tcPr>
          <w:p w14:paraId="10BCA466" w14:textId="77777777" w:rsidR="00F20CFD" w:rsidRPr="008D7156" w:rsidRDefault="00F20CFD" w:rsidP="0004401F">
            <w:pPr>
              <w:jc w:val="center"/>
              <w:rPr>
                <w:b/>
                <w:sz w:val="22"/>
                <w:szCs w:val="24"/>
              </w:rPr>
            </w:pPr>
            <w:r w:rsidRPr="008D7156">
              <w:rPr>
                <w:b/>
                <w:sz w:val="22"/>
                <w:szCs w:val="24"/>
              </w:rPr>
              <w:t>Стартовые дозы ЭПСП</w:t>
            </w:r>
          </w:p>
        </w:tc>
        <w:tc>
          <w:tcPr>
            <w:tcW w:w="4267" w:type="dxa"/>
            <w:tcBorders>
              <w:top w:val="single" w:sz="6" w:space="0" w:color="000000"/>
              <w:left w:val="single" w:sz="6" w:space="0" w:color="000000"/>
              <w:bottom w:val="single" w:sz="6" w:space="0" w:color="000000"/>
              <w:right w:val="single" w:sz="6" w:space="0" w:color="000000"/>
            </w:tcBorders>
            <w:vAlign w:val="center"/>
          </w:tcPr>
          <w:p w14:paraId="2FFB9D45" w14:textId="77777777" w:rsidR="00F20CFD" w:rsidRPr="008D7156" w:rsidRDefault="00F20CFD" w:rsidP="007255A8">
            <w:pPr>
              <w:jc w:val="both"/>
              <w:rPr>
                <w:b/>
                <w:sz w:val="22"/>
                <w:szCs w:val="24"/>
              </w:rPr>
            </w:pPr>
            <w:r w:rsidRPr="008D7156">
              <w:rPr>
                <w:b/>
                <w:sz w:val="22"/>
                <w:szCs w:val="24"/>
              </w:rPr>
              <w:t>При отсутствии эффекта* через 6–8 недель удваивают дозу ЭПСП и/или добавляют Г-КСФ 300 мкг в неделю</w:t>
            </w:r>
          </w:p>
        </w:tc>
      </w:tr>
      <w:tr w:rsidR="00F20CFD" w:rsidRPr="001E3EF7" w14:paraId="4477BFA8" w14:textId="77777777" w:rsidTr="009C0CE5">
        <w:tc>
          <w:tcPr>
            <w:tcW w:w="1716" w:type="dxa"/>
            <w:tcBorders>
              <w:top w:val="single" w:sz="6" w:space="0" w:color="000000"/>
              <w:left w:val="single" w:sz="6" w:space="0" w:color="000000"/>
              <w:bottom w:val="single" w:sz="6" w:space="0" w:color="000000"/>
              <w:right w:val="single" w:sz="6" w:space="0" w:color="000000"/>
            </w:tcBorders>
            <w:vAlign w:val="center"/>
          </w:tcPr>
          <w:p w14:paraId="7447C111" w14:textId="77777777" w:rsidR="00F20CFD" w:rsidRPr="008D7156" w:rsidRDefault="00F20CFD" w:rsidP="00EA7BF5">
            <w:pPr>
              <w:jc w:val="both"/>
              <w:rPr>
                <w:sz w:val="22"/>
                <w:szCs w:val="24"/>
              </w:rPr>
            </w:pPr>
            <w:r w:rsidRPr="008D7156">
              <w:rPr>
                <w:sz w:val="22"/>
                <w:szCs w:val="24"/>
                <w:u w:color="000000"/>
              </w:rPr>
              <w:t>#</w:t>
            </w:r>
            <w:r w:rsidRPr="008D7156">
              <w:rPr>
                <w:sz w:val="22"/>
                <w:szCs w:val="24"/>
              </w:rPr>
              <w:t>Эпоэтин альфа**</w:t>
            </w:r>
          </w:p>
        </w:tc>
        <w:tc>
          <w:tcPr>
            <w:tcW w:w="3402" w:type="dxa"/>
            <w:tcBorders>
              <w:top w:val="single" w:sz="6" w:space="0" w:color="000000"/>
              <w:left w:val="single" w:sz="6" w:space="0" w:color="000000"/>
              <w:bottom w:val="single" w:sz="6" w:space="0" w:color="000000"/>
              <w:right w:val="single" w:sz="6" w:space="0" w:color="000000"/>
            </w:tcBorders>
            <w:vAlign w:val="center"/>
          </w:tcPr>
          <w:p w14:paraId="7FC690B9" w14:textId="77777777" w:rsidR="00F20CFD" w:rsidRPr="008D7156" w:rsidRDefault="00F20CFD" w:rsidP="0004401F">
            <w:pPr>
              <w:jc w:val="center"/>
              <w:rPr>
                <w:sz w:val="22"/>
                <w:szCs w:val="24"/>
              </w:rPr>
            </w:pPr>
            <w:r w:rsidRPr="008D7156">
              <w:rPr>
                <w:sz w:val="22"/>
                <w:szCs w:val="24"/>
              </w:rPr>
              <w:t>150 ед./кг 3 раза в неделю</w:t>
            </w:r>
          </w:p>
          <w:p w14:paraId="7FAB0A9B" w14:textId="77777777" w:rsidR="00F20CFD" w:rsidRPr="008D7156" w:rsidRDefault="00F20CFD" w:rsidP="0004401F">
            <w:pPr>
              <w:jc w:val="center"/>
              <w:rPr>
                <w:sz w:val="22"/>
                <w:szCs w:val="24"/>
              </w:rPr>
            </w:pPr>
            <w:r w:rsidRPr="008D7156">
              <w:rPr>
                <w:sz w:val="22"/>
                <w:szCs w:val="24"/>
              </w:rPr>
              <w:t>40000 ед. 1 раз в неделю</w:t>
            </w:r>
          </w:p>
        </w:tc>
        <w:tc>
          <w:tcPr>
            <w:tcW w:w="4267" w:type="dxa"/>
            <w:tcBorders>
              <w:top w:val="single" w:sz="6" w:space="0" w:color="000000"/>
              <w:left w:val="single" w:sz="6" w:space="0" w:color="000000"/>
              <w:bottom w:val="single" w:sz="6" w:space="0" w:color="000000"/>
              <w:right w:val="single" w:sz="6" w:space="0" w:color="000000"/>
            </w:tcBorders>
            <w:vAlign w:val="center"/>
          </w:tcPr>
          <w:p w14:paraId="5FC2D0D2" w14:textId="77777777" w:rsidR="00F20CFD" w:rsidRPr="008D7156" w:rsidRDefault="00F20CFD" w:rsidP="0004401F">
            <w:pPr>
              <w:jc w:val="center"/>
              <w:rPr>
                <w:sz w:val="22"/>
                <w:szCs w:val="24"/>
              </w:rPr>
            </w:pPr>
            <w:r w:rsidRPr="008D7156">
              <w:rPr>
                <w:sz w:val="22"/>
                <w:szCs w:val="24"/>
              </w:rPr>
              <w:t>300 ед./кг 3 раза в неделю</w:t>
            </w:r>
          </w:p>
          <w:p w14:paraId="4FD1F383" w14:textId="77777777" w:rsidR="00F20CFD" w:rsidRPr="008D7156" w:rsidRDefault="00F20CFD" w:rsidP="0004401F">
            <w:pPr>
              <w:jc w:val="center"/>
              <w:rPr>
                <w:sz w:val="22"/>
                <w:szCs w:val="24"/>
              </w:rPr>
            </w:pPr>
            <w:r w:rsidRPr="008D7156">
              <w:rPr>
                <w:sz w:val="22"/>
                <w:szCs w:val="24"/>
              </w:rPr>
              <w:t>60000 ед. 1 раз в неделю</w:t>
            </w:r>
          </w:p>
        </w:tc>
      </w:tr>
      <w:tr w:rsidR="00F20CFD" w:rsidRPr="001E3EF7" w14:paraId="0AA49F47" w14:textId="77777777" w:rsidTr="009C0CE5">
        <w:tc>
          <w:tcPr>
            <w:tcW w:w="1716" w:type="dxa"/>
            <w:tcBorders>
              <w:top w:val="single" w:sz="6" w:space="0" w:color="000000"/>
              <w:left w:val="single" w:sz="6" w:space="0" w:color="000000"/>
              <w:bottom w:val="single" w:sz="6" w:space="0" w:color="000000"/>
              <w:right w:val="single" w:sz="6" w:space="0" w:color="000000"/>
            </w:tcBorders>
            <w:vAlign w:val="center"/>
          </w:tcPr>
          <w:p w14:paraId="41006C6B" w14:textId="77777777" w:rsidR="00F20CFD" w:rsidRPr="008D7156" w:rsidRDefault="00F20CFD" w:rsidP="00EA7BF5">
            <w:pPr>
              <w:jc w:val="both"/>
              <w:rPr>
                <w:sz w:val="22"/>
                <w:szCs w:val="24"/>
              </w:rPr>
            </w:pPr>
            <w:r w:rsidRPr="008D7156">
              <w:rPr>
                <w:sz w:val="22"/>
                <w:szCs w:val="24"/>
                <w:u w:color="000000"/>
              </w:rPr>
              <w:t>#</w:t>
            </w:r>
            <w:r w:rsidRPr="008D7156">
              <w:rPr>
                <w:sz w:val="22"/>
                <w:szCs w:val="24"/>
              </w:rPr>
              <w:t>Эпоэтин бета**</w:t>
            </w:r>
          </w:p>
        </w:tc>
        <w:tc>
          <w:tcPr>
            <w:tcW w:w="3402" w:type="dxa"/>
            <w:tcBorders>
              <w:top w:val="single" w:sz="6" w:space="0" w:color="000000"/>
              <w:left w:val="single" w:sz="6" w:space="0" w:color="000000"/>
              <w:bottom w:val="single" w:sz="6" w:space="0" w:color="000000"/>
              <w:right w:val="single" w:sz="6" w:space="0" w:color="000000"/>
            </w:tcBorders>
            <w:vAlign w:val="center"/>
          </w:tcPr>
          <w:p w14:paraId="484C1D49" w14:textId="77777777" w:rsidR="00F20CFD" w:rsidRPr="008D7156" w:rsidRDefault="00F20CFD" w:rsidP="0004401F">
            <w:pPr>
              <w:jc w:val="center"/>
              <w:rPr>
                <w:sz w:val="22"/>
                <w:szCs w:val="24"/>
              </w:rPr>
            </w:pPr>
            <w:r w:rsidRPr="008D7156">
              <w:rPr>
                <w:sz w:val="22"/>
                <w:szCs w:val="24"/>
              </w:rPr>
              <w:t>150 ед./кг 3 раза в неделю</w:t>
            </w:r>
          </w:p>
          <w:p w14:paraId="2B0C603F" w14:textId="77777777" w:rsidR="00F20CFD" w:rsidRPr="008D7156" w:rsidRDefault="00F20CFD" w:rsidP="0004401F">
            <w:pPr>
              <w:jc w:val="center"/>
              <w:rPr>
                <w:sz w:val="22"/>
                <w:szCs w:val="24"/>
              </w:rPr>
            </w:pPr>
            <w:r w:rsidRPr="008D7156">
              <w:rPr>
                <w:sz w:val="22"/>
                <w:szCs w:val="24"/>
              </w:rPr>
              <w:t>30000 ед. 1 раз в неделю</w:t>
            </w:r>
          </w:p>
        </w:tc>
        <w:tc>
          <w:tcPr>
            <w:tcW w:w="4267" w:type="dxa"/>
            <w:tcBorders>
              <w:top w:val="single" w:sz="6" w:space="0" w:color="000000"/>
              <w:left w:val="single" w:sz="6" w:space="0" w:color="000000"/>
              <w:bottom w:val="single" w:sz="6" w:space="0" w:color="000000"/>
              <w:right w:val="single" w:sz="6" w:space="0" w:color="000000"/>
            </w:tcBorders>
            <w:vAlign w:val="center"/>
          </w:tcPr>
          <w:p w14:paraId="14D52BDA" w14:textId="77777777" w:rsidR="00F20CFD" w:rsidRPr="008D7156" w:rsidRDefault="00F20CFD" w:rsidP="0004401F">
            <w:pPr>
              <w:jc w:val="center"/>
              <w:rPr>
                <w:sz w:val="22"/>
                <w:szCs w:val="24"/>
              </w:rPr>
            </w:pPr>
            <w:r w:rsidRPr="008D7156">
              <w:rPr>
                <w:sz w:val="22"/>
                <w:szCs w:val="24"/>
              </w:rPr>
              <w:t>300 ед./кг 3 раза в неделю</w:t>
            </w:r>
          </w:p>
          <w:p w14:paraId="5100114D" w14:textId="77777777" w:rsidR="00F20CFD" w:rsidRPr="008D7156" w:rsidRDefault="00F20CFD" w:rsidP="0004401F">
            <w:pPr>
              <w:jc w:val="center"/>
              <w:rPr>
                <w:sz w:val="22"/>
                <w:szCs w:val="24"/>
              </w:rPr>
            </w:pPr>
            <w:r w:rsidRPr="008D7156">
              <w:rPr>
                <w:sz w:val="22"/>
                <w:szCs w:val="24"/>
              </w:rPr>
              <w:t>60000 ед. 1 раз в неделю</w:t>
            </w:r>
          </w:p>
        </w:tc>
      </w:tr>
      <w:tr w:rsidR="00F20CFD" w:rsidRPr="001E3EF7" w14:paraId="543DECD4" w14:textId="77777777" w:rsidTr="009C0CE5">
        <w:tc>
          <w:tcPr>
            <w:tcW w:w="1716" w:type="dxa"/>
            <w:tcBorders>
              <w:top w:val="single" w:sz="6" w:space="0" w:color="000000"/>
              <w:left w:val="single" w:sz="6" w:space="0" w:color="000000"/>
              <w:bottom w:val="single" w:sz="6" w:space="0" w:color="000000"/>
              <w:right w:val="single" w:sz="6" w:space="0" w:color="000000"/>
            </w:tcBorders>
            <w:vAlign w:val="center"/>
          </w:tcPr>
          <w:p w14:paraId="687F1446" w14:textId="77777777" w:rsidR="00F20CFD" w:rsidRPr="008D7156" w:rsidRDefault="00F20CFD" w:rsidP="00EA7BF5">
            <w:pPr>
              <w:jc w:val="both"/>
              <w:rPr>
                <w:sz w:val="22"/>
                <w:szCs w:val="24"/>
              </w:rPr>
            </w:pPr>
            <w:r w:rsidRPr="008D7156">
              <w:rPr>
                <w:sz w:val="22"/>
                <w:szCs w:val="24"/>
                <w:u w:color="000000"/>
              </w:rPr>
              <w:t>#</w:t>
            </w:r>
            <w:r w:rsidRPr="008D7156">
              <w:rPr>
                <w:sz w:val="22"/>
                <w:szCs w:val="24"/>
              </w:rPr>
              <w:t>Дарбэпоэтин альфа**</w:t>
            </w:r>
          </w:p>
        </w:tc>
        <w:tc>
          <w:tcPr>
            <w:tcW w:w="3402" w:type="dxa"/>
            <w:tcBorders>
              <w:top w:val="single" w:sz="6" w:space="0" w:color="000000"/>
              <w:left w:val="single" w:sz="6" w:space="0" w:color="000000"/>
              <w:bottom w:val="single" w:sz="6" w:space="0" w:color="000000"/>
              <w:right w:val="single" w:sz="6" w:space="0" w:color="000000"/>
            </w:tcBorders>
            <w:vAlign w:val="center"/>
          </w:tcPr>
          <w:p w14:paraId="6E39A515" w14:textId="77777777" w:rsidR="00F20CFD" w:rsidRPr="008D7156" w:rsidRDefault="00F20CFD" w:rsidP="0004401F">
            <w:pPr>
              <w:jc w:val="center"/>
              <w:rPr>
                <w:sz w:val="22"/>
                <w:szCs w:val="24"/>
              </w:rPr>
            </w:pPr>
            <w:r w:rsidRPr="008D7156">
              <w:rPr>
                <w:sz w:val="22"/>
                <w:szCs w:val="24"/>
              </w:rPr>
              <w:t>150 мкг (2,25 мкг/кг) 1 раз в неделю</w:t>
            </w:r>
          </w:p>
          <w:p w14:paraId="347F06CC" w14:textId="77777777" w:rsidR="00F20CFD" w:rsidRPr="008D7156" w:rsidRDefault="00F20CFD" w:rsidP="0004401F">
            <w:pPr>
              <w:jc w:val="center"/>
              <w:rPr>
                <w:sz w:val="22"/>
                <w:szCs w:val="24"/>
              </w:rPr>
            </w:pPr>
            <w:r w:rsidRPr="008D7156">
              <w:rPr>
                <w:sz w:val="22"/>
                <w:szCs w:val="24"/>
              </w:rPr>
              <w:t>500 мкг (6,75 мкг/кг) 1 раз в</w:t>
            </w:r>
          </w:p>
          <w:p w14:paraId="083496CE" w14:textId="77777777" w:rsidR="00F20CFD" w:rsidRPr="008D7156" w:rsidRDefault="00F20CFD" w:rsidP="0004401F">
            <w:pPr>
              <w:jc w:val="center"/>
              <w:rPr>
                <w:sz w:val="22"/>
                <w:szCs w:val="24"/>
              </w:rPr>
            </w:pPr>
            <w:r w:rsidRPr="008D7156">
              <w:rPr>
                <w:sz w:val="22"/>
                <w:szCs w:val="24"/>
              </w:rPr>
              <w:t>3 недели</w:t>
            </w:r>
          </w:p>
        </w:tc>
        <w:tc>
          <w:tcPr>
            <w:tcW w:w="4267" w:type="dxa"/>
            <w:tcBorders>
              <w:top w:val="single" w:sz="6" w:space="0" w:color="000000"/>
              <w:left w:val="single" w:sz="6" w:space="0" w:color="000000"/>
              <w:bottom w:val="single" w:sz="6" w:space="0" w:color="000000"/>
              <w:right w:val="single" w:sz="6" w:space="0" w:color="000000"/>
            </w:tcBorders>
            <w:vAlign w:val="center"/>
          </w:tcPr>
          <w:p w14:paraId="648A1661" w14:textId="77777777" w:rsidR="00F20CFD" w:rsidRPr="008D7156" w:rsidRDefault="00F20CFD" w:rsidP="0004401F">
            <w:pPr>
              <w:jc w:val="center"/>
              <w:rPr>
                <w:sz w:val="22"/>
                <w:szCs w:val="24"/>
              </w:rPr>
            </w:pPr>
            <w:r w:rsidRPr="008D7156">
              <w:rPr>
                <w:sz w:val="22"/>
                <w:szCs w:val="24"/>
              </w:rPr>
              <w:t>300 мкг (4,5 мкг/кг) 1 раз в неделю</w:t>
            </w:r>
          </w:p>
          <w:p w14:paraId="20897443" w14:textId="77777777" w:rsidR="00F20CFD" w:rsidRPr="008D7156" w:rsidRDefault="00F20CFD" w:rsidP="0004401F">
            <w:pPr>
              <w:jc w:val="center"/>
              <w:rPr>
                <w:sz w:val="22"/>
                <w:szCs w:val="24"/>
              </w:rPr>
            </w:pPr>
            <w:r w:rsidRPr="008D7156">
              <w:rPr>
                <w:sz w:val="22"/>
                <w:szCs w:val="24"/>
              </w:rPr>
              <w:t>Дозу не увеличивают</w:t>
            </w:r>
          </w:p>
        </w:tc>
      </w:tr>
    </w:tbl>
    <w:p w14:paraId="66B36D96" w14:textId="77777777" w:rsidR="00F20CFD" w:rsidRPr="006A377C" w:rsidRDefault="00F20CFD" w:rsidP="0004401F">
      <w:pPr>
        <w:jc w:val="both"/>
        <w:rPr>
          <w:i/>
          <w:szCs w:val="24"/>
        </w:rPr>
      </w:pPr>
      <w:r w:rsidRPr="006A377C">
        <w:rPr>
          <w:i/>
          <w:szCs w:val="24"/>
        </w:rPr>
        <w:t>*Нет повышения уровня Hb ≥10 г/л и/или снижения зависимости от гемотрансфузий.</w:t>
      </w:r>
    </w:p>
    <w:p w14:paraId="0C7FF4E7" w14:textId="77777777" w:rsidR="00F20CFD" w:rsidRDefault="00F20CFD" w:rsidP="004C69FE"/>
    <w:p w14:paraId="23E2FA7E" w14:textId="77777777" w:rsidR="00F20CFD" w:rsidRDefault="00F20CFD" w:rsidP="004C69FE"/>
    <w:p w14:paraId="55B06C91" w14:textId="77777777" w:rsidR="00F20CFD" w:rsidRDefault="00F20CFD" w:rsidP="004C69FE"/>
    <w:p w14:paraId="6C41EABD" w14:textId="77777777" w:rsidR="00F20CFD" w:rsidRPr="00C413F9" w:rsidRDefault="00BB4583" w:rsidP="00C413F9">
      <w:pPr>
        <w:pStyle w:val="2"/>
        <w:jc w:val="center"/>
        <w:rPr>
          <w:sz w:val="28"/>
          <w:szCs w:val="28"/>
          <w:u w:val="none"/>
        </w:rPr>
      </w:pPr>
      <w:r>
        <w:rPr>
          <w:sz w:val="28"/>
          <w:szCs w:val="28"/>
          <w:u w:val="none"/>
        </w:rPr>
        <w:br w:type="page"/>
      </w:r>
      <w:bookmarkStart w:id="121" w:name="_Toc29813504"/>
      <w:r w:rsidR="00F20CFD" w:rsidRPr="00C413F9">
        <w:rPr>
          <w:sz w:val="28"/>
          <w:szCs w:val="28"/>
          <w:u w:val="none"/>
        </w:rPr>
        <w:lastRenderedPageBreak/>
        <w:t>Приложение Б. Алгоритмы</w:t>
      </w:r>
      <w:r w:rsidR="00F20CFD">
        <w:rPr>
          <w:sz w:val="28"/>
          <w:szCs w:val="28"/>
          <w:u w:val="none"/>
        </w:rPr>
        <w:t xml:space="preserve"> действий врача</w:t>
      </w:r>
      <w:bookmarkEnd w:id="121"/>
    </w:p>
    <w:p w14:paraId="37D73C5D" w14:textId="77777777" w:rsidR="00F20CFD" w:rsidRPr="006A377C" w:rsidRDefault="00F20CFD" w:rsidP="0004401F">
      <w:pPr>
        <w:jc w:val="center"/>
        <w:rPr>
          <w:b/>
          <w:szCs w:val="24"/>
        </w:rPr>
      </w:pPr>
      <w:r w:rsidRPr="006A377C">
        <w:rPr>
          <w:b/>
          <w:szCs w:val="24"/>
        </w:rPr>
        <w:t>Общий алгоритм ведения пациентов с подозрением на МДС</w:t>
      </w:r>
    </w:p>
    <w:p w14:paraId="57337E3F" w14:textId="77777777" w:rsidR="00F20CFD" w:rsidRPr="006A377C" w:rsidRDefault="00F20CFD" w:rsidP="00EA7BF5">
      <w:pPr>
        <w:rPr>
          <w:szCs w:val="24"/>
        </w:rPr>
      </w:pPr>
    </w:p>
    <w:p w14:paraId="6D7F1525" w14:textId="77777777" w:rsidR="00F20CFD" w:rsidRPr="006A377C" w:rsidRDefault="00EF53EA" w:rsidP="00EA7BF5">
      <w:pPr>
        <w:jc w:val="both"/>
        <w:rPr>
          <w:szCs w:val="24"/>
        </w:rPr>
      </w:pPr>
      <w:r>
        <w:rPr>
          <w:noProof/>
          <w:szCs w:val="24"/>
          <w:lang w:eastAsia="ru-RU"/>
        </w:rPr>
        <w:drawing>
          <wp:inline distT="0" distB="0" distL="0" distR="0" wp14:anchorId="56698CA2" wp14:editId="2A44FE91">
            <wp:extent cx="5920740" cy="28543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0740" cy="2854325"/>
                    </a:xfrm>
                    <a:prstGeom prst="rect">
                      <a:avLst/>
                    </a:prstGeom>
                    <a:noFill/>
                    <a:ln>
                      <a:noFill/>
                    </a:ln>
                  </pic:spPr>
                </pic:pic>
              </a:graphicData>
            </a:graphic>
          </wp:inline>
        </w:drawing>
      </w:r>
    </w:p>
    <w:p w14:paraId="3F5B199D" w14:textId="77777777" w:rsidR="00F20CFD" w:rsidRPr="006A377C" w:rsidRDefault="00F20CFD" w:rsidP="00EA7BF5">
      <w:pPr>
        <w:ind w:firstLine="709"/>
        <w:jc w:val="both"/>
        <w:rPr>
          <w:szCs w:val="24"/>
        </w:rPr>
      </w:pPr>
    </w:p>
    <w:p w14:paraId="24F2688A" w14:textId="77777777" w:rsidR="00F20CFD" w:rsidRDefault="00F20CFD" w:rsidP="00EA7BF5">
      <w:pPr>
        <w:ind w:firstLine="709"/>
        <w:jc w:val="center"/>
        <w:rPr>
          <w:b/>
          <w:szCs w:val="24"/>
        </w:rPr>
      </w:pPr>
    </w:p>
    <w:p w14:paraId="02A13B12" w14:textId="77777777" w:rsidR="00F20CFD" w:rsidRPr="006A377C" w:rsidRDefault="00F20CFD" w:rsidP="00EA7BF5">
      <w:pPr>
        <w:ind w:firstLine="709"/>
        <w:jc w:val="center"/>
        <w:rPr>
          <w:b/>
          <w:szCs w:val="24"/>
        </w:rPr>
      </w:pPr>
      <w:r w:rsidRPr="006A377C">
        <w:rPr>
          <w:b/>
          <w:szCs w:val="24"/>
        </w:rPr>
        <w:t>Алгоритм ведения пациентов МДС низкого риска:</w:t>
      </w:r>
    </w:p>
    <w:p w14:paraId="7E63D935" w14:textId="77777777" w:rsidR="00F20CFD" w:rsidRPr="006A377C" w:rsidRDefault="00F20CFD" w:rsidP="00EA7BF5">
      <w:pPr>
        <w:ind w:firstLine="709"/>
        <w:jc w:val="both"/>
        <w:rPr>
          <w:szCs w:val="24"/>
        </w:rPr>
      </w:pPr>
      <w:r w:rsidRPr="006A377C">
        <w:rPr>
          <w:szCs w:val="24"/>
        </w:rPr>
        <w:t>– группы низкого и промежуточного-1 риска по шкале IPSS;</w:t>
      </w:r>
    </w:p>
    <w:p w14:paraId="5790C4E2" w14:textId="77777777" w:rsidR="00F20CFD" w:rsidRPr="006A377C" w:rsidRDefault="00F20CFD" w:rsidP="00EA7BF5">
      <w:pPr>
        <w:ind w:firstLine="709"/>
        <w:jc w:val="both"/>
        <w:rPr>
          <w:szCs w:val="24"/>
        </w:rPr>
      </w:pPr>
      <w:r w:rsidRPr="006A377C">
        <w:rPr>
          <w:szCs w:val="24"/>
        </w:rPr>
        <w:t>– группы очень низкого, низкого и промежуточного риска по шкале IPSS-</w:t>
      </w:r>
      <w:r w:rsidRPr="006A377C">
        <w:rPr>
          <w:szCs w:val="24"/>
          <w:lang w:val="en-US"/>
        </w:rPr>
        <w:t>R</w:t>
      </w:r>
      <w:r w:rsidRPr="006A377C">
        <w:rPr>
          <w:szCs w:val="24"/>
        </w:rPr>
        <w:t>;</w:t>
      </w:r>
    </w:p>
    <w:p w14:paraId="67DE01F8" w14:textId="77777777" w:rsidR="00F20CFD" w:rsidRPr="006A377C" w:rsidRDefault="00F20CFD" w:rsidP="00EA7BF5">
      <w:pPr>
        <w:ind w:firstLine="709"/>
        <w:jc w:val="both"/>
        <w:rPr>
          <w:szCs w:val="24"/>
        </w:rPr>
      </w:pPr>
      <w:r w:rsidRPr="006A377C">
        <w:rPr>
          <w:szCs w:val="24"/>
        </w:rPr>
        <w:t xml:space="preserve">– группы очень низкого, низкого и промежуточного риска по шкале </w:t>
      </w:r>
      <w:r w:rsidRPr="006A377C">
        <w:rPr>
          <w:szCs w:val="24"/>
          <w:lang w:val="en-US"/>
        </w:rPr>
        <w:t>W</w:t>
      </w:r>
      <w:r w:rsidRPr="006A377C">
        <w:rPr>
          <w:szCs w:val="24"/>
        </w:rPr>
        <w:t>PSS.</w:t>
      </w:r>
    </w:p>
    <w:p w14:paraId="4AFE6833" w14:textId="77777777" w:rsidR="00F20CFD" w:rsidRPr="006A377C" w:rsidRDefault="00F20CFD" w:rsidP="00EA7BF5">
      <w:pPr>
        <w:ind w:firstLine="709"/>
        <w:jc w:val="both"/>
        <w:rPr>
          <w:szCs w:val="24"/>
        </w:rPr>
      </w:pPr>
    </w:p>
    <w:p w14:paraId="1CF055F4" w14:textId="77777777" w:rsidR="00F20CFD" w:rsidRPr="006A377C" w:rsidRDefault="00EF53EA" w:rsidP="00EA7BF5">
      <w:pPr>
        <w:jc w:val="both"/>
        <w:rPr>
          <w:szCs w:val="24"/>
        </w:rPr>
      </w:pPr>
      <w:r>
        <w:rPr>
          <w:noProof/>
          <w:szCs w:val="24"/>
          <w:lang w:eastAsia="ru-RU"/>
        </w:rPr>
        <w:drawing>
          <wp:inline distT="0" distB="0" distL="0" distR="0" wp14:anchorId="33E6C0BE" wp14:editId="367CF81D">
            <wp:extent cx="5864860" cy="295592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860" cy="2955925"/>
                    </a:xfrm>
                    <a:prstGeom prst="rect">
                      <a:avLst/>
                    </a:prstGeom>
                    <a:noFill/>
                    <a:ln>
                      <a:noFill/>
                    </a:ln>
                  </pic:spPr>
                </pic:pic>
              </a:graphicData>
            </a:graphic>
          </wp:inline>
        </w:drawing>
      </w:r>
    </w:p>
    <w:p w14:paraId="4B1E3AEC" w14:textId="77777777" w:rsidR="00F20CFD" w:rsidRPr="006A377C" w:rsidRDefault="00F20CFD" w:rsidP="00EA7BF5">
      <w:pPr>
        <w:rPr>
          <w:szCs w:val="24"/>
        </w:rPr>
      </w:pPr>
    </w:p>
    <w:p w14:paraId="61C73BEF" w14:textId="77777777" w:rsidR="00F20CFD" w:rsidRPr="006A377C" w:rsidRDefault="00F20CFD" w:rsidP="00EA7BF5">
      <w:pPr>
        <w:rPr>
          <w:szCs w:val="24"/>
        </w:rPr>
      </w:pPr>
    </w:p>
    <w:p w14:paraId="3353359D" w14:textId="77777777" w:rsidR="00F20CFD" w:rsidRPr="006A377C" w:rsidRDefault="00F20CFD" w:rsidP="002A545C">
      <w:pPr>
        <w:ind w:firstLine="709"/>
        <w:jc w:val="center"/>
        <w:rPr>
          <w:b/>
          <w:szCs w:val="24"/>
        </w:rPr>
      </w:pPr>
      <w:r w:rsidRPr="006A377C">
        <w:rPr>
          <w:b/>
          <w:szCs w:val="24"/>
        </w:rPr>
        <w:t>Алгоритм ведения пациентов МДС высокого риска:</w:t>
      </w:r>
    </w:p>
    <w:p w14:paraId="1A3C9032" w14:textId="77777777" w:rsidR="00F20CFD" w:rsidRPr="006A377C" w:rsidRDefault="00F20CFD" w:rsidP="00EA7BF5">
      <w:pPr>
        <w:ind w:firstLine="709"/>
        <w:jc w:val="both"/>
        <w:rPr>
          <w:szCs w:val="24"/>
        </w:rPr>
      </w:pPr>
      <w:r w:rsidRPr="006A377C">
        <w:rPr>
          <w:szCs w:val="24"/>
        </w:rPr>
        <w:t>– группы промежуточного-2 и высокого риска по шкале IPSS;</w:t>
      </w:r>
    </w:p>
    <w:p w14:paraId="20747E92" w14:textId="77777777" w:rsidR="00F20CFD" w:rsidRPr="006A377C" w:rsidRDefault="00F20CFD" w:rsidP="00EA7BF5">
      <w:pPr>
        <w:ind w:firstLine="709"/>
        <w:jc w:val="both"/>
        <w:rPr>
          <w:szCs w:val="24"/>
        </w:rPr>
      </w:pPr>
      <w:r w:rsidRPr="006A377C">
        <w:rPr>
          <w:szCs w:val="24"/>
        </w:rPr>
        <w:t>– группы промежуточного, высокого и очень высокого риска по шкале IPSS-</w:t>
      </w:r>
      <w:r w:rsidRPr="006A377C">
        <w:rPr>
          <w:szCs w:val="24"/>
          <w:lang w:val="en-US"/>
        </w:rPr>
        <w:t>R</w:t>
      </w:r>
      <w:r w:rsidRPr="006A377C">
        <w:rPr>
          <w:szCs w:val="24"/>
        </w:rPr>
        <w:t>;</w:t>
      </w:r>
    </w:p>
    <w:p w14:paraId="3028678E" w14:textId="77777777" w:rsidR="00F20CFD" w:rsidRPr="006A377C" w:rsidRDefault="00F20CFD" w:rsidP="00EA7BF5">
      <w:pPr>
        <w:ind w:firstLine="709"/>
        <w:jc w:val="both"/>
        <w:rPr>
          <w:szCs w:val="24"/>
        </w:rPr>
      </w:pPr>
      <w:r w:rsidRPr="006A377C">
        <w:rPr>
          <w:szCs w:val="24"/>
        </w:rPr>
        <w:t xml:space="preserve">– группы промежуточного, высокого и очень высокого риска по шкале </w:t>
      </w:r>
      <w:r w:rsidRPr="006A377C">
        <w:rPr>
          <w:szCs w:val="24"/>
          <w:lang w:val="en-US"/>
        </w:rPr>
        <w:t>W</w:t>
      </w:r>
      <w:r w:rsidRPr="006A377C">
        <w:rPr>
          <w:szCs w:val="24"/>
        </w:rPr>
        <w:t>PSS.</w:t>
      </w:r>
    </w:p>
    <w:p w14:paraId="19197520" w14:textId="77777777" w:rsidR="00F20CFD" w:rsidRPr="006A377C" w:rsidRDefault="00F20CFD" w:rsidP="00EA7BF5">
      <w:pPr>
        <w:ind w:firstLine="709"/>
        <w:jc w:val="both"/>
        <w:rPr>
          <w:szCs w:val="24"/>
        </w:rPr>
      </w:pPr>
    </w:p>
    <w:p w14:paraId="00AF0B7E" w14:textId="77777777" w:rsidR="00F20CFD" w:rsidRPr="006A377C" w:rsidRDefault="00EF53EA" w:rsidP="00EA7BF5">
      <w:pPr>
        <w:rPr>
          <w:szCs w:val="24"/>
        </w:rPr>
      </w:pPr>
      <w:r>
        <w:rPr>
          <w:noProof/>
          <w:szCs w:val="24"/>
          <w:lang w:eastAsia="ru-RU"/>
        </w:rPr>
        <w:drawing>
          <wp:inline distT="0" distB="0" distL="0" distR="0" wp14:anchorId="73474820" wp14:editId="10A6DA6E">
            <wp:extent cx="5846445" cy="312166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6445" cy="3121660"/>
                    </a:xfrm>
                    <a:prstGeom prst="rect">
                      <a:avLst/>
                    </a:prstGeom>
                    <a:noFill/>
                    <a:ln>
                      <a:noFill/>
                    </a:ln>
                  </pic:spPr>
                </pic:pic>
              </a:graphicData>
            </a:graphic>
          </wp:inline>
        </w:drawing>
      </w:r>
    </w:p>
    <w:p w14:paraId="5658A375" w14:textId="77777777" w:rsidR="00F20CFD" w:rsidRPr="006A377C" w:rsidRDefault="00F20CFD" w:rsidP="00EA7BF5">
      <w:pPr>
        <w:rPr>
          <w:szCs w:val="24"/>
        </w:rPr>
      </w:pPr>
    </w:p>
    <w:p w14:paraId="2183B2AC" w14:textId="77777777" w:rsidR="00F20CFD" w:rsidRPr="006A377C" w:rsidRDefault="00F20CFD" w:rsidP="00EA7BF5">
      <w:pPr>
        <w:rPr>
          <w:szCs w:val="24"/>
        </w:rPr>
      </w:pPr>
    </w:p>
    <w:p w14:paraId="546A3664" w14:textId="77777777" w:rsidR="00F20CFD" w:rsidRPr="006A377C" w:rsidRDefault="00F20CFD" w:rsidP="00EA7BF5">
      <w:pPr>
        <w:rPr>
          <w:szCs w:val="24"/>
        </w:rPr>
      </w:pPr>
    </w:p>
    <w:p w14:paraId="09B5863A" w14:textId="77777777" w:rsidR="00F20CFD" w:rsidRDefault="00F20CFD" w:rsidP="004C69FE"/>
    <w:p w14:paraId="13EB2821" w14:textId="77777777" w:rsidR="00F20CFD" w:rsidRDefault="00F20CFD" w:rsidP="004C69FE"/>
    <w:p w14:paraId="3F6F3149" w14:textId="77777777" w:rsidR="00F20CFD" w:rsidRDefault="00F20CFD" w:rsidP="004C69FE"/>
    <w:p w14:paraId="27C2994F" w14:textId="77777777" w:rsidR="00F20CFD" w:rsidRDefault="00F20CFD" w:rsidP="004C69FE"/>
    <w:p w14:paraId="6F8032BB" w14:textId="77777777" w:rsidR="00F20CFD" w:rsidRDefault="00F20CFD" w:rsidP="004C69FE"/>
    <w:p w14:paraId="24271144" w14:textId="77777777" w:rsidR="00F20CFD" w:rsidRDefault="00F20CFD" w:rsidP="004C69FE"/>
    <w:p w14:paraId="09CE35BF" w14:textId="77777777" w:rsidR="00F20CFD" w:rsidRDefault="00F20CFD" w:rsidP="004C69FE"/>
    <w:p w14:paraId="46F0A446" w14:textId="77777777" w:rsidR="00F20CFD" w:rsidRDefault="00F20CFD" w:rsidP="004C69FE"/>
    <w:p w14:paraId="18DADAA3" w14:textId="77777777" w:rsidR="00F20CFD" w:rsidRPr="00C413F9" w:rsidRDefault="00BB4583" w:rsidP="00C413F9">
      <w:pPr>
        <w:pStyle w:val="2"/>
        <w:jc w:val="center"/>
        <w:rPr>
          <w:sz w:val="28"/>
          <w:szCs w:val="28"/>
          <w:u w:val="none"/>
        </w:rPr>
      </w:pPr>
      <w:r>
        <w:rPr>
          <w:sz w:val="28"/>
          <w:szCs w:val="28"/>
          <w:u w:val="none"/>
        </w:rPr>
        <w:br w:type="page"/>
      </w:r>
      <w:bookmarkStart w:id="122" w:name="_Toc29813505"/>
      <w:r w:rsidR="00F20CFD" w:rsidRPr="00C413F9">
        <w:rPr>
          <w:sz w:val="28"/>
          <w:szCs w:val="28"/>
          <w:u w:val="none"/>
        </w:rPr>
        <w:lastRenderedPageBreak/>
        <w:t>Приложение В. Информация для пациентов</w:t>
      </w:r>
      <w:bookmarkEnd w:id="122"/>
    </w:p>
    <w:p w14:paraId="1F026473" w14:textId="77777777" w:rsidR="00F20CFD" w:rsidRPr="006A377C" w:rsidRDefault="00F20CFD" w:rsidP="00EA7BF5">
      <w:pPr>
        <w:ind w:firstLine="709"/>
        <w:jc w:val="both"/>
        <w:rPr>
          <w:szCs w:val="24"/>
        </w:rPr>
      </w:pPr>
      <w:r w:rsidRPr="006A377C">
        <w:rPr>
          <w:szCs w:val="24"/>
        </w:rPr>
        <w:t>Миелодиспластические синдромы (МДС) – это группа различных заболеваний костного мозга (КМ), проявляющихся в том, что КМ не вырабатывает достаточного количества здоровых клеток крови. МДС часто называют «болезнью недостаточности костного мозга». МДС страдают главным образом пожилые люди (возраст большинства пациентов превышает 65 лет), однако и среди лиц моложе 40 лет возможно выявление этого заболевания.</w:t>
      </w:r>
    </w:p>
    <w:p w14:paraId="39D46353" w14:textId="77777777" w:rsidR="00F20CFD" w:rsidRPr="006A377C" w:rsidRDefault="00F20CFD" w:rsidP="00EA7BF5">
      <w:pPr>
        <w:ind w:firstLine="709"/>
        <w:jc w:val="both"/>
        <w:rPr>
          <w:szCs w:val="24"/>
        </w:rPr>
      </w:pPr>
      <w:r w:rsidRPr="006A377C">
        <w:rPr>
          <w:szCs w:val="24"/>
        </w:rPr>
        <w:t>Основными признаками МДС является цитопения – это снижение количества эритроцитов и гемоглобина, лейкоцитов и тромбоцитов; помимо низкого количества клеток крови, зрелые клетки крови, циркулирующие в системе кровообращения, могут неправильно функционировать из-за так называемой дисплазии. Несмотря на то, что МДС – это не синдром, а болезнь, и даже группа заболеваний, обозначение «синдром» до сих пор остается в силе.</w:t>
      </w:r>
    </w:p>
    <w:p w14:paraId="23F32EF0" w14:textId="77777777" w:rsidR="00F20CFD" w:rsidRPr="006A377C" w:rsidRDefault="00F20CFD" w:rsidP="002A545C">
      <w:pPr>
        <w:ind w:firstLine="709"/>
        <w:rPr>
          <w:szCs w:val="24"/>
        </w:rPr>
      </w:pPr>
      <w:r w:rsidRPr="006A377C">
        <w:rPr>
          <w:szCs w:val="24"/>
        </w:rPr>
        <w:t>Основными типами цитопений являются:</w:t>
      </w:r>
    </w:p>
    <w:p w14:paraId="435C611D" w14:textId="77777777" w:rsidR="00F20CFD" w:rsidRPr="006A377C" w:rsidRDefault="00F20CFD" w:rsidP="00EA7BF5">
      <w:pPr>
        <w:pStyle w:val="afd"/>
        <w:numPr>
          <w:ilvl w:val="0"/>
          <w:numId w:val="31"/>
        </w:numPr>
        <w:jc w:val="both"/>
        <w:rPr>
          <w:szCs w:val="24"/>
        </w:rPr>
      </w:pPr>
      <w:r w:rsidRPr="006A377C">
        <w:rPr>
          <w:szCs w:val="24"/>
        </w:rPr>
        <w:t>Анемия – сниженное содержание эритроцитов в 1 мкл крови, но чаще используют параметры гемоглобина:у пациентов проявлениями анемии являются бледность кожных покровов, слабость, повышенная утомляемость, сонливость, головокружение, сердцебиение, одышка, как в покое, так и при физической нагрузке. Для каждого пациента существует свое, пороговое значение гемоглобина, при котором начинают появляться и усиливаться данные симптомы, которые заставляют обратиться к врачу и в дальнейшем помогают оценивать состояние пациента.</w:t>
      </w:r>
    </w:p>
    <w:p w14:paraId="4A066AA7" w14:textId="77777777" w:rsidR="00F20CFD" w:rsidRPr="006A377C" w:rsidRDefault="00F20CFD" w:rsidP="00EA7BF5">
      <w:pPr>
        <w:pStyle w:val="afd"/>
        <w:numPr>
          <w:ilvl w:val="0"/>
          <w:numId w:val="31"/>
        </w:numPr>
        <w:jc w:val="both"/>
        <w:rPr>
          <w:szCs w:val="24"/>
        </w:rPr>
      </w:pPr>
      <w:r w:rsidRPr="006A377C">
        <w:rPr>
          <w:szCs w:val="24"/>
        </w:rPr>
        <w:t>Лейкопения – низкое содержание лейкоцитов в 1 мкл крови. Снижение показателей лейкоцитов и нейтрофилов, а также нарушение их функции не сказывается на общем самочувствии пациентов, однако приводит к увеличению частоты инфекционных осложнений.</w:t>
      </w:r>
    </w:p>
    <w:p w14:paraId="73366FB1" w14:textId="77777777" w:rsidR="00F20CFD" w:rsidRPr="006A377C" w:rsidRDefault="00F20CFD" w:rsidP="00EA7BF5">
      <w:pPr>
        <w:pStyle w:val="afd"/>
        <w:numPr>
          <w:ilvl w:val="0"/>
          <w:numId w:val="31"/>
        </w:numPr>
        <w:jc w:val="both"/>
        <w:rPr>
          <w:szCs w:val="24"/>
        </w:rPr>
      </w:pPr>
      <w:r w:rsidRPr="006A377C">
        <w:rPr>
          <w:szCs w:val="24"/>
        </w:rPr>
        <w:t>Тромбоцитопения – низкое содержание тромбоцитов в 1 мкл крови; у пациентов с тромбоцитопенией нередко выявляется геморрагический синдром (появление на коже и слизистых красных пятен-геморрагий, кровоточивость десен, чаще во время проведения гигиенических процедур, кровотечения из носа, желудочно-кишечного тракта и т. д.). С учетом нарушенной функции тромбоцитов эти проявления могут быть при уровне тромбоцитов &gt;20×10</w:t>
      </w:r>
      <w:r w:rsidRPr="006A377C">
        <w:rPr>
          <w:szCs w:val="24"/>
          <w:vertAlign w:val="superscript"/>
        </w:rPr>
        <w:t>9</w:t>
      </w:r>
      <w:r w:rsidRPr="006A377C">
        <w:rPr>
          <w:szCs w:val="24"/>
        </w:rPr>
        <w:t>/л, однако чаще они встречаются при показателях менее 20×10</w:t>
      </w:r>
      <w:r w:rsidRPr="006A377C">
        <w:rPr>
          <w:szCs w:val="24"/>
          <w:vertAlign w:val="superscript"/>
        </w:rPr>
        <w:t>9</w:t>
      </w:r>
      <w:r w:rsidRPr="006A377C">
        <w:rPr>
          <w:szCs w:val="24"/>
        </w:rPr>
        <w:t>/л.</w:t>
      </w:r>
    </w:p>
    <w:p w14:paraId="0A67D024" w14:textId="77777777" w:rsidR="00F20CFD" w:rsidRPr="006A377C" w:rsidRDefault="00F20CFD" w:rsidP="004A4D7C">
      <w:pPr>
        <w:ind w:firstLine="709"/>
        <w:jc w:val="both"/>
        <w:rPr>
          <w:szCs w:val="24"/>
        </w:rPr>
      </w:pPr>
      <w:r w:rsidRPr="006A377C">
        <w:rPr>
          <w:szCs w:val="24"/>
        </w:rPr>
        <w:lastRenderedPageBreak/>
        <w:t>Для диагностики МДС необходимо выполнить исследование крови, КМ с определением особенностей кариотипа (определить – есть поломки хромосом или нет), а также провести полное терапевтическое обследование. Это поможет врачу подтвердить наличие или отсутствие МДС, выяснить наличие сопутствующей патологии, а также выбрать тактику дальнейшей терапии.</w:t>
      </w:r>
    </w:p>
    <w:p w14:paraId="4BA8ABDA" w14:textId="77777777" w:rsidR="00F20CFD" w:rsidRPr="006A377C" w:rsidRDefault="00F20CFD" w:rsidP="00EA7BF5">
      <w:pPr>
        <w:ind w:firstLine="709"/>
        <w:jc w:val="both"/>
        <w:rPr>
          <w:szCs w:val="24"/>
        </w:rPr>
      </w:pPr>
      <w:r w:rsidRPr="006A377C">
        <w:rPr>
          <w:szCs w:val="24"/>
        </w:rPr>
        <w:t>В настоящее время существует много методов лечения МДС. Выбор зависит от варианта МДС, особенностей кроветворения, группы риска, возраста пациента, наличия и тяжести сопутствующей патологии, наличия подходящего по HLA-системе донора.</w:t>
      </w:r>
    </w:p>
    <w:p w14:paraId="20D59B92" w14:textId="77777777" w:rsidR="00F20CFD" w:rsidRPr="006A377C" w:rsidRDefault="00F20CFD" w:rsidP="00EA7BF5">
      <w:pPr>
        <w:ind w:firstLine="709"/>
        <w:jc w:val="both"/>
        <w:rPr>
          <w:szCs w:val="24"/>
        </w:rPr>
      </w:pPr>
      <w:r w:rsidRPr="006A377C">
        <w:rPr>
          <w:szCs w:val="24"/>
        </w:rPr>
        <w:t>Решение о начале той или иной терапии, особенно о начале реализации программы трансплантации аллогенных гемопоэтических стволовых клеток, принимается врачом совместно с пациентом и его родственниками.</w:t>
      </w:r>
    </w:p>
    <w:p w14:paraId="3DBDED8E" w14:textId="77777777" w:rsidR="00F20CFD" w:rsidRPr="006A377C" w:rsidRDefault="00F20CFD" w:rsidP="00EA7BF5">
      <w:pPr>
        <w:ind w:firstLine="709"/>
        <w:jc w:val="both"/>
        <w:rPr>
          <w:szCs w:val="24"/>
        </w:rPr>
      </w:pPr>
      <w:r w:rsidRPr="006A377C">
        <w:rPr>
          <w:szCs w:val="24"/>
        </w:rPr>
        <w:t>Адекватное выполнение пациентом назначений врача, своевременное соблюдение всех установленных правил позволяет получить максимально возможный результат.</w:t>
      </w:r>
    </w:p>
    <w:p w14:paraId="3A4F3F4C" w14:textId="77777777" w:rsidR="00F20CFD" w:rsidRPr="006A377C" w:rsidRDefault="00F20CFD" w:rsidP="00EA7BF5">
      <w:pPr>
        <w:ind w:firstLine="709"/>
        <w:jc w:val="both"/>
        <w:rPr>
          <w:szCs w:val="24"/>
        </w:rPr>
      </w:pPr>
      <w:r w:rsidRPr="006A377C">
        <w:rPr>
          <w:szCs w:val="24"/>
        </w:rPr>
        <w:t>Всем пациентам с МДС</w:t>
      </w:r>
      <w:r w:rsidRPr="006A377C">
        <w:rPr>
          <w:b/>
          <w:szCs w:val="24"/>
        </w:rPr>
        <w:t xml:space="preserve"> </w:t>
      </w:r>
      <w:r w:rsidRPr="006A377C">
        <w:rPr>
          <w:bCs/>
          <w:szCs w:val="24"/>
        </w:rPr>
        <w:t>рекомендуется</w:t>
      </w:r>
      <w:r w:rsidRPr="006A377C">
        <w:rPr>
          <w:szCs w:val="24"/>
        </w:rPr>
        <w:t xml:space="preserve"> соблюдать предписания гематолога по лечению и не заниматься самолечением, исключить инсоляцию, посещение сауны /бани и физиотерапевтические процедуры. При наличии вредных условий труда желательна смена условий работы. </w:t>
      </w:r>
      <w:r w:rsidRPr="006A377C">
        <w:rPr>
          <w:bCs/>
          <w:szCs w:val="24"/>
        </w:rPr>
        <w:t>К</w:t>
      </w:r>
      <w:r w:rsidRPr="006A377C">
        <w:rPr>
          <w:szCs w:val="24"/>
        </w:rPr>
        <w:t xml:space="preserve"> вредным условиям труда относятся:работа, связанная с тяжелым физическим и значительным нервно-психическим напряжением, воздействием токсических агентов, вибрации, пребыванием на высоте, обслуживанием движущихся механизмов, вождением транспортных средств, диспетчерские профессии и т. п.</w:t>
      </w:r>
    </w:p>
    <w:p w14:paraId="0D3C10DE" w14:textId="77777777" w:rsidR="00F20CFD" w:rsidRPr="006A377C" w:rsidRDefault="00F20CFD" w:rsidP="00EA7BF5">
      <w:pPr>
        <w:ind w:firstLine="709"/>
        <w:jc w:val="both"/>
        <w:rPr>
          <w:szCs w:val="24"/>
        </w:rPr>
      </w:pPr>
    </w:p>
    <w:p w14:paraId="545FC859" w14:textId="77777777" w:rsidR="00F20CFD" w:rsidRDefault="00F20CFD" w:rsidP="004C69FE"/>
    <w:p w14:paraId="7995E4E8" w14:textId="77777777" w:rsidR="00F20CFD" w:rsidRDefault="00F20CFD" w:rsidP="004C69FE"/>
    <w:p w14:paraId="067B8BAD" w14:textId="77777777" w:rsidR="00F20CFD" w:rsidRDefault="00F20CFD" w:rsidP="004C69FE"/>
    <w:p w14:paraId="4CAA14D5" w14:textId="77777777" w:rsidR="00F20CFD" w:rsidRDefault="00F20CFD" w:rsidP="004C69FE"/>
    <w:p w14:paraId="33EE16EE" w14:textId="77777777" w:rsidR="00F20CFD" w:rsidRDefault="00F20CFD" w:rsidP="004C69FE"/>
    <w:p w14:paraId="4FF28359" w14:textId="77777777" w:rsidR="00F20CFD" w:rsidRDefault="00F20CFD" w:rsidP="004C69FE"/>
    <w:p w14:paraId="25A5D3D6" w14:textId="77777777" w:rsidR="00F20CFD" w:rsidRDefault="00F20CFD" w:rsidP="004C69FE"/>
    <w:p w14:paraId="65BC7ECC" w14:textId="77777777" w:rsidR="00F20CFD" w:rsidRDefault="00F20CFD" w:rsidP="004C69FE">
      <w:pPr>
        <w:rPr>
          <w:sz w:val="28"/>
          <w:szCs w:val="28"/>
        </w:rPr>
      </w:pPr>
    </w:p>
    <w:p w14:paraId="0B5951F2" w14:textId="77777777" w:rsidR="00F20CFD" w:rsidRPr="00C413F9" w:rsidRDefault="00BB4583" w:rsidP="00B63F37">
      <w:pPr>
        <w:pStyle w:val="2"/>
        <w:jc w:val="center"/>
        <w:rPr>
          <w:sz w:val="28"/>
          <w:szCs w:val="28"/>
          <w:u w:val="none"/>
        </w:rPr>
      </w:pPr>
      <w:r>
        <w:rPr>
          <w:sz w:val="28"/>
          <w:szCs w:val="28"/>
          <w:u w:val="none"/>
        </w:rPr>
        <w:br w:type="page"/>
      </w:r>
      <w:r w:rsidR="00B63F37" w:rsidRPr="00C413F9" w:rsidDel="00B63F37">
        <w:rPr>
          <w:sz w:val="28"/>
          <w:szCs w:val="28"/>
          <w:u w:val="none"/>
        </w:rPr>
        <w:lastRenderedPageBreak/>
        <w:t xml:space="preserve"> </w:t>
      </w:r>
      <w:bookmarkStart w:id="123" w:name="_Toc29813506"/>
      <w:r w:rsidR="00F20CFD" w:rsidRPr="00C413F9">
        <w:rPr>
          <w:sz w:val="28"/>
          <w:szCs w:val="28"/>
          <w:u w:val="none"/>
        </w:rPr>
        <w:t>Приложение Г</w:t>
      </w:r>
      <w:r w:rsidR="00B63F37">
        <w:rPr>
          <w:sz w:val="28"/>
          <w:szCs w:val="28"/>
          <w:u w:val="none"/>
        </w:rPr>
        <w:t>1</w:t>
      </w:r>
      <w:r w:rsidR="00F20CFD" w:rsidRPr="00C413F9">
        <w:rPr>
          <w:sz w:val="28"/>
          <w:szCs w:val="28"/>
          <w:u w:val="none"/>
        </w:rPr>
        <w:t>. Оценка эффективности терапии МДС</w:t>
      </w:r>
      <w:bookmarkEnd w:id="123"/>
    </w:p>
    <w:p w14:paraId="7CA971B9" w14:textId="77777777" w:rsidR="0025128E" w:rsidRPr="00AE1E12" w:rsidRDefault="0025128E" w:rsidP="00AE1E12">
      <w:pPr>
        <w:ind w:firstLine="709"/>
        <w:jc w:val="both"/>
        <w:rPr>
          <w:lang w:val="en-US"/>
        </w:rPr>
      </w:pPr>
      <w:r>
        <w:rPr>
          <w:szCs w:val="24"/>
        </w:rPr>
        <w:t xml:space="preserve">Эффективность терапии МДС должна </w:t>
      </w:r>
      <w:r w:rsidRPr="0025128E">
        <w:rPr>
          <w:szCs w:val="24"/>
        </w:rPr>
        <w:t>оцениваться</w:t>
      </w:r>
      <w:r w:rsidRPr="00AE1E12">
        <w:rPr>
          <w:szCs w:val="24"/>
        </w:rPr>
        <w:t xml:space="preserve"> соглас</w:t>
      </w:r>
      <w:r w:rsidRPr="0025128E">
        <w:rPr>
          <w:szCs w:val="24"/>
        </w:rPr>
        <w:t>но критериям ответа на лечения Международной рабочей группы (</w:t>
      </w:r>
      <w:r w:rsidRPr="0025128E">
        <w:rPr>
          <w:szCs w:val="24"/>
          <w:lang w:val="en-US"/>
        </w:rPr>
        <w:t>IWG</w:t>
      </w:r>
      <w:r w:rsidRPr="00AE1E12">
        <w:rPr>
          <w:szCs w:val="24"/>
        </w:rPr>
        <w:t xml:space="preserve"> 2006)</w:t>
      </w:r>
      <w:r w:rsidRPr="0025128E">
        <w:rPr>
          <w:szCs w:val="24"/>
        </w:rPr>
        <w:t xml:space="preserve"> </w:t>
      </w:r>
      <w:r w:rsidRPr="00AE1E12">
        <w:rPr>
          <w:iCs/>
          <w:szCs w:val="24"/>
        </w:rPr>
        <w:fldChar w:fldCharType="begin" w:fldLock="1"/>
      </w:r>
      <w:r w:rsidRPr="00AE1E12">
        <w:rPr>
          <w:iCs/>
          <w:szCs w:val="24"/>
        </w:rPr>
        <w:instrText>ADDIN CSL_CITATION {"citationItems":[{"id":"ITEM-1","itemData":{"DOI":"10.1002/ajh.24102","ISSN":"1096-8652","PMID":"26294090","abstract":"DISEASE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w:instrText>
      </w:r>
      <w:r w:rsidRPr="00AE1E12">
        <w:rPr>
          <w:iCs/>
          <w:szCs w:val="24"/>
          <w:lang w:val="en-US"/>
        </w:rPr>
        <w:instrText>ower</w:instrText>
      </w:r>
      <w:r w:rsidRPr="001B599E">
        <w:rPr>
          <w:iCs/>
          <w:szCs w:val="24"/>
          <w:lang w:val="en-US"/>
        </w:rPr>
        <w:instrText xml:space="preserve"> </w:instrText>
      </w:r>
      <w:r w:rsidRPr="00AE1E12">
        <w:rPr>
          <w:iCs/>
          <w:szCs w:val="24"/>
          <w:lang w:val="en-US"/>
        </w:rPr>
        <w:instrText>risk</w:instrText>
      </w:r>
      <w:r w:rsidRPr="001B599E">
        <w:rPr>
          <w:iCs/>
          <w:szCs w:val="24"/>
          <w:lang w:val="en-US"/>
        </w:rPr>
        <w:instrText xml:space="preserve"> </w:instrText>
      </w:r>
      <w:r w:rsidRPr="00AE1E12">
        <w:rPr>
          <w:iCs/>
          <w:szCs w:val="24"/>
          <w:lang w:val="en-US"/>
        </w:rPr>
        <w:instrText>disease</w:instrText>
      </w:r>
      <w:r w:rsidRPr="001B599E">
        <w:rPr>
          <w:iCs/>
          <w:szCs w:val="24"/>
          <w:lang w:val="en-US"/>
        </w:rPr>
        <w:instrText xml:space="preserve">, </w:instrText>
      </w:r>
      <w:r w:rsidRPr="00AE1E12">
        <w:rPr>
          <w:iCs/>
          <w:szCs w:val="24"/>
          <w:lang w:val="en-US"/>
        </w:rPr>
        <w:instrText>anemia</w:instrText>
      </w:r>
      <w:r w:rsidRPr="001B599E">
        <w:rPr>
          <w:iCs/>
          <w:szCs w:val="24"/>
          <w:lang w:val="en-US"/>
        </w:rPr>
        <w:instrText xml:space="preserve">, </w:instrText>
      </w:r>
      <w:r w:rsidRPr="00AE1E12">
        <w:rPr>
          <w:iCs/>
          <w:szCs w:val="24"/>
          <w:lang w:val="en-US"/>
        </w:rPr>
        <w:instrText>and</w:instrText>
      </w:r>
      <w:r w:rsidRPr="001B599E">
        <w:rPr>
          <w:iCs/>
          <w:szCs w:val="24"/>
          <w:lang w:val="en-US"/>
        </w:rPr>
        <w:instrText xml:space="preserve"> </w:instrText>
      </w:r>
      <w:r w:rsidRPr="00AE1E12">
        <w:rPr>
          <w:iCs/>
          <w:szCs w:val="24"/>
          <w:lang w:val="en-US"/>
        </w:rPr>
        <w:instrText>a</w:instrText>
      </w:r>
      <w:r w:rsidRPr="001B599E">
        <w:rPr>
          <w:iCs/>
          <w:szCs w:val="24"/>
          <w:lang w:val="en-US"/>
        </w:rPr>
        <w:instrText xml:space="preserve"> </w:instrText>
      </w:r>
      <w:r w:rsidRPr="00AE1E12">
        <w:rPr>
          <w:iCs/>
          <w:szCs w:val="24"/>
          <w:lang w:val="en-US"/>
        </w:rPr>
        <w:instrText>chromosome</w:instrText>
      </w:r>
      <w:r w:rsidRPr="001B599E">
        <w:rPr>
          <w:iCs/>
          <w:szCs w:val="24"/>
          <w:lang w:val="en-US"/>
        </w:rPr>
        <w:instrText xml:space="preserve"> 5 </w:instrText>
      </w:r>
      <w:r w:rsidRPr="00AE1E12">
        <w:rPr>
          <w:iCs/>
          <w:szCs w:val="24"/>
          <w:lang w:val="en-US"/>
        </w:rPr>
        <w:instrText>alteration</w:instrText>
      </w:r>
      <w:r w:rsidRPr="001B599E">
        <w:rPr>
          <w:iCs/>
          <w:szCs w:val="24"/>
          <w:lang w:val="en-US"/>
        </w:rPr>
        <w:instrText>. 5-</w:instrText>
      </w:r>
      <w:r w:rsidRPr="00AE1E12">
        <w:rPr>
          <w:iCs/>
          <w:szCs w:val="24"/>
          <w:lang w:val="en-US"/>
        </w:rPr>
        <w:instrText>Azacitidine</w:instrText>
      </w:r>
      <w:r w:rsidRPr="001B599E">
        <w:rPr>
          <w:iCs/>
          <w:szCs w:val="24"/>
          <w:lang w:val="en-US"/>
        </w:rPr>
        <w:instrText xml:space="preserve"> </w:instrText>
      </w:r>
      <w:r w:rsidRPr="00AE1E12">
        <w:rPr>
          <w:iCs/>
          <w:szCs w:val="24"/>
          <w:lang w:val="en-US"/>
        </w:rPr>
        <w:instrText>and</w:instrText>
      </w:r>
      <w:r w:rsidRPr="001B599E">
        <w:rPr>
          <w:iCs/>
          <w:szCs w:val="24"/>
          <w:lang w:val="en-US"/>
        </w:rPr>
        <w:instrText xml:space="preserve"> </w:instrText>
      </w:r>
      <w:r w:rsidRPr="00AE1E12">
        <w:rPr>
          <w:iCs/>
          <w:szCs w:val="24"/>
          <w:lang w:val="en-US"/>
        </w:rPr>
        <w:instrText>decitabine</w:instrText>
      </w:r>
      <w:r w:rsidRPr="001B599E">
        <w:rPr>
          <w:iCs/>
          <w:szCs w:val="24"/>
          <w:lang w:val="en-US"/>
        </w:rPr>
        <w:instrText xml:space="preserve"> </w:instrText>
      </w:r>
      <w:r w:rsidRPr="00AE1E12">
        <w:rPr>
          <w:iCs/>
          <w:szCs w:val="24"/>
          <w:lang w:val="en-US"/>
        </w:rPr>
        <w:instrText>have</w:instrText>
      </w:r>
      <w:r w:rsidRPr="001B599E">
        <w:rPr>
          <w:iCs/>
          <w:szCs w:val="24"/>
          <w:lang w:val="en-US"/>
        </w:rPr>
        <w:instrText xml:space="preserve"> </w:instrText>
      </w:r>
      <w:r w:rsidRPr="00AE1E12">
        <w:rPr>
          <w:iCs/>
          <w:szCs w:val="24"/>
          <w:lang w:val="en-US"/>
        </w:rPr>
        <w:instrText>activity</w:instrText>
      </w:r>
      <w:r w:rsidRPr="001B599E">
        <w:rPr>
          <w:iCs/>
          <w:szCs w:val="24"/>
          <w:lang w:val="en-US"/>
        </w:rPr>
        <w:instrText xml:space="preserve"> </w:instrText>
      </w:r>
      <w:r w:rsidRPr="00AE1E12">
        <w:rPr>
          <w:iCs/>
          <w:szCs w:val="24"/>
          <w:lang w:val="en-US"/>
        </w:rPr>
        <w:instrText>in</w:instrText>
      </w:r>
      <w:r w:rsidRPr="001B599E">
        <w:rPr>
          <w:iCs/>
          <w:szCs w:val="24"/>
          <w:lang w:val="en-US"/>
        </w:rPr>
        <w:instrText xml:space="preserve"> </w:instrText>
      </w:r>
      <w:r w:rsidRPr="00AE1E12">
        <w:rPr>
          <w:iCs/>
          <w:szCs w:val="24"/>
          <w:lang w:val="en-US"/>
        </w:rPr>
        <w:instrText>higher</w:instrText>
      </w:r>
      <w:r w:rsidRPr="001B599E">
        <w:rPr>
          <w:iCs/>
          <w:szCs w:val="24"/>
          <w:lang w:val="en-US"/>
        </w:rPr>
        <w:instrText xml:space="preserve"> </w:instrText>
      </w:r>
      <w:r w:rsidRPr="00AE1E12">
        <w:rPr>
          <w:iCs/>
          <w:szCs w:val="24"/>
          <w:lang w:val="en-US"/>
        </w:rPr>
        <w:instrText>risk</w:instrText>
      </w:r>
      <w:r w:rsidRPr="001B599E">
        <w:rPr>
          <w:iCs/>
          <w:szCs w:val="24"/>
          <w:lang w:val="en-US"/>
        </w:rPr>
        <w:instrText xml:space="preserve"> </w:instrText>
      </w:r>
      <w:r w:rsidRPr="00AE1E12">
        <w:rPr>
          <w:iCs/>
          <w:szCs w:val="24"/>
          <w:lang w:val="en-US"/>
        </w:rPr>
        <w:instrText>MDS</w:instrText>
      </w:r>
      <w:r w:rsidRPr="001B599E">
        <w:rPr>
          <w:iCs/>
          <w:szCs w:val="24"/>
          <w:lang w:val="en-US"/>
        </w:rPr>
        <w:instrText>. 5-</w:instrText>
      </w:r>
      <w:r w:rsidRPr="00AE1E12">
        <w:rPr>
          <w:iCs/>
          <w:szCs w:val="24"/>
          <w:lang w:val="en-US"/>
        </w:rPr>
        <w:instrText>Azacitidine</w:instrText>
      </w:r>
      <w:r w:rsidRPr="001B599E">
        <w:rPr>
          <w:iCs/>
          <w:szCs w:val="24"/>
          <w:lang w:val="en-US"/>
        </w:rPr>
        <w:instrText xml:space="preserve"> </w:instrText>
      </w:r>
      <w:r w:rsidRPr="00AE1E12">
        <w:rPr>
          <w:iCs/>
          <w:szCs w:val="24"/>
          <w:lang w:val="en-US"/>
        </w:rPr>
        <w:instrText>has</w:instrText>
      </w:r>
      <w:r w:rsidRPr="001B599E">
        <w:rPr>
          <w:iCs/>
          <w:szCs w:val="24"/>
          <w:lang w:val="en-US"/>
        </w:rPr>
        <w:instrText xml:space="preserve"> </w:instrText>
      </w:r>
      <w:r w:rsidRPr="00AE1E12">
        <w:rPr>
          <w:iCs/>
          <w:szCs w:val="24"/>
          <w:lang w:val="en-US"/>
        </w:rPr>
        <w:instrText>been</w:instrText>
      </w:r>
      <w:r w:rsidRPr="001B599E">
        <w:rPr>
          <w:iCs/>
          <w:szCs w:val="24"/>
          <w:lang w:val="en-US"/>
        </w:rPr>
        <w:instrText xml:space="preserve"> </w:instrText>
      </w:r>
      <w:r w:rsidRPr="00AE1E12">
        <w:rPr>
          <w:iCs/>
          <w:szCs w:val="24"/>
          <w:lang w:val="en-US"/>
        </w:rPr>
        <w:instrText>shown</w:instrText>
      </w:r>
      <w:r w:rsidRPr="001B599E">
        <w:rPr>
          <w:iCs/>
          <w:szCs w:val="24"/>
          <w:lang w:val="en-US"/>
        </w:rPr>
        <w:instrText xml:space="preserve"> </w:instrText>
      </w:r>
      <w:r w:rsidRPr="00AE1E12">
        <w:rPr>
          <w:iCs/>
          <w:szCs w:val="24"/>
          <w:lang w:val="en-US"/>
        </w:rPr>
        <w:instrText>to</w:instrText>
      </w:r>
      <w:r w:rsidRPr="001B599E">
        <w:rPr>
          <w:iCs/>
          <w:szCs w:val="24"/>
          <w:lang w:val="en-US"/>
        </w:rPr>
        <w:instrText xml:space="preserve"> </w:instrText>
      </w:r>
      <w:r w:rsidRPr="00AE1E12">
        <w:rPr>
          <w:iCs/>
          <w:szCs w:val="24"/>
          <w:lang w:val="en-US"/>
        </w:rPr>
        <w:instrText>improve</w:instrText>
      </w:r>
      <w:r w:rsidRPr="001B599E">
        <w:rPr>
          <w:iCs/>
          <w:szCs w:val="24"/>
          <w:lang w:val="en-US"/>
        </w:rPr>
        <w:instrText xml:space="preserve"> </w:instrText>
      </w:r>
      <w:r w:rsidRPr="00AE1E12">
        <w:rPr>
          <w:iCs/>
          <w:szCs w:val="24"/>
          <w:lang w:val="en-US"/>
        </w:rPr>
        <w:instrText>survival</w:instrText>
      </w:r>
      <w:r w:rsidRPr="001B599E">
        <w:rPr>
          <w:iCs/>
          <w:szCs w:val="24"/>
          <w:lang w:val="en-US"/>
        </w:rPr>
        <w:instrText xml:space="preserve"> </w:instrText>
      </w:r>
      <w:r w:rsidRPr="00AE1E12">
        <w:rPr>
          <w:iCs/>
          <w:szCs w:val="24"/>
          <w:lang w:val="en-US"/>
        </w:rPr>
        <w:instrText>in</w:instrText>
      </w:r>
      <w:r w:rsidRPr="001B599E">
        <w:rPr>
          <w:iCs/>
          <w:szCs w:val="24"/>
          <w:lang w:val="en-US"/>
        </w:rPr>
        <w:instrText xml:space="preserve"> </w:instrText>
      </w:r>
      <w:r w:rsidRPr="00AE1E12">
        <w:rPr>
          <w:iCs/>
          <w:szCs w:val="24"/>
          <w:lang w:val="en-US"/>
        </w:rPr>
        <w:instrText>higher</w:instrText>
      </w:r>
      <w:r w:rsidRPr="001B599E">
        <w:rPr>
          <w:iCs/>
          <w:szCs w:val="24"/>
          <w:lang w:val="en-US"/>
        </w:rPr>
        <w:instrText xml:space="preserve"> </w:instrText>
      </w:r>
      <w:r w:rsidRPr="00AE1E12">
        <w:rPr>
          <w:iCs/>
          <w:szCs w:val="24"/>
          <w:lang w:val="en-US"/>
        </w:rPr>
        <w:instrText>risk</w:instrText>
      </w:r>
      <w:r w:rsidRPr="001B599E">
        <w:rPr>
          <w:iCs/>
          <w:szCs w:val="24"/>
          <w:lang w:val="en-US"/>
        </w:rPr>
        <w:instrText xml:space="preserve"> </w:instrText>
      </w:r>
      <w:r w:rsidRPr="00AE1E12">
        <w:rPr>
          <w:iCs/>
          <w:szCs w:val="24"/>
          <w:lang w:val="en-US"/>
        </w:rPr>
        <w:instrText>MDS</w:instrText>
      </w:r>
      <w:r w:rsidRPr="001B599E">
        <w:rPr>
          <w:iCs/>
          <w:szCs w:val="24"/>
          <w:lang w:val="en-US"/>
        </w:rPr>
        <w:instrText xml:space="preserve">. </w:instrText>
      </w:r>
      <w:r w:rsidRPr="00AE1E12">
        <w:rPr>
          <w:iCs/>
          <w:szCs w:val="24"/>
          <w:lang w:val="en-US"/>
        </w:rPr>
        <w:instrText>A</w:instrText>
      </w:r>
      <w:r w:rsidRPr="001B599E">
        <w:rPr>
          <w:iCs/>
          <w:szCs w:val="24"/>
          <w:lang w:val="en-US"/>
        </w:rPr>
        <w:instrText xml:space="preserve"> </w:instrText>
      </w:r>
      <w:r w:rsidRPr="00AE1E12">
        <w:rPr>
          <w:iCs/>
          <w:szCs w:val="24"/>
          <w:lang w:val="en-US"/>
        </w:rPr>
        <w:instrText>number</w:instrText>
      </w:r>
      <w:r w:rsidRPr="001B599E">
        <w:rPr>
          <w:iCs/>
          <w:szCs w:val="24"/>
          <w:lang w:val="en-US"/>
        </w:rPr>
        <w:instrText xml:space="preserve"> </w:instrText>
      </w:r>
      <w:r w:rsidRPr="00AE1E12">
        <w:rPr>
          <w:iCs/>
          <w:szCs w:val="24"/>
          <w:lang w:val="en-US"/>
        </w:rPr>
        <w:instrText>of</w:instrText>
      </w:r>
      <w:r w:rsidRPr="001B599E">
        <w:rPr>
          <w:iCs/>
          <w:szCs w:val="24"/>
          <w:lang w:val="en-US"/>
        </w:rPr>
        <w:instrText xml:space="preserve"> </w:instrText>
      </w:r>
      <w:r w:rsidRPr="00AE1E12">
        <w:rPr>
          <w:iCs/>
          <w:szCs w:val="24"/>
          <w:lang w:val="en-US"/>
        </w:rPr>
        <w:instrText>new</w:instrText>
      </w:r>
      <w:r w:rsidRPr="001B599E">
        <w:rPr>
          <w:iCs/>
          <w:szCs w:val="24"/>
          <w:lang w:val="en-US"/>
        </w:rPr>
        <w:instrText xml:space="preserve"> </w:instrText>
      </w:r>
      <w:r w:rsidRPr="00AE1E12">
        <w:rPr>
          <w:iCs/>
          <w:szCs w:val="24"/>
          <w:lang w:val="en-US"/>
        </w:rPr>
        <w:instrText>molecular</w:instrText>
      </w:r>
      <w:r w:rsidRPr="001B599E">
        <w:rPr>
          <w:iCs/>
          <w:szCs w:val="24"/>
          <w:lang w:val="en-US"/>
        </w:rPr>
        <w:instrText xml:space="preserve"> </w:instrText>
      </w:r>
      <w:r w:rsidRPr="00AE1E12">
        <w:rPr>
          <w:iCs/>
          <w:szCs w:val="24"/>
          <w:lang w:val="en-US"/>
        </w:rPr>
        <w:instrText>lesions</w:instrText>
      </w:r>
      <w:r w:rsidRPr="001B599E">
        <w:rPr>
          <w:iCs/>
          <w:szCs w:val="24"/>
          <w:lang w:val="en-US"/>
        </w:rPr>
        <w:instrText xml:space="preserve"> </w:instrText>
      </w:r>
      <w:r w:rsidRPr="00AE1E12">
        <w:rPr>
          <w:iCs/>
          <w:szCs w:val="24"/>
          <w:lang w:val="en-US"/>
        </w:rPr>
        <w:instrText>have</w:instrText>
      </w:r>
      <w:r w:rsidRPr="001B599E">
        <w:rPr>
          <w:iCs/>
          <w:szCs w:val="24"/>
          <w:lang w:val="en-US"/>
        </w:rPr>
        <w:instrText xml:space="preserve"> </w:instrText>
      </w:r>
      <w:r w:rsidRPr="00AE1E12">
        <w:rPr>
          <w:iCs/>
          <w:szCs w:val="24"/>
          <w:lang w:val="en-US"/>
        </w:rPr>
        <w:instrText>been</w:instrText>
      </w:r>
      <w:r w:rsidRPr="001B599E">
        <w:rPr>
          <w:iCs/>
          <w:szCs w:val="24"/>
          <w:lang w:val="en-US"/>
        </w:rPr>
        <w:instrText xml:space="preserve"> </w:instrText>
      </w:r>
      <w:r w:rsidRPr="00AE1E12">
        <w:rPr>
          <w:iCs/>
          <w:szCs w:val="24"/>
          <w:lang w:val="en-US"/>
        </w:rPr>
        <w:instrText>described</w:instrText>
      </w:r>
      <w:r w:rsidRPr="001B599E">
        <w:rPr>
          <w:iCs/>
          <w:szCs w:val="24"/>
          <w:lang w:val="en-US"/>
        </w:rPr>
        <w:instrText xml:space="preserve"> </w:instrText>
      </w:r>
      <w:r w:rsidRPr="00AE1E12">
        <w:rPr>
          <w:iCs/>
          <w:szCs w:val="24"/>
          <w:lang w:val="en-US"/>
        </w:rPr>
        <w:instrText>in</w:instrText>
      </w:r>
      <w:r w:rsidRPr="001B599E">
        <w:rPr>
          <w:iCs/>
          <w:szCs w:val="24"/>
          <w:lang w:val="en-US"/>
        </w:rPr>
        <w:instrText xml:space="preserve"> </w:instrText>
      </w:r>
      <w:r w:rsidRPr="00AE1E12">
        <w:rPr>
          <w:iCs/>
          <w:szCs w:val="24"/>
          <w:lang w:val="en-US"/>
        </w:rPr>
        <w:instrText>MDS</w:instrText>
      </w:r>
      <w:r w:rsidRPr="001B599E">
        <w:rPr>
          <w:iCs/>
          <w:szCs w:val="24"/>
          <w:lang w:val="en-US"/>
        </w:rPr>
        <w:instrText xml:space="preserve"> </w:instrText>
      </w:r>
      <w:r w:rsidRPr="00AE1E12">
        <w:rPr>
          <w:iCs/>
          <w:szCs w:val="24"/>
          <w:lang w:val="en-US"/>
        </w:rPr>
        <w:instrText>that</w:instrText>
      </w:r>
      <w:r w:rsidRPr="001B599E">
        <w:rPr>
          <w:iCs/>
          <w:szCs w:val="24"/>
          <w:lang w:val="en-US"/>
        </w:rPr>
        <w:instrText xml:space="preserve"> </w:instrText>
      </w:r>
      <w:r w:rsidRPr="00AE1E12">
        <w:rPr>
          <w:iCs/>
          <w:szCs w:val="24"/>
          <w:lang w:val="en-US"/>
        </w:rPr>
        <w:instrText>may</w:instrText>
      </w:r>
      <w:r w:rsidRPr="001B599E">
        <w:rPr>
          <w:iCs/>
          <w:szCs w:val="24"/>
          <w:lang w:val="en-US"/>
        </w:rPr>
        <w:instrText xml:space="preserve"> </w:instrText>
      </w:r>
      <w:r w:rsidRPr="00AE1E12">
        <w:rPr>
          <w:iCs/>
          <w:szCs w:val="24"/>
          <w:lang w:val="en-US"/>
        </w:rPr>
        <w:instrText>serve</w:instrText>
      </w:r>
      <w:r w:rsidRPr="001B599E">
        <w:rPr>
          <w:iCs/>
          <w:szCs w:val="24"/>
          <w:lang w:val="en-US"/>
        </w:rPr>
        <w:instrText xml:space="preserve"> </w:instrText>
      </w:r>
      <w:r w:rsidRPr="00AE1E12">
        <w:rPr>
          <w:iCs/>
          <w:szCs w:val="24"/>
          <w:lang w:val="en-US"/>
        </w:rPr>
        <w:instrText>as</w:instrText>
      </w:r>
      <w:r w:rsidRPr="001B599E">
        <w:rPr>
          <w:iCs/>
          <w:szCs w:val="24"/>
          <w:lang w:val="en-US"/>
        </w:rPr>
        <w:instrText xml:space="preserve"> </w:instrText>
      </w:r>
      <w:r w:rsidRPr="00AE1E12">
        <w:rPr>
          <w:iCs/>
          <w:szCs w:val="24"/>
          <w:lang w:val="en-US"/>
        </w:rPr>
        <w:instrText>new</w:instrText>
      </w:r>
      <w:r w:rsidRPr="001B599E">
        <w:rPr>
          <w:iCs/>
          <w:szCs w:val="24"/>
          <w:lang w:val="en-US"/>
        </w:rPr>
        <w:instrText xml:space="preserve"> </w:instrText>
      </w:r>
      <w:r w:rsidRPr="00AE1E12">
        <w:rPr>
          <w:iCs/>
          <w:szCs w:val="24"/>
          <w:lang w:val="en-US"/>
        </w:rPr>
        <w:instrText>therapeutic</w:instrText>
      </w:r>
      <w:r w:rsidRPr="001B599E">
        <w:rPr>
          <w:iCs/>
          <w:szCs w:val="24"/>
          <w:lang w:val="en-US"/>
        </w:rPr>
        <w:instrText xml:space="preserve"> </w:instrText>
      </w:r>
      <w:r w:rsidRPr="00AE1E12">
        <w:rPr>
          <w:iCs/>
          <w:szCs w:val="24"/>
          <w:lang w:val="en-US"/>
        </w:rPr>
        <w:instrText>targets</w:instrText>
      </w:r>
      <w:r w:rsidRPr="001B599E">
        <w:rPr>
          <w:iCs/>
          <w:szCs w:val="24"/>
          <w:lang w:val="en-US"/>
        </w:rPr>
        <w:instrText xml:space="preserve"> </w:instrText>
      </w:r>
      <w:r w:rsidRPr="00AE1E12">
        <w:rPr>
          <w:iCs/>
          <w:szCs w:val="24"/>
          <w:lang w:val="en-US"/>
        </w:rPr>
        <w:instrText>or</w:instrText>
      </w:r>
      <w:r w:rsidRPr="001B599E">
        <w:rPr>
          <w:iCs/>
          <w:szCs w:val="24"/>
          <w:lang w:val="en-US"/>
        </w:rPr>
        <w:instrText xml:space="preserve"> </w:instrText>
      </w:r>
      <w:r w:rsidRPr="00AE1E12">
        <w:rPr>
          <w:iCs/>
          <w:szCs w:val="24"/>
          <w:lang w:val="en-US"/>
        </w:rPr>
        <w:instrText>aid</w:instrText>
      </w:r>
      <w:r w:rsidRPr="001B599E">
        <w:rPr>
          <w:iCs/>
          <w:szCs w:val="24"/>
          <w:lang w:val="en-US"/>
        </w:rPr>
        <w:instrText xml:space="preserve"> </w:instrText>
      </w:r>
      <w:r w:rsidRPr="00AE1E12">
        <w:rPr>
          <w:iCs/>
          <w:szCs w:val="24"/>
          <w:lang w:val="en-US"/>
        </w:rPr>
        <w:instrText>in</w:instrText>
      </w:r>
      <w:r w:rsidRPr="001B599E">
        <w:rPr>
          <w:iCs/>
          <w:szCs w:val="24"/>
          <w:lang w:val="en-US"/>
        </w:rPr>
        <w:instrText xml:space="preserve"> </w:instrText>
      </w:r>
      <w:r w:rsidRPr="00AE1E12">
        <w:rPr>
          <w:iCs/>
          <w:szCs w:val="24"/>
          <w:lang w:val="en-US"/>
        </w:rPr>
        <w:instrText>the</w:instrText>
      </w:r>
      <w:r w:rsidRPr="001B599E">
        <w:rPr>
          <w:iCs/>
          <w:szCs w:val="24"/>
          <w:lang w:val="en-US"/>
        </w:rPr>
        <w:instrText xml:space="preserve"> </w:instrText>
      </w:r>
      <w:r w:rsidRPr="00AE1E12">
        <w:rPr>
          <w:iCs/>
          <w:szCs w:val="24"/>
          <w:lang w:val="en-US"/>
        </w:rPr>
        <w:instrText>selection</w:instrText>
      </w:r>
      <w:r w:rsidRPr="001B599E">
        <w:rPr>
          <w:iCs/>
          <w:szCs w:val="24"/>
          <w:lang w:val="en-US"/>
        </w:rPr>
        <w:instrText xml:space="preserve"> </w:instrText>
      </w:r>
      <w:r w:rsidRPr="00AE1E12">
        <w:rPr>
          <w:iCs/>
          <w:szCs w:val="24"/>
          <w:lang w:val="en-US"/>
        </w:rPr>
        <w:instrText>of</w:instrText>
      </w:r>
      <w:r w:rsidRPr="001B599E">
        <w:rPr>
          <w:iCs/>
          <w:szCs w:val="24"/>
          <w:lang w:val="en-US"/>
        </w:rPr>
        <w:instrText xml:space="preserve"> </w:instrText>
      </w:r>
      <w:r w:rsidRPr="00AE1E12">
        <w:rPr>
          <w:iCs/>
          <w:szCs w:val="24"/>
          <w:lang w:val="en-US"/>
        </w:rPr>
        <w:instrText>currently</w:instrText>
      </w:r>
      <w:r w:rsidRPr="001B599E">
        <w:rPr>
          <w:iCs/>
          <w:szCs w:val="24"/>
          <w:lang w:val="en-US"/>
        </w:rPr>
        <w:instrText xml:space="preserve"> </w:instrText>
      </w:r>
      <w:r w:rsidRPr="00AE1E12">
        <w:rPr>
          <w:iCs/>
          <w:szCs w:val="24"/>
          <w:lang w:val="en-US"/>
        </w:rPr>
        <w:instrText>available</w:instrText>
      </w:r>
      <w:r w:rsidRPr="001B599E">
        <w:rPr>
          <w:iCs/>
          <w:szCs w:val="24"/>
          <w:lang w:val="en-US"/>
        </w:rPr>
        <w:instrText xml:space="preserve"> </w:instrText>
      </w:r>
      <w:r w:rsidRPr="00AE1E12">
        <w:rPr>
          <w:iCs/>
          <w:szCs w:val="24"/>
          <w:lang w:val="en-US"/>
        </w:rPr>
        <w:instrText>agents</w:instrText>
      </w:r>
      <w:r w:rsidRPr="001B599E">
        <w:rPr>
          <w:iCs/>
          <w:szCs w:val="24"/>
          <w:lang w:val="en-US"/>
        </w:rPr>
        <w:instrText xml:space="preserve">. </w:instrText>
      </w:r>
      <w:r w:rsidRPr="00AE1E12">
        <w:rPr>
          <w:iCs/>
          <w:szCs w:val="24"/>
          <w:lang w:val="en-US"/>
        </w:rPr>
        <w:instrText>Additional</w:instrText>
      </w:r>
      <w:r w:rsidRPr="001B599E">
        <w:rPr>
          <w:iCs/>
          <w:szCs w:val="24"/>
          <w:lang w:val="en-US"/>
        </w:rPr>
        <w:instrText xml:space="preserve"> </w:instrText>
      </w:r>
      <w:r w:rsidRPr="00AE1E12">
        <w:rPr>
          <w:iCs/>
          <w:szCs w:val="24"/>
          <w:lang w:val="en-US"/>
        </w:rPr>
        <w:instrText>supportive</w:instrText>
      </w:r>
      <w:r w:rsidRPr="001B599E">
        <w:rPr>
          <w:iCs/>
          <w:szCs w:val="24"/>
          <w:lang w:val="en-US"/>
        </w:rPr>
        <w:instrText xml:space="preserve"> </w:instrText>
      </w:r>
      <w:r w:rsidRPr="00AE1E12">
        <w:rPr>
          <w:iCs/>
          <w:szCs w:val="24"/>
          <w:lang w:val="en-US"/>
        </w:rPr>
        <w:instrText>care</w:instrText>
      </w:r>
      <w:r w:rsidRPr="001B599E">
        <w:rPr>
          <w:iCs/>
          <w:szCs w:val="24"/>
          <w:lang w:val="en-US"/>
        </w:rPr>
        <w:instrText xml:space="preserve"> </w:instrText>
      </w:r>
      <w:r w:rsidRPr="00AE1E12">
        <w:rPr>
          <w:iCs/>
          <w:szCs w:val="24"/>
          <w:lang w:val="en-US"/>
        </w:rPr>
        <w:instrText>measures</w:instrText>
      </w:r>
      <w:r w:rsidRPr="001B599E">
        <w:rPr>
          <w:iCs/>
          <w:szCs w:val="24"/>
          <w:lang w:val="en-US"/>
        </w:rPr>
        <w:instrText xml:space="preserve"> </w:instrText>
      </w:r>
      <w:r w:rsidRPr="00AE1E12">
        <w:rPr>
          <w:iCs/>
          <w:szCs w:val="24"/>
          <w:lang w:val="en-US"/>
        </w:rPr>
        <w:instrText>may</w:instrText>
      </w:r>
      <w:r w:rsidRPr="001B599E">
        <w:rPr>
          <w:iCs/>
          <w:szCs w:val="24"/>
          <w:lang w:val="en-US"/>
        </w:rPr>
        <w:instrText xml:space="preserve"> </w:instrText>
      </w:r>
      <w:r w:rsidRPr="00AE1E12">
        <w:rPr>
          <w:iCs/>
          <w:szCs w:val="24"/>
          <w:lang w:val="en-US"/>
        </w:rPr>
        <w:instrText>include</w:instrText>
      </w:r>
      <w:r w:rsidRPr="001B599E">
        <w:rPr>
          <w:iCs/>
          <w:szCs w:val="24"/>
          <w:lang w:val="en-US"/>
        </w:rPr>
        <w:instrText xml:space="preserve"> </w:instrText>
      </w:r>
      <w:r w:rsidRPr="00AE1E12">
        <w:rPr>
          <w:iCs/>
          <w:szCs w:val="24"/>
          <w:lang w:val="en-US"/>
        </w:rPr>
        <w:instrText>the</w:instrText>
      </w:r>
      <w:r w:rsidRPr="001B599E">
        <w:rPr>
          <w:iCs/>
          <w:szCs w:val="24"/>
          <w:lang w:val="en-US"/>
        </w:rPr>
        <w:instrText xml:space="preserve"> </w:instrText>
      </w:r>
      <w:r w:rsidRPr="00AE1E12">
        <w:rPr>
          <w:iCs/>
          <w:szCs w:val="24"/>
          <w:lang w:val="en-US"/>
        </w:rPr>
        <w:instrText>use</w:instrText>
      </w:r>
      <w:r w:rsidRPr="001B599E">
        <w:rPr>
          <w:iCs/>
          <w:szCs w:val="24"/>
          <w:lang w:val="en-US"/>
        </w:rPr>
        <w:instrText xml:space="preserve"> </w:instrText>
      </w:r>
      <w:r w:rsidRPr="00AE1E12">
        <w:rPr>
          <w:iCs/>
          <w:szCs w:val="24"/>
          <w:lang w:val="en-US"/>
        </w:rPr>
        <w:instrText>of</w:instrText>
      </w:r>
      <w:r w:rsidRPr="001B599E">
        <w:rPr>
          <w:iCs/>
          <w:szCs w:val="24"/>
          <w:lang w:val="en-US"/>
        </w:rPr>
        <w:instrText xml:space="preserve"> </w:instrText>
      </w:r>
      <w:r w:rsidRPr="00AE1E12">
        <w:rPr>
          <w:iCs/>
          <w:szCs w:val="24"/>
          <w:lang w:val="en-US"/>
        </w:rPr>
        <w:instrText>prophylactic</w:instrText>
      </w:r>
      <w:r w:rsidRPr="001B599E">
        <w:rPr>
          <w:iCs/>
          <w:szCs w:val="24"/>
          <w:lang w:val="en-US"/>
        </w:rPr>
        <w:instrText xml:space="preserve"> </w:instrText>
      </w:r>
      <w:r w:rsidRPr="00AE1E12">
        <w:rPr>
          <w:iCs/>
          <w:szCs w:val="24"/>
          <w:lang w:val="en-US"/>
        </w:rPr>
        <w:instrText>antibiotics</w:instrText>
      </w:r>
      <w:r w:rsidRPr="001B599E">
        <w:rPr>
          <w:iCs/>
          <w:szCs w:val="24"/>
          <w:lang w:val="en-US"/>
        </w:rPr>
        <w:instrText xml:space="preserve"> </w:instrText>
      </w:r>
      <w:r w:rsidRPr="00AE1E12">
        <w:rPr>
          <w:iCs/>
          <w:szCs w:val="24"/>
          <w:lang w:val="en-US"/>
        </w:rPr>
        <w:instrText>and</w:instrText>
      </w:r>
      <w:r w:rsidRPr="001B599E">
        <w:rPr>
          <w:iCs/>
          <w:szCs w:val="24"/>
          <w:lang w:val="en-US"/>
        </w:rPr>
        <w:instrText xml:space="preserve"> </w:instrText>
      </w:r>
      <w:r w:rsidRPr="00AE1E12">
        <w:rPr>
          <w:iCs/>
          <w:szCs w:val="24"/>
          <w:lang w:val="en-US"/>
        </w:rPr>
        <w:instrText>iron</w:instrText>
      </w:r>
      <w:r w:rsidRPr="001B599E">
        <w:rPr>
          <w:iCs/>
          <w:szCs w:val="24"/>
          <w:lang w:val="en-US"/>
        </w:rPr>
        <w:instrText xml:space="preserve"> </w:instrText>
      </w:r>
      <w:r w:rsidRPr="00AE1E12">
        <w:rPr>
          <w:iCs/>
          <w:szCs w:val="24"/>
          <w:lang w:val="en-US"/>
        </w:rPr>
        <w:instrText>chelation</w:instrText>
      </w:r>
      <w:r w:rsidRPr="001B599E">
        <w:rPr>
          <w:iCs/>
          <w:szCs w:val="24"/>
          <w:lang w:val="en-US"/>
        </w:rPr>
        <w:instrText xml:space="preserve">. </w:instrText>
      </w:r>
      <w:r w:rsidRPr="00AE1E12">
        <w:rPr>
          <w:iCs/>
          <w:szCs w:val="24"/>
          <w:lang w:val="en-US"/>
        </w:rPr>
        <w:instrText>Management</w:instrText>
      </w:r>
      <w:r w:rsidRPr="001B599E">
        <w:rPr>
          <w:iCs/>
          <w:szCs w:val="24"/>
          <w:lang w:val="en-US"/>
        </w:rPr>
        <w:instrText xml:space="preserve"> </w:instrText>
      </w:r>
      <w:r w:rsidRPr="00AE1E12">
        <w:rPr>
          <w:iCs/>
          <w:szCs w:val="24"/>
          <w:lang w:val="en-US"/>
        </w:rPr>
        <w:instrText>of</w:instrText>
      </w:r>
      <w:r w:rsidRPr="001B599E">
        <w:rPr>
          <w:iCs/>
          <w:szCs w:val="24"/>
          <w:lang w:val="en-US"/>
        </w:rPr>
        <w:instrText xml:space="preserve"> </w:instrText>
      </w:r>
      <w:r w:rsidRPr="00AE1E12">
        <w:rPr>
          <w:iCs/>
          <w:szCs w:val="24"/>
          <w:lang w:val="en-US"/>
        </w:rPr>
        <w:instrText>progressive</w:instrText>
      </w:r>
      <w:r w:rsidRPr="001B599E">
        <w:rPr>
          <w:iCs/>
          <w:szCs w:val="24"/>
          <w:lang w:val="en-US"/>
        </w:rPr>
        <w:instrText xml:space="preserve"> </w:instrText>
      </w:r>
      <w:r w:rsidRPr="00AE1E12">
        <w:rPr>
          <w:iCs/>
          <w:szCs w:val="24"/>
          <w:lang w:val="en-US"/>
        </w:rPr>
        <w:instrText>or</w:instrText>
      </w:r>
      <w:r w:rsidRPr="001B599E">
        <w:rPr>
          <w:iCs/>
          <w:szCs w:val="24"/>
          <w:lang w:val="en-US"/>
        </w:rPr>
        <w:instrText xml:space="preserve"> </w:instrText>
      </w:r>
      <w:r w:rsidRPr="00AE1E12">
        <w:rPr>
          <w:iCs/>
          <w:szCs w:val="24"/>
          <w:lang w:val="en-US"/>
        </w:rPr>
        <w:instrText>refractory</w:instrText>
      </w:r>
      <w:r w:rsidRPr="001B599E">
        <w:rPr>
          <w:iCs/>
          <w:szCs w:val="24"/>
          <w:lang w:val="en-US"/>
        </w:rPr>
        <w:instrText xml:space="preserve"> </w:instrText>
      </w:r>
      <w:r w:rsidRPr="00AE1E12">
        <w:rPr>
          <w:iCs/>
          <w:szCs w:val="24"/>
          <w:lang w:val="en-US"/>
        </w:rPr>
        <w:instrText>disease</w:instrText>
      </w:r>
      <w:r w:rsidRPr="001B599E">
        <w:rPr>
          <w:iCs/>
          <w:szCs w:val="24"/>
          <w:lang w:val="en-US"/>
        </w:rPr>
        <w:instrText xml:space="preserve">: </w:instrText>
      </w:r>
      <w:r w:rsidRPr="00AE1E12">
        <w:rPr>
          <w:iCs/>
          <w:szCs w:val="24"/>
          <w:lang w:val="en-US"/>
        </w:rPr>
        <w:instrText>At</w:instrText>
      </w:r>
      <w:r w:rsidRPr="001B599E">
        <w:rPr>
          <w:iCs/>
          <w:szCs w:val="24"/>
          <w:lang w:val="en-US"/>
        </w:rPr>
        <w:instrText xml:space="preserve"> </w:instrText>
      </w:r>
      <w:r w:rsidRPr="00AE1E12">
        <w:rPr>
          <w:iCs/>
          <w:szCs w:val="24"/>
          <w:lang w:val="en-US"/>
        </w:rPr>
        <w:instrText>the</w:instrText>
      </w:r>
      <w:r w:rsidRPr="001B599E">
        <w:rPr>
          <w:iCs/>
          <w:szCs w:val="24"/>
          <w:lang w:val="en-US"/>
        </w:rPr>
        <w:instrText xml:space="preserve"> </w:instrText>
      </w:r>
      <w:r w:rsidRPr="00AE1E12">
        <w:rPr>
          <w:iCs/>
          <w:szCs w:val="24"/>
          <w:lang w:val="en-US"/>
        </w:rPr>
        <w:instrText>present</w:instrText>
      </w:r>
      <w:r w:rsidRPr="001B599E">
        <w:rPr>
          <w:iCs/>
          <w:szCs w:val="24"/>
          <w:lang w:val="en-US"/>
        </w:rPr>
        <w:instrText xml:space="preserve"> </w:instrText>
      </w:r>
      <w:r w:rsidRPr="00AE1E12">
        <w:rPr>
          <w:iCs/>
          <w:szCs w:val="24"/>
          <w:lang w:val="en-US"/>
        </w:rPr>
        <w:instrText>time</w:instrText>
      </w:r>
      <w:r w:rsidRPr="001B599E">
        <w:rPr>
          <w:iCs/>
          <w:szCs w:val="24"/>
          <w:lang w:val="en-US"/>
        </w:rPr>
        <w:instrText xml:space="preserve"> </w:instrText>
      </w:r>
      <w:r w:rsidRPr="00AE1E12">
        <w:rPr>
          <w:iCs/>
          <w:szCs w:val="24"/>
          <w:lang w:val="en-US"/>
        </w:rPr>
        <w:instrText>there</w:instrText>
      </w:r>
      <w:r w:rsidRPr="001B599E">
        <w:rPr>
          <w:iCs/>
          <w:szCs w:val="24"/>
          <w:lang w:val="en-US"/>
        </w:rPr>
        <w:instrText xml:space="preserve"> </w:instrText>
      </w:r>
      <w:r w:rsidRPr="00AE1E12">
        <w:rPr>
          <w:iCs/>
          <w:szCs w:val="24"/>
          <w:lang w:val="en-US"/>
        </w:rPr>
        <w:instrText>are</w:instrText>
      </w:r>
      <w:r w:rsidRPr="001B599E">
        <w:rPr>
          <w:iCs/>
          <w:szCs w:val="24"/>
          <w:lang w:val="en-US"/>
        </w:rPr>
        <w:instrText xml:space="preserve"> </w:instrText>
      </w:r>
      <w:r w:rsidRPr="00AE1E12">
        <w:rPr>
          <w:iCs/>
          <w:szCs w:val="24"/>
          <w:lang w:val="en-US"/>
        </w:rPr>
        <w:instrText>no</w:instrText>
      </w:r>
      <w:r w:rsidRPr="001B599E">
        <w:rPr>
          <w:iCs/>
          <w:szCs w:val="24"/>
          <w:lang w:val="en-US"/>
        </w:rPr>
        <w:instrText xml:space="preserve"> </w:instrText>
      </w:r>
      <w:r w:rsidRPr="00AE1E12">
        <w:rPr>
          <w:iCs/>
          <w:szCs w:val="24"/>
          <w:lang w:val="en-US"/>
        </w:rPr>
        <w:instrText>approved</w:instrText>
      </w:r>
      <w:r w:rsidRPr="001B599E">
        <w:rPr>
          <w:iCs/>
          <w:szCs w:val="24"/>
          <w:lang w:val="en-US"/>
        </w:rPr>
        <w:instrText xml:space="preserve"> </w:instrText>
      </w:r>
      <w:r w:rsidRPr="00AE1E12">
        <w:rPr>
          <w:iCs/>
          <w:szCs w:val="24"/>
          <w:lang w:val="en-US"/>
        </w:rPr>
        <w:instrText>interventions</w:instrText>
      </w:r>
      <w:r w:rsidRPr="001B599E">
        <w:rPr>
          <w:iCs/>
          <w:szCs w:val="24"/>
          <w:lang w:val="en-US"/>
        </w:rPr>
        <w:instrText xml:space="preserve"> </w:instrText>
      </w:r>
      <w:r w:rsidRPr="00AE1E12">
        <w:rPr>
          <w:iCs/>
          <w:szCs w:val="24"/>
          <w:lang w:val="en-US"/>
        </w:rPr>
        <w:instrText>for</w:instrText>
      </w:r>
      <w:r w:rsidRPr="001B599E">
        <w:rPr>
          <w:iCs/>
          <w:szCs w:val="24"/>
          <w:lang w:val="en-US"/>
        </w:rPr>
        <w:instrText xml:space="preserve"> </w:instrText>
      </w:r>
      <w:r w:rsidRPr="00AE1E12">
        <w:rPr>
          <w:iCs/>
          <w:szCs w:val="24"/>
          <w:lang w:val="en-US"/>
        </w:rPr>
        <w:instrText>patients</w:instrText>
      </w:r>
      <w:r w:rsidRPr="001B599E">
        <w:rPr>
          <w:iCs/>
          <w:szCs w:val="24"/>
          <w:lang w:val="en-US"/>
        </w:rPr>
        <w:instrText xml:space="preserve"> </w:instrText>
      </w:r>
      <w:r w:rsidRPr="00AE1E12">
        <w:rPr>
          <w:iCs/>
          <w:szCs w:val="24"/>
          <w:lang w:val="en-US"/>
        </w:rPr>
        <w:instrText>with</w:instrText>
      </w:r>
      <w:r w:rsidRPr="001B599E">
        <w:rPr>
          <w:iCs/>
          <w:szCs w:val="24"/>
          <w:lang w:val="en-US"/>
        </w:rPr>
        <w:instrText xml:space="preserve"> </w:instrText>
      </w:r>
      <w:r w:rsidRPr="00AE1E12">
        <w:rPr>
          <w:iCs/>
          <w:szCs w:val="24"/>
          <w:lang w:val="en-US"/>
        </w:rPr>
        <w:instrText>progressive</w:instrText>
      </w:r>
      <w:r w:rsidRPr="001B599E">
        <w:rPr>
          <w:iCs/>
          <w:szCs w:val="24"/>
          <w:lang w:val="en-US"/>
        </w:rPr>
        <w:instrText xml:space="preserve"> </w:instrText>
      </w:r>
      <w:r w:rsidRPr="00AE1E12">
        <w:rPr>
          <w:iCs/>
          <w:szCs w:val="24"/>
          <w:lang w:val="en-US"/>
        </w:rPr>
        <w:instrText>or</w:instrText>
      </w:r>
      <w:r w:rsidRPr="001B599E">
        <w:rPr>
          <w:iCs/>
          <w:szCs w:val="24"/>
          <w:lang w:val="en-US"/>
        </w:rPr>
        <w:instrText xml:space="preserve"> </w:instrText>
      </w:r>
      <w:r w:rsidRPr="00AE1E12">
        <w:rPr>
          <w:iCs/>
          <w:szCs w:val="24"/>
          <w:lang w:val="en-US"/>
        </w:rPr>
        <w:instrText>refractory</w:instrText>
      </w:r>
      <w:r w:rsidRPr="001B599E">
        <w:rPr>
          <w:iCs/>
          <w:szCs w:val="24"/>
          <w:lang w:val="en-US"/>
        </w:rPr>
        <w:instrText xml:space="preserve"> </w:instrText>
      </w:r>
      <w:r w:rsidRPr="00AE1E12">
        <w:rPr>
          <w:iCs/>
          <w:szCs w:val="24"/>
          <w:lang w:val="en-US"/>
        </w:rPr>
        <w:instrText>disease</w:instrText>
      </w:r>
      <w:r w:rsidRPr="001B599E">
        <w:rPr>
          <w:iCs/>
          <w:szCs w:val="24"/>
          <w:lang w:val="en-US"/>
        </w:rPr>
        <w:instrText xml:space="preserve"> </w:instrText>
      </w:r>
      <w:r w:rsidRPr="00AE1E12">
        <w:rPr>
          <w:iCs/>
          <w:szCs w:val="24"/>
          <w:lang w:val="en-US"/>
        </w:rPr>
        <w:instrText>particularly</w:instrText>
      </w:r>
      <w:r w:rsidRPr="001B599E">
        <w:rPr>
          <w:iCs/>
          <w:szCs w:val="24"/>
          <w:lang w:val="en-US"/>
        </w:rPr>
        <w:instrText xml:space="preserve"> </w:instrText>
      </w:r>
      <w:r w:rsidRPr="00AE1E12">
        <w:rPr>
          <w:iCs/>
          <w:szCs w:val="24"/>
          <w:lang w:val="en-US"/>
        </w:rPr>
        <w:instrText>after</w:instrText>
      </w:r>
      <w:r w:rsidRPr="001B599E">
        <w:rPr>
          <w:iCs/>
          <w:szCs w:val="24"/>
          <w:lang w:val="en-US"/>
        </w:rPr>
        <w:instrText xml:space="preserve"> </w:instrText>
      </w:r>
      <w:r w:rsidRPr="00AE1E12">
        <w:rPr>
          <w:iCs/>
          <w:szCs w:val="24"/>
          <w:lang w:val="en-US"/>
        </w:rPr>
        <w:instrText>hypomethylating</w:instrText>
      </w:r>
      <w:r w:rsidRPr="001B599E">
        <w:rPr>
          <w:iCs/>
          <w:szCs w:val="24"/>
          <w:lang w:val="en-US"/>
        </w:rPr>
        <w:instrText xml:space="preserve"> </w:instrText>
      </w:r>
      <w:r w:rsidRPr="00AE1E12">
        <w:rPr>
          <w:iCs/>
          <w:szCs w:val="24"/>
          <w:lang w:val="en-US"/>
        </w:rPr>
        <w:instrText>based</w:instrText>
      </w:r>
      <w:r w:rsidRPr="001B599E">
        <w:rPr>
          <w:iCs/>
          <w:szCs w:val="24"/>
          <w:lang w:val="en-US"/>
        </w:rPr>
        <w:instrText xml:space="preserve"> </w:instrText>
      </w:r>
      <w:r w:rsidRPr="00AE1E12">
        <w:rPr>
          <w:iCs/>
          <w:szCs w:val="24"/>
          <w:lang w:val="en-US"/>
        </w:rPr>
        <w:instrText>therapy</w:instrText>
      </w:r>
      <w:r w:rsidRPr="001B599E">
        <w:rPr>
          <w:iCs/>
          <w:szCs w:val="24"/>
          <w:lang w:val="en-US"/>
        </w:rPr>
        <w:instrText xml:space="preserve">. </w:instrText>
      </w:r>
      <w:r w:rsidRPr="00AE1E12">
        <w:rPr>
          <w:iCs/>
          <w:szCs w:val="24"/>
          <w:lang w:val="en-US"/>
        </w:rPr>
        <w:instrText>Options</w:instrText>
      </w:r>
      <w:r w:rsidRPr="001B599E">
        <w:rPr>
          <w:iCs/>
          <w:szCs w:val="24"/>
          <w:lang w:val="en-US"/>
        </w:rPr>
        <w:instrText xml:space="preserve"> </w:instrText>
      </w:r>
      <w:r w:rsidRPr="00AE1E12">
        <w:rPr>
          <w:iCs/>
          <w:szCs w:val="24"/>
          <w:lang w:val="en-US"/>
        </w:rPr>
        <w:instrText>include</w:instrText>
      </w:r>
      <w:r w:rsidRPr="001B599E">
        <w:rPr>
          <w:iCs/>
          <w:szCs w:val="24"/>
          <w:lang w:val="en-US"/>
        </w:rPr>
        <w:instrText xml:space="preserve"> </w:instrText>
      </w:r>
      <w:r w:rsidRPr="00AE1E12">
        <w:rPr>
          <w:iCs/>
          <w:szCs w:val="24"/>
          <w:lang w:val="en-US"/>
        </w:rPr>
        <w:instrText>participation</w:instrText>
      </w:r>
      <w:r w:rsidRPr="001B599E">
        <w:rPr>
          <w:iCs/>
          <w:szCs w:val="24"/>
          <w:lang w:val="en-US"/>
        </w:rPr>
        <w:instrText xml:space="preserve"> </w:instrText>
      </w:r>
      <w:r w:rsidRPr="00AE1E12">
        <w:rPr>
          <w:iCs/>
          <w:szCs w:val="24"/>
          <w:lang w:val="en-US"/>
        </w:rPr>
        <w:instrText>in</w:instrText>
      </w:r>
      <w:r w:rsidRPr="001B599E">
        <w:rPr>
          <w:iCs/>
          <w:szCs w:val="24"/>
          <w:lang w:val="en-US"/>
        </w:rPr>
        <w:instrText xml:space="preserve"> </w:instrText>
      </w:r>
      <w:r w:rsidRPr="00AE1E12">
        <w:rPr>
          <w:iCs/>
          <w:szCs w:val="24"/>
          <w:lang w:val="en-US"/>
        </w:rPr>
        <w:instrText>a</w:instrText>
      </w:r>
      <w:r w:rsidRPr="001B599E">
        <w:rPr>
          <w:iCs/>
          <w:szCs w:val="24"/>
          <w:lang w:val="en-US"/>
        </w:rPr>
        <w:instrText xml:space="preserve"> </w:instrText>
      </w:r>
      <w:r w:rsidRPr="00AE1E12">
        <w:rPr>
          <w:iCs/>
          <w:szCs w:val="24"/>
          <w:lang w:val="en-US"/>
        </w:rPr>
        <w:instrText>clinical</w:instrText>
      </w:r>
      <w:r w:rsidRPr="001B599E">
        <w:rPr>
          <w:iCs/>
          <w:szCs w:val="24"/>
          <w:lang w:val="en-US"/>
        </w:rPr>
        <w:instrText xml:space="preserve"> </w:instrText>
      </w:r>
      <w:r w:rsidRPr="00AE1E12">
        <w:rPr>
          <w:iCs/>
          <w:szCs w:val="24"/>
          <w:lang w:val="en-US"/>
        </w:rPr>
        <w:instrText>trial</w:instrText>
      </w:r>
      <w:r w:rsidRPr="001B599E">
        <w:rPr>
          <w:iCs/>
          <w:szCs w:val="24"/>
          <w:lang w:val="en-US"/>
        </w:rPr>
        <w:instrText xml:space="preserve"> </w:instrText>
      </w:r>
      <w:r w:rsidRPr="00AE1E12">
        <w:rPr>
          <w:iCs/>
          <w:szCs w:val="24"/>
          <w:lang w:val="en-US"/>
        </w:rPr>
        <w:instrText>or</w:instrText>
      </w:r>
      <w:r w:rsidRPr="001B599E">
        <w:rPr>
          <w:iCs/>
          <w:szCs w:val="24"/>
          <w:lang w:val="en-US"/>
        </w:rPr>
        <w:instrText xml:space="preserve"> </w:instrText>
      </w:r>
      <w:r w:rsidRPr="00AE1E12">
        <w:rPr>
          <w:iCs/>
          <w:szCs w:val="24"/>
          <w:lang w:val="en-US"/>
        </w:rPr>
        <w:instrText>cytarabine</w:instrText>
      </w:r>
      <w:r w:rsidRPr="001B599E">
        <w:rPr>
          <w:iCs/>
          <w:szCs w:val="24"/>
          <w:lang w:val="en-US"/>
        </w:rPr>
        <w:instrText xml:space="preserve"> </w:instrText>
      </w:r>
      <w:r w:rsidRPr="00AE1E12">
        <w:rPr>
          <w:iCs/>
          <w:szCs w:val="24"/>
          <w:lang w:val="en-US"/>
        </w:rPr>
        <w:instrText>based</w:instrText>
      </w:r>
      <w:r w:rsidRPr="001B599E">
        <w:rPr>
          <w:iCs/>
          <w:szCs w:val="24"/>
          <w:lang w:val="en-US"/>
        </w:rPr>
        <w:instrText xml:space="preserve"> </w:instrText>
      </w:r>
      <w:r w:rsidRPr="00AE1E12">
        <w:rPr>
          <w:iCs/>
          <w:szCs w:val="24"/>
          <w:lang w:val="en-US"/>
        </w:rPr>
        <w:instrText>therapy</w:instrText>
      </w:r>
      <w:r w:rsidRPr="001B599E">
        <w:rPr>
          <w:iCs/>
          <w:szCs w:val="24"/>
          <w:lang w:val="en-US"/>
        </w:rPr>
        <w:instrText xml:space="preserve"> </w:instrText>
      </w:r>
      <w:r w:rsidRPr="00AE1E12">
        <w:rPr>
          <w:iCs/>
          <w:szCs w:val="24"/>
          <w:lang w:val="en-US"/>
        </w:rPr>
        <w:instrText>and</w:instrText>
      </w:r>
      <w:r w:rsidRPr="001B599E">
        <w:rPr>
          <w:iCs/>
          <w:szCs w:val="24"/>
          <w:lang w:val="en-US"/>
        </w:rPr>
        <w:instrText xml:space="preserve"> </w:instrText>
      </w:r>
      <w:r w:rsidRPr="00AE1E12">
        <w:rPr>
          <w:iCs/>
          <w:szCs w:val="24"/>
          <w:lang w:val="en-US"/>
        </w:rPr>
        <w:instrText>stem</w:instrText>
      </w:r>
      <w:r w:rsidRPr="001B599E">
        <w:rPr>
          <w:iCs/>
          <w:szCs w:val="24"/>
          <w:lang w:val="en-US"/>
        </w:rPr>
        <w:instrText xml:space="preserve"> </w:instrText>
      </w:r>
      <w:r w:rsidRPr="00AE1E12">
        <w:rPr>
          <w:iCs/>
          <w:szCs w:val="24"/>
          <w:lang w:val="en-US"/>
        </w:rPr>
        <w:instrText>cell</w:instrText>
      </w:r>
      <w:r w:rsidRPr="001B599E">
        <w:rPr>
          <w:iCs/>
          <w:szCs w:val="24"/>
          <w:lang w:val="en-US"/>
        </w:rPr>
        <w:instrText xml:space="preserve"> </w:instrText>
      </w:r>
      <w:r w:rsidRPr="00AE1E12">
        <w:rPr>
          <w:iCs/>
          <w:szCs w:val="24"/>
          <w:lang w:val="en-US"/>
        </w:rPr>
        <w:instrText>transplantation</w:instrText>
      </w:r>
      <w:r w:rsidRPr="001B599E">
        <w:rPr>
          <w:iCs/>
          <w:szCs w:val="24"/>
          <w:lang w:val="en-US"/>
        </w:rPr>
        <w:instrText>.","</w:instrText>
      </w:r>
      <w:r w:rsidRPr="00AE1E12">
        <w:rPr>
          <w:iCs/>
          <w:szCs w:val="24"/>
          <w:lang w:val="en-US"/>
        </w:rPr>
        <w:instrText>author</w:instrText>
      </w:r>
      <w:r w:rsidRPr="001B599E">
        <w:rPr>
          <w:iCs/>
          <w:szCs w:val="24"/>
          <w:lang w:val="en-US"/>
        </w:rPr>
        <w:instrText>":[{"</w:instrText>
      </w:r>
      <w:r w:rsidRPr="00AE1E12">
        <w:rPr>
          <w:iCs/>
          <w:szCs w:val="24"/>
          <w:lang w:val="en-US"/>
        </w:rPr>
        <w:instrText>dropping</w:instrText>
      </w:r>
      <w:r w:rsidRPr="001B599E">
        <w:rPr>
          <w:iCs/>
          <w:szCs w:val="24"/>
          <w:lang w:val="en-US"/>
        </w:rPr>
        <w:instrText>-</w:instrText>
      </w:r>
      <w:r w:rsidRPr="00AE1E12">
        <w:rPr>
          <w:iCs/>
          <w:szCs w:val="24"/>
          <w:lang w:val="en-US"/>
        </w:rPr>
        <w:instrText>particle</w:instrText>
      </w:r>
      <w:r w:rsidRPr="001B599E">
        <w:rPr>
          <w:iCs/>
          <w:szCs w:val="24"/>
          <w:lang w:val="en-US"/>
        </w:rPr>
        <w:instrText>":"","</w:instrText>
      </w:r>
      <w:r w:rsidRPr="00AE1E12">
        <w:rPr>
          <w:iCs/>
          <w:szCs w:val="24"/>
          <w:lang w:val="en-US"/>
        </w:rPr>
        <w:instrText>family</w:instrText>
      </w:r>
      <w:r w:rsidRPr="001B599E">
        <w:rPr>
          <w:iCs/>
          <w:szCs w:val="24"/>
          <w:lang w:val="en-US"/>
        </w:rPr>
        <w:instrText>":"</w:instrText>
      </w:r>
      <w:r w:rsidRPr="00AE1E12">
        <w:rPr>
          <w:iCs/>
          <w:szCs w:val="24"/>
          <w:lang w:val="en-US"/>
        </w:rPr>
        <w:instrText>Garcia</w:instrText>
      </w:r>
      <w:r w:rsidRPr="001B599E">
        <w:rPr>
          <w:iCs/>
          <w:szCs w:val="24"/>
          <w:lang w:val="en-US"/>
        </w:rPr>
        <w:instrText>-</w:instrText>
      </w:r>
      <w:r w:rsidRPr="00AE1E12">
        <w:rPr>
          <w:iCs/>
          <w:szCs w:val="24"/>
          <w:lang w:val="en-US"/>
        </w:rPr>
        <w:instrText>Manero</w:instrText>
      </w:r>
      <w:r w:rsidRPr="001B599E">
        <w:rPr>
          <w:iCs/>
          <w:szCs w:val="24"/>
          <w:lang w:val="en-US"/>
        </w:rPr>
        <w:instrText>","</w:instrText>
      </w:r>
      <w:r w:rsidRPr="00AE1E12">
        <w:rPr>
          <w:iCs/>
          <w:szCs w:val="24"/>
          <w:lang w:val="en-US"/>
        </w:rPr>
        <w:instrText>given</w:instrText>
      </w:r>
      <w:r w:rsidRPr="001B599E">
        <w:rPr>
          <w:iCs/>
          <w:szCs w:val="24"/>
          <w:lang w:val="en-US"/>
        </w:rPr>
        <w:instrText>":"</w:instrText>
      </w:r>
      <w:r w:rsidRPr="00AE1E12">
        <w:rPr>
          <w:iCs/>
          <w:szCs w:val="24"/>
          <w:lang w:val="en-US"/>
        </w:rPr>
        <w:instrText>Guillermo</w:instrText>
      </w:r>
      <w:r w:rsidRPr="001B599E">
        <w:rPr>
          <w:iCs/>
          <w:szCs w:val="24"/>
          <w:lang w:val="en-US"/>
        </w:rPr>
        <w:instrText>","</w:instrText>
      </w:r>
      <w:r w:rsidRPr="00AE1E12">
        <w:rPr>
          <w:iCs/>
          <w:szCs w:val="24"/>
          <w:lang w:val="en-US"/>
        </w:rPr>
        <w:instrText>non</w:instrText>
      </w:r>
      <w:r w:rsidRPr="001B599E">
        <w:rPr>
          <w:iCs/>
          <w:szCs w:val="24"/>
          <w:lang w:val="en-US"/>
        </w:rPr>
        <w:instrText>-</w:instrText>
      </w:r>
      <w:r w:rsidRPr="00AE1E12">
        <w:rPr>
          <w:iCs/>
          <w:szCs w:val="24"/>
          <w:lang w:val="en-US"/>
        </w:rPr>
        <w:instrText>dropping</w:instrText>
      </w:r>
      <w:r w:rsidRPr="001B599E">
        <w:rPr>
          <w:iCs/>
          <w:szCs w:val="24"/>
          <w:lang w:val="en-US"/>
        </w:rPr>
        <w:instrText>-</w:instrText>
      </w:r>
      <w:r w:rsidRPr="00AE1E12">
        <w:rPr>
          <w:iCs/>
          <w:szCs w:val="24"/>
          <w:lang w:val="en-US"/>
        </w:rPr>
        <w:instrText>particle</w:instrText>
      </w:r>
      <w:r w:rsidRPr="001B599E">
        <w:rPr>
          <w:iCs/>
          <w:szCs w:val="24"/>
          <w:lang w:val="en-US"/>
        </w:rPr>
        <w:instrText>":"","</w:instrText>
      </w:r>
      <w:r w:rsidRPr="00AE1E12">
        <w:rPr>
          <w:iCs/>
          <w:szCs w:val="24"/>
          <w:lang w:val="en-US"/>
        </w:rPr>
        <w:instrText>parse</w:instrText>
      </w:r>
      <w:r w:rsidRPr="001B599E">
        <w:rPr>
          <w:iCs/>
          <w:szCs w:val="24"/>
          <w:lang w:val="en-US"/>
        </w:rPr>
        <w:instrText>-</w:instrText>
      </w:r>
      <w:r w:rsidRPr="00AE1E12">
        <w:rPr>
          <w:iCs/>
          <w:szCs w:val="24"/>
          <w:lang w:val="en-US"/>
        </w:rPr>
        <w:instrText>names</w:instrText>
      </w:r>
      <w:r w:rsidRPr="001B599E">
        <w:rPr>
          <w:iCs/>
          <w:szCs w:val="24"/>
          <w:lang w:val="en-US"/>
        </w:rPr>
        <w:instrText>":</w:instrText>
      </w:r>
      <w:r w:rsidRPr="00AE1E12">
        <w:rPr>
          <w:iCs/>
          <w:szCs w:val="24"/>
          <w:lang w:val="en-US"/>
        </w:rPr>
        <w:instrText>false</w:instrText>
      </w:r>
      <w:r w:rsidRPr="001B599E">
        <w:rPr>
          <w:iCs/>
          <w:szCs w:val="24"/>
          <w:lang w:val="en-US"/>
        </w:rPr>
        <w:instrText>,"</w:instrText>
      </w:r>
      <w:r w:rsidRPr="00AE1E12">
        <w:rPr>
          <w:iCs/>
          <w:szCs w:val="24"/>
          <w:lang w:val="en-US"/>
        </w:rPr>
        <w:instrText>suffix</w:instrText>
      </w:r>
      <w:r w:rsidRPr="001B599E">
        <w:rPr>
          <w:iCs/>
          <w:szCs w:val="24"/>
          <w:lang w:val="en-US"/>
        </w:rPr>
        <w:instrText>":""}],"</w:instrText>
      </w:r>
      <w:r w:rsidRPr="00AE1E12">
        <w:rPr>
          <w:iCs/>
          <w:szCs w:val="24"/>
          <w:lang w:val="en-US"/>
        </w:rPr>
        <w:instrText>container</w:instrText>
      </w:r>
      <w:r w:rsidRPr="001B599E">
        <w:rPr>
          <w:iCs/>
          <w:szCs w:val="24"/>
          <w:lang w:val="en-US"/>
        </w:rPr>
        <w:instrText>-</w:instrText>
      </w:r>
      <w:r w:rsidRPr="00AE1E12">
        <w:rPr>
          <w:iCs/>
          <w:szCs w:val="24"/>
          <w:lang w:val="en-US"/>
        </w:rPr>
        <w:instrText>title</w:instrText>
      </w:r>
      <w:r w:rsidRPr="001B599E">
        <w:rPr>
          <w:iCs/>
          <w:szCs w:val="24"/>
          <w:lang w:val="en-US"/>
        </w:rPr>
        <w:instrText>":"</w:instrText>
      </w:r>
      <w:r w:rsidRPr="00AE1E12">
        <w:rPr>
          <w:iCs/>
          <w:szCs w:val="24"/>
          <w:lang w:val="en-US"/>
        </w:rPr>
        <w:instrText>American</w:instrText>
      </w:r>
      <w:r w:rsidRPr="001B599E">
        <w:rPr>
          <w:iCs/>
          <w:szCs w:val="24"/>
          <w:lang w:val="en-US"/>
        </w:rPr>
        <w:instrText xml:space="preserve"> </w:instrText>
      </w:r>
      <w:r w:rsidRPr="00AE1E12">
        <w:rPr>
          <w:iCs/>
          <w:szCs w:val="24"/>
          <w:lang w:val="en-US"/>
        </w:rPr>
        <w:instrText>journal</w:instrText>
      </w:r>
      <w:r w:rsidRPr="001B599E">
        <w:rPr>
          <w:iCs/>
          <w:szCs w:val="24"/>
          <w:lang w:val="en-US"/>
        </w:rPr>
        <w:instrText xml:space="preserve"> </w:instrText>
      </w:r>
      <w:r w:rsidRPr="00AE1E12">
        <w:rPr>
          <w:iCs/>
          <w:szCs w:val="24"/>
          <w:lang w:val="en-US"/>
        </w:rPr>
        <w:instrText>of</w:instrText>
      </w:r>
      <w:r w:rsidRPr="001B599E">
        <w:rPr>
          <w:iCs/>
          <w:szCs w:val="24"/>
          <w:lang w:val="en-US"/>
        </w:rPr>
        <w:instrText xml:space="preserve"> </w:instrText>
      </w:r>
      <w:r w:rsidRPr="00AE1E12">
        <w:rPr>
          <w:iCs/>
          <w:szCs w:val="24"/>
          <w:lang w:val="en-US"/>
        </w:rPr>
        <w:instrText>hematology</w:instrText>
      </w:r>
      <w:r w:rsidRPr="001B599E">
        <w:rPr>
          <w:iCs/>
          <w:szCs w:val="24"/>
          <w:lang w:val="en-US"/>
        </w:rPr>
        <w:instrText>","</w:instrText>
      </w:r>
      <w:r w:rsidRPr="00AE1E12">
        <w:rPr>
          <w:iCs/>
          <w:szCs w:val="24"/>
          <w:lang w:val="en-US"/>
        </w:rPr>
        <w:instrText>id</w:instrText>
      </w:r>
      <w:r w:rsidRPr="001B599E">
        <w:rPr>
          <w:iCs/>
          <w:szCs w:val="24"/>
          <w:lang w:val="en-US"/>
        </w:rPr>
        <w:instrText>":"</w:instrText>
      </w:r>
      <w:r w:rsidRPr="00AE1E12">
        <w:rPr>
          <w:iCs/>
          <w:szCs w:val="24"/>
          <w:lang w:val="en-US"/>
        </w:rPr>
        <w:instrText>ITEM</w:instrText>
      </w:r>
      <w:r w:rsidRPr="001B599E">
        <w:rPr>
          <w:iCs/>
          <w:szCs w:val="24"/>
          <w:lang w:val="en-US"/>
        </w:rPr>
        <w:instrText>-1","</w:instrText>
      </w:r>
      <w:r w:rsidRPr="00AE1E12">
        <w:rPr>
          <w:iCs/>
          <w:szCs w:val="24"/>
          <w:lang w:val="en-US"/>
        </w:rPr>
        <w:instrText>issue</w:instrText>
      </w:r>
      <w:r w:rsidRPr="001B599E">
        <w:rPr>
          <w:iCs/>
          <w:szCs w:val="24"/>
          <w:lang w:val="en-US"/>
        </w:rPr>
        <w:instrText>":"9","</w:instrText>
      </w:r>
      <w:r w:rsidRPr="00AE1E12">
        <w:rPr>
          <w:iCs/>
          <w:szCs w:val="24"/>
          <w:lang w:val="en-US"/>
        </w:rPr>
        <w:instrText>issued</w:instrText>
      </w:r>
      <w:r w:rsidRPr="001B599E">
        <w:rPr>
          <w:iCs/>
          <w:szCs w:val="24"/>
          <w:lang w:val="en-US"/>
        </w:rPr>
        <w:instrText>":{"</w:instrText>
      </w:r>
      <w:r w:rsidRPr="00AE1E12">
        <w:rPr>
          <w:iCs/>
          <w:szCs w:val="24"/>
          <w:lang w:val="en-US"/>
        </w:rPr>
        <w:instrText>date</w:instrText>
      </w:r>
      <w:r w:rsidRPr="001B599E">
        <w:rPr>
          <w:iCs/>
          <w:szCs w:val="24"/>
          <w:lang w:val="en-US"/>
        </w:rPr>
        <w:instrText>-</w:instrText>
      </w:r>
      <w:r w:rsidRPr="00AE1E12">
        <w:rPr>
          <w:iCs/>
          <w:szCs w:val="24"/>
          <w:lang w:val="en-US"/>
        </w:rPr>
        <w:instrText>parts</w:instrText>
      </w:r>
      <w:r w:rsidRPr="001B599E">
        <w:rPr>
          <w:iCs/>
          <w:szCs w:val="24"/>
          <w:lang w:val="en-US"/>
        </w:rPr>
        <w:instrText>":[["2015","9"]]},"</w:instrText>
      </w:r>
      <w:r w:rsidRPr="00AE1E12">
        <w:rPr>
          <w:iCs/>
          <w:szCs w:val="24"/>
          <w:lang w:val="en-US"/>
        </w:rPr>
        <w:instrText>page</w:instrText>
      </w:r>
      <w:r w:rsidRPr="001B599E">
        <w:rPr>
          <w:iCs/>
          <w:szCs w:val="24"/>
          <w:lang w:val="en-US"/>
        </w:rPr>
        <w:instrText>":"831-41","</w:instrText>
      </w:r>
      <w:r w:rsidRPr="00AE1E12">
        <w:rPr>
          <w:iCs/>
          <w:szCs w:val="24"/>
          <w:lang w:val="en-US"/>
        </w:rPr>
        <w:instrText>title</w:instrText>
      </w:r>
      <w:r w:rsidRPr="001B599E">
        <w:rPr>
          <w:iCs/>
          <w:szCs w:val="24"/>
          <w:lang w:val="en-US"/>
        </w:rPr>
        <w:instrText>":"</w:instrText>
      </w:r>
      <w:r w:rsidRPr="00AE1E12">
        <w:rPr>
          <w:iCs/>
          <w:szCs w:val="24"/>
          <w:lang w:val="en-US"/>
        </w:rPr>
        <w:instrText>Myelodysplastic syndromes: 2015 Update on diagnosis, risk-stratification and management.","type":"article-journal","volume":"90"},"uris":["http://www.mendeley.com/documents/?uuid=f71f5ed5-dc93-3fd3-b1f1-68c1270ac29e"]}],"mendeley":{"formattedCitation":"[3]","plainTextFormattedCitation":"[3]","previouslyFormattedCitation":"[3]"},"properties":{"noteIndex":0},"schema":"https://github.com/citation-style-language/schema/raw/master/csl-citation.json"}</w:instrText>
      </w:r>
      <w:r w:rsidRPr="00AE1E12">
        <w:rPr>
          <w:iCs/>
          <w:szCs w:val="24"/>
        </w:rPr>
        <w:fldChar w:fldCharType="separate"/>
      </w:r>
      <w:r w:rsidRPr="00AE1E12">
        <w:rPr>
          <w:iCs/>
          <w:noProof/>
          <w:szCs w:val="24"/>
          <w:lang w:val="en-US"/>
        </w:rPr>
        <w:t>[3]</w:t>
      </w:r>
      <w:r w:rsidRPr="00AE1E12">
        <w:rPr>
          <w:iCs/>
          <w:szCs w:val="24"/>
        </w:rPr>
        <w:fldChar w:fldCharType="end"/>
      </w:r>
      <w:r w:rsidRPr="00AE1E12">
        <w:rPr>
          <w:iCs/>
          <w:szCs w:val="24"/>
          <w:lang w:val="en-US"/>
        </w:rPr>
        <w:t>.</w:t>
      </w:r>
      <w:r w:rsidRPr="0025128E">
        <w:rPr>
          <w:szCs w:val="24"/>
          <w:lang w:val="en-US"/>
        </w:rPr>
        <w:t xml:space="preserve"> </w:t>
      </w:r>
    </w:p>
    <w:p w14:paraId="0B7CCAFC" w14:textId="77777777" w:rsidR="0025128E" w:rsidRPr="003F6018" w:rsidRDefault="0025128E">
      <w:pPr>
        <w:jc w:val="both"/>
        <w:pPrChange w:id="124" w:author="Dmitri Stefanov" w:date="2020-01-23T20:31:00Z">
          <w:pPr/>
        </w:pPrChange>
      </w:pPr>
      <w:r>
        <w:t>Оригинальное</w:t>
      </w:r>
      <w:r w:rsidRPr="00AE1E12">
        <w:rPr>
          <w:lang w:val="en-US"/>
        </w:rPr>
        <w:t xml:space="preserve"> </w:t>
      </w:r>
      <w:r>
        <w:t>название</w:t>
      </w:r>
      <w:r w:rsidRPr="00AE1E12">
        <w:rPr>
          <w:lang w:val="en-US"/>
        </w:rPr>
        <w:t xml:space="preserve">: </w:t>
      </w:r>
      <w:r>
        <w:rPr>
          <w:lang w:val="en-US"/>
        </w:rPr>
        <w:t xml:space="preserve">International Working Group (IWG) response criteria in myelodysplasia </w:t>
      </w:r>
      <w:r>
        <w:rPr>
          <w:lang w:val="en-US"/>
        </w:rPr>
        <w:fldChar w:fldCharType="begin" w:fldLock="1"/>
      </w:r>
      <w:r w:rsidR="00AE1E12">
        <w:rPr>
          <w:lang w:val="en-US"/>
        </w:rPr>
        <w:instrText>ADDIN CSL_CITATION {"citationItems":[{"id":"ITEM-1","itemData":{"DOI":"10.1182/blood-2005-10-4149","ISSN":"0006-4971","PMID":"16609072","abstract":"The myelodysplastic syndromes (MDSs) are heterogeneous with respect to clinical characteristics, pathologic features, and cytogenetic abnormalities. This heterogeneity is a challenge for evaluating response to treatment. Therapeutic trials in MDS have used various criteria to assess results, making cross-study comparisons problematic. In 2000, an International Working Group (IWG) proposed standardized response criteria for evaluating clinically significant responses in MDS. These criteria included measures of alteration in the natural history of disease, hematologic improvement, cytogenetic response, and improvement in health-related quality of life. The relevance of the response criteria has now been validated prospectively in MDS clinical trials, and they have gained acceptance in research studies and in clinical practice. Because limitations of the IWG criteria have surfaced, based on practical and reported experience, some modifications were warranted. In this report, we present recommendations for revisions of some of the initial criteria.","author":[{"dropping-particle":"","family":"Cheson","given":"Bruce D","non-dropping-particle":"","parse-names":false,"suffix":""},{"dropping-particle":"","family":"Greenberg","given":"Peter L","non-dropping-particle":"","parse-names":false,"suffix":""},{"dropping-particle":"","family":"Bennett","given":"John M","non-dropping-particle":"","parse-names":false,"suffix":""},{"dropping-particle":"","family":"Lowenberg","given":"Bob","non-dropping-particle":"","parse-names":false,"suffix":""},{"dropping-particle":"","family":"Wijermans","given":"Pierre W","non-dropping-particle":"","parse-names":false,"suffix":""},{"dropping-particle":"","family":"Nimer","given":"Stephen D","non-dropping-particle":"","parse-names":false,"suffix":""},{"dropping-particle":"","family":"Pinto","given":"Antonio","non-dropping-particle":"","parse-names":false,"suffix":""},{"dropping-particle":"","family":"Beran","given":"Miloslav","non-dropping-particle":"</w:instrText>
      </w:r>
      <w:r w:rsidR="00AE1E12" w:rsidRPr="001B599E">
        <w:instrText>","</w:instrText>
      </w:r>
      <w:r w:rsidR="00AE1E12">
        <w:rPr>
          <w:lang w:val="en-US"/>
        </w:rPr>
        <w:instrText>parse</w:instrText>
      </w:r>
      <w:r w:rsidR="00AE1E12" w:rsidRPr="001B599E">
        <w:instrText>-</w:instrText>
      </w:r>
      <w:r w:rsidR="00AE1E12">
        <w:rPr>
          <w:lang w:val="en-US"/>
        </w:rPr>
        <w:instrText>names</w:instrText>
      </w:r>
      <w:r w:rsidR="00AE1E12" w:rsidRPr="001B599E">
        <w:instrText>":</w:instrText>
      </w:r>
      <w:r w:rsidR="00AE1E12">
        <w:rPr>
          <w:lang w:val="en-US"/>
        </w:rPr>
        <w:instrText>false</w:instrText>
      </w:r>
      <w:r w:rsidR="00AE1E12" w:rsidRPr="001B599E">
        <w:instrText>,"</w:instrText>
      </w:r>
      <w:r w:rsidR="00AE1E12">
        <w:rPr>
          <w:lang w:val="en-US"/>
        </w:rPr>
        <w:instrText>suffix</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family</w:instrText>
      </w:r>
      <w:r w:rsidR="00AE1E12" w:rsidRPr="001B599E">
        <w:instrText>":"</w:instrText>
      </w:r>
      <w:r w:rsidR="00AE1E12">
        <w:rPr>
          <w:lang w:val="en-US"/>
        </w:rPr>
        <w:instrText>Witte</w:instrText>
      </w:r>
      <w:r w:rsidR="00AE1E12" w:rsidRPr="001B599E">
        <w:instrText>","</w:instrText>
      </w:r>
      <w:r w:rsidR="00AE1E12">
        <w:rPr>
          <w:lang w:val="en-US"/>
        </w:rPr>
        <w:instrText>given</w:instrText>
      </w:r>
      <w:r w:rsidR="00AE1E12" w:rsidRPr="001B599E">
        <w:instrText>":"</w:instrText>
      </w:r>
      <w:r w:rsidR="00AE1E12">
        <w:rPr>
          <w:lang w:val="en-US"/>
        </w:rPr>
        <w:instrText>Theo</w:instrText>
      </w:r>
      <w:r w:rsidR="00AE1E12" w:rsidRPr="001B599E">
        <w:instrText xml:space="preserve"> </w:instrText>
      </w:r>
      <w:r w:rsidR="00AE1E12">
        <w:rPr>
          <w:lang w:val="en-US"/>
        </w:rPr>
        <w:instrText>M</w:instrText>
      </w:r>
      <w:r w:rsidR="00AE1E12" w:rsidRPr="001B599E">
        <w:instrText>","</w:instrText>
      </w:r>
      <w:r w:rsidR="00AE1E12">
        <w:rPr>
          <w:lang w:val="en-US"/>
        </w:rPr>
        <w:instrText>non</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de</w:instrText>
      </w:r>
      <w:r w:rsidR="00AE1E12" w:rsidRPr="001B599E">
        <w:instrText>","</w:instrText>
      </w:r>
      <w:r w:rsidR="00AE1E12">
        <w:rPr>
          <w:lang w:val="en-US"/>
        </w:rPr>
        <w:instrText>parse</w:instrText>
      </w:r>
      <w:r w:rsidR="00AE1E12" w:rsidRPr="001B599E">
        <w:instrText>-</w:instrText>
      </w:r>
      <w:r w:rsidR="00AE1E12">
        <w:rPr>
          <w:lang w:val="en-US"/>
        </w:rPr>
        <w:instrText>names</w:instrText>
      </w:r>
      <w:r w:rsidR="00AE1E12" w:rsidRPr="001B599E">
        <w:instrText>":</w:instrText>
      </w:r>
      <w:r w:rsidR="00AE1E12">
        <w:rPr>
          <w:lang w:val="en-US"/>
        </w:rPr>
        <w:instrText>false</w:instrText>
      </w:r>
      <w:r w:rsidR="00AE1E12" w:rsidRPr="001B599E">
        <w:instrText>,"</w:instrText>
      </w:r>
      <w:r w:rsidR="00AE1E12">
        <w:rPr>
          <w:lang w:val="en-US"/>
        </w:rPr>
        <w:instrText>suffix</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family</w:instrText>
      </w:r>
      <w:r w:rsidR="00AE1E12" w:rsidRPr="001B599E">
        <w:instrText>":"</w:instrText>
      </w:r>
      <w:r w:rsidR="00AE1E12">
        <w:rPr>
          <w:lang w:val="en-US"/>
        </w:rPr>
        <w:instrText>Stone</w:instrText>
      </w:r>
      <w:r w:rsidR="00AE1E12" w:rsidRPr="001B599E">
        <w:instrText>","</w:instrText>
      </w:r>
      <w:r w:rsidR="00AE1E12">
        <w:rPr>
          <w:lang w:val="en-US"/>
        </w:rPr>
        <w:instrText>given</w:instrText>
      </w:r>
      <w:r w:rsidR="00AE1E12" w:rsidRPr="001B599E">
        <w:instrText>":"</w:instrText>
      </w:r>
      <w:r w:rsidR="00AE1E12">
        <w:rPr>
          <w:lang w:val="en-US"/>
        </w:rPr>
        <w:instrText>Richard</w:instrText>
      </w:r>
      <w:r w:rsidR="00AE1E12" w:rsidRPr="001B599E">
        <w:instrText xml:space="preserve"> </w:instrText>
      </w:r>
      <w:r w:rsidR="00AE1E12">
        <w:rPr>
          <w:lang w:val="en-US"/>
        </w:rPr>
        <w:instrText>M</w:instrText>
      </w:r>
      <w:r w:rsidR="00AE1E12" w:rsidRPr="001B599E">
        <w:instrText>","</w:instrText>
      </w:r>
      <w:r w:rsidR="00AE1E12">
        <w:rPr>
          <w:lang w:val="en-US"/>
        </w:rPr>
        <w:instrText>non</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parse</w:instrText>
      </w:r>
      <w:r w:rsidR="00AE1E12" w:rsidRPr="001B599E">
        <w:instrText>-</w:instrText>
      </w:r>
      <w:r w:rsidR="00AE1E12">
        <w:rPr>
          <w:lang w:val="en-US"/>
        </w:rPr>
        <w:instrText>names</w:instrText>
      </w:r>
      <w:r w:rsidR="00AE1E12" w:rsidRPr="001B599E">
        <w:instrText>":</w:instrText>
      </w:r>
      <w:r w:rsidR="00AE1E12">
        <w:rPr>
          <w:lang w:val="en-US"/>
        </w:rPr>
        <w:instrText>false</w:instrText>
      </w:r>
      <w:r w:rsidR="00AE1E12" w:rsidRPr="001B599E">
        <w:instrText>,"</w:instrText>
      </w:r>
      <w:r w:rsidR="00AE1E12">
        <w:rPr>
          <w:lang w:val="en-US"/>
        </w:rPr>
        <w:instrText>suffix</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family</w:instrText>
      </w:r>
      <w:r w:rsidR="00AE1E12" w:rsidRPr="001B599E">
        <w:instrText>":"</w:instrText>
      </w:r>
      <w:r w:rsidR="00AE1E12">
        <w:rPr>
          <w:lang w:val="en-US"/>
        </w:rPr>
        <w:instrText>Mittelman</w:instrText>
      </w:r>
      <w:r w:rsidR="00AE1E12" w:rsidRPr="001B599E">
        <w:instrText>","</w:instrText>
      </w:r>
      <w:r w:rsidR="00AE1E12">
        <w:rPr>
          <w:lang w:val="en-US"/>
        </w:rPr>
        <w:instrText>given</w:instrText>
      </w:r>
      <w:r w:rsidR="00AE1E12" w:rsidRPr="001B599E">
        <w:instrText>":"</w:instrText>
      </w:r>
      <w:r w:rsidR="00AE1E12">
        <w:rPr>
          <w:lang w:val="en-US"/>
        </w:rPr>
        <w:instrText>Moshe</w:instrText>
      </w:r>
      <w:r w:rsidR="00AE1E12" w:rsidRPr="001B599E">
        <w:instrText>","</w:instrText>
      </w:r>
      <w:r w:rsidR="00AE1E12">
        <w:rPr>
          <w:lang w:val="en-US"/>
        </w:rPr>
        <w:instrText>non</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parse</w:instrText>
      </w:r>
      <w:r w:rsidR="00AE1E12" w:rsidRPr="001B599E">
        <w:instrText>-</w:instrText>
      </w:r>
      <w:r w:rsidR="00AE1E12">
        <w:rPr>
          <w:lang w:val="en-US"/>
        </w:rPr>
        <w:instrText>names</w:instrText>
      </w:r>
      <w:r w:rsidR="00AE1E12" w:rsidRPr="001B599E">
        <w:instrText>":</w:instrText>
      </w:r>
      <w:r w:rsidR="00AE1E12">
        <w:rPr>
          <w:lang w:val="en-US"/>
        </w:rPr>
        <w:instrText>false</w:instrText>
      </w:r>
      <w:r w:rsidR="00AE1E12" w:rsidRPr="001B599E">
        <w:instrText>,"</w:instrText>
      </w:r>
      <w:r w:rsidR="00AE1E12">
        <w:rPr>
          <w:lang w:val="en-US"/>
        </w:rPr>
        <w:instrText>suffix</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family</w:instrText>
      </w:r>
      <w:r w:rsidR="00AE1E12" w:rsidRPr="001B599E">
        <w:instrText>":"</w:instrText>
      </w:r>
      <w:r w:rsidR="00AE1E12">
        <w:rPr>
          <w:lang w:val="en-US"/>
        </w:rPr>
        <w:instrText>Sanz</w:instrText>
      </w:r>
      <w:r w:rsidR="00AE1E12" w:rsidRPr="001B599E">
        <w:instrText>","</w:instrText>
      </w:r>
      <w:r w:rsidR="00AE1E12">
        <w:rPr>
          <w:lang w:val="en-US"/>
        </w:rPr>
        <w:instrText>given</w:instrText>
      </w:r>
      <w:r w:rsidR="00AE1E12" w:rsidRPr="001B599E">
        <w:instrText>":"</w:instrText>
      </w:r>
      <w:r w:rsidR="00AE1E12">
        <w:rPr>
          <w:lang w:val="en-US"/>
        </w:rPr>
        <w:instrText>Guillermo</w:instrText>
      </w:r>
      <w:r w:rsidR="00AE1E12" w:rsidRPr="001B599E">
        <w:instrText xml:space="preserve"> </w:instrText>
      </w:r>
      <w:r w:rsidR="00AE1E12">
        <w:rPr>
          <w:lang w:val="en-US"/>
        </w:rPr>
        <w:instrText>F</w:instrText>
      </w:r>
      <w:r w:rsidR="00AE1E12" w:rsidRPr="001B599E">
        <w:instrText>","</w:instrText>
      </w:r>
      <w:r w:rsidR="00AE1E12">
        <w:rPr>
          <w:lang w:val="en-US"/>
        </w:rPr>
        <w:instrText>non</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parse</w:instrText>
      </w:r>
      <w:r w:rsidR="00AE1E12" w:rsidRPr="001B599E">
        <w:instrText>-</w:instrText>
      </w:r>
      <w:r w:rsidR="00AE1E12">
        <w:rPr>
          <w:lang w:val="en-US"/>
        </w:rPr>
        <w:instrText>names</w:instrText>
      </w:r>
      <w:r w:rsidR="00AE1E12" w:rsidRPr="001B599E">
        <w:instrText>":</w:instrText>
      </w:r>
      <w:r w:rsidR="00AE1E12">
        <w:rPr>
          <w:lang w:val="en-US"/>
        </w:rPr>
        <w:instrText>false</w:instrText>
      </w:r>
      <w:r w:rsidR="00AE1E12" w:rsidRPr="001B599E">
        <w:instrText>,"</w:instrText>
      </w:r>
      <w:r w:rsidR="00AE1E12">
        <w:rPr>
          <w:lang w:val="en-US"/>
        </w:rPr>
        <w:instrText>suffix</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family</w:instrText>
      </w:r>
      <w:r w:rsidR="00AE1E12" w:rsidRPr="001B599E">
        <w:instrText>":"</w:instrText>
      </w:r>
      <w:r w:rsidR="00AE1E12">
        <w:rPr>
          <w:lang w:val="en-US"/>
        </w:rPr>
        <w:instrText>Gore</w:instrText>
      </w:r>
      <w:r w:rsidR="00AE1E12" w:rsidRPr="001B599E">
        <w:instrText>","</w:instrText>
      </w:r>
      <w:r w:rsidR="00AE1E12">
        <w:rPr>
          <w:lang w:val="en-US"/>
        </w:rPr>
        <w:instrText>given</w:instrText>
      </w:r>
      <w:r w:rsidR="00AE1E12" w:rsidRPr="001B599E">
        <w:instrText>":"</w:instrText>
      </w:r>
      <w:r w:rsidR="00AE1E12">
        <w:rPr>
          <w:lang w:val="en-US"/>
        </w:rPr>
        <w:instrText>Steven</w:instrText>
      </w:r>
      <w:r w:rsidR="00AE1E12" w:rsidRPr="001B599E">
        <w:instrText xml:space="preserve"> </w:instrText>
      </w:r>
      <w:r w:rsidR="00AE1E12">
        <w:rPr>
          <w:lang w:val="en-US"/>
        </w:rPr>
        <w:instrText>D</w:instrText>
      </w:r>
      <w:r w:rsidR="00AE1E12" w:rsidRPr="001B599E">
        <w:instrText>","</w:instrText>
      </w:r>
      <w:r w:rsidR="00AE1E12">
        <w:rPr>
          <w:lang w:val="en-US"/>
        </w:rPr>
        <w:instrText>non</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parse</w:instrText>
      </w:r>
      <w:r w:rsidR="00AE1E12" w:rsidRPr="001B599E">
        <w:instrText>-</w:instrText>
      </w:r>
      <w:r w:rsidR="00AE1E12">
        <w:rPr>
          <w:lang w:val="en-US"/>
        </w:rPr>
        <w:instrText>names</w:instrText>
      </w:r>
      <w:r w:rsidR="00AE1E12" w:rsidRPr="001B599E">
        <w:instrText>":</w:instrText>
      </w:r>
      <w:r w:rsidR="00AE1E12">
        <w:rPr>
          <w:lang w:val="en-US"/>
        </w:rPr>
        <w:instrText>false</w:instrText>
      </w:r>
      <w:r w:rsidR="00AE1E12" w:rsidRPr="001B599E">
        <w:instrText>,"</w:instrText>
      </w:r>
      <w:r w:rsidR="00AE1E12">
        <w:rPr>
          <w:lang w:val="en-US"/>
        </w:rPr>
        <w:instrText>suffix</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family</w:instrText>
      </w:r>
      <w:r w:rsidR="00AE1E12" w:rsidRPr="001B599E">
        <w:instrText>":"</w:instrText>
      </w:r>
      <w:r w:rsidR="00AE1E12">
        <w:rPr>
          <w:lang w:val="en-US"/>
        </w:rPr>
        <w:instrText>Schiffer</w:instrText>
      </w:r>
      <w:r w:rsidR="00AE1E12" w:rsidRPr="001B599E">
        <w:instrText>","</w:instrText>
      </w:r>
      <w:r w:rsidR="00AE1E12">
        <w:rPr>
          <w:lang w:val="en-US"/>
        </w:rPr>
        <w:instrText>given</w:instrText>
      </w:r>
      <w:r w:rsidR="00AE1E12" w:rsidRPr="001B599E">
        <w:instrText>":"</w:instrText>
      </w:r>
      <w:r w:rsidR="00AE1E12">
        <w:rPr>
          <w:lang w:val="en-US"/>
        </w:rPr>
        <w:instrText>Charles</w:instrText>
      </w:r>
      <w:r w:rsidR="00AE1E12" w:rsidRPr="001B599E">
        <w:instrText xml:space="preserve"> </w:instrText>
      </w:r>
      <w:r w:rsidR="00AE1E12">
        <w:rPr>
          <w:lang w:val="en-US"/>
        </w:rPr>
        <w:instrText>A</w:instrText>
      </w:r>
      <w:r w:rsidR="00AE1E12" w:rsidRPr="001B599E">
        <w:instrText>","</w:instrText>
      </w:r>
      <w:r w:rsidR="00AE1E12">
        <w:rPr>
          <w:lang w:val="en-US"/>
        </w:rPr>
        <w:instrText>non</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parse</w:instrText>
      </w:r>
      <w:r w:rsidR="00AE1E12" w:rsidRPr="001B599E">
        <w:instrText>-</w:instrText>
      </w:r>
      <w:r w:rsidR="00AE1E12">
        <w:rPr>
          <w:lang w:val="en-US"/>
        </w:rPr>
        <w:instrText>names</w:instrText>
      </w:r>
      <w:r w:rsidR="00AE1E12" w:rsidRPr="001B599E">
        <w:instrText>":</w:instrText>
      </w:r>
      <w:r w:rsidR="00AE1E12">
        <w:rPr>
          <w:lang w:val="en-US"/>
        </w:rPr>
        <w:instrText>false</w:instrText>
      </w:r>
      <w:r w:rsidR="00AE1E12" w:rsidRPr="001B599E">
        <w:instrText>,"</w:instrText>
      </w:r>
      <w:r w:rsidR="00AE1E12">
        <w:rPr>
          <w:lang w:val="en-US"/>
        </w:rPr>
        <w:instrText>suffix</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family</w:instrText>
      </w:r>
      <w:r w:rsidR="00AE1E12" w:rsidRPr="001B599E">
        <w:instrText>":"</w:instrText>
      </w:r>
      <w:r w:rsidR="00AE1E12">
        <w:rPr>
          <w:lang w:val="en-US"/>
        </w:rPr>
        <w:instrText>Kantarjian</w:instrText>
      </w:r>
      <w:r w:rsidR="00AE1E12" w:rsidRPr="001B599E">
        <w:instrText>","</w:instrText>
      </w:r>
      <w:r w:rsidR="00AE1E12">
        <w:rPr>
          <w:lang w:val="en-US"/>
        </w:rPr>
        <w:instrText>given</w:instrText>
      </w:r>
      <w:r w:rsidR="00AE1E12" w:rsidRPr="001B599E">
        <w:instrText>":"</w:instrText>
      </w:r>
      <w:r w:rsidR="00AE1E12">
        <w:rPr>
          <w:lang w:val="en-US"/>
        </w:rPr>
        <w:instrText>Hagop</w:instrText>
      </w:r>
      <w:r w:rsidR="00AE1E12" w:rsidRPr="001B599E">
        <w:instrText>","</w:instrText>
      </w:r>
      <w:r w:rsidR="00AE1E12">
        <w:rPr>
          <w:lang w:val="en-US"/>
        </w:rPr>
        <w:instrText>non</w:instrText>
      </w:r>
      <w:r w:rsidR="00AE1E12" w:rsidRPr="001B599E">
        <w:instrText>-</w:instrText>
      </w:r>
      <w:r w:rsidR="00AE1E12">
        <w:rPr>
          <w:lang w:val="en-US"/>
        </w:rPr>
        <w:instrText>dropping</w:instrText>
      </w:r>
      <w:r w:rsidR="00AE1E12" w:rsidRPr="001B599E">
        <w:instrText>-</w:instrText>
      </w:r>
      <w:r w:rsidR="00AE1E12">
        <w:rPr>
          <w:lang w:val="en-US"/>
        </w:rPr>
        <w:instrText>particle</w:instrText>
      </w:r>
      <w:r w:rsidR="00AE1E12" w:rsidRPr="001B599E">
        <w:instrText>":"","</w:instrText>
      </w:r>
      <w:r w:rsidR="00AE1E12">
        <w:rPr>
          <w:lang w:val="en-US"/>
        </w:rPr>
        <w:instrText>parse</w:instrText>
      </w:r>
      <w:r w:rsidR="00AE1E12" w:rsidRPr="001B599E">
        <w:instrText>-</w:instrText>
      </w:r>
      <w:r w:rsidR="00AE1E12">
        <w:rPr>
          <w:lang w:val="en-US"/>
        </w:rPr>
        <w:instrText>names</w:instrText>
      </w:r>
      <w:r w:rsidR="00AE1E12" w:rsidRPr="001B599E">
        <w:instrText>":</w:instrText>
      </w:r>
      <w:r w:rsidR="00AE1E12">
        <w:rPr>
          <w:lang w:val="en-US"/>
        </w:rPr>
        <w:instrText>false</w:instrText>
      </w:r>
      <w:r w:rsidR="00AE1E12" w:rsidRPr="001B599E">
        <w:instrText>,"</w:instrText>
      </w:r>
      <w:r w:rsidR="00AE1E12">
        <w:rPr>
          <w:lang w:val="en-US"/>
        </w:rPr>
        <w:instrText>suffix</w:instrText>
      </w:r>
      <w:r w:rsidR="00AE1E12" w:rsidRPr="001B599E">
        <w:instrText>":""}],"</w:instrText>
      </w:r>
      <w:r w:rsidR="00AE1E12">
        <w:rPr>
          <w:lang w:val="en-US"/>
        </w:rPr>
        <w:instrText>container</w:instrText>
      </w:r>
      <w:r w:rsidR="00AE1E12" w:rsidRPr="001B599E">
        <w:instrText>-</w:instrText>
      </w:r>
      <w:r w:rsidR="00AE1E12">
        <w:rPr>
          <w:lang w:val="en-US"/>
        </w:rPr>
        <w:instrText>title</w:instrText>
      </w:r>
      <w:r w:rsidR="00AE1E12" w:rsidRPr="001B599E">
        <w:instrText>":"</w:instrText>
      </w:r>
      <w:r w:rsidR="00AE1E12">
        <w:rPr>
          <w:lang w:val="en-US"/>
        </w:rPr>
        <w:instrText>Blood</w:instrText>
      </w:r>
      <w:r w:rsidR="00AE1E12" w:rsidRPr="001B599E">
        <w:instrText>","</w:instrText>
      </w:r>
      <w:r w:rsidR="00AE1E12">
        <w:rPr>
          <w:lang w:val="en-US"/>
        </w:rPr>
        <w:instrText>id</w:instrText>
      </w:r>
      <w:r w:rsidR="00AE1E12" w:rsidRPr="001B599E">
        <w:instrText>":"</w:instrText>
      </w:r>
      <w:r w:rsidR="00AE1E12">
        <w:rPr>
          <w:lang w:val="en-US"/>
        </w:rPr>
        <w:instrText>ITEM</w:instrText>
      </w:r>
      <w:r w:rsidR="00AE1E12" w:rsidRPr="001B599E">
        <w:instrText>-1","</w:instrText>
      </w:r>
      <w:r w:rsidR="00AE1E12">
        <w:rPr>
          <w:lang w:val="en-US"/>
        </w:rPr>
        <w:instrText>issue</w:instrText>
      </w:r>
      <w:r w:rsidR="00AE1E12" w:rsidRPr="001B599E">
        <w:instrText>":"2","</w:instrText>
      </w:r>
      <w:r w:rsidR="00AE1E12">
        <w:rPr>
          <w:lang w:val="en-US"/>
        </w:rPr>
        <w:instrText>issued</w:instrText>
      </w:r>
      <w:r w:rsidR="00AE1E12" w:rsidRPr="001B599E">
        <w:instrText>":{"</w:instrText>
      </w:r>
      <w:r w:rsidR="00AE1E12">
        <w:rPr>
          <w:lang w:val="en-US"/>
        </w:rPr>
        <w:instrText>date</w:instrText>
      </w:r>
      <w:r w:rsidR="00AE1E12" w:rsidRPr="001B599E">
        <w:instrText>-</w:instrText>
      </w:r>
      <w:r w:rsidR="00AE1E12">
        <w:rPr>
          <w:lang w:val="en-US"/>
        </w:rPr>
        <w:instrText>parts</w:instrText>
      </w:r>
      <w:r w:rsidR="00AE1E12" w:rsidRPr="001B599E">
        <w:instrText>":[["2006","7","15"]]},"</w:instrText>
      </w:r>
      <w:r w:rsidR="00AE1E12">
        <w:rPr>
          <w:lang w:val="en-US"/>
        </w:rPr>
        <w:instrText>page</w:instrText>
      </w:r>
      <w:r w:rsidR="00AE1E12" w:rsidRPr="001B599E">
        <w:instrText>":"419-25","</w:instrText>
      </w:r>
      <w:r w:rsidR="00AE1E12">
        <w:rPr>
          <w:lang w:val="en-US"/>
        </w:rPr>
        <w:instrText>title</w:instrText>
      </w:r>
      <w:r w:rsidR="00AE1E12" w:rsidRPr="001B599E">
        <w:instrText>":"</w:instrText>
      </w:r>
      <w:r w:rsidR="00AE1E12">
        <w:rPr>
          <w:lang w:val="en-US"/>
        </w:rPr>
        <w:instrText>Clinical</w:instrText>
      </w:r>
      <w:r w:rsidR="00AE1E12" w:rsidRPr="001B599E">
        <w:instrText xml:space="preserve"> </w:instrText>
      </w:r>
      <w:r w:rsidR="00AE1E12">
        <w:rPr>
          <w:lang w:val="en-US"/>
        </w:rPr>
        <w:instrText>application</w:instrText>
      </w:r>
      <w:r w:rsidR="00AE1E12" w:rsidRPr="001B599E">
        <w:instrText xml:space="preserve"> </w:instrText>
      </w:r>
      <w:r w:rsidR="00AE1E12">
        <w:rPr>
          <w:lang w:val="en-US"/>
        </w:rPr>
        <w:instrText>and</w:instrText>
      </w:r>
      <w:r w:rsidR="00AE1E12" w:rsidRPr="001B599E">
        <w:instrText xml:space="preserve"> </w:instrText>
      </w:r>
      <w:r w:rsidR="00AE1E12">
        <w:rPr>
          <w:lang w:val="en-US"/>
        </w:rPr>
        <w:instrText>proposal</w:instrText>
      </w:r>
      <w:r w:rsidR="00AE1E12" w:rsidRPr="001B599E">
        <w:instrText xml:space="preserve"> </w:instrText>
      </w:r>
      <w:r w:rsidR="00AE1E12">
        <w:rPr>
          <w:lang w:val="en-US"/>
        </w:rPr>
        <w:instrText>for</w:instrText>
      </w:r>
      <w:r w:rsidR="00AE1E12" w:rsidRPr="001B599E">
        <w:instrText xml:space="preserve"> </w:instrText>
      </w:r>
      <w:r w:rsidR="00AE1E12">
        <w:rPr>
          <w:lang w:val="en-US"/>
        </w:rPr>
        <w:instrText>modification</w:instrText>
      </w:r>
      <w:r w:rsidR="00AE1E12" w:rsidRPr="001B599E">
        <w:instrText xml:space="preserve"> </w:instrText>
      </w:r>
      <w:r w:rsidR="00AE1E12">
        <w:rPr>
          <w:lang w:val="en-US"/>
        </w:rPr>
        <w:instrText>of</w:instrText>
      </w:r>
      <w:r w:rsidR="00AE1E12" w:rsidRPr="001B599E">
        <w:instrText xml:space="preserve"> </w:instrText>
      </w:r>
      <w:r w:rsidR="00AE1E12">
        <w:rPr>
          <w:lang w:val="en-US"/>
        </w:rPr>
        <w:instrText>the</w:instrText>
      </w:r>
      <w:r w:rsidR="00AE1E12" w:rsidRPr="001B599E">
        <w:instrText xml:space="preserve"> </w:instrText>
      </w:r>
      <w:r w:rsidR="00AE1E12">
        <w:rPr>
          <w:lang w:val="en-US"/>
        </w:rPr>
        <w:instrText>International</w:instrText>
      </w:r>
      <w:r w:rsidR="00AE1E12" w:rsidRPr="001B599E">
        <w:instrText xml:space="preserve"> </w:instrText>
      </w:r>
      <w:r w:rsidR="00AE1E12">
        <w:rPr>
          <w:lang w:val="en-US"/>
        </w:rPr>
        <w:instrText>Working</w:instrText>
      </w:r>
      <w:r w:rsidR="00AE1E12" w:rsidRPr="001B599E">
        <w:instrText xml:space="preserve"> </w:instrText>
      </w:r>
      <w:r w:rsidR="00AE1E12">
        <w:rPr>
          <w:lang w:val="en-US"/>
        </w:rPr>
        <w:instrText>Group</w:instrText>
      </w:r>
      <w:r w:rsidR="00AE1E12" w:rsidRPr="001B599E">
        <w:instrText xml:space="preserve"> (</w:instrText>
      </w:r>
      <w:r w:rsidR="00AE1E12">
        <w:rPr>
          <w:lang w:val="en-US"/>
        </w:rPr>
        <w:instrText>IWG</w:instrText>
      </w:r>
      <w:r w:rsidR="00AE1E12" w:rsidRPr="001B599E">
        <w:instrText xml:space="preserve">) </w:instrText>
      </w:r>
      <w:r w:rsidR="00AE1E12">
        <w:rPr>
          <w:lang w:val="en-US"/>
        </w:rPr>
        <w:instrText>response</w:instrText>
      </w:r>
      <w:r w:rsidR="00AE1E12" w:rsidRPr="001B599E">
        <w:instrText xml:space="preserve"> </w:instrText>
      </w:r>
      <w:r w:rsidR="00AE1E12">
        <w:rPr>
          <w:lang w:val="en-US"/>
        </w:rPr>
        <w:instrText>criteria</w:instrText>
      </w:r>
      <w:r w:rsidR="00AE1E12" w:rsidRPr="001B599E">
        <w:instrText xml:space="preserve"> </w:instrText>
      </w:r>
      <w:r w:rsidR="00AE1E12">
        <w:rPr>
          <w:lang w:val="en-US"/>
        </w:rPr>
        <w:instrText>in</w:instrText>
      </w:r>
      <w:r w:rsidR="00AE1E12" w:rsidRPr="001B599E">
        <w:instrText xml:space="preserve"> </w:instrText>
      </w:r>
      <w:r w:rsidR="00AE1E12">
        <w:rPr>
          <w:lang w:val="en-US"/>
        </w:rPr>
        <w:instrText>myelodysplasia</w:instrText>
      </w:r>
      <w:r w:rsidR="00AE1E12" w:rsidRPr="001B599E">
        <w:instrText>.","</w:instrText>
      </w:r>
      <w:r w:rsidR="00AE1E12">
        <w:rPr>
          <w:lang w:val="en-US"/>
        </w:rPr>
        <w:instrText>type</w:instrText>
      </w:r>
      <w:r w:rsidR="00AE1E12" w:rsidRPr="001B599E">
        <w:instrText>":"</w:instrText>
      </w:r>
      <w:r w:rsidR="00AE1E12">
        <w:rPr>
          <w:lang w:val="en-US"/>
        </w:rPr>
        <w:instrText>article</w:instrText>
      </w:r>
      <w:r w:rsidR="00AE1E12" w:rsidRPr="001B599E">
        <w:instrText>-</w:instrText>
      </w:r>
      <w:r w:rsidR="00AE1E12">
        <w:rPr>
          <w:lang w:val="en-US"/>
        </w:rPr>
        <w:instrText>journal</w:instrText>
      </w:r>
      <w:r w:rsidR="00AE1E12" w:rsidRPr="001B599E">
        <w:instrText>","</w:instrText>
      </w:r>
      <w:r w:rsidR="00AE1E12">
        <w:rPr>
          <w:lang w:val="en-US"/>
        </w:rPr>
        <w:instrText>volume</w:instrText>
      </w:r>
      <w:r w:rsidR="00AE1E12" w:rsidRPr="001B599E">
        <w:instrText>":"108"},"</w:instrText>
      </w:r>
      <w:r w:rsidR="00AE1E12">
        <w:rPr>
          <w:lang w:val="en-US"/>
        </w:rPr>
        <w:instrText>uris</w:instrText>
      </w:r>
      <w:r w:rsidR="00AE1E12" w:rsidRPr="001B599E">
        <w:instrText>":["</w:instrText>
      </w:r>
      <w:r w:rsidR="00AE1E12">
        <w:rPr>
          <w:lang w:val="en-US"/>
        </w:rPr>
        <w:instrText>http</w:instrText>
      </w:r>
      <w:r w:rsidR="00AE1E12" w:rsidRPr="001B599E">
        <w:instrText>://</w:instrText>
      </w:r>
      <w:r w:rsidR="00AE1E12">
        <w:rPr>
          <w:lang w:val="en-US"/>
        </w:rPr>
        <w:instrText>www</w:instrText>
      </w:r>
      <w:r w:rsidR="00AE1E12" w:rsidRPr="001B599E">
        <w:instrText>.</w:instrText>
      </w:r>
      <w:r w:rsidR="00AE1E12">
        <w:rPr>
          <w:lang w:val="en-US"/>
        </w:rPr>
        <w:instrText>mendeley</w:instrText>
      </w:r>
      <w:r w:rsidR="00AE1E12" w:rsidRPr="001B599E">
        <w:instrText>.</w:instrText>
      </w:r>
      <w:r w:rsidR="00AE1E12">
        <w:rPr>
          <w:lang w:val="en-US"/>
        </w:rPr>
        <w:instrText>com</w:instrText>
      </w:r>
      <w:r w:rsidR="00AE1E12" w:rsidRPr="001B599E">
        <w:instrText>/</w:instrText>
      </w:r>
      <w:r w:rsidR="00AE1E12">
        <w:rPr>
          <w:lang w:val="en-US"/>
        </w:rPr>
        <w:instrText>documents</w:instrText>
      </w:r>
      <w:r w:rsidR="00AE1E12" w:rsidRPr="001B599E">
        <w:instrText>/?</w:instrText>
      </w:r>
      <w:r w:rsidR="00AE1E12">
        <w:rPr>
          <w:lang w:val="en-US"/>
        </w:rPr>
        <w:instrText>uuid</w:instrText>
      </w:r>
      <w:r w:rsidR="00AE1E12" w:rsidRPr="001B599E">
        <w:instrText>=</w:instrText>
      </w:r>
      <w:r w:rsidR="00AE1E12">
        <w:rPr>
          <w:lang w:val="en-US"/>
        </w:rPr>
        <w:instrText>b</w:instrText>
      </w:r>
      <w:r w:rsidR="00AE1E12" w:rsidRPr="001B599E">
        <w:instrText>6826143-5</w:instrText>
      </w:r>
      <w:r w:rsidR="00AE1E12">
        <w:rPr>
          <w:lang w:val="en-US"/>
        </w:rPr>
        <w:instrText>ffa</w:instrText>
      </w:r>
      <w:r w:rsidR="00AE1E12" w:rsidRPr="001B599E">
        <w:instrText>-3</w:instrText>
      </w:r>
      <w:r w:rsidR="00AE1E12">
        <w:rPr>
          <w:lang w:val="en-US"/>
        </w:rPr>
        <w:instrText>b</w:instrText>
      </w:r>
      <w:r w:rsidR="00AE1E12" w:rsidRPr="001B599E">
        <w:instrText>6</w:instrText>
      </w:r>
      <w:r w:rsidR="00AE1E12">
        <w:rPr>
          <w:lang w:val="en-US"/>
        </w:rPr>
        <w:instrText>f</w:instrText>
      </w:r>
      <w:r w:rsidR="00AE1E12" w:rsidRPr="001B599E">
        <w:instrText>-86</w:instrText>
      </w:r>
      <w:r w:rsidR="00AE1E12">
        <w:rPr>
          <w:lang w:val="en-US"/>
        </w:rPr>
        <w:instrText>d</w:instrText>
      </w:r>
      <w:r w:rsidR="00AE1E12" w:rsidRPr="001B599E">
        <w:instrText>3-9</w:instrText>
      </w:r>
      <w:r w:rsidR="00AE1E12">
        <w:rPr>
          <w:lang w:val="en-US"/>
        </w:rPr>
        <w:instrText>ff</w:instrText>
      </w:r>
      <w:r w:rsidR="00AE1E12" w:rsidRPr="001B599E">
        <w:instrText>3285389</w:instrText>
      </w:r>
      <w:r w:rsidR="00AE1E12">
        <w:rPr>
          <w:lang w:val="en-US"/>
        </w:rPr>
        <w:instrText>b</w:instrText>
      </w:r>
      <w:r w:rsidR="00AE1E12" w:rsidRPr="001B599E">
        <w:instrText>0"]}],"</w:instrText>
      </w:r>
      <w:r w:rsidR="00AE1E12">
        <w:rPr>
          <w:lang w:val="en-US"/>
        </w:rPr>
        <w:instrText>mendeley</w:instrText>
      </w:r>
      <w:r w:rsidR="00AE1E12" w:rsidRPr="001B599E">
        <w:instrText>":{"</w:instrText>
      </w:r>
      <w:r w:rsidR="00AE1E12">
        <w:rPr>
          <w:lang w:val="en-US"/>
        </w:rPr>
        <w:instrText>formattedCitation</w:instrText>
      </w:r>
      <w:r w:rsidR="00AE1E12" w:rsidRPr="001B599E">
        <w:instrText>":"[65]","</w:instrText>
      </w:r>
      <w:r w:rsidR="00AE1E12">
        <w:rPr>
          <w:lang w:val="en-US"/>
        </w:rPr>
        <w:instrText>plainTextFormattedCitation</w:instrText>
      </w:r>
      <w:r w:rsidR="00AE1E12" w:rsidRPr="001B599E">
        <w:instrText>":"[65]","</w:instrText>
      </w:r>
      <w:r w:rsidR="00AE1E12">
        <w:rPr>
          <w:lang w:val="en-US"/>
        </w:rPr>
        <w:instrText>previouslyFormattedCitation</w:instrText>
      </w:r>
      <w:r w:rsidR="00AE1E12" w:rsidRPr="001B599E">
        <w:instrText>":"[65]"},"</w:instrText>
      </w:r>
      <w:r w:rsidR="00AE1E12">
        <w:rPr>
          <w:lang w:val="en-US"/>
        </w:rPr>
        <w:instrText>properties</w:instrText>
      </w:r>
      <w:r w:rsidR="00AE1E12" w:rsidRPr="001B599E">
        <w:instrText>":{"</w:instrText>
      </w:r>
      <w:r w:rsidR="00AE1E12">
        <w:rPr>
          <w:lang w:val="en-US"/>
        </w:rPr>
        <w:instrText>noteIndex</w:instrText>
      </w:r>
      <w:r w:rsidR="00AE1E12" w:rsidRPr="001B599E">
        <w:instrText>":0},"</w:instrText>
      </w:r>
      <w:r w:rsidR="00AE1E12">
        <w:rPr>
          <w:lang w:val="en-US"/>
        </w:rPr>
        <w:instrText>schema</w:instrText>
      </w:r>
      <w:r w:rsidR="00AE1E12" w:rsidRPr="001B599E">
        <w:instrText>":"</w:instrText>
      </w:r>
      <w:r w:rsidR="00AE1E12">
        <w:rPr>
          <w:lang w:val="en-US"/>
        </w:rPr>
        <w:instrText>https</w:instrText>
      </w:r>
      <w:r w:rsidR="00AE1E12" w:rsidRPr="001B599E">
        <w:instrText>://</w:instrText>
      </w:r>
      <w:r w:rsidR="00AE1E12">
        <w:rPr>
          <w:lang w:val="en-US"/>
        </w:rPr>
        <w:instrText>github</w:instrText>
      </w:r>
      <w:r w:rsidR="00AE1E12" w:rsidRPr="001B599E">
        <w:instrText>.</w:instrText>
      </w:r>
      <w:r w:rsidR="00AE1E12">
        <w:rPr>
          <w:lang w:val="en-US"/>
        </w:rPr>
        <w:instrText>com</w:instrText>
      </w:r>
      <w:r w:rsidR="00AE1E12" w:rsidRPr="001B599E">
        <w:instrText>/</w:instrText>
      </w:r>
      <w:r w:rsidR="00AE1E12">
        <w:rPr>
          <w:lang w:val="en-US"/>
        </w:rPr>
        <w:instrText>citation</w:instrText>
      </w:r>
      <w:r w:rsidR="00AE1E12" w:rsidRPr="001B599E">
        <w:instrText>-</w:instrText>
      </w:r>
      <w:r w:rsidR="00AE1E12">
        <w:rPr>
          <w:lang w:val="en-US"/>
        </w:rPr>
        <w:instrText>style</w:instrText>
      </w:r>
      <w:r w:rsidR="00AE1E12" w:rsidRPr="001B599E">
        <w:instrText>-</w:instrText>
      </w:r>
      <w:r w:rsidR="00AE1E12">
        <w:rPr>
          <w:lang w:val="en-US"/>
        </w:rPr>
        <w:instrText>language</w:instrText>
      </w:r>
      <w:r w:rsidR="00AE1E12" w:rsidRPr="001B599E">
        <w:instrText>/</w:instrText>
      </w:r>
      <w:r w:rsidR="00AE1E12">
        <w:rPr>
          <w:lang w:val="en-US"/>
        </w:rPr>
        <w:instrText>schema</w:instrText>
      </w:r>
      <w:r w:rsidR="00AE1E12" w:rsidRPr="001B599E">
        <w:instrText>/</w:instrText>
      </w:r>
      <w:r w:rsidR="00AE1E12">
        <w:rPr>
          <w:lang w:val="en-US"/>
        </w:rPr>
        <w:instrText>raw</w:instrText>
      </w:r>
      <w:r w:rsidR="00AE1E12" w:rsidRPr="001B599E">
        <w:instrText>/</w:instrText>
      </w:r>
      <w:r w:rsidR="00AE1E12">
        <w:rPr>
          <w:lang w:val="en-US"/>
        </w:rPr>
        <w:instrText>master</w:instrText>
      </w:r>
      <w:r w:rsidR="00AE1E12" w:rsidRPr="001B599E">
        <w:instrText>/</w:instrText>
      </w:r>
      <w:r w:rsidR="00AE1E12">
        <w:rPr>
          <w:lang w:val="en-US"/>
        </w:rPr>
        <w:instrText>csl</w:instrText>
      </w:r>
      <w:r w:rsidR="00AE1E12" w:rsidRPr="001B599E">
        <w:instrText>-</w:instrText>
      </w:r>
      <w:r w:rsidR="00AE1E12">
        <w:rPr>
          <w:lang w:val="en-US"/>
        </w:rPr>
        <w:instrText>citation</w:instrText>
      </w:r>
      <w:r w:rsidR="00AE1E12" w:rsidRPr="001B599E">
        <w:instrText>.</w:instrText>
      </w:r>
      <w:r w:rsidR="00AE1E12">
        <w:rPr>
          <w:lang w:val="en-US"/>
        </w:rPr>
        <w:instrText>json</w:instrText>
      </w:r>
      <w:r w:rsidR="00AE1E12" w:rsidRPr="001B599E">
        <w:instrText>"}</w:instrText>
      </w:r>
      <w:r>
        <w:rPr>
          <w:lang w:val="en-US"/>
        </w:rPr>
        <w:fldChar w:fldCharType="separate"/>
      </w:r>
      <w:r w:rsidR="00AE1E12" w:rsidRPr="00AE1E12">
        <w:rPr>
          <w:noProof/>
        </w:rPr>
        <w:t>[65]</w:t>
      </w:r>
      <w:r>
        <w:rPr>
          <w:lang w:val="en-US"/>
        </w:rPr>
        <w:fldChar w:fldCharType="end"/>
      </w:r>
    </w:p>
    <w:p w14:paraId="4D83D3ED" w14:textId="77777777" w:rsidR="0025128E" w:rsidRPr="0025128E" w:rsidRDefault="0025128E">
      <w:pPr>
        <w:jc w:val="both"/>
        <w:pPrChange w:id="125" w:author="Dmitri Stefanov" w:date="2020-01-23T20:31:00Z">
          <w:pPr/>
        </w:pPrChange>
      </w:pPr>
      <w:r>
        <w:t>Тип</w:t>
      </w:r>
      <w:r w:rsidRPr="00086CF8">
        <w:t xml:space="preserve">: </w:t>
      </w:r>
      <w:r w:rsidRPr="00AE1E12">
        <w:t>друг</w:t>
      </w:r>
      <w:r>
        <w:t>ое – критерии оценки ответа на лечение</w:t>
      </w:r>
    </w:p>
    <w:p w14:paraId="556615A5" w14:textId="77777777" w:rsidR="0025128E" w:rsidRDefault="0025128E">
      <w:pPr>
        <w:jc w:val="both"/>
        <w:pPrChange w:id="126" w:author="Dmitri Stefanov" w:date="2020-01-23T20:31:00Z">
          <w:pPr/>
        </w:pPrChange>
      </w:pPr>
      <w:r>
        <w:t xml:space="preserve">Назначение: </w:t>
      </w:r>
      <w:r w:rsidRPr="00AE1E12">
        <w:t>оценка</w:t>
      </w:r>
      <w:r>
        <w:t xml:space="preserve"> эффективности терапии МДС </w:t>
      </w:r>
    </w:p>
    <w:p w14:paraId="48594005" w14:textId="77777777" w:rsidR="0025128E" w:rsidRDefault="0025128E">
      <w:pPr>
        <w:jc w:val="both"/>
        <w:pPrChange w:id="127" w:author="Dmitri Stefanov" w:date="2020-01-23T20:31:00Z">
          <w:pPr/>
        </w:pPrChange>
      </w:pPr>
      <w:r>
        <w:t xml:space="preserve">Содержание и интерпретация: </w:t>
      </w:r>
    </w:p>
    <w:p w14:paraId="22F9DAEE" w14:textId="77777777" w:rsidR="0025128E" w:rsidRDefault="0025128E" w:rsidP="000A34C7">
      <w:pPr>
        <w:ind w:firstLine="708"/>
        <w:jc w:val="both"/>
        <w:rPr>
          <w:b/>
          <w:bCs/>
          <w:iCs/>
          <w:szCs w:val="24"/>
        </w:rPr>
      </w:pPr>
    </w:p>
    <w:p w14:paraId="6650B181" w14:textId="77777777" w:rsidR="00F20CFD" w:rsidRPr="006A377C" w:rsidRDefault="00F20CFD" w:rsidP="000A34C7">
      <w:pPr>
        <w:ind w:firstLine="708"/>
        <w:jc w:val="both"/>
        <w:rPr>
          <w:b/>
          <w:bCs/>
          <w:iCs/>
          <w:szCs w:val="24"/>
        </w:rPr>
      </w:pPr>
      <w:r w:rsidRPr="006A377C">
        <w:rPr>
          <w:b/>
          <w:bCs/>
          <w:iCs/>
          <w:szCs w:val="24"/>
        </w:rPr>
        <w:t xml:space="preserve">Оценка эффективности терапии (IWG 2006) </w:t>
      </w:r>
      <w:r w:rsidRPr="006A377C">
        <w:rPr>
          <w:b/>
          <w:bCs/>
          <w:iCs/>
          <w:szCs w:val="24"/>
        </w:rPr>
        <w:fldChar w:fldCharType="begin" w:fldLock="1"/>
      </w:r>
      <w:r w:rsidR="00ED6675">
        <w:rPr>
          <w:b/>
          <w:bCs/>
          <w:iCs/>
          <w:szCs w:val="24"/>
        </w:rPr>
        <w:instrText>ADDIN CSL_CITATION {"citationItems":[{"id":"ITEM-1","itemData":{"DOI":"10.1002/ajh.24102","ISSN":"1096-8652","PMID":"26294090","abstract":"DISEASE OVERVIEW The myelodysplastic syndromes (MDS) are a very heterogeneous group of myeloid disorders characterized by peripheral blood cytopenias and increased risk of transformation to acute myelogenous leukemia (AML). MDS occurs more frequently in older males and in individuals with prior exposure to cytotoxic therapy. DIAGNOSIS Diagnosis of MDS is based on morphological evidence of dysplasia upon visual examination of a bone marrow aspirate and biopsy. Information obtained from additional studies such as karyotype, flow cytometry, or molecular genetics is complementary but not diagnostic. Risk-stratification: Prognosis of patients with MDS can be calculated using a number of scoring systems. In general, all these scoring systems include analysis of peripheral cytopenias, percentage of blasts in the bone marrow, and cytogenetic characteristics. The most commonly used system still is probably the International Prognostic Scoring System (IPSS). IPSS is being replaced by the new revised score IPSS-R. RISK-ADAPTED THERAPY Therapy is selected based on risk, transfusion needs, percent of bone marrow blasts, and more recently cytogenetic and mutational profiles. Goals of therapy are different in lower risk patients than in higher risk. In lower risk, the goal is to decrease transfusion needs and transformation to higher risk disease or AML, as well as to improve survival. In higher risk, the goal is to prolong survival. Current available therapies include growth factor support, lenalidomide, hypomethylating agents, intensive chemotherapy, and allogeneic stem cell transplantation. The use of lenalidomide has significant clinical activity in patients with lower risk disease, anemia, and a chromosome 5 alteration. 5-Azacitidine and decitabine have activity in higher risk MDS. 5-Azacitidine has been shown to improve survival in higher risk MDS. A number of new molecular lesions have been described in MDS that may serve as new therapeutic targets or aid in the selection of currently available agents. Additional supportive care measures may include the use of prophylactic antibiotics and iron chelation. Management of progressive or refractory disease: At the present time there are no approved interventions for patients with progressive or refractory disease particularly after hypomethylating based therapy. Options include participation in a clinical trial or cytarabine based therapy and stem cell transplantation.","author":[{"dropping-particle":"","family":"Garcia-Manero","given":"Guillermo","non-dropping-particle":"","parse-names":false,"suffix":""}],"container-title":"American journal of hematology","id":"ITEM-1","issue":"9","issued":{"date-parts":[["2015","9"]]},"page":"831-41","title":"Myelodysplastic syndromes: 2015 Update on diagnosis, risk-stratification and management.","type":"article-journal","volume":"90"},"uris":["http://www.mendeley.com/documents/?uuid=f71f5ed5-dc93-3fd3-b1f1-68c1270ac29e"]}],"mendeley":{"formattedCitation":"[3]","plainTextFormattedCitation":"[3]","previouslyFormattedCitation":"[3]"},"properties":{"noteIndex":0},"schema":"https://github.com/citation-style-language/schema/raw/master/csl-citation.json"}</w:instrText>
      </w:r>
      <w:r w:rsidRPr="006A377C">
        <w:rPr>
          <w:b/>
          <w:bCs/>
          <w:iCs/>
          <w:szCs w:val="24"/>
        </w:rPr>
        <w:fldChar w:fldCharType="separate"/>
      </w:r>
      <w:r w:rsidRPr="006A377C">
        <w:rPr>
          <w:b/>
          <w:bCs/>
          <w:iCs/>
          <w:noProof/>
          <w:szCs w:val="24"/>
        </w:rPr>
        <w:t>[3]</w:t>
      </w:r>
      <w:r w:rsidRPr="006A377C">
        <w:rPr>
          <w:b/>
          <w:bCs/>
          <w:iCs/>
          <w:szCs w:val="24"/>
        </w:rPr>
        <w:fldChar w:fldCharType="end"/>
      </w:r>
    </w:p>
    <w:tbl>
      <w:tblPr>
        <w:tblW w:w="9506"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369"/>
        <w:gridCol w:w="7137"/>
      </w:tblGrid>
      <w:tr w:rsidR="00F20CFD" w:rsidRPr="001E3EF7" w14:paraId="6E8FE620" w14:textId="77777777">
        <w:trPr>
          <w:trHeight w:val="525"/>
        </w:trPr>
        <w:tc>
          <w:tcPr>
            <w:tcW w:w="2369" w:type="dxa"/>
            <w:tcBorders>
              <w:top w:val="single" w:sz="6" w:space="0" w:color="000000"/>
              <w:left w:val="single" w:sz="6" w:space="0" w:color="000000"/>
              <w:bottom w:val="single" w:sz="6" w:space="0" w:color="000000"/>
              <w:right w:val="single" w:sz="6" w:space="0" w:color="000000"/>
            </w:tcBorders>
          </w:tcPr>
          <w:p w14:paraId="40B681EC" w14:textId="77777777" w:rsidR="00F20CFD" w:rsidRPr="008D7156" w:rsidRDefault="00F20CFD" w:rsidP="00EA7BF5">
            <w:pPr>
              <w:ind w:firstLine="709"/>
              <w:jc w:val="both"/>
              <w:rPr>
                <w:b/>
                <w:sz w:val="22"/>
                <w:szCs w:val="24"/>
              </w:rPr>
            </w:pPr>
            <w:r w:rsidRPr="008D7156">
              <w:rPr>
                <w:b/>
                <w:sz w:val="22"/>
                <w:szCs w:val="24"/>
              </w:rPr>
              <w:t>Вид ответа</w:t>
            </w:r>
          </w:p>
        </w:tc>
        <w:tc>
          <w:tcPr>
            <w:tcW w:w="7137" w:type="dxa"/>
            <w:tcBorders>
              <w:top w:val="single" w:sz="6" w:space="0" w:color="000000"/>
              <w:left w:val="single" w:sz="6" w:space="0" w:color="000000"/>
              <w:bottom w:val="single" w:sz="6" w:space="0" w:color="000000"/>
              <w:right w:val="single" w:sz="6" w:space="0" w:color="000000"/>
            </w:tcBorders>
          </w:tcPr>
          <w:p w14:paraId="34A30F54" w14:textId="77777777" w:rsidR="00F20CFD" w:rsidRPr="008D7156" w:rsidRDefault="00F20CFD" w:rsidP="00EA7BF5">
            <w:pPr>
              <w:ind w:firstLine="709"/>
              <w:jc w:val="both"/>
              <w:rPr>
                <w:b/>
                <w:sz w:val="22"/>
                <w:szCs w:val="24"/>
              </w:rPr>
            </w:pPr>
            <w:r w:rsidRPr="008D7156">
              <w:rPr>
                <w:b/>
                <w:sz w:val="22"/>
                <w:szCs w:val="24"/>
              </w:rPr>
              <w:t>Критерии</w:t>
            </w:r>
          </w:p>
        </w:tc>
      </w:tr>
      <w:tr w:rsidR="00F20CFD" w:rsidRPr="001E3EF7" w14:paraId="4CAC1389" w14:textId="77777777">
        <w:trPr>
          <w:trHeight w:val="1335"/>
        </w:trPr>
        <w:tc>
          <w:tcPr>
            <w:tcW w:w="2369" w:type="dxa"/>
            <w:tcBorders>
              <w:top w:val="single" w:sz="6" w:space="0" w:color="000000"/>
              <w:left w:val="single" w:sz="6" w:space="0" w:color="000000"/>
              <w:bottom w:val="single" w:sz="6" w:space="0" w:color="000000"/>
              <w:right w:val="single" w:sz="6" w:space="0" w:color="000000"/>
            </w:tcBorders>
          </w:tcPr>
          <w:p w14:paraId="217C46F3" w14:textId="77777777" w:rsidR="00F20CFD" w:rsidRPr="008D7156" w:rsidRDefault="00F20CFD" w:rsidP="00EA7BF5">
            <w:pPr>
              <w:rPr>
                <w:sz w:val="22"/>
                <w:szCs w:val="24"/>
              </w:rPr>
            </w:pPr>
            <w:r w:rsidRPr="008D7156">
              <w:rPr>
                <w:sz w:val="22"/>
                <w:szCs w:val="24"/>
              </w:rPr>
              <w:t>Полная ремиссия</w:t>
            </w:r>
          </w:p>
        </w:tc>
        <w:tc>
          <w:tcPr>
            <w:tcW w:w="7137" w:type="dxa"/>
            <w:tcBorders>
              <w:top w:val="single" w:sz="6" w:space="0" w:color="000000"/>
              <w:left w:val="single" w:sz="6" w:space="0" w:color="000000"/>
              <w:bottom w:val="single" w:sz="6" w:space="0" w:color="000000"/>
              <w:right w:val="single" w:sz="6" w:space="0" w:color="000000"/>
            </w:tcBorders>
          </w:tcPr>
          <w:p w14:paraId="37BA8C5A" w14:textId="77777777" w:rsidR="00F20CFD" w:rsidRPr="008D7156" w:rsidRDefault="00F20CFD" w:rsidP="000A34C7">
            <w:pPr>
              <w:rPr>
                <w:sz w:val="22"/>
                <w:szCs w:val="24"/>
              </w:rPr>
            </w:pPr>
            <w:r w:rsidRPr="008D7156">
              <w:rPr>
                <w:sz w:val="22"/>
                <w:szCs w:val="24"/>
              </w:rPr>
              <w:t>КМ: 5% и менее бластных клеток с нормальным созреванием всех типов клеточных линий; возможна персистирующая дисплазия</w:t>
            </w:r>
          </w:p>
          <w:p w14:paraId="0AA73BC1" w14:textId="77777777" w:rsidR="00F20CFD" w:rsidRPr="008D7156" w:rsidRDefault="00F20CFD" w:rsidP="000A34C7">
            <w:pPr>
              <w:rPr>
                <w:sz w:val="22"/>
                <w:szCs w:val="24"/>
              </w:rPr>
            </w:pPr>
            <w:r w:rsidRPr="008D7156">
              <w:rPr>
                <w:sz w:val="22"/>
                <w:szCs w:val="24"/>
              </w:rPr>
              <w:t>Периферическая кровь: Hb ≥110 г/л, тромбоциты ≥100×10</w:t>
            </w:r>
            <w:r w:rsidRPr="008D7156">
              <w:rPr>
                <w:sz w:val="22"/>
                <w:szCs w:val="24"/>
                <w:vertAlign w:val="superscript"/>
              </w:rPr>
              <w:t>9</w:t>
            </w:r>
            <w:r w:rsidRPr="008D7156">
              <w:rPr>
                <w:sz w:val="22"/>
                <w:szCs w:val="24"/>
              </w:rPr>
              <w:t>/л, нейтрофилы ≥1,0×10</w:t>
            </w:r>
            <w:r w:rsidRPr="008D7156">
              <w:rPr>
                <w:sz w:val="22"/>
                <w:szCs w:val="24"/>
                <w:vertAlign w:val="superscript"/>
              </w:rPr>
              <w:t>9</w:t>
            </w:r>
            <w:r w:rsidRPr="008D7156">
              <w:rPr>
                <w:sz w:val="22"/>
                <w:szCs w:val="24"/>
              </w:rPr>
              <w:t>/л, бластные клетки 0%</w:t>
            </w:r>
          </w:p>
        </w:tc>
      </w:tr>
      <w:tr w:rsidR="00F20CFD" w:rsidRPr="001E3EF7" w14:paraId="6E828ACA" w14:textId="77777777">
        <w:trPr>
          <w:trHeight w:val="1275"/>
        </w:trPr>
        <w:tc>
          <w:tcPr>
            <w:tcW w:w="2369" w:type="dxa"/>
            <w:tcBorders>
              <w:top w:val="single" w:sz="6" w:space="0" w:color="000000"/>
              <w:left w:val="single" w:sz="6" w:space="0" w:color="000000"/>
              <w:bottom w:val="single" w:sz="6" w:space="0" w:color="000000"/>
              <w:right w:val="single" w:sz="6" w:space="0" w:color="000000"/>
            </w:tcBorders>
          </w:tcPr>
          <w:p w14:paraId="00763FFF" w14:textId="77777777" w:rsidR="00F20CFD" w:rsidRPr="008D7156" w:rsidRDefault="00F20CFD" w:rsidP="00EA7BF5">
            <w:pPr>
              <w:rPr>
                <w:sz w:val="22"/>
                <w:szCs w:val="24"/>
              </w:rPr>
            </w:pPr>
            <w:r w:rsidRPr="008D7156">
              <w:rPr>
                <w:sz w:val="22"/>
                <w:szCs w:val="24"/>
              </w:rPr>
              <w:t>Частичная ремиссия</w:t>
            </w:r>
          </w:p>
        </w:tc>
        <w:tc>
          <w:tcPr>
            <w:tcW w:w="7137" w:type="dxa"/>
            <w:tcBorders>
              <w:top w:val="single" w:sz="6" w:space="0" w:color="000000"/>
              <w:left w:val="single" w:sz="6" w:space="0" w:color="000000"/>
              <w:bottom w:val="single" w:sz="6" w:space="0" w:color="000000"/>
              <w:right w:val="single" w:sz="6" w:space="0" w:color="000000"/>
            </w:tcBorders>
          </w:tcPr>
          <w:p w14:paraId="5381C937" w14:textId="77777777" w:rsidR="00F20CFD" w:rsidRPr="008D7156" w:rsidRDefault="00F20CFD" w:rsidP="000A34C7">
            <w:pPr>
              <w:rPr>
                <w:sz w:val="22"/>
                <w:szCs w:val="24"/>
              </w:rPr>
            </w:pPr>
            <w:r w:rsidRPr="008D7156">
              <w:rPr>
                <w:sz w:val="22"/>
                <w:szCs w:val="24"/>
              </w:rPr>
              <w:t>Все критерии полной ремиссии соблюдаются за исключением того, что количество бластных клеток в КМ снизилось на 50% и более от исходного значения, но остается более 5%.</w:t>
            </w:r>
          </w:p>
          <w:p w14:paraId="351129EF" w14:textId="77777777" w:rsidR="00F20CFD" w:rsidRPr="008D7156" w:rsidRDefault="00F20CFD" w:rsidP="000A34C7">
            <w:pPr>
              <w:rPr>
                <w:sz w:val="22"/>
                <w:szCs w:val="24"/>
              </w:rPr>
            </w:pPr>
            <w:r w:rsidRPr="008D7156">
              <w:rPr>
                <w:sz w:val="22"/>
                <w:szCs w:val="24"/>
              </w:rPr>
              <w:t>Клеточность и морфология не актуальны</w:t>
            </w:r>
          </w:p>
        </w:tc>
      </w:tr>
      <w:tr w:rsidR="00F20CFD" w:rsidRPr="001E3EF7" w14:paraId="5A68B965" w14:textId="77777777">
        <w:trPr>
          <w:trHeight w:val="1275"/>
        </w:trPr>
        <w:tc>
          <w:tcPr>
            <w:tcW w:w="2369" w:type="dxa"/>
            <w:tcBorders>
              <w:top w:val="single" w:sz="6" w:space="0" w:color="000000"/>
              <w:left w:val="single" w:sz="6" w:space="0" w:color="000000"/>
              <w:bottom w:val="single" w:sz="6" w:space="0" w:color="000000"/>
              <w:right w:val="single" w:sz="6" w:space="0" w:color="000000"/>
            </w:tcBorders>
          </w:tcPr>
          <w:p w14:paraId="211366D7" w14:textId="77777777" w:rsidR="00F20CFD" w:rsidRPr="008D7156" w:rsidRDefault="00F20CFD" w:rsidP="00EA7BF5">
            <w:pPr>
              <w:rPr>
                <w:sz w:val="22"/>
                <w:szCs w:val="24"/>
              </w:rPr>
            </w:pPr>
            <w:r w:rsidRPr="008D7156">
              <w:rPr>
                <w:sz w:val="22"/>
                <w:szCs w:val="24"/>
              </w:rPr>
              <w:t>Костно-мозговая ремиссия</w:t>
            </w:r>
          </w:p>
        </w:tc>
        <w:tc>
          <w:tcPr>
            <w:tcW w:w="7137" w:type="dxa"/>
            <w:tcBorders>
              <w:top w:val="single" w:sz="6" w:space="0" w:color="000000"/>
              <w:left w:val="single" w:sz="6" w:space="0" w:color="000000"/>
              <w:bottom w:val="single" w:sz="6" w:space="0" w:color="000000"/>
              <w:right w:val="single" w:sz="6" w:space="0" w:color="000000"/>
            </w:tcBorders>
          </w:tcPr>
          <w:p w14:paraId="005CF889" w14:textId="77777777" w:rsidR="00F20CFD" w:rsidRPr="008D7156" w:rsidRDefault="00F20CFD" w:rsidP="000A34C7">
            <w:pPr>
              <w:rPr>
                <w:sz w:val="22"/>
                <w:szCs w:val="24"/>
              </w:rPr>
            </w:pPr>
            <w:r w:rsidRPr="008D7156">
              <w:rPr>
                <w:sz w:val="22"/>
                <w:szCs w:val="24"/>
              </w:rPr>
              <w:t>КМ: 5% и менее бластных клеток и их количество в процессе терапии снизилось на 50% и более от исходного значения</w:t>
            </w:r>
          </w:p>
          <w:p w14:paraId="09B75C9D" w14:textId="77777777" w:rsidR="00F20CFD" w:rsidRPr="008D7156" w:rsidRDefault="00F20CFD" w:rsidP="000A34C7">
            <w:pPr>
              <w:rPr>
                <w:sz w:val="22"/>
                <w:szCs w:val="24"/>
              </w:rPr>
            </w:pPr>
            <w:r w:rsidRPr="008D7156">
              <w:rPr>
                <w:sz w:val="22"/>
                <w:szCs w:val="24"/>
              </w:rPr>
              <w:t>Периферическая кровь: если наблюдается гематологическое улучшение, его следует добавлять к костно-мозговому ответу</w:t>
            </w:r>
          </w:p>
        </w:tc>
      </w:tr>
      <w:tr w:rsidR="00F20CFD" w:rsidRPr="001E3EF7" w14:paraId="246C5127" w14:textId="77777777">
        <w:trPr>
          <w:trHeight w:val="720"/>
        </w:trPr>
        <w:tc>
          <w:tcPr>
            <w:tcW w:w="2369" w:type="dxa"/>
            <w:tcBorders>
              <w:top w:val="single" w:sz="6" w:space="0" w:color="000000"/>
              <w:left w:val="single" w:sz="6" w:space="0" w:color="000000"/>
              <w:bottom w:val="single" w:sz="6" w:space="0" w:color="000000"/>
              <w:right w:val="single" w:sz="6" w:space="0" w:color="000000"/>
            </w:tcBorders>
          </w:tcPr>
          <w:p w14:paraId="7E9D2F0C" w14:textId="77777777" w:rsidR="00F20CFD" w:rsidRPr="008D7156" w:rsidRDefault="00F20CFD" w:rsidP="00EA7BF5">
            <w:pPr>
              <w:rPr>
                <w:sz w:val="22"/>
                <w:szCs w:val="24"/>
              </w:rPr>
            </w:pPr>
            <w:r w:rsidRPr="008D7156">
              <w:rPr>
                <w:sz w:val="22"/>
                <w:szCs w:val="24"/>
              </w:rPr>
              <w:t>Стабилизация</w:t>
            </w:r>
          </w:p>
        </w:tc>
        <w:tc>
          <w:tcPr>
            <w:tcW w:w="7137" w:type="dxa"/>
            <w:tcBorders>
              <w:top w:val="single" w:sz="6" w:space="0" w:color="000000"/>
              <w:left w:val="single" w:sz="6" w:space="0" w:color="000000"/>
              <w:bottom w:val="single" w:sz="6" w:space="0" w:color="000000"/>
              <w:right w:val="single" w:sz="6" w:space="0" w:color="000000"/>
            </w:tcBorders>
          </w:tcPr>
          <w:p w14:paraId="6F22C855" w14:textId="77777777" w:rsidR="00F20CFD" w:rsidRPr="008D7156" w:rsidRDefault="00F20CFD" w:rsidP="000A34C7">
            <w:pPr>
              <w:rPr>
                <w:sz w:val="22"/>
                <w:szCs w:val="24"/>
              </w:rPr>
            </w:pPr>
            <w:r w:rsidRPr="008D7156">
              <w:rPr>
                <w:sz w:val="22"/>
                <w:szCs w:val="24"/>
              </w:rPr>
              <w:t>Отсутствие частичной ремиссии, но нет признаков прогрессирования в течение более 8 недель</w:t>
            </w:r>
          </w:p>
        </w:tc>
      </w:tr>
      <w:tr w:rsidR="00F20CFD" w:rsidRPr="001E3EF7" w14:paraId="088DB0F8" w14:textId="77777777">
        <w:trPr>
          <w:trHeight w:val="1110"/>
        </w:trPr>
        <w:tc>
          <w:tcPr>
            <w:tcW w:w="2369" w:type="dxa"/>
            <w:tcBorders>
              <w:top w:val="single" w:sz="6" w:space="0" w:color="000000"/>
              <w:left w:val="single" w:sz="6" w:space="0" w:color="000000"/>
              <w:bottom w:val="single" w:sz="6" w:space="0" w:color="000000"/>
              <w:right w:val="single" w:sz="6" w:space="0" w:color="000000"/>
            </w:tcBorders>
          </w:tcPr>
          <w:p w14:paraId="6A720AC6" w14:textId="77777777" w:rsidR="00F20CFD" w:rsidRPr="008D7156" w:rsidRDefault="00F20CFD" w:rsidP="00EA7BF5">
            <w:pPr>
              <w:rPr>
                <w:sz w:val="22"/>
                <w:szCs w:val="24"/>
              </w:rPr>
            </w:pPr>
            <w:r w:rsidRPr="008D7156">
              <w:rPr>
                <w:sz w:val="22"/>
                <w:szCs w:val="24"/>
              </w:rPr>
              <w:t>Без эффекта</w:t>
            </w:r>
          </w:p>
        </w:tc>
        <w:tc>
          <w:tcPr>
            <w:tcW w:w="7137" w:type="dxa"/>
            <w:tcBorders>
              <w:top w:val="single" w:sz="6" w:space="0" w:color="000000"/>
              <w:left w:val="single" w:sz="6" w:space="0" w:color="000000"/>
              <w:bottom w:val="single" w:sz="6" w:space="0" w:color="000000"/>
              <w:right w:val="single" w:sz="6" w:space="0" w:color="000000"/>
            </w:tcBorders>
          </w:tcPr>
          <w:p w14:paraId="34144451" w14:textId="77777777" w:rsidR="00F20CFD" w:rsidRPr="008D7156" w:rsidRDefault="00F20CFD" w:rsidP="000A34C7">
            <w:pPr>
              <w:rPr>
                <w:sz w:val="22"/>
                <w:szCs w:val="24"/>
              </w:rPr>
            </w:pPr>
            <w:r w:rsidRPr="008D7156">
              <w:rPr>
                <w:sz w:val="22"/>
                <w:szCs w:val="24"/>
              </w:rPr>
              <w:t>Летальный исход на фоне терапии или прогрессирование заболевания, характеризующиеся усугублением цитопении, увеличением количества бластных клеток в КМ или прогрессирование в более «продвинутый» морфологический вариант МДС по сравнению с тем вариантом, что был до терапии</w:t>
            </w:r>
          </w:p>
        </w:tc>
      </w:tr>
      <w:tr w:rsidR="00F20CFD" w:rsidRPr="001E3EF7" w14:paraId="7DB47723" w14:textId="77777777">
        <w:trPr>
          <w:trHeight w:val="1995"/>
        </w:trPr>
        <w:tc>
          <w:tcPr>
            <w:tcW w:w="2369" w:type="dxa"/>
            <w:tcBorders>
              <w:top w:val="single" w:sz="6" w:space="0" w:color="000000"/>
              <w:left w:val="single" w:sz="6" w:space="0" w:color="000000"/>
              <w:bottom w:val="single" w:sz="6" w:space="0" w:color="000000"/>
              <w:right w:val="single" w:sz="6" w:space="0" w:color="000000"/>
            </w:tcBorders>
          </w:tcPr>
          <w:p w14:paraId="3ECACFE5" w14:textId="77777777" w:rsidR="00F20CFD" w:rsidRPr="008D7156" w:rsidRDefault="00F20CFD" w:rsidP="00EA7BF5">
            <w:pPr>
              <w:rPr>
                <w:sz w:val="22"/>
                <w:szCs w:val="24"/>
              </w:rPr>
            </w:pPr>
            <w:r w:rsidRPr="008D7156">
              <w:rPr>
                <w:sz w:val="22"/>
                <w:szCs w:val="24"/>
              </w:rPr>
              <w:t>Рецидив после полной или частичной ремиссии</w:t>
            </w:r>
          </w:p>
        </w:tc>
        <w:tc>
          <w:tcPr>
            <w:tcW w:w="7137" w:type="dxa"/>
            <w:tcBorders>
              <w:top w:val="single" w:sz="6" w:space="0" w:color="000000"/>
              <w:left w:val="single" w:sz="6" w:space="0" w:color="000000"/>
              <w:bottom w:val="single" w:sz="6" w:space="0" w:color="000000"/>
              <w:right w:val="single" w:sz="6" w:space="0" w:color="000000"/>
            </w:tcBorders>
          </w:tcPr>
          <w:p w14:paraId="059647B5" w14:textId="77777777" w:rsidR="00F20CFD" w:rsidRPr="008D7156" w:rsidRDefault="00F20CFD" w:rsidP="000A34C7">
            <w:pPr>
              <w:rPr>
                <w:sz w:val="22"/>
                <w:szCs w:val="24"/>
              </w:rPr>
            </w:pPr>
            <w:r w:rsidRPr="008D7156">
              <w:rPr>
                <w:sz w:val="22"/>
                <w:szCs w:val="24"/>
              </w:rPr>
              <w:t>Необходимо наличие хотя бы 1 из следующих признаков:</w:t>
            </w:r>
          </w:p>
          <w:p w14:paraId="7149911D" w14:textId="77777777" w:rsidR="00F20CFD" w:rsidRPr="008D7156" w:rsidRDefault="00F20CFD" w:rsidP="000A34C7">
            <w:pPr>
              <w:ind w:left="616"/>
              <w:rPr>
                <w:sz w:val="22"/>
                <w:szCs w:val="24"/>
              </w:rPr>
            </w:pPr>
            <w:r w:rsidRPr="008D7156">
              <w:rPr>
                <w:sz w:val="22"/>
                <w:szCs w:val="24"/>
              </w:rPr>
              <w:t>– процент бластных клеток вернулся к исходному значению до лечения;</w:t>
            </w:r>
          </w:p>
          <w:p w14:paraId="2E5105BD" w14:textId="77777777" w:rsidR="00F20CFD" w:rsidRPr="008D7156" w:rsidRDefault="00F20CFD" w:rsidP="000A34C7">
            <w:pPr>
              <w:ind w:left="616"/>
              <w:rPr>
                <w:sz w:val="22"/>
                <w:szCs w:val="24"/>
              </w:rPr>
            </w:pPr>
            <w:r w:rsidRPr="008D7156">
              <w:rPr>
                <w:sz w:val="22"/>
                <w:szCs w:val="24"/>
              </w:rPr>
              <w:t>– снижение на 50% и более от максимального количества гранулоцитов или тромбоцитов во время ремиссии/ответа;</w:t>
            </w:r>
          </w:p>
          <w:p w14:paraId="7555F567" w14:textId="77777777" w:rsidR="00F20CFD" w:rsidRPr="008D7156" w:rsidRDefault="00F20CFD" w:rsidP="000A34C7">
            <w:pPr>
              <w:ind w:left="616"/>
              <w:rPr>
                <w:sz w:val="22"/>
                <w:szCs w:val="24"/>
              </w:rPr>
            </w:pPr>
            <w:r w:rsidRPr="008D7156">
              <w:rPr>
                <w:sz w:val="22"/>
                <w:szCs w:val="24"/>
              </w:rPr>
              <w:lastRenderedPageBreak/>
              <w:t>– снижение концентрации Hb на 15 г/л и более или присоединение трансфузионной зависимости.</w:t>
            </w:r>
          </w:p>
        </w:tc>
      </w:tr>
      <w:tr w:rsidR="00F20CFD" w:rsidRPr="001E3EF7" w14:paraId="3008E265" w14:textId="77777777">
        <w:trPr>
          <w:trHeight w:val="360"/>
        </w:trPr>
        <w:tc>
          <w:tcPr>
            <w:tcW w:w="2369" w:type="dxa"/>
            <w:tcBorders>
              <w:top w:val="single" w:sz="6" w:space="0" w:color="000000"/>
              <w:left w:val="single" w:sz="6" w:space="0" w:color="000000"/>
              <w:bottom w:val="single" w:sz="6" w:space="0" w:color="000000"/>
              <w:right w:val="single" w:sz="6" w:space="0" w:color="000000"/>
            </w:tcBorders>
          </w:tcPr>
          <w:p w14:paraId="0F4B6A56" w14:textId="77777777" w:rsidR="00F20CFD" w:rsidRPr="008D7156" w:rsidRDefault="00F20CFD" w:rsidP="00EA7BF5">
            <w:pPr>
              <w:rPr>
                <w:sz w:val="22"/>
                <w:szCs w:val="24"/>
              </w:rPr>
            </w:pPr>
            <w:r w:rsidRPr="008D7156">
              <w:rPr>
                <w:sz w:val="22"/>
                <w:szCs w:val="24"/>
              </w:rPr>
              <w:lastRenderedPageBreak/>
              <w:t>Цитогенетический ответ</w:t>
            </w:r>
          </w:p>
        </w:tc>
        <w:tc>
          <w:tcPr>
            <w:tcW w:w="7137" w:type="dxa"/>
            <w:tcBorders>
              <w:top w:val="single" w:sz="6" w:space="0" w:color="000000"/>
              <w:left w:val="single" w:sz="6" w:space="0" w:color="000000"/>
              <w:bottom w:val="single" w:sz="6" w:space="0" w:color="000000"/>
              <w:right w:val="single" w:sz="6" w:space="0" w:color="000000"/>
            </w:tcBorders>
          </w:tcPr>
          <w:tbl>
            <w:tblPr>
              <w:tblW w:w="7500" w:type="dxa"/>
              <w:tblInd w:w="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7500"/>
            </w:tblGrid>
            <w:tr w:rsidR="00F20CFD" w:rsidRPr="001E3EF7" w14:paraId="5ADC74E7" w14:textId="77777777">
              <w:trPr>
                <w:trHeight w:val="396"/>
              </w:trPr>
              <w:tc>
                <w:tcPr>
                  <w:tcW w:w="7500" w:type="dxa"/>
                  <w:tcBorders>
                    <w:top w:val="single" w:sz="6" w:space="0" w:color="000000"/>
                    <w:left w:val="single" w:sz="6" w:space="0" w:color="000000"/>
                    <w:bottom w:val="single" w:sz="6" w:space="0" w:color="000000"/>
                    <w:right w:val="single" w:sz="6" w:space="0" w:color="000000"/>
                  </w:tcBorders>
                </w:tcPr>
                <w:p w14:paraId="5B3B1904" w14:textId="77777777" w:rsidR="00F20CFD" w:rsidRPr="008D7156" w:rsidRDefault="00F20CFD" w:rsidP="000A34C7">
                  <w:pPr>
                    <w:rPr>
                      <w:sz w:val="22"/>
                      <w:szCs w:val="24"/>
                    </w:rPr>
                  </w:pPr>
                  <w:r w:rsidRPr="008D7156">
                    <w:rPr>
                      <w:sz w:val="22"/>
                      <w:szCs w:val="24"/>
                    </w:rPr>
                    <w:t>Полный: исчезновение хромосомных изменений и отсутствие новых</w:t>
                  </w:r>
                </w:p>
                <w:p w14:paraId="053B9C01" w14:textId="77777777" w:rsidR="00F20CFD" w:rsidRPr="008D7156" w:rsidRDefault="00F20CFD" w:rsidP="000A34C7">
                  <w:pPr>
                    <w:rPr>
                      <w:sz w:val="22"/>
                      <w:szCs w:val="24"/>
                    </w:rPr>
                  </w:pPr>
                  <w:r w:rsidRPr="008D7156">
                    <w:rPr>
                      <w:sz w:val="22"/>
                      <w:szCs w:val="24"/>
                    </w:rPr>
                    <w:t>Частичный: уменьшение количества клеток с хромосомными нарушениями минимум на 50%</w:t>
                  </w:r>
                </w:p>
              </w:tc>
            </w:tr>
          </w:tbl>
          <w:p w14:paraId="567DB801" w14:textId="77777777" w:rsidR="00F20CFD" w:rsidRPr="008D7156" w:rsidRDefault="00F20CFD" w:rsidP="00EA7BF5">
            <w:pPr>
              <w:ind w:firstLine="709"/>
              <w:rPr>
                <w:sz w:val="22"/>
                <w:szCs w:val="24"/>
              </w:rPr>
            </w:pPr>
          </w:p>
        </w:tc>
      </w:tr>
      <w:tr w:rsidR="00F20CFD" w:rsidRPr="001E3EF7" w14:paraId="04953F33" w14:textId="77777777">
        <w:trPr>
          <w:trHeight w:val="3064"/>
        </w:trPr>
        <w:tc>
          <w:tcPr>
            <w:tcW w:w="2369" w:type="dxa"/>
            <w:tcBorders>
              <w:top w:val="single" w:sz="6" w:space="0" w:color="000000"/>
              <w:left w:val="single" w:sz="6" w:space="0" w:color="000000"/>
              <w:bottom w:val="single" w:sz="6" w:space="0" w:color="000000"/>
              <w:right w:val="single" w:sz="6" w:space="0" w:color="000000"/>
            </w:tcBorders>
          </w:tcPr>
          <w:p w14:paraId="5FE202F9" w14:textId="77777777" w:rsidR="00F20CFD" w:rsidRPr="008D7156" w:rsidRDefault="00F20CFD" w:rsidP="00EA7BF5">
            <w:pPr>
              <w:rPr>
                <w:sz w:val="22"/>
                <w:szCs w:val="24"/>
              </w:rPr>
            </w:pPr>
            <w:r w:rsidRPr="008D7156">
              <w:rPr>
                <w:sz w:val="22"/>
                <w:szCs w:val="24"/>
              </w:rPr>
              <w:t>Прогрессия заболевания</w:t>
            </w:r>
          </w:p>
        </w:tc>
        <w:tc>
          <w:tcPr>
            <w:tcW w:w="7137" w:type="dxa"/>
            <w:tcBorders>
              <w:top w:val="single" w:sz="6" w:space="0" w:color="000000"/>
              <w:left w:val="single" w:sz="6" w:space="0" w:color="000000"/>
              <w:bottom w:val="single" w:sz="6" w:space="0" w:color="000000"/>
              <w:right w:val="single" w:sz="6" w:space="0" w:color="000000"/>
            </w:tcBorders>
          </w:tcPr>
          <w:p w14:paraId="7C98F2D4" w14:textId="77777777" w:rsidR="00F20CFD" w:rsidRPr="008D7156" w:rsidRDefault="00F20CFD" w:rsidP="000A34C7">
            <w:pPr>
              <w:rPr>
                <w:sz w:val="22"/>
                <w:szCs w:val="24"/>
              </w:rPr>
            </w:pPr>
            <w:r w:rsidRPr="008D7156">
              <w:rPr>
                <w:sz w:val="22"/>
                <w:szCs w:val="24"/>
              </w:rPr>
              <w:t>Для пациентов с количеством бластных клеток:</w:t>
            </w:r>
          </w:p>
          <w:p w14:paraId="12A8B032" w14:textId="77777777" w:rsidR="00F20CFD" w:rsidRPr="008D7156" w:rsidRDefault="00F20CFD" w:rsidP="00EA7BF5">
            <w:pPr>
              <w:ind w:firstLine="709"/>
              <w:rPr>
                <w:sz w:val="22"/>
                <w:szCs w:val="24"/>
              </w:rPr>
            </w:pPr>
            <w:r w:rsidRPr="008D7156">
              <w:rPr>
                <w:sz w:val="22"/>
                <w:szCs w:val="24"/>
              </w:rPr>
              <w:t>– менее 5% – увеличение на 50% и более, т. е. более 5%;</w:t>
            </w:r>
          </w:p>
          <w:p w14:paraId="6C7C2755" w14:textId="77777777" w:rsidR="00F20CFD" w:rsidRPr="008D7156" w:rsidRDefault="00F20CFD" w:rsidP="00EA7BF5">
            <w:pPr>
              <w:ind w:firstLine="709"/>
              <w:rPr>
                <w:sz w:val="22"/>
                <w:szCs w:val="24"/>
              </w:rPr>
            </w:pPr>
            <w:r w:rsidRPr="008D7156">
              <w:rPr>
                <w:sz w:val="22"/>
                <w:szCs w:val="24"/>
              </w:rPr>
              <w:t>– 5–10% – увеличение на 50% и более, т. е. более 10%;</w:t>
            </w:r>
          </w:p>
          <w:p w14:paraId="71FDD86B" w14:textId="77777777" w:rsidR="00F20CFD" w:rsidRPr="008D7156" w:rsidRDefault="00F20CFD" w:rsidP="00EA7BF5">
            <w:pPr>
              <w:ind w:firstLine="709"/>
              <w:rPr>
                <w:sz w:val="22"/>
                <w:szCs w:val="24"/>
              </w:rPr>
            </w:pPr>
            <w:r w:rsidRPr="008D7156">
              <w:rPr>
                <w:sz w:val="22"/>
                <w:szCs w:val="24"/>
              </w:rPr>
              <w:t>– 10–20% – увеличение на 50% и более, т. е. более 20%;</w:t>
            </w:r>
          </w:p>
          <w:p w14:paraId="32647A7B" w14:textId="77777777" w:rsidR="00F20CFD" w:rsidRPr="008D7156" w:rsidRDefault="00F20CFD" w:rsidP="00EA7BF5">
            <w:pPr>
              <w:ind w:firstLine="709"/>
              <w:rPr>
                <w:sz w:val="22"/>
                <w:szCs w:val="24"/>
              </w:rPr>
            </w:pPr>
            <w:r w:rsidRPr="008D7156">
              <w:rPr>
                <w:sz w:val="22"/>
                <w:szCs w:val="24"/>
              </w:rPr>
              <w:t>– 20–30% – увеличение на 50% и более, т. е. более 30%.</w:t>
            </w:r>
          </w:p>
          <w:p w14:paraId="53BB9307" w14:textId="77777777" w:rsidR="00F20CFD" w:rsidRPr="008D7156" w:rsidRDefault="00F20CFD" w:rsidP="00EA7BF5">
            <w:pPr>
              <w:rPr>
                <w:sz w:val="22"/>
                <w:szCs w:val="24"/>
              </w:rPr>
            </w:pPr>
            <w:r w:rsidRPr="008D7156">
              <w:rPr>
                <w:sz w:val="22"/>
                <w:szCs w:val="24"/>
              </w:rPr>
              <w:t>Наличие любого из следующих признаков:</w:t>
            </w:r>
          </w:p>
          <w:p w14:paraId="5E046548" w14:textId="77777777" w:rsidR="00F20CFD" w:rsidRPr="008D7156" w:rsidRDefault="00F20CFD" w:rsidP="00EA7BF5">
            <w:pPr>
              <w:ind w:firstLine="709"/>
              <w:rPr>
                <w:sz w:val="22"/>
                <w:szCs w:val="24"/>
              </w:rPr>
            </w:pPr>
            <w:r w:rsidRPr="008D7156">
              <w:rPr>
                <w:sz w:val="22"/>
                <w:szCs w:val="24"/>
              </w:rPr>
              <w:t>– снижение количества гранулоцитов или тромбоцитов как минимум на 50% от максимального значения во время ремиссии/ответа;</w:t>
            </w:r>
          </w:p>
          <w:p w14:paraId="69AE7104" w14:textId="77777777" w:rsidR="00F20CFD" w:rsidRPr="008D7156" w:rsidRDefault="00F20CFD" w:rsidP="00EA7BF5">
            <w:pPr>
              <w:ind w:firstLine="709"/>
              <w:rPr>
                <w:sz w:val="22"/>
                <w:szCs w:val="24"/>
              </w:rPr>
            </w:pPr>
            <w:r w:rsidRPr="008D7156">
              <w:rPr>
                <w:sz w:val="22"/>
                <w:szCs w:val="24"/>
              </w:rPr>
              <w:t>– снижение концентрации Hb на 20 г/л и более;</w:t>
            </w:r>
          </w:p>
          <w:p w14:paraId="64329BF0" w14:textId="77777777" w:rsidR="00F20CFD" w:rsidRPr="008D7156" w:rsidRDefault="00F20CFD" w:rsidP="00EA7BF5">
            <w:pPr>
              <w:ind w:firstLine="709"/>
              <w:rPr>
                <w:sz w:val="22"/>
                <w:szCs w:val="24"/>
              </w:rPr>
            </w:pPr>
            <w:r w:rsidRPr="008D7156">
              <w:rPr>
                <w:sz w:val="22"/>
                <w:szCs w:val="24"/>
              </w:rPr>
              <w:t>– зависимость от трансфузионной терапии.</w:t>
            </w:r>
          </w:p>
        </w:tc>
      </w:tr>
      <w:tr w:rsidR="00F20CFD" w:rsidRPr="001E3EF7" w14:paraId="03E3A82B" w14:textId="77777777">
        <w:trPr>
          <w:trHeight w:val="648"/>
        </w:trPr>
        <w:tc>
          <w:tcPr>
            <w:tcW w:w="2369" w:type="dxa"/>
            <w:tcBorders>
              <w:top w:val="single" w:sz="6" w:space="0" w:color="000000"/>
              <w:left w:val="single" w:sz="6" w:space="0" w:color="000000"/>
              <w:bottom w:val="single" w:sz="6" w:space="0" w:color="000000"/>
              <w:right w:val="single" w:sz="6" w:space="0" w:color="000000"/>
            </w:tcBorders>
          </w:tcPr>
          <w:p w14:paraId="6CA6486A" w14:textId="77777777" w:rsidR="00F20CFD" w:rsidRPr="008D7156" w:rsidRDefault="00F20CFD" w:rsidP="00EA7BF5">
            <w:pPr>
              <w:rPr>
                <w:sz w:val="22"/>
                <w:szCs w:val="24"/>
              </w:rPr>
            </w:pPr>
            <w:r w:rsidRPr="008D7156">
              <w:rPr>
                <w:sz w:val="22"/>
                <w:szCs w:val="24"/>
              </w:rPr>
              <w:t>Гематологическое улучшение</w:t>
            </w:r>
          </w:p>
        </w:tc>
        <w:tc>
          <w:tcPr>
            <w:tcW w:w="7137" w:type="dxa"/>
            <w:tcBorders>
              <w:top w:val="single" w:sz="6" w:space="0" w:color="000000"/>
              <w:left w:val="single" w:sz="6" w:space="0" w:color="000000"/>
              <w:bottom w:val="single" w:sz="6" w:space="0" w:color="000000"/>
              <w:right w:val="single" w:sz="6" w:space="0" w:color="000000"/>
            </w:tcBorders>
          </w:tcPr>
          <w:p w14:paraId="4234EFE3" w14:textId="77777777" w:rsidR="00F20CFD" w:rsidRPr="008D7156" w:rsidRDefault="00F20CFD" w:rsidP="000A34C7">
            <w:pPr>
              <w:rPr>
                <w:sz w:val="22"/>
                <w:szCs w:val="24"/>
              </w:rPr>
            </w:pPr>
            <w:r w:rsidRPr="008D7156">
              <w:rPr>
                <w:sz w:val="22"/>
                <w:szCs w:val="24"/>
              </w:rPr>
              <w:t>Критерии ответа (ответ должен сохраняться не менее 8 недель)</w:t>
            </w:r>
          </w:p>
        </w:tc>
      </w:tr>
      <w:tr w:rsidR="00F20CFD" w:rsidRPr="001E3EF7" w14:paraId="7DA47FA0" w14:textId="77777777">
        <w:trPr>
          <w:trHeight w:val="1830"/>
        </w:trPr>
        <w:tc>
          <w:tcPr>
            <w:tcW w:w="2369" w:type="dxa"/>
            <w:tcBorders>
              <w:top w:val="single" w:sz="6" w:space="0" w:color="000000"/>
              <w:left w:val="single" w:sz="6" w:space="0" w:color="000000"/>
              <w:bottom w:val="single" w:sz="6" w:space="0" w:color="000000"/>
              <w:right w:val="single" w:sz="6" w:space="0" w:color="000000"/>
            </w:tcBorders>
          </w:tcPr>
          <w:p w14:paraId="4FB71EC9" w14:textId="77777777" w:rsidR="00F20CFD" w:rsidRPr="008D7156" w:rsidRDefault="00F20CFD" w:rsidP="00EA7BF5">
            <w:pPr>
              <w:rPr>
                <w:sz w:val="22"/>
                <w:szCs w:val="24"/>
              </w:rPr>
            </w:pPr>
            <w:r w:rsidRPr="008D7156">
              <w:rPr>
                <w:sz w:val="22"/>
                <w:szCs w:val="24"/>
              </w:rPr>
              <w:t>Эритроидный ответ (исходно менее 110 г/л)</w:t>
            </w:r>
          </w:p>
        </w:tc>
        <w:tc>
          <w:tcPr>
            <w:tcW w:w="7137" w:type="dxa"/>
            <w:tcBorders>
              <w:top w:val="single" w:sz="6" w:space="0" w:color="000000"/>
              <w:left w:val="single" w:sz="6" w:space="0" w:color="000000"/>
              <w:bottom w:val="single" w:sz="6" w:space="0" w:color="000000"/>
              <w:right w:val="single" w:sz="6" w:space="0" w:color="000000"/>
            </w:tcBorders>
          </w:tcPr>
          <w:p w14:paraId="3F24E275" w14:textId="77777777" w:rsidR="00F20CFD" w:rsidRPr="008D7156" w:rsidRDefault="00F20CFD" w:rsidP="000A34C7">
            <w:pPr>
              <w:rPr>
                <w:sz w:val="22"/>
                <w:szCs w:val="24"/>
              </w:rPr>
            </w:pPr>
            <w:r w:rsidRPr="008D7156">
              <w:rPr>
                <w:sz w:val="22"/>
                <w:szCs w:val="24"/>
              </w:rPr>
              <w:t>Повышение Hb на 15 г/л и более;</w:t>
            </w:r>
          </w:p>
          <w:p w14:paraId="05106964" w14:textId="77777777" w:rsidR="00F20CFD" w:rsidRPr="008D7156" w:rsidRDefault="00F20CFD" w:rsidP="000A34C7">
            <w:pPr>
              <w:rPr>
                <w:sz w:val="22"/>
                <w:szCs w:val="24"/>
              </w:rPr>
            </w:pPr>
            <w:r w:rsidRPr="008D7156">
              <w:rPr>
                <w:sz w:val="22"/>
                <w:szCs w:val="24"/>
              </w:rPr>
              <w:t>Снижение абсолютного числа единиц переливаемой эритроцитной массы, по крайней мере, на 4 единицы в течение 8 недель, по сравнению с исходным числом переливаемых единиц за предшествующие 8 недель;</w:t>
            </w:r>
          </w:p>
          <w:p w14:paraId="61A7CE5C" w14:textId="77777777" w:rsidR="00F20CFD" w:rsidRPr="008D7156" w:rsidRDefault="00F20CFD" w:rsidP="000A34C7">
            <w:pPr>
              <w:rPr>
                <w:sz w:val="22"/>
                <w:szCs w:val="24"/>
              </w:rPr>
            </w:pPr>
            <w:r w:rsidRPr="008D7156">
              <w:rPr>
                <w:sz w:val="22"/>
                <w:szCs w:val="24"/>
              </w:rPr>
              <w:t>При оценке интенсивности трансфузионной терапии необходимо учитывать трансфузии, выполненные при Hb ≤90 г/л</w:t>
            </w:r>
          </w:p>
        </w:tc>
      </w:tr>
      <w:tr w:rsidR="00F20CFD" w:rsidRPr="001E3EF7" w14:paraId="13F32FA8" w14:textId="77777777">
        <w:trPr>
          <w:trHeight w:val="1110"/>
        </w:trPr>
        <w:tc>
          <w:tcPr>
            <w:tcW w:w="2369" w:type="dxa"/>
            <w:tcBorders>
              <w:top w:val="single" w:sz="6" w:space="0" w:color="000000"/>
              <w:left w:val="single" w:sz="6" w:space="0" w:color="000000"/>
              <w:bottom w:val="single" w:sz="6" w:space="0" w:color="000000"/>
              <w:right w:val="single" w:sz="6" w:space="0" w:color="000000"/>
            </w:tcBorders>
          </w:tcPr>
          <w:p w14:paraId="2AC12605" w14:textId="77777777" w:rsidR="00F20CFD" w:rsidRPr="008D7156" w:rsidRDefault="00F20CFD" w:rsidP="00EA7BF5">
            <w:pPr>
              <w:rPr>
                <w:sz w:val="22"/>
                <w:szCs w:val="24"/>
              </w:rPr>
            </w:pPr>
            <w:r w:rsidRPr="008D7156">
              <w:rPr>
                <w:sz w:val="22"/>
                <w:szCs w:val="24"/>
              </w:rPr>
              <w:t>Тромбоцитарный ответ (исходно менее 100×10</w:t>
            </w:r>
            <w:r w:rsidRPr="008D7156">
              <w:rPr>
                <w:sz w:val="22"/>
                <w:szCs w:val="24"/>
                <w:vertAlign w:val="superscript"/>
              </w:rPr>
              <w:t>9</w:t>
            </w:r>
            <w:r w:rsidRPr="008D7156">
              <w:rPr>
                <w:sz w:val="22"/>
                <w:szCs w:val="24"/>
              </w:rPr>
              <w:t>/л)</w:t>
            </w:r>
          </w:p>
        </w:tc>
        <w:tc>
          <w:tcPr>
            <w:tcW w:w="7137" w:type="dxa"/>
            <w:tcBorders>
              <w:top w:val="single" w:sz="6" w:space="0" w:color="000000"/>
              <w:left w:val="single" w:sz="6" w:space="0" w:color="000000"/>
              <w:bottom w:val="single" w:sz="6" w:space="0" w:color="000000"/>
              <w:right w:val="single" w:sz="6" w:space="0" w:color="000000"/>
            </w:tcBorders>
          </w:tcPr>
          <w:p w14:paraId="4EDC6243" w14:textId="77777777" w:rsidR="00F20CFD" w:rsidRPr="008D7156" w:rsidRDefault="00F20CFD" w:rsidP="000A34C7">
            <w:pPr>
              <w:rPr>
                <w:sz w:val="22"/>
                <w:szCs w:val="24"/>
              </w:rPr>
            </w:pPr>
            <w:r w:rsidRPr="008D7156">
              <w:rPr>
                <w:sz w:val="22"/>
                <w:szCs w:val="24"/>
              </w:rPr>
              <w:t>Абсолютное число тромбоцитов увеличивается ≥30×10</w:t>
            </w:r>
            <w:r w:rsidRPr="008D7156">
              <w:rPr>
                <w:sz w:val="22"/>
                <w:szCs w:val="24"/>
                <w:vertAlign w:val="superscript"/>
              </w:rPr>
              <w:t>9</w:t>
            </w:r>
            <w:r w:rsidRPr="008D7156">
              <w:rPr>
                <w:sz w:val="22"/>
                <w:szCs w:val="24"/>
              </w:rPr>
              <w:t>/л, при исходных значениях более 20×10</w:t>
            </w:r>
            <w:r w:rsidRPr="008D7156">
              <w:rPr>
                <w:sz w:val="22"/>
                <w:szCs w:val="24"/>
                <w:vertAlign w:val="superscript"/>
              </w:rPr>
              <w:t>9</w:t>
            </w:r>
            <w:r w:rsidRPr="008D7156">
              <w:rPr>
                <w:sz w:val="22"/>
                <w:szCs w:val="24"/>
              </w:rPr>
              <w:t>/л;</w:t>
            </w:r>
          </w:p>
          <w:p w14:paraId="77B27303" w14:textId="77777777" w:rsidR="00F20CFD" w:rsidRPr="008D7156" w:rsidRDefault="00F20CFD" w:rsidP="000A34C7">
            <w:pPr>
              <w:rPr>
                <w:sz w:val="22"/>
                <w:szCs w:val="24"/>
              </w:rPr>
            </w:pPr>
            <w:r w:rsidRPr="008D7156">
              <w:rPr>
                <w:sz w:val="22"/>
                <w:szCs w:val="24"/>
              </w:rPr>
              <w:t>Увеличение с менее 20×10</w:t>
            </w:r>
            <w:r w:rsidRPr="008D7156">
              <w:rPr>
                <w:sz w:val="22"/>
                <w:szCs w:val="24"/>
                <w:vertAlign w:val="superscript"/>
              </w:rPr>
              <w:t>9</w:t>
            </w:r>
            <w:r w:rsidRPr="008D7156">
              <w:rPr>
                <w:sz w:val="22"/>
                <w:szCs w:val="24"/>
              </w:rPr>
              <w:t>/л до более 20×10</w:t>
            </w:r>
            <w:r w:rsidRPr="008D7156">
              <w:rPr>
                <w:sz w:val="22"/>
                <w:szCs w:val="24"/>
                <w:vertAlign w:val="superscript"/>
              </w:rPr>
              <w:t>9</w:t>
            </w:r>
            <w:r w:rsidRPr="008D7156">
              <w:rPr>
                <w:sz w:val="22"/>
                <w:szCs w:val="24"/>
              </w:rPr>
              <w:t>/л и минимум на 100%</w:t>
            </w:r>
          </w:p>
        </w:tc>
      </w:tr>
      <w:tr w:rsidR="00F20CFD" w:rsidRPr="001E3EF7" w14:paraId="693AE429" w14:textId="77777777">
        <w:trPr>
          <w:trHeight w:val="945"/>
        </w:trPr>
        <w:tc>
          <w:tcPr>
            <w:tcW w:w="2369" w:type="dxa"/>
            <w:tcBorders>
              <w:top w:val="single" w:sz="6" w:space="0" w:color="000000"/>
              <w:left w:val="single" w:sz="6" w:space="0" w:color="000000"/>
              <w:bottom w:val="single" w:sz="6" w:space="0" w:color="000000"/>
              <w:right w:val="single" w:sz="6" w:space="0" w:color="000000"/>
            </w:tcBorders>
          </w:tcPr>
          <w:p w14:paraId="7377F35B" w14:textId="77777777" w:rsidR="00F20CFD" w:rsidRPr="008D7156" w:rsidRDefault="00F20CFD" w:rsidP="00EA7BF5">
            <w:pPr>
              <w:rPr>
                <w:sz w:val="22"/>
                <w:szCs w:val="24"/>
              </w:rPr>
            </w:pPr>
            <w:r w:rsidRPr="008D7156">
              <w:rPr>
                <w:sz w:val="22"/>
                <w:szCs w:val="24"/>
              </w:rPr>
              <w:t>Нейтрофильный ответ (исходно менее 1,0×10</w:t>
            </w:r>
            <w:r w:rsidRPr="008D7156">
              <w:rPr>
                <w:sz w:val="22"/>
                <w:szCs w:val="24"/>
                <w:vertAlign w:val="superscript"/>
              </w:rPr>
              <w:t>9</w:t>
            </w:r>
            <w:r w:rsidRPr="008D7156">
              <w:rPr>
                <w:sz w:val="22"/>
                <w:szCs w:val="24"/>
              </w:rPr>
              <w:t>/л)</w:t>
            </w:r>
          </w:p>
        </w:tc>
        <w:tc>
          <w:tcPr>
            <w:tcW w:w="7137" w:type="dxa"/>
            <w:tcBorders>
              <w:top w:val="single" w:sz="6" w:space="0" w:color="000000"/>
              <w:left w:val="single" w:sz="6" w:space="0" w:color="000000"/>
              <w:bottom w:val="single" w:sz="6" w:space="0" w:color="000000"/>
              <w:right w:val="single" w:sz="6" w:space="0" w:color="000000"/>
            </w:tcBorders>
          </w:tcPr>
          <w:p w14:paraId="5BBFD428" w14:textId="77777777" w:rsidR="00F20CFD" w:rsidRPr="008D7156" w:rsidRDefault="00F20CFD" w:rsidP="000A34C7">
            <w:pPr>
              <w:rPr>
                <w:sz w:val="22"/>
                <w:szCs w:val="24"/>
              </w:rPr>
            </w:pPr>
            <w:r w:rsidRPr="008D7156">
              <w:rPr>
                <w:sz w:val="22"/>
                <w:szCs w:val="24"/>
              </w:rPr>
              <w:t>Увеличение на 100% и увеличение абсолютного числа нейтрофилов до более 0,5×10</w:t>
            </w:r>
            <w:r w:rsidRPr="008D7156">
              <w:rPr>
                <w:sz w:val="22"/>
                <w:szCs w:val="24"/>
                <w:vertAlign w:val="superscript"/>
              </w:rPr>
              <w:t>9</w:t>
            </w:r>
            <w:r w:rsidRPr="008D7156">
              <w:rPr>
                <w:sz w:val="22"/>
                <w:szCs w:val="24"/>
              </w:rPr>
              <w:t>/л</w:t>
            </w:r>
          </w:p>
        </w:tc>
      </w:tr>
      <w:tr w:rsidR="00F20CFD" w:rsidRPr="001E3EF7" w14:paraId="7768CD95" w14:textId="77777777">
        <w:trPr>
          <w:trHeight w:val="1449"/>
        </w:trPr>
        <w:tc>
          <w:tcPr>
            <w:tcW w:w="2369" w:type="dxa"/>
            <w:tcBorders>
              <w:top w:val="single" w:sz="6" w:space="0" w:color="000000"/>
              <w:left w:val="single" w:sz="6" w:space="0" w:color="000000"/>
              <w:bottom w:val="single" w:sz="6" w:space="0" w:color="000000"/>
              <w:right w:val="single" w:sz="6" w:space="0" w:color="000000"/>
            </w:tcBorders>
          </w:tcPr>
          <w:p w14:paraId="134FECBD" w14:textId="77777777" w:rsidR="00F20CFD" w:rsidRPr="008D7156" w:rsidRDefault="00F20CFD" w:rsidP="00EA7BF5">
            <w:pPr>
              <w:rPr>
                <w:sz w:val="22"/>
                <w:szCs w:val="24"/>
              </w:rPr>
            </w:pPr>
            <w:r w:rsidRPr="008D7156">
              <w:rPr>
                <w:sz w:val="22"/>
                <w:szCs w:val="24"/>
              </w:rPr>
              <w:t>Прогрессия или рецидив после гематологического улучшения</w:t>
            </w:r>
          </w:p>
        </w:tc>
        <w:tc>
          <w:tcPr>
            <w:tcW w:w="7137" w:type="dxa"/>
            <w:tcBorders>
              <w:top w:val="single" w:sz="6" w:space="0" w:color="000000"/>
              <w:left w:val="single" w:sz="6" w:space="0" w:color="000000"/>
              <w:bottom w:val="single" w:sz="6" w:space="0" w:color="000000"/>
              <w:right w:val="single" w:sz="6" w:space="0" w:color="000000"/>
            </w:tcBorders>
          </w:tcPr>
          <w:p w14:paraId="7C39BB17" w14:textId="77777777" w:rsidR="00F20CFD" w:rsidRPr="008D7156" w:rsidRDefault="00F20CFD" w:rsidP="000A34C7">
            <w:pPr>
              <w:rPr>
                <w:sz w:val="22"/>
                <w:szCs w:val="24"/>
              </w:rPr>
            </w:pPr>
            <w:r w:rsidRPr="008D7156">
              <w:rPr>
                <w:sz w:val="22"/>
                <w:szCs w:val="24"/>
              </w:rPr>
              <w:t>Доказательство хотя бы одного из следующих признаков:</w:t>
            </w:r>
          </w:p>
          <w:p w14:paraId="4DCB568B" w14:textId="77777777" w:rsidR="00F20CFD" w:rsidRPr="008D7156" w:rsidRDefault="00F20CFD" w:rsidP="00EA7BF5">
            <w:pPr>
              <w:ind w:firstLine="709"/>
              <w:rPr>
                <w:sz w:val="22"/>
                <w:szCs w:val="24"/>
              </w:rPr>
            </w:pPr>
            <w:r w:rsidRPr="008D7156">
              <w:rPr>
                <w:sz w:val="22"/>
                <w:szCs w:val="24"/>
              </w:rPr>
              <w:t>– снижение на 50% и более от максимального количества гранулоцитов или тромбоцитов;</w:t>
            </w:r>
          </w:p>
          <w:p w14:paraId="0CC3EFA3" w14:textId="77777777" w:rsidR="00F20CFD" w:rsidRPr="008D7156" w:rsidRDefault="00F20CFD" w:rsidP="00EA7BF5">
            <w:pPr>
              <w:ind w:firstLine="709"/>
              <w:rPr>
                <w:sz w:val="22"/>
                <w:szCs w:val="24"/>
              </w:rPr>
            </w:pPr>
            <w:r w:rsidRPr="008D7156">
              <w:rPr>
                <w:sz w:val="22"/>
                <w:szCs w:val="24"/>
              </w:rPr>
              <w:t>– снижение Hb на 15 г/л и более;</w:t>
            </w:r>
          </w:p>
          <w:p w14:paraId="53CCEB39" w14:textId="77777777" w:rsidR="00F20CFD" w:rsidRPr="008D7156" w:rsidRDefault="00F20CFD" w:rsidP="00EA7BF5">
            <w:pPr>
              <w:ind w:firstLine="709"/>
              <w:rPr>
                <w:sz w:val="22"/>
                <w:szCs w:val="24"/>
              </w:rPr>
            </w:pPr>
            <w:r w:rsidRPr="008D7156">
              <w:rPr>
                <w:sz w:val="22"/>
                <w:szCs w:val="24"/>
              </w:rPr>
              <w:t>– трансфузионная зависимость.</w:t>
            </w:r>
          </w:p>
        </w:tc>
      </w:tr>
    </w:tbl>
    <w:p w14:paraId="0AA3D235" w14:textId="77777777" w:rsidR="00F20CFD" w:rsidRPr="004C69FE" w:rsidRDefault="00F20CFD" w:rsidP="00A57C24"/>
    <w:p w14:paraId="49C3DF25" w14:textId="77777777" w:rsidR="00F20CFD" w:rsidRPr="004C69FE" w:rsidRDefault="00F20CFD" w:rsidP="00A57C24"/>
    <w:p w14:paraId="7A546881" w14:textId="77777777" w:rsidR="00F20CFD" w:rsidRPr="00C413F9" w:rsidRDefault="00BB4583" w:rsidP="00C413F9">
      <w:pPr>
        <w:pStyle w:val="2"/>
        <w:jc w:val="center"/>
        <w:rPr>
          <w:sz w:val="28"/>
          <w:szCs w:val="28"/>
          <w:u w:val="none"/>
        </w:rPr>
      </w:pPr>
      <w:r>
        <w:rPr>
          <w:sz w:val="28"/>
          <w:szCs w:val="28"/>
          <w:u w:val="none"/>
        </w:rPr>
        <w:br w:type="page"/>
      </w:r>
      <w:bookmarkStart w:id="128" w:name="_Toc29813507"/>
      <w:r w:rsidR="00F20CFD" w:rsidRPr="00C413F9">
        <w:rPr>
          <w:sz w:val="28"/>
          <w:szCs w:val="28"/>
          <w:u w:val="none"/>
        </w:rPr>
        <w:lastRenderedPageBreak/>
        <w:t>Приложение Г</w:t>
      </w:r>
      <w:r w:rsidR="00B63F37">
        <w:rPr>
          <w:sz w:val="28"/>
          <w:szCs w:val="28"/>
          <w:u w:val="none"/>
        </w:rPr>
        <w:t>2</w:t>
      </w:r>
      <w:r w:rsidR="00F20CFD" w:rsidRPr="00C413F9">
        <w:rPr>
          <w:sz w:val="28"/>
          <w:szCs w:val="28"/>
          <w:u w:val="none"/>
        </w:rPr>
        <w:t>. Шкала коморбидности для пациентов с МДС</w:t>
      </w:r>
      <w:bookmarkEnd w:id="128"/>
    </w:p>
    <w:p w14:paraId="133A0371" w14:textId="77777777" w:rsidR="00794D61" w:rsidRDefault="00794D61" w:rsidP="00A57C24">
      <w:pPr>
        <w:ind w:firstLine="709"/>
        <w:jc w:val="both"/>
      </w:pPr>
      <w:r w:rsidRPr="006A377C">
        <w:rPr>
          <w:szCs w:val="24"/>
        </w:rPr>
        <w:t>Для прогнозирования влияния сопутствующих заболеваний на конечные результаты лечения у больных МДС</w:t>
      </w:r>
      <w:r>
        <w:rPr>
          <w:szCs w:val="24"/>
        </w:rPr>
        <w:t xml:space="preserve"> необходимо оценивать коморбидность пациента по </w:t>
      </w:r>
      <w:r w:rsidRPr="006A377C">
        <w:rPr>
          <w:szCs w:val="24"/>
        </w:rPr>
        <w:t>МДС-специфичн</w:t>
      </w:r>
      <w:r>
        <w:rPr>
          <w:szCs w:val="24"/>
        </w:rPr>
        <w:t>ому</w:t>
      </w:r>
      <w:r w:rsidRPr="006A377C">
        <w:rPr>
          <w:szCs w:val="24"/>
        </w:rPr>
        <w:t xml:space="preserve"> индекс</w:t>
      </w:r>
      <w:r>
        <w:rPr>
          <w:szCs w:val="24"/>
        </w:rPr>
        <w:t>у</w:t>
      </w:r>
      <w:r w:rsidRPr="006A377C">
        <w:rPr>
          <w:szCs w:val="24"/>
        </w:rPr>
        <w:t xml:space="preserve"> коморбидности (MDS-CI)</w:t>
      </w:r>
      <w:r>
        <w:rPr>
          <w:szCs w:val="24"/>
        </w:rPr>
        <w:t xml:space="preserve"> </w:t>
      </w:r>
      <w:r w:rsidRPr="006A377C">
        <w:rPr>
          <w:szCs w:val="24"/>
        </w:rPr>
        <w:fldChar w:fldCharType="begin" w:fldLock="1"/>
      </w:r>
      <w:r w:rsidR="00AE1E12">
        <w:rPr>
          <w:szCs w:val="24"/>
        </w:rPr>
        <w:instrText>ADDIN CSL_CITATION {"citationItems":[{"id":"ITEM-1","itemData":{"DOI":"10.3324/haematol.2010.033506","ISBN":"0390-6078","ISSN":"03906078","PMID":"21134982","abstract":"The incidence of myelodysplastic syndromes increases with age and a high prevalence of co-morbid conditions has been reported in these patients. So far, risk assessment in myelodysplastic syndromes has been mainly based on disease status. We studied the prognostic impact of comorbidity on the natural history of myelodysplastic syndrome with the aim of developing novel tools for risk assessment. The study population included a learning cohort of 840 patients diagnosed with myelodysplastic syndrome in Pavia, Italy, and a validation cohort of 504 patients followed in Duesseldorf, Germany. Information on comorbidity was extracted from detailed review of the patients' medical charts and laboratory values at diagnosis and during the course of the disease. Univariable and multivariable survival analyses with both fixed and time-dependent covariates were performed using Cox's proportional hazards regression models. Comorbidity was present in 54% of patients in the learning cohort. Cardiac disease was the most frequent comorbidity and the main cause of non-leukemic death. In multivariable analysis, comorbidity had a significant impact on both non-leukemic death (P=0.01) and overall survival (P=0.02). Cardiac, liver, renal, pulmonary disease and solid tumors were found to independently affect the risk of non-leukemic death. A time-dependent myelodysplastic syndrome-specific comorbidity index (MDS-CI) was developed for predicting the effect of comorbidity on outcome. This identified three groups of patients which showed significantly different probabilities of non-leukemic death (P&lt;0.001) and survival (P=0.005) also in the validation cohort. Landmark survival analyses at fixed time points from diagnosis showed that the MDS-CI can better define the life expectancy of patients with myelodysplastic syndrome stratified according to the WHO-classification based Prognostic Scoring System (WPSS).Comorbidities have a significant impact on the outcome of patients with myelodysplastic syndrome. Accounting for both disease status by means of the WPSS and comorbidity through the MDS-CI considerably improves risk stratification in myelodysplastic syndromes.","author":[{"dropping-particle":"Della","family":"Porta","given":"MG","non-dropping-particle":"","parse-names":false,"suffix":""},{"dropping-particle":"","family":"Malcovati","given":"Luca","non-dropping-particle":"","parse-names":false,"suffix":""},{"dropping-particle":"","family":"Porta","given":"Matteo G.","non-dropping-particle":"Della","parse-names":false,"suffix":""},{"dropping-particle":"","family":"Malcovati","given":"Luca","non-dropping-particle":"","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Zipperer","given":"Esther","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dropping-particle":"","family":"M.G.","given":"della Porta","non-dropping-particle":"","parse-names":false,"suffix":""},{"dropping-particle":"","family":"L.","given":"Malcovati","non-dropping-particle":"","parse-names":false,"suffix":""},{"dropping-particle":"","family":"C.","given":"Strupp","non-dropping-particle":"","parse-names":false,"suffix":""},{"dropping-particle":"","family":"I.","given":"Ambaglio","non-dropping-particle":"","parse-names":false,"suffix":""},{"dropping-particle":"","family":"A.","given":"Kuendgen","non-dropping-particle":"","parse-names":false,"suffix":""},{"dropping-particle":"","family":"E.","given":"Zipperer","non-dropping-particle":"","parse-names":false,"suffix":""},{"dropping-particle":"","family":"E.","given":"Travaglino","non-dropping-particle":"","parse-names":false,"suffix":""},{"dropping-particle":"","family":"R.","given":"Invernizzi","non-dropping-particle":"","parse-names":false,"suffix":""},{"dropping-particle":"","family":"C.","given":"Pascutto","non-dropping-particle":"","parse-names":false,"suffix":""},{"dropping-particle":"","family":"M.","given":"Lazzarino","non-dropping-particle":"","parse-names":false,"suffix":""},{"dropping-particle":"","family":"U.","given":"Germing","non-dropping-particle":"","parse-names":false,"suffix":""},{"dropping-particle":"","family":"M.","given":"Cazzola","non-dropping-particle":"","parse-names":false,"suffix":""},{"dropping-particle":"","family":"Porta","given":"Matteo G.","non-dropping-particle":"Della","parse-names":false,"suffix":""},{"dropping-particle":"","family":"Malcovati","given":"Luca","non-dropping-particle":"","parse-names":false,"suffix":""},{"dropping-particle":"","family":"Strupp","given":"Corinna","non-dropping-particle":"","parse-names":false,"suffix":""},{"dropping-particle":"","family":"Ambaglio","given":"Ilaria","non-dropping-particle":"","parse-names":false,"suffix":""},{"dropping-particle":"","family":"Kuendgen","given":"Andrea","non-dropping-particle":"","parse-names":false,"suffix":""},{"dropping-particle":"","family":"Zipperer","given":"Esther","non-dropping-particle":"","parse-names":false,"suffix":""},{"dropping-particle":"","family":"Travaglino","given":"Erica","non-dropping-particle":"","parse-names":false,"suffix":""},{"dropping-particle":"","family":"Invernizzi","given":"Rosangela","non-dropping-particle":"","parse-names":false,"suffix":""},{"dropping-particle":"","family":"Pascutto","given":"Cristiana","non-dropping-particle":"","parse-names":false,"suffix":""},{"dropping-particle":"","family":"Lazzarino","given":"Mario","non-dropping-particle":"","parse-names":false,"suffix":""},{"dropping-particle":"","family":"Germing","given":"Ulrich","non-dropping-particle":"","parse-names":false,"suffix":""},{"dropping-particle":"","family":"Cazzola","given":"Mario","non-dropping-particle":"","parse-names":false,"suffix":""}],"container-title":"Haematologica","id":"ITEM-1","issue":"3","issued":{"date-parts":[["2011"]]},"page":"441-449","title":"Risk stratification based on both disease status and extra-hematologic comorbidities in patients with myelodysplastic syndrome","type":"article-journal","volume":"96"},"uris":["http://www.mendeley.com/documents/?uuid=1cb02816-5b90-3934-85c2-099397e0a235"]}],"mendeley":{"formattedCitation":"[119]","plainTextFormattedCitation":"[119]","previouslyFormattedCitation":"[119]"},"properties":{"noteIndex":0},"schema":"https://github.com/citation-style-language/schema/raw/master/csl-citation.json"}</w:instrText>
      </w:r>
      <w:r w:rsidRPr="006A377C">
        <w:rPr>
          <w:szCs w:val="24"/>
        </w:rPr>
        <w:fldChar w:fldCharType="separate"/>
      </w:r>
      <w:r w:rsidR="00AE1E12" w:rsidRPr="00AE1E12">
        <w:rPr>
          <w:noProof/>
          <w:szCs w:val="24"/>
        </w:rPr>
        <w:t>[119]</w:t>
      </w:r>
      <w:r w:rsidRPr="006A377C">
        <w:rPr>
          <w:szCs w:val="24"/>
        </w:rPr>
        <w:fldChar w:fldCharType="end"/>
      </w:r>
      <w:r w:rsidRPr="006A377C">
        <w:rPr>
          <w:szCs w:val="24"/>
        </w:rPr>
        <w:t>.</w:t>
      </w:r>
    </w:p>
    <w:p w14:paraId="33A2D327" w14:textId="77777777" w:rsidR="00F50BB1" w:rsidRPr="009C0CE5" w:rsidRDefault="00F50BB1" w:rsidP="00F50BB1">
      <w:r>
        <w:t>Оригинальное</w:t>
      </w:r>
      <w:r w:rsidRPr="009C0CE5">
        <w:t xml:space="preserve"> </w:t>
      </w:r>
      <w:r>
        <w:t>название</w:t>
      </w:r>
      <w:r w:rsidRPr="009C0CE5">
        <w:t xml:space="preserve">: </w:t>
      </w:r>
      <w:r w:rsidR="00794D61">
        <w:rPr>
          <w:lang w:val="en-US"/>
        </w:rPr>
        <w:t>MDS</w:t>
      </w:r>
      <w:r w:rsidR="00794D61" w:rsidRPr="009C0CE5">
        <w:t xml:space="preserve"> </w:t>
      </w:r>
      <w:r w:rsidR="00794D61">
        <w:rPr>
          <w:lang w:val="en-US"/>
        </w:rPr>
        <w:t>comorbidity</w:t>
      </w:r>
      <w:r w:rsidR="00794D61" w:rsidRPr="009C0CE5">
        <w:t xml:space="preserve"> </w:t>
      </w:r>
      <w:r w:rsidR="00794D61">
        <w:rPr>
          <w:lang w:val="en-US"/>
        </w:rPr>
        <w:t>index</w:t>
      </w:r>
    </w:p>
    <w:p w14:paraId="088B557D" w14:textId="77777777" w:rsidR="00F50BB1" w:rsidRPr="00086CF8" w:rsidRDefault="00F50BB1" w:rsidP="00F50BB1">
      <w:r>
        <w:t>Тип</w:t>
      </w:r>
      <w:r w:rsidRPr="00086CF8">
        <w:t xml:space="preserve">: </w:t>
      </w:r>
      <w:r>
        <w:t>шкала</w:t>
      </w:r>
      <w:r w:rsidRPr="00086CF8">
        <w:t xml:space="preserve"> </w:t>
      </w:r>
      <w:r>
        <w:t>оценки</w:t>
      </w:r>
    </w:p>
    <w:p w14:paraId="645B597A" w14:textId="77777777" w:rsidR="00F50BB1" w:rsidRDefault="00F50BB1" w:rsidP="00F50BB1">
      <w:r>
        <w:t xml:space="preserve">Назначение: клиническая оценка коморбидности </w:t>
      </w:r>
    </w:p>
    <w:p w14:paraId="1F847896" w14:textId="77777777" w:rsidR="00F50BB1" w:rsidRDefault="00F50BB1" w:rsidP="00F50BB1">
      <w:r>
        <w:t xml:space="preserve">Содержание и интерпретация: </w:t>
      </w:r>
    </w:p>
    <w:p w14:paraId="3812CF1C" w14:textId="77777777" w:rsidR="00F20CFD" w:rsidRPr="006A377C" w:rsidRDefault="00F20CFD" w:rsidP="000A34C7">
      <w:pPr>
        <w:ind w:firstLine="708"/>
        <w:jc w:val="both"/>
        <w:rPr>
          <w:b/>
          <w:szCs w:val="24"/>
        </w:rPr>
      </w:pPr>
      <w:r w:rsidRPr="006A377C">
        <w:rPr>
          <w:b/>
          <w:szCs w:val="24"/>
        </w:rPr>
        <w:t>Шкала коморбидности для пациентов с МДС (MDS-CI)</w:t>
      </w:r>
    </w:p>
    <w:tbl>
      <w:tblPr>
        <w:tblW w:w="928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75"/>
        <w:gridCol w:w="1110"/>
      </w:tblGrid>
      <w:tr w:rsidR="00F20CFD" w:rsidRPr="001E3EF7" w14:paraId="76FB122E" w14:textId="77777777">
        <w:tc>
          <w:tcPr>
            <w:tcW w:w="8175" w:type="dxa"/>
            <w:tcBorders>
              <w:top w:val="single" w:sz="6" w:space="0" w:color="000000"/>
              <w:left w:val="single" w:sz="6" w:space="0" w:color="000000"/>
              <w:bottom w:val="single" w:sz="6" w:space="0" w:color="000000"/>
              <w:right w:val="single" w:sz="6" w:space="0" w:color="000000"/>
            </w:tcBorders>
          </w:tcPr>
          <w:p w14:paraId="44A03CFD" w14:textId="77777777" w:rsidR="00F20CFD" w:rsidRPr="008D7156" w:rsidRDefault="00F20CFD" w:rsidP="000A34C7">
            <w:pPr>
              <w:ind w:firstLine="709"/>
              <w:jc w:val="center"/>
              <w:rPr>
                <w:b/>
                <w:sz w:val="22"/>
                <w:szCs w:val="24"/>
              </w:rPr>
            </w:pPr>
            <w:r w:rsidRPr="008D7156">
              <w:rPr>
                <w:b/>
                <w:sz w:val="22"/>
                <w:szCs w:val="24"/>
              </w:rPr>
              <w:t>Сопутствующие заболевания</w:t>
            </w:r>
          </w:p>
        </w:tc>
        <w:tc>
          <w:tcPr>
            <w:tcW w:w="1110" w:type="dxa"/>
            <w:tcBorders>
              <w:top w:val="single" w:sz="6" w:space="0" w:color="000000"/>
              <w:left w:val="single" w:sz="6" w:space="0" w:color="000000"/>
              <w:bottom w:val="single" w:sz="6" w:space="0" w:color="000000"/>
              <w:right w:val="single" w:sz="6" w:space="0" w:color="000000"/>
            </w:tcBorders>
          </w:tcPr>
          <w:p w14:paraId="52508B41" w14:textId="77777777" w:rsidR="00F20CFD" w:rsidRPr="008D7156" w:rsidRDefault="00F20CFD" w:rsidP="000A34C7">
            <w:pPr>
              <w:jc w:val="center"/>
              <w:rPr>
                <w:b/>
                <w:sz w:val="22"/>
                <w:szCs w:val="24"/>
              </w:rPr>
            </w:pPr>
            <w:r w:rsidRPr="008D7156">
              <w:rPr>
                <w:b/>
                <w:sz w:val="22"/>
                <w:szCs w:val="24"/>
              </w:rPr>
              <w:t>Баллы</w:t>
            </w:r>
          </w:p>
        </w:tc>
      </w:tr>
      <w:tr w:rsidR="00F20CFD" w:rsidRPr="001E3EF7" w14:paraId="4D285137" w14:textId="77777777">
        <w:trPr>
          <w:trHeight w:val="2130"/>
        </w:trPr>
        <w:tc>
          <w:tcPr>
            <w:tcW w:w="8175" w:type="dxa"/>
            <w:tcBorders>
              <w:top w:val="single" w:sz="6" w:space="0" w:color="000000"/>
              <w:left w:val="single" w:sz="6" w:space="0" w:color="000000"/>
              <w:right w:val="single" w:sz="6" w:space="0" w:color="000000"/>
            </w:tcBorders>
          </w:tcPr>
          <w:p w14:paraId="18F55930" w14:textId="77777777" w:rsidR="00F20CFD" w:rsidRPr="008D7156" w:rsidRDefault="00F20CFD" w:rsidP="00EA7BF5">
            <w:pPr>
              <w:jc w:val="both"/>
              <w:rPr>
                <w:sz w:val="22"/>
                <w:szCs w:val="24"/>
              </w:rPr>
            </w:pPr>
            <w:r w:rsidRPr="008D7156">
              <w:rPr>
                <w:sz w:val="22"/>
                <w:szCs w:val="24"/>
              </w:rPr>
              <w:t>Болезни сердца</w:t>
            </w:r>
          </w:p>
          <w:p w14:paraId="176B3E43" w14:textId="77777777" w:rsidR="00F20CFD" w:rsidRPr="008D7156" w:rsidRDefault="00F20CFD" w:rsidP="00EA7BF5">
            <w:pPr>
              <w:ind w:firstLine="709"/>
              <w:jc w:val="both"/>
              <w:rPr>
                <w:sz w:val="22"/>
                <w:szCs w:val="24"/>
              </w:rPr>
            </w:pPr>
            <w:r w:rsidRPr="008D7156">
              <w:rPr>
                <w:sz w:val="22"/>
                <w:szCs w:val="24"/>
              </w:rPr>
              <w:t>аритмия</w:t>
            </w:r>
          </w:p>
          <w:p w14:paraId="0840502F" w14:textId="77777777" w:rsidR="00F20CFD" w:rsidRPr="008D7156" w:rsidRDefault="00F20CFD" w:rsidP="00EA7BF5">
            <w:pPr>
              <w:ind w:firstLine="709"/>
              <w:jc w:val="both"/>
              <w:rPr>
                <w:sz w:val="22"/>
                <w:szCs w:val="24"/>
              </w:rPr>
            </w:pPr>
            <w:r w:rsidRPr="008D7156">
              <w:rPr>
                <w:sz w:val="22"/>
                <w:szCs w:val="24"/>
              </w:rPr>
              <w:t>заболевания клапанов</w:t>
            </w:r>
          </w:p>
          <w:p w14:paraId="2650C543" w14:textId="77777777" w:rsidR="00F20CFD" w:rsidRPr="008D7156" w:rsidRDefault="00F20CFD" w:rsidP="00EA7BF5">
            <w:pPr>
              <w:ind w:firstLine="709"/>
              <w:jc w:val="both"/>
              <w:rPr>
                <w:sz w:val="22"/>
                <w:szCs w:val="24"/>
              </w:rPr>
            </w:pPr>
            <w:r w:rsidRPr="008D7156">
              <w:rPr>
                <w:sz w:val="22"/>
                <w:szCs w:val="24"/>
              </w:rPr>
              <w:t>ишемическая болезнь или инфаркт миокарда</w:t>
            </w:r>
          </w:p>
          <w:p w14:paraId="03AC58EF" w14:textId="77777777" w:rsidR="00F20CFD" w:rsidRPr="008D7156" w:rsidRDefault="00F20CFD" w:rsidP="00EA7BF5">
            <w:pPr>
              <w:ind w:firstLine="709"/>
              <w:jc w:val="both"/>
              <w:rPr>
                <w:sz w:val="22"/>
                <w:szCs w:val="24"/>
              </w:rPr>
            </w:pPr>
            <w:r w:rsidRPr="008D7156">
              <w:rPr>
                <w:sz w:val="22"/>
                <w:szCs w:val="24"/>
              </w:rPr>
              <w:t>застойная сердечная недостаточность</w:t>
            </w:r>
          </w:p>
        </w:tc>
        <w:tc>
          <w:tcPr>
            <w:tcW w:w="1110" w:type="dxa"/>
            <w:tcBorders>
              <w:top w:val="single" w:sz="6" w:space="0" w:color="000000"/>
              <w:left w:val="single" w:sz="6" w:space="0" w:color="000000"/>
              <w:bottom w:val="single" w:sz="6" w:space="0" w:color="000000"/>
              <w:right w:val="single" w:sz="6" w:space="0" w:color="000000"/>
            </w:tcBorders>
          </w:tcPr>
          <w:p w14:paraId="05DC8824" w14:textId="77777777" w:rsidR="00F20CFD" w:rsidRPr="008D7156" w:rsidRDefault="00F20CFD" w:rsidP="00A57C24">
            <w:pPr>
              <w:jc w:val="center"/>
              <w:rPr>
                <w:sz w:val="22"/>
                <w:szCs w:val="24"/>
              </w:rPr>
            </w:pPr>
          </w:p>
          <w:p w14:paraId="785F9335" w14:textId="77777777" w:rsidR="00F20CFD" w:rsidRPr="008D7156" w:rsidRDefault="00F20CFD" w:rsidP="00A57C24">
            <w:pPr>
              <w:jc w:val="center"/>
              <w:rPr>
                <w:sz w:val="22"/>
                <w:szCs w:val="24"/>
              </w:rPr>
            </w:pPr>
          </w:p>
          <w:p w14:paraId="059F590F" w14:textId="77777777" w:rsidR="00F20CFD" w:rsidRPr="008D7156" w:rsidRDefault="00F20CFD" w:rsidP="00A57C24">
            <w:pPr>
              <w:jc w:val="center"/>
              <w:rPr>
                <w:sz w:val="22"/>
                <w:szCs w:val="24"/>
              </w:rPr>
            </w:pPr>
            <w:r w:rsidRPr="008D7156">
              <w:rPr>
                <w:sz w:val="22"/>
                <w:szCs w:val="24"/>
              </w:rPr>
              <w:t>2</w:t>
            </w:r>
          </w:p>
        </w:tc>
      </w:tr>
      <w:tr w:rsidR="00F20CFD" w:rsidRPr="001E3EF7" w14:paraId="7556AEA5" w14:textId="77777777">
        <w:trPr>
          <w:trHeight w:val="1701"/>
        </w:trPr>
        <w:tc>
          <w:tcPr>
            <w:tcW w:w="8175" w:type="dxa"/>
            <w:tcBorders>
              <w:top w:val="single" w:sz="6" w:space="0" w:color="000000"/>
              <w:left w:val="single" w:sz="6" w:space="0" w:color="000000"/>
              <w:right w:val="single" w:sz="6" w:space="0" w:color="000000"/>
            </w:tcBorders>
          </w:tcPr>
          <w:p w14:paraId="1EC090BC" w14:textId="77777777" w:rsidR="00F20CFD" w:rsidRPr="008D7156" w:rsidRDefault="00F20CFD" w:rsidP="00EA7BF5">
            <w:pPr>
              <w:jc w:val="both"/>
              <w:rPr>
                <w:sz w:val="22"/>
                <w:szCs w:val="24"/>
              </w:rPr>
            </w:pPr>
            <w:r w:rsidRPr="008D7156">
              <w:rPr>
                <w:sz w:val="22"/>
                <w:szCs w:val="24"/>
              </w:rPr>
              <w:t>Поражение печени средней и тяжелой степени</w:t>
            </w:r>
          </w:p>
          <w:p w14:paraId="5C7D4966" w14:textId="77777777" w:rsidR="00F20CFD" w:rsidRPr="008D7156" w:rsidRDefault="00F20CFD" w:rsidP="00EA7BF5">
            <w:pPr>
              <w:ind w:firstLine="709"/>
              <w:jc w:val="both"/>
              <w:rPr>
                <w:sz w:val="22"/>
                <w:szCs w:val="24"/>
              </w:rPr>
            </w:pPr>
            <w:r w:rsidRPr="008D7156">
              <w:rPr>
                <w:sz w:val="22"/>
                <w:szCs w:val="24"/>
              </w:rPr>
              <w:t>цирроз</w:t>
            </w:r>
          </w:p>
          <w:p w14:paraId="4D75A45F" w14:textId="77777777" w:rsidR="00F20CFD" w:rsidRPr="008D7156" w:rsidRDefault="00F20CFD" w:rsidP="00EA7BF5">
            <w:pPr>
              <w:ind w:firstLine="709"/>
              <w:jc w:val="both"/>
              <w:rPr>
                <w:sz w:val="22"/>
                <w:szCs w:val="24"/>
              </w:rPr>
            </w:pPr>
            <w:r w:rsidRPr="008D7156">
              <w:rPr>
                <w:sz w:val="22"/>
                <w:szCs w:val="24"/>
              </w:rPr>
              <w:t>фиброз</w:t>
            </w:r>
          </w:p>
          <w:p w14:paraId="352FB3F1" w14:textId="77777777" w:rsidR="00F20CFD" w:rsidRPr="008D7156" w:rsidRDefault="00F20CFD" w:rsidP="00F53E12">
            <w:pPr>
              <w:ind w:firstLine="717"/>
              <w:jc w:val="both"/>
              <w:rPr>
                <w:sz w:val="22"/>
                <w:szCs w:val="24"/>
              </w:rPr>
            </w:pPr>
            <w:r w:rsidRPr="008D7156">
              <w:rPr>
                <w:sz w:val="22"/>
                <w:szCs w:val="24"/>
              </w:rPr>
              <w:t>персистирующая гипербилирубинемия &gt;1,5×ВГН или</w:t>
            </w:r>
          </w:p>
          <w:p w14:paraId="0216FFD1" w14:textId="77777777" w:rsidR="00F20CFD" w:rsidRPr="008D7156" w:rsidRDefault="00F20CFD" w:rsidP="00F53E12">
            <w:pPr>
              <w:ind w:firstLine="717"/>
              <w:jc w:val="both"/>
              <w:rPr>
                <w:sz w:val="22"/>
                <w:szCs w:val="24"/>
              </w:rPr>
            </w:pPr>
            <w:r w:rsidRPr="008D7156">
              <w:rPr>
                <w:sz w:val="22"/>
                <w:szCs w:val="24"/>
              </w:rPr>
              <w:t>АСТ/АЛТ &gt;2,5×ВГН</w:t>
            </w:r>
          </w:p>
        </w:tc>
        <w:tc>
          <w:tcPr>
            <w:tcW w:w="1110" w:type="dxa"/>
            <w:tcBorders>
              <w:top w:val="single" w:sz="6" w:space="0" w:color="000000"/>
              <w:left w:val="single" w:sz="6" w:space="0" w:color="000000"/>
              <w:bottom w:val="single" w:sz="6" w:space="0" w:color="000000"/>
              <w:right w:val="single" w:sz="6" w:space="0" w:color="000000"/>
            </w:tcBorders>
          </w:tcPr>
          <w:p w14:paraId="4760B18B" w14:textId="77777777" w:rsidR="00F20CFD" w:rsidRPr="008D7156" w:rsidRDefault="00F20CFD" w:rsidP="00A57C24">
            <w:pPr>
              <w:jc w:val="center"/>
              <w:rPr>
                <w:sz w:val="22"/>
                <w:szCs w:val="24"/>
              </w:rPr>
            </w:pPr>
          </w:p>
          <w:p w14:paraId="6387F950" w14:textId="77777777" w:rsidR="00F20CFD" w:rsidRPr="008D7156" w:rsidRDefault="00F20CFD" w:rsidP="00A57C24">
            <w:pPr>
              <w:jc w:val="center"/>
              <w:rPr>
                <w:sz w:val="22"/>
                <w:szCs w:val="24"/>
              </w:rPr>
            </w:pPr>
          </w:p>
          <w:p w14:paraId="72745E68" w14:textId="77777777" w:rsidR="00F20CFD" w:rsidRPr="008D7156" w:rsidRDefault="00F20CFD" w:rsidP="00A57C24">
            <w:pPr>
              <w:jc w:val="center"/>
              <w:rPr>
                <w:sz w:val="22"/>
                <w:szCs w:val="24"/>
              </w:rPr>
            </w:pPr>
            <w:r w:rsidRPr="008D7156">
              <w:rPr>
                <w:sz w:val="22"/>
                <w:szCs w:val="24"/>
              </w:rPr>
              <w:t>1</w:t>
            </w:r>
          </w:p>
        </w:tc>
      </w:tr>
      <w:tr w:rsidR="00F20CFD" w:rsidRPr="001E3EF7" w14:paraId="4E8DA2A3" w14:textId="77777777">
        <w:trPr>
          <w:trHeight w:val="1257"/>
        </w:trPr>
        <w:tc>
          <w:tcPr>
            <w:tcW w:w="8175" w:type="dxa"/>
            <w:tcBorders>
              <w:top w:val="single" w:sz="6" w:space="0" w:color="000000"/>
              <w:left w:val="single" w:sz="6" w:space="0" w:color="000000"/>
              <w:right w:val="single" w:sz="6" w:space="0" w:color="000000"/>
            </w:tcBorders>
          </w:tcPr>
          <w:p w14:paraId="1976DB51" w14:textId="77777777" w:rsidR="00F20CFD" w:rsidRPr="008D7156" w:rsidRDefault="00F20CFD" w:rsidP="00EA7BF5">
            <w:pPr>
              <w:jc w:val="both"/>
              <w:rPr>
                <w:sz w:val="22"/>
                <w:szCs w:val="24"/>
              </w:rPr>
            </w:pPr>
            <w:r w:rsidRPr="008D7156">
              <w:rPr>
                <w:sz w:val="22"/>
                <w:szCs w:val="24"/>
              </w:rPr>
              <w:t>Поражение легких тяжелой степени</w:t>
            </w:r>
          </w:p>
          <w:p w14:paraId="7FC87123" w14:textId="77777777" w:rsidR="00F20CFD" w:rsidRPr="008D7156" w:rsidRDefault="00F20CFD" w:rsidP="0083557A">
            <w:pPr>
              <w:ind w:firstLine="709"/>
              <w:jc w:val="both"/>
              <w:rPr>
                <w:sz w:val="22"/>
                <w:szCs w:val="24"/>
              </w:rPr>
            </w:pPr>
            <w:r w:rsidRPr="008D7156">
              <w:rPr>
                <w:sz w:val="22"/>
                <w:szCs w:val="24"/>
              </w:rPr>
              <w:t>диффузная способность и/или объем форсированного выдоха</w:t>
            </w:r>
          </w:p>
          <w:p w14:paraId="47A94D31" w14:textId="77777777" w:rsidR="00F20CFD" w:rsidRPr="008D7156" w:rsidRDefault="00F20CFD" w:rsidP="0083557A">
            <w:pPr>
              <w:ind w:firstLine="709"/>
              <w:jc w:val="both"/>
              <w:rPr>
                <w:sz w:val="22"/>
                <w:szCs w:val="24"/>
              </w:rPr>
            </w:pPr>
            <w:r w:rsidRPr="008D7156">
              <w:rPr>
                <w:sz w:val="22"/>
                <w:szCs w:val="24"/>
              </w:rPr>
              <w:t>за 1 с ≤65% или диспноэ в покое или необходимость в оксигенации</w:t>
            </w:r>
          </w:p>
        </w:tc>
        <w:tc>
          <w:tcPr>
            <w:tcW w:w="1110" w:type="dxa"/>
            <w:tcBorders>
              <w:top w:val="single" w:sz="6" w:space="0" w:color="000000"/>
              <w:left w:val="single" w:sz="6" w:space="0" w:color="000000"/>
              <w:bottom w:val="single" w:sz="6" w:space="0" w:color="000000"/>
              <w:right w:val="single" w:sz="6" w:space="0" w:color="000000"/>
            </w:tcBorders>
          </w:tcPr>
          <w:p w14:paraId="450325D8" w14:textId="77777777" w:rsidR="00F20CFD" w:rsidRPr="008D7156" w:rsidRDefault="00F20CFD" w:rsidP="00A57C24">
            <w:pPr>
              <w:jc w:val="center"/>
              <w:rPr>
                <w:sz w:val="22"/>
                <w:szCs w:val="24"/>
              </w:rPr>
            </w:pPr>
          </w:p>
          <w:p w14:paraId="24CFAF87" w14:textId="77777777" w:rsidR="00F20CFD" w:rsidRPr="008D7156" w:rsidRDefault="00F20CFD" w:rsidP="00A57C24">
            <w:pPr>
              <w:jc w:val="center"/>
              <w:rPr>
                <w:sz w:val="22"/>
                <w:szCs w:val="24"/>
              </w:rPr>
            </w:pPr>
            <w:r w:rsidRPr="008D7156">
              <w:rPr>
                <w:sz w:val="22"/>
                <w:szCs w:val="24"/>
              </w:rPr>
              <w:t>1</w:t>
            </w:r>
          </w:p>
        </w:tc>
      </w:tr>
      <w:tr w:rsidR="00F20CFD" w:rsidRPr="001E3EF7" w14:paraId="1F146854" w14:textId="77777777">
        <w:trPr>
          <w:trHeight w:val="1701"/>
        </w:trPr>
        <w:tc>
          <w:tcPr>
            <w:tcW w:w="8175" w:type="dxa"/>
            <w:tcBorders>
              <w:top w:val="single" w:sz="6" w:space="0" w:color="000000"/>
              <w:left w:val="single" w:sz="6" w:space="0" w:color="000000"/>
              <w:right w:val="single" w:sz="6" w:space="0" w:color="000000"/>
            </w:tcBorders>
          </w:tcPr>
          <w:p w14:paraId="2AA523D4" w14:textId="77777777" w:rsidR="00F20CFD" w:rsidRPr="008D7156" w:rsidRDefault="00F20CFD" w:rsidP="00EA7BF5">
            <w:pPr>
              <w:jc w:val="both"/>
              <w:rPr>
                <w:sz w:val="22"/>
                <w:szCs w:val="24"/>
              </w:rPr>
            </w:pPr>
            <w:r w:rsidRPr="008D7156">
              <w:rPr>
                <w:sz w:val="22"/>
                <w:szCs w:val="24"/>
              </w:rPr>
              <w:t>Болезни почек</w:t>
            </w:r>
          </w:p>
          <w:p w14:paraId="1C5C42FA" w14:textId="77777777" w:rsidR="00F20CFD" w:rsidRPr="008D7156" w:rsidRDefault="00F20CFD" w:rsidP="00EA7BF5">
            <w:pPr>
              <w:ind w:firstLine="709"/>
              <w:jc w:val="both"/>
              <w:rPr>
                <w:sz w:val="22"/>
                <w:szCs w:val="24"/>
              </w:rPr>
            </w:pPr>
            <w:r w:rsidRPr="008D7156">
              <w:rPr>
                <w:sz w:val="22"/>
                <w:szCs w:val="24"/>
              </w:rPr>
              <w:t>персистирующая креатининемия &gt;2 мг/дл</w:t>
            </w:r>
          </w:p>
          <w:p w14:paraId="1A8224D3" w14:textId="77777777" w:rsidR="00F20CFD" w:rsidRPr="008D7156" w:rsidRDefault="00F20CFD" w:rsidP="00EA7BF5">
            <w:pPr>
              <w:ind w:firstLine="709"/>
              <w:jc w:val="both"/>
              <w:rPr>
                <w:sz w:val="22"/>
                <w:szCs w:val="24"/>
              </w:rPr>
            </w:pPr>
            <w:r w:rsidRPr="008D7156">
              <w:rPr>
                <w:sz w:val="22"/>
                <w:szCs w:val="24"/>
              </w:rPr>
              <w:t>гемодиализ</w:t>
            </w:r>
          </w:p>
          <w:p w14:paraId="0DCB6861" w14:textId="77777777" w:rsidR="00F20CFD" w:rsidRPr="008D7156" w:rsidRDefault="00F20CFD" w:rsidP="00EA7BF5">
            <w:pPr>
              <w:ind w:firstLine="709"/>
              <w:jc w:val="both"/>
              <w:rPr>
                <w:sz w:val="22"/>
                <w:szCs w:val="24"/>
              </w:rPr>
            </w:pPr>
            <w:r w:rsidRPr="008D7156">
              <w:rPr>
                <w:sz w:val="22"/>
                <w:szCs w:val="24"/>
              </w:rPr>
              <w:t>трансплантация</w:t>
            </w:r>
          </w:p>
        </w:tc>
        <w:tc>
          <w:tcPr>
            <w:tcW w:w="1110" w:type="dxa"/>
            <w:tcBorders>
              <w:top w:val="single" w:sz="6" w:space="0" w:color="000000"/>
              <w:left w:val="single" w:sz="6" w:space="0" w:color="000000"/>
              <w:bottom w:val="single" w:sz="6" w:space="0" w:color="000000"/>
              <w:right w:val="single" w:sz="6" w:space="0" w:color="000000"/>
            </w:tcBorders>
          </w:tcPr>
          <w:p w14:paraId="4F700DC8" w14:textId="77777777" w:rsidR="00F20CFD" w:rsidRPr="008D7156" w:rsidRDefault="00F20CFD" w:rsidP="00A57C24">
            <w:pPr>
              <w:jc w:val="center"/>
              <w:rPr>
                <w:sz w:val="22"/>
                <w:szCs w:val="24"/>
              </w:rPr>
            </w:pPr>
          </w:p>
          <w:p w14:paraId="18CD8282" w14:textId="77777777" w:rsidR="00F20CFD" w:rsidRPr="008D7156" w:rsidRDefault="00F20CFD" w:rsidP="00A57C24">
            <w:pPr>
              <w:jc w:val="center"/>
              <w:rPr>
                <w:sz w:val="22"/>
                <w:szCs w:val="24"/>
              </w:rPr>
            </w:pPr>
            <w:r w:rsidRPr="008D7156">
              <w:rPr>
                <w:sz w:val="22"/>
                <w:szCs w:val="24"/>
              </w:rPr>
              <w:t>1</w:t>
            </w:r>
          </w:p>
        </w:tc>
      </w:tr>
      <w:tr w:rsidR="00F20CFD" w:rsidRPr="001E3EF7" w14:paraId="147DC51E" w14:textId="77777777">
        <w:trPr>
          <w:trHeight w:val="843"/>
        </w:trPr>
        <w:tc>
          <w:tcPr>
            <w:tcW w:w="8175" w:type="dxa"/>
            <w:tcBorders>
              <w:top w:val="single" w:sz="6" w:space="0" w:color="000000"/>
              <w:left w:val="single" w:sz="6" w:space="0" w:color="000000"/>
              <w:bottom w:val="outset" w:sz="6" w:space="0" w:color="auto"/>
              <w:right w:val="single" w:sz="6" w:space="0" w:color="000000"/>
            </w:tcBorders>
          </w:tcPr>
          <w:p w14:paraId="6CF333B5" w14:textId="77777777" w:rsidR="00F20CFD" w:rsidRPr="008D7156" w:rsidRDefault="00F20CFD" w:rsidP="00EA7BF5">
            <w:pPr>
              <w:jc w:val="both"/>
              <w:rPr>
                <w:sz w:val="22"/>
                <w:szCs w:val="24"/>
              </w:rPr>
            </w:pPr>
            <w:r w:rsidRPr="008D7156">
              <w:rPr>
                <w:sz w:val="22"/>
                <w:szCs w:val="24"/>
              </w:rPr>
              <w:t>Солидная опухоль</w:t>
            </w:r>
          </w:p>
          <w:p w14:paraId="491394C0" w14:textId="77777777" w:rsidR="00F20CFD" w:rsidRPr="008D7156" w:rsidRDefault="00F20CFD" w:rsidP="00EA7BF5">
            <w:pPr>
              <w:ind w:firstLine="709"/>
              <w:jc w:val="both"/>
              <w:rPr>
                <w:sz w:val="22"/>
                <w:szCs w:val="24"/>
              </w:rPr>
            </w:pPr>
            <w:r w:rsidRPr="008D7156">
              <w:rPr>
                <w:sz w:val="22"/>
                <w:szCs w:val="24"/>
              </w:rPr>
              <w:t>опухоль в анамнезе, за исключением немеланомного рака кожи</w:t>
            </w:r>
          </w:p>
        </w:tc>
        <w:tc>
          <w:tcPr>
            <w:tcW w:w="1110" w:type="dxa"/>
            <w:tcBorders>
              <w:top w:val="single" w:sz="6" w:space="0" w:color="000000"/>
              <w:left w:val="single" w:sz="6" w:space="0" w:color="000000"/>
              <w:bottom w:val="single" w:sz="6" w:space="0" w:color="000000"/>
              <w:right w:val="single" w:sz="6" w:space="0" w:color="000000"/>
            </w:tcBorders>
          </w:tcPr>
          <w:p w14:paraId="0F3E561B" w14:textId="77777777" w:rsidR="00F20CFD" w:rsidRPr="008D7156" w:rsidRDefault="00F20CFD" w:rsidP="00A57C24">
            <w:pPr>
              <w:jc w:val="center"/>
              <w:rPr>
                <w:sz w:val="22"/>
                <w:szCs w:val="24"/>
              </w:rPr>
            </w:pPr>
          </w:p>
          <w:p w14:paraId="657A00CE" w14:textId="77777777" w:rsidR="00F20CFD" w:rsidRPr="008D7156" w:rsidRDefault="00F20CFD" w:rsidP="00A57C24">
            <w:pPr>
              <w:jc w:val="center"/>
              <w:rPr>
                <w:sz w:val="22"/>
                <w:szCs w:val="24"/>
              </w:rPr>
            </w:pPr>
            <w:r w:rsidRPr="008D7156">
              <w:rPr>
                <w:sz w:val="22"/>
                <w:szCs w:val="24"/>
              </w:rPr>
              <w:t>1</w:t>
            </w:r>
          </w:p>
        </w:tc>
      </w:tr>
    </w:tbl>
    <w:p w14:paraId="37FFC10D" w14:textId="77777777" w:rsidR="00794D61" w:rsidRPr="006A377C" w:rsidRDefault="00794D61" w:rsidP="00794D61">
      <w:pPr>
        <w:ind w:firstLine="709"/>
        <w:jc w:val="both"/>
        <w:rPr>
          <w:szCs w:val="24"/>
        </w:rPr>
      </w:pPr>
      <w:r w:rsidRPr="006A377C">
        <w:rPr>
          <w:szCs w:val="24"/>
        </w:rPr>
        <w:t>По сумме баллов, присвоенных каждому показателю, определяется прогностический вариант MDS-CI: низкий (0), промежуточный (1</w:t>
      </w:r>
      <w:r w:rsidRPr="006A377C">
        <w:rPr>
          <w:i/>
          <w:szCs w:val="24"/>
        </w:rPr>
        <w:t>–</w:t>
      </w:r>
      <w:r w:rsidRPr="006A377C">
        <w:rPr>
          <w:szCs w:val="24"/>
        </w:rPr>
        <w:t xml:space="preserve">2) и высокий (≥3 баллов). Последующее применение индекса коморбидности позволяет стратифицировать пациентов из группы низкого и промежуточного риска (но не высокого и очень высокого) на группы с разной выживаемостью. При прочих равных условиях высокое значение </w:t>
      </w:r>
      <w:r w:rsidRPr="006A377C">
        <w:rPr>
          <w:szCs w:val="24"/>
        </w:rPr>
        <w:lastRenderedPageBreak/>
        <w:t>индекса MDS-CI как увеличивает риск смерти от причин, не связанных с трансформацией в ОЛ (HR 2,46; p &lt;0,001), так и уменьшает показатели ОВ в целом (HR 2,09; p &lt;0,001).</w:t>
      </w:r>
    </w:p>
    <w:p w14:paraId="699DEF8E" w14:textId="77777777" w:rsidR="00F20CFD" w:rsidRDefault="00F20CFD" w:rsidP="00A57C24">
      <w:pPr>
        <w:rPr>
          <w:sz w:val="28"/>
          <w:szCs w:val="28"/>
        </w:rPr>
      </w:pPr>
    </w:p>
    <w:p w14:paraId="6AFC00A3" w14:textId="77777777" w:rsidR="00F20CFD" w:rsidRPr="00A57C24" w:rsidRDefault="00F20CFD" w:rsidP="00A57C24"/>
    <w:p w14:paraId="60B15630" w14:textId="77777777" w:rsidR="00F20CFD" w:rsidRPr="00A57C24" w:rsidRDefault="00F20CFD" w:rsidP="00A57C24"/>
    <w:p w14:paraId="0E445BB6" w14:textId="77777777" w:rsidR="00F20CFD" w:rsidRPr="00A57C24" w:rsidRDefault="00F20CFD" w:rsidP="00A57C24"/>
    <w:p w14:paraId="6F7F1AA6" w14:textId="77777777" w:rsidR="00F20CFD" w:rsidRPr="00A57C24" w:rsidRDefault="00F20CFD" w:rsidP="00A57C24"/>
    <w:p w14:paraId="7A2E41B8" w14:textId="77777777" w:rsidR="00F20CFD" w:rsidRPr="00C413F9" w:rsidRDefault="00BB4583" w:rsidP="00C413F9">
      <w:pPr>
        <w:pStyle w:val="2"/>
        <w:jc w:val="center"/>
        <w:rPr>
          <w:sz w:val="28"/>
          <w:szCs w:val="28"/>
          <w:u w:val="none"/>
        </w:rPr>
      </w:pPr>
      <w:r>
        <w:rPr>
          <w:sz w:val="28"/>
          <w:szCs w:val="28"/>
          <w:u w:val="none"/>
        </w:rPr>
        <w:br w:type="page"/>
      </w:r>
      <w:bookmarkStart w:id="129" w:name="_Toc29813508"/>
      <w:r w:rsidR="00F20CFD" w:rsidRPr="00C413F9">
        <w:rPr>
          <w:sz w:val="28"/>
          <w:szCs w:val="28"/>
          <w:u w:val="none"/>
        </w:rPr>
        <w:lastRenderedPageBreak/>
        <w:t>Приложение Г</w:t>
      </w:r>
      <w:r w:rsidR="00B63F37">
        <w:rPr>
          <w:sz w:val="28"/>
          <w:szCs w:val="28"/>
          <w:u w:val="none"/>
        </w:rPr>
        <w:t>3</w:t>
      </w:r>
      <w:r w:rsidR="00F20CFD" w:rsidRPr="00C413F9">
        <w:rPr>
          <w:sz w:val="28"/>
          <w:szCs w:val="28"/>
          <w:u w:val="none"/>
        </w:rPr>
        <w:t>. Шкала коморбидности для пациентов, которым планируется трансплантация гемопоэтических стволовых клеток</w:t>
      </w:r>
      <w:bookmarkEnd w:id="129"/>
    </w:p>
    <w:p w14:paraId="5B9C33F1" w14:textId="77777777" w:rsidR="00794D61" w:rsidRDefault="00794D61" w:rsidP="00794D61">
      <w:pPr>
        <w:ind w:firstLine="709"/>
        <w:jc w:val="both"/>
      </w:pPr>
      <w:r>
        <w:rPr>
          <w:szCs w:val="24"/>
        </w:rPr>
        <w:t>У</w:t>
      </w:r>
      <w:r w:rsidRPr="00A57C24">
        <w:rPr>
          <w:szCs w:val="24"/>
        </w:rPr>
        <w:t xml:space="preserve"> </w:t>
      </w:r>
      <w:r>
        <w:rPr>
          <w:szCs w:val="24"/>
        </w:rPr>
        <w:t>пациентов, которым планируется трансплантация гемопоэтических стволовых клеток, необходимо оценивать коморбидность пациента по</w:t>
      </w:r>
      <w:r w:rsidRPr="00794D61">
        <w:rPr>
          <w:szCs w:val="24"/>
        </w:rPr>
        <w:t xml:space="preserve"> индексу коморбидности ТГСК (HCT-CI</w:t>
      </w:r>
      <w:r>
        <w:rPr>
          <w:szCs w:val="24"/>
        </w:rPr>
        <w:t xml:space="preserve">) </w:t>
      </w:r>
      <w:r w:rsidRPr="006A377C">
        <w:rPr>
          <w:b/>
          <w:bCs/>
          <w:szCs w:val="24"/>
        </w:rPr>
        <w:fldChar w:fldCharType="begin" w:fldLock="1"/>
      </w:r>
      <w:r w:rsidR="00AE1E12">
        <w:rPr>
          <w:b/>
          <w:bCs/>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title":"Hematopoietic cell transplantation (HCT)-specific comorbidity index: a new tool for risk assessment before allogeneic HCT.","type":"article-journal","volume":"106"},"uris":["http://www.mendeley.com/documents/?uuid=ec953b46-f499-3203-abb2-92fb6746cc1c"]}],"mendeley":{"formattedCitation":"[105]","plainTextFormattedCitation":"[105]","previouslyFormattedCitation":"[105]"},"properties":{"noteIndex":0},"schema":"https://github.com/citation-style-language/schema/raw/master/csl-citation.json"}</w:instrText>
      </w:r>
      <w:r w:rsidRPr="006A377C">
        <w:rPr>
          <w:b/>
          <w:bCs/>
          <w:szCs w:val="24"/>
        </w:rPr>
        <w:fldChar w:fldCharType="separate"/>
      </w:r>
      <w:r w:rsidR="00AE1E12" w:rsidRPr="00AE1E12">
        <w:rPr>
          <w:bCs/>
          <w:noProof/>
          <w:szCs w:val="24"/>
        </w:rPr>
        <w:t>[105]</w:t>
      </w:r>
      <w:r w:rsidRPr="006A377C">
        <w:rPr>
          <w:b/>
          <w:bCs/>
          <w:szCs w:val="24"/>
        </w:rPr>
        <w:fldChar w:fldCharType="end"/>
      </w:r>
      <w:r w:rsidRPr="006A377C">
        <w:rPr>
          <w:szCs w:val="24"/>
        </w:rPr>
        <w:t>.</w:t>
      </w:r>
    </w:p>
    <w:p w14:paraId="12818762" w14:textId="77777777" w:rsidR="00794D61" w:rsidRPr="001B599E" w:rsidRDefault="00794D61" w:rsidP="00794D61">
      <w:r>
        <w:t>Оригинальное</w:t>
      </w:r>
      <w:r w:rsidRPr="001B599E">
        <w:t xml:space="preserve"> </w:t>
      </w:r>
      <w:r>
        <w:t>название</w:t>
      </w:r>
      <w:r w:rsidRPr="001B599E">
        <w:t xml:space="preserve">: </w:t>
      </w:r>
      <w:r>
        <w:rPr>
          <w:lang w:val="en-US"/>
        </w:rPr>
        <w:t>Hematopoietic</w:t>
      </w:r>
      <w:r w:rsidRPr="001B599E">
        <w:t xml:space="preserve"> </w:t>
      </w:r>
      <w:r>
        <w:rPr>
          <w:lang w:val="en-US"/>
        </w:rPr>
        <w:t>cell</w:t>
      </w:r>
      <w:r w:rsidRPr="001B599E">
        <w:t xml:space="preserve"> </w:t>
      </w:r>
      <w:r>
        <w:rPr>
          <w:lang w:val="en-US"/>
        </w:rPr>
        <w:t>transplantation</w:t>
      </w:r>
      <w:r w:rsidRPr="001B599E">
        <w:t xml:space="preserve"> </w:t>
      </w:r>
      <w:r>
        <w:rPr>
          <w:lang w:val="en-US"/>
        </w:rPr>
        <w:t>comorbidity</w:t>
      </w:r>
      <w:r w:rsidRPr="001B599E">
        <w:t xml:space="preserve"> </w:t>
      </w:r>
      <w:r>
        <w:rPr>
          <w:lang w:val="en-US"/>
        </w:rPr>
        <w:t>index</w:t>
      </w:r>
    </w:p>
    <w:p w14:paraId="0E33847C" w14:textId="77777777" w:rsidR="00794D61" w:rsidRPr="00086CF8" w:rsidRDefault="00794D61" w:rsidP="00794D61">
      <w:r>
        <w:t>Тип</w:t>
      </w:r>
      <w:r w:rsidRPr="00086CF8">
        <w:t xml:space="preserve">: </w:t>
      </w:r>
      <w:r>
        <w:t>шкала</w:t>
      </w:r>
      <w:r w:rsidRPr="00086CF8">
        <w:t xml:space="preserve"> </w:t>
      </w:r>
      <w:r>
        <w:t>оценки</w:t>
      </w:r>
    </w:p>
    <w:p w14:paraId="696E4044" w14:textId="77777777" w:rsidR="00794D61" w:rsidRDefault="00794D61" w:rsidP="00794D61">
      <w:r>
        <w:t xml:space="preserve">Назначение: клиническая оценка коморбидности </w:t>
      </w:r>
    </w:p>
    <w:p w14:paraId="45A46BE3" w14:textId="77777777" w:rsidR="00794D61" w:rsidRDefault="00794D61" w:rsidP="00794D61">
      <w:r>
        <w:t xml:space="preserve">Содержание и интерпретация: </w:t>
      </w:r>
    </w:p>
    <w:p w14:paraId="4FCBAE9E" w14:textId="77777777" w:rsidR="00F20CFD" w:rsidRPr="006A377C" w:rsidRDefault="00F20CFD" w:rsidP="009F6451">
      <w:pPr>
        <w:jc w:val="both"/>
        <w:rPr>
          <w:b/>
          <w:bCs/>
          <w:szCs w:val="24"/>
        </w:rPr>
      </w:pPr>
      <w:r w:rsidRPr="006A377C">
        <w:rPr>
          <w:b/>
          <w:bCs/>
          <w:szCs w:val="24"/>
        </w:rPr>
        <w:t>Шкала коморбидности для пациентов, которым планируется трансплантация гемопоэтических стволовых клеток (</w:t>
      </w:r>
      <w:r w:rsidRPr="006A377C">
        <w:rPr>
          <w:b/>
          <w:bCs/>
          <w:szCs w:val="24"/>
          <w:lang w:val="en-US"/>
        </w:rPr>
        <w:t>HSC</w:t>
      </w:r>
      <w:r w:rsidRPr="006A377C">
        <w:rPr>
          <w:b/>
          <w:bCs/>
          <w:szCs w:val="24"/>
        </w:rPr>
        <w:t>-</w:t>
      </w:r>
      <w:r w:rsidRPr="006A377C">
        <w:rPr>
          <w:b/>
          <w:bCs/>
          <w:szCs w:val="24"/>
          <w:lang w:val="en-US"/>
        </w:rPr>
        <w:t>CI</w:t>
      </w:r>
      <w:r w:rsidRPr="006A377C">
        <w:rPr>
          <w:b/>
          <w:bCs/>
          <w:szCs w:val="24"/>
        </w:rPr>
        <w:t xml:space="preserve">) </w:t>
      </w:r>
      <w:r w:rsidRPr="006A377C">
        <w:rPr>
          <w:b/>
          <w:bCs/>
          <w:szCs w:val="24"/>
        </w:rPr>
        <w:fldChar w:fldCharType="begin" w:fldLock="1"/>
      </w:r>
      <w:r w:rsidR="00AE1E12">
        <w:rPr>
          <w:b/>
          <w:bCs/>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title":"Hematopoietic cell transplantation (HCT)-specific comorbidity index: a new tool for risk assessment before allogeneic HCT.","type":"article-journal","volume":"106"},"uris":["http://www.mendeley.com/documents/?uuid=ec953b46-f499-3203-abb2-92fb6746cc1c"]}],"mendeley":{"formattedCitation":"[105]","plainTextFormattedCitation":"[105]","previouslyFormattedCitation":"[105]"},"properties":{"noteIndex":0},"schema":"https://github.com/citation-style-language/schema/raw/master/csl-citation.json"}</w:instrText>
      </w:r>
      <w:r w:rsidRPr="006A377C">
        <w:rPr>
          <w:b/>
          <w:bCs/>
          <w:szCs w:val="24"/>
        </w:rPr>
        <w:fldChar w:fldCharType="separate"/>
      </w:r>
      <w:r w:rsidR="00AE1E12" w:rsidRPr="00AE1E12">
        <w:rPr>
          <w:bCs/>
          <w:noProof/>
          <w:szCs w:val="24"/>
        </w:rPr>
        <w:t>[105]</w:t>
      </w:r>
      <w:r w:rsidRPr="006A377C">
        <w:rPr>
          <w:b/>
          <w:bCs/>
          <w:szCs w:val="24"/>
        </w:rP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2"/>
        <w:gridCol w:w="1177"/>
      </w:tblGrid>
      <w:tr w:rsidR="00F20CFD" w:rsidRPr="001E3EF7" w14:paraId="39E97662" w14:textId="77777777" w:rsidTr="009C0CE5">
        <w:tc>
          <w:tcPr>
            <w:tcW w:w="8394" w:type="dxa"/>
          </w:tcPr>
          <w:p w14:paraId="53F6C45B" w14:textId="77777777" w:rsidR="00F20CFD" w:rsidRPr="008D7156" w:rsidRDefault="00F20CFD" w:rsidP="001E3EF7">
            <w:pPr>
              <w:jc w:val="center"/>
              <w:rPr>
                <w:b/>
                <w:sz w:val="22"/>
                <w:szCs w:val="24"/>
              </w:rPr>
            </w:pPr>
            <w:r w:rsidRPr="008D7156">
              <w:rPr>
                <w:b/>
                <w:sz w:val="22"/>
                <w:szCs w:val="24"/>
              </w:rPr>
              <w:t>Коморбидность</w:t>
            </w:r>
          </w:p>
        </w:tc>
        <w:tc>
          <w:tcPr>
            <w:tcW w:w="1177" w:type="dxa"/>
          </w:tcPr>
          <w:p w14:paraId="3CD7B28C" w14:textId="77777777" w:rsidR="00F20CFD" w:rsidRPr="008D7156" w:rsidRDefault="00F20CFD" w:rsidP="001E3EF7">
            <w:pPr>
              <w:jc w:val="center"/>
              <w:rPr>
                <w:b/>
                <w:sz w:val="22"/>
                <w:szCs w:val="24"/>
              </w:rPr>
            </w:pPr>
            <w:r w:rsidRPr="008D7156">
              <w:rPr>
                <w:b/>
                <w:sz w:val="22"/>
                <w:szCs w:val="24"/>
              </w:rPr>
              <w:t>Баллы</w:t>
            </w:r>
          </w:p>
        </w:tc>
      </w:tr>
      <w:tr w:rsidR="00F20CFD" w:rsidRPr="001E3EF7" w14:paraId="09807CEA" w14:textId="77777777" w:rsidTr="009C0CE5">
        <w:trPr>
          <w:trHeight w:val="2645"/>
        </w:trPr>
        <w:tc>
          <w:tcPr>
            <w:tcW w:w="8394" w:type="dxa"/>
          </w:tcPr>
          <w:p w14:paraId="4C6F590E" w14:textId="77777777" w:rsidR="00F20CFD" w:rsidRPr="008D7156" w:rsidRDefault="00F20CFD" w:rsidP="00EA7BF5">
            <w:pPr>
              <w:rPr>
                <w:b/>
                <w:sz w:val="22"/>
                <w:szCs w:val="24"/>
              </w:rPr>
            </w:pPr>
            <w:r w:rsidRPr="008D7156">
              <w:rPr>
                <w:b/>
                <w:sz w:val="22"/>
                <w:szCs w:val="24"/>
              </w:rPr>
              <w:t>Патология сердечно-сосудистой системы</w:t>
            </w:r>
          </w:p>
          <w:p w14:paraId="66B8448D" w14:textId="77777777" w:rsidR="00F20CFD" w:rsidRPr="008D7156" w:rsidRDefault="00F20CFD" w:rsidP="001E3EF7">
            <w:pPr>
              <w:ind w:left="567"/>
              <w:rPr>
                <w:sz w:val="22"/>
                <w:szCs w:val="24"/>
              </w:rPr>
            </w:pPr>
            <w:r w:rsidRPr="008D7156">
              <w:rPr>
                <w:sz w:val="22"/>
                <w:szCs w:val="24"/>
              </w:rPr>
              <w:t>Мерцательная аритмия или трепетание, синдром слабости синусового узла или желудочковые аритмии</w:t>
            </w:r>
          </w:p>
          <w:p w14:paraId="462AC697" w14:textId="77777777" w:rsidR="00F20CFD" w:rsidRPr="008D7156" w:rsidRDefault="00F20CFD" w:rsidP="001E3EF7">
            <w:pPr>
              <w:ind w:left="567"/>
              <w:rPr>
                <w:sz w:val="22"/>
                <w:szCs w:val="24"/>
              </w:rPr>
            </w:pPr>
            <w:r w:rsidRPr="008D7156">
              <w:rPr>
                <w:sz w:val="22"/>
                <w:szCs w:val="24"/>
              </w:rPr>
              <w:t xml:space="preserve">ИБС, застойная сердечная недостаточность, инфаркт миокарда или ФВ </w:t>
            </w:r>
            <w:r w:rsidRPr="008D7156">
              <w:rPr>
                <w:sz w:val="22"/>
                <w:szCs w:val="24"/>
                <w:u w:val="single"/>
              </w:rPr>
              <w:t>&lt;</w:t>
            </w:r>
            <w:r w:rsidRPr="008D7156">
              <w:rPr>
                <w:sz w:val="22"/>
                <w:szCs w:val="24"/>
              </w:rPr>
              <w:t>50%:</w:t>
            </w:r>
          </w:p>
          <w:p w14:paraId="721161E0" w14:textId="77777777" w:rsidR="00F20CFD" w:rsidRPr="008D7156" w:rsidRDefault="00F20CFD" w:rsidP="001E3EF7">
            <w:pPr>
              <w:ind w:left="567"/>
              <w:rPr>
                <w:sz w:val="22"/>
                <w:szCs w:val="24"/>
              </w:rPr>
            </w:pPr>
            <w:r w:rsidRPr="008D7156">
              <w:rPr>
                <w:sz w:val="22"/>
                <w:szCs w:val="24"/>
              </w:rPr>
              <w:t>Пороки сердца за исключением пролапса митрального клапана</w:t>
            </w:r>
          </w:p>
        </w:tc>
        <w:tc>
          <w:tcPr>
            <w:tcW w:w="1177" w:type="dxa"/>
          </w:tcPr>
          <w:p w14:paraId="1FE4B21B" w14:textId="77777777" w:rsidR="00F20CFD" w:rsidRPr="008D7156" w:rsidRDefault="00F20CFD" w:rsidP="001E3EF7">
            <w:pPr>
              <w:jc w:val="center"/>
              <w:rPr>
                <w:b/>
                <w:sz w:val="22"/>
                <w:szCs w:val="24"/>
              </w:rPr>
            </w:pPr>
          </w:p>
          <w:p w14:paraId="239186A9" w14:textId="77777777" w:rsidR="00F20CFD" w:rsidRPr="008D7156" w:rsidRDefault="00F20CFD" w:rsidP="001E3EF7">
            <w:pPr>
              <w:jc w:val="center"/>
              <w:rPr>
                <w:b/>
                <w:sz w:val="22"/>
                <w:szCs w:val="24"/>
              </w:rPr>
            </w:pPr>
          </w:p>
          <w:p w14:paraId="20E7B47F" w14:textId="77777777" w:rsidR="00F20CFD" w:rsidRPr="008D7156" w:rsidRDefault="00F20CFD" w:rsidP="001E3EF7">
            <w:pPr>
              <w:jc w:val="center"/>
              <w:rPr>
                <w:b/>
                <w:sz w:val="22"/>
                <w:szCs w:val="24"/>
              </w:rPr>
            </w:pPr>
            <w:r w:rsidRPr="008D7156">
              <w:rPr>
                <w:b/>
                <w:sz w:val="22"/>
                <w:szCs w:val="24"/>
              </w:rPr>
              <w:t>1</w:t>
            </w:r>
          </w:p>
          <w:p w14:paraId="74044154" w14:textId="77777777" w:rsidR="00F20CFD" w:rsidRPr="008D7156" w:rsidRDefault="00F20CFD" w:rsidP="001E3EF7">
            <w:pPr>
              <w:jc w:val="center"/>
              <w:rPr>
                <w:b/>
                <w:sz w:val="22"/>
                <w:szCs w:val="24"/>
              </w:rPr>
            </w:pPr>
          </w:p>
          <w:p w14:paraId="624B2182" w14:textId="77777777" w:rsidR="00F20CFD" w:rsidRPr="008D7156" w:rsidRDefault="00F20CFD" w:rsidP="001E3EF7">
            <w:pPr>
              <w:jc w:val="center"/>
              <w:rPr>
                <w:b/>
                <w:sz w:val="22"/>
                <w:szCs w:val="24"/>
              </w:rPr>
            </w:pPr>
            <w:r w:rsidRPr="008D7156">
              <w:rPr>
                <w:b/>
                <w:sz w:val="22"/>
                <w:szCs w:val="24"/>
              </w:rPr>
              <w:t>1</w:t>
            </w:r>
          </w:p>
          <w:p w14:paraId="77516AF0" w14:textId="77777777" w:rsidR="00F20CFD" w:rsidRPr="008D7156" w:rsidRDefault="00F20CFD" w:rsidP="001E3EF7">
            <w:pPr>
              <w:jc w:val="center"/>
              <w:rPr>
                <w:b/>
                <w:sz w:val="22"/>
                <w:szCs w:val="24"/>
              </w:rPr>
            </w:pPr>
            <w:r w:rsidRPr="008D7156">
              <w:rPr>
                <w:b/>
                <w:sz w:val="22"/>
                <w:szCs w:val="24"/>
              </w:rPr>
              <w:t>3</w:t>
            </w:r>
          </w:p>
        </w:tc>
      </w:tr>
      <w:tr w:rsidR="00F20CFD" w:rsidRPr="001E3EF7" w14:paraId="664D5071" w14:textId="77777777" w:rsidTr="009C0CE5">
        <w:trPr>
          <w:trHeight w:val="2070"/>
        </w:trPr>
        <w:tc>
          <w:tcPr>
            <w:tcW w:w="8394" w:type="dxa"/>
          </w:tcPr>
          <w:p w14:paraId="2144DD13" w14:textId="77777777" w:rsidR="00F20CFD" w:rsidRPr="008D7156" w:rsidRDefault="00F20CFD" w:rsidP="00EA7BF5">
            <w:pPr>
              <w:rPr>
                <w:b/>
                <w:sz w:val="22"/>
                <w:szCs w:val="24"/>
              </w:rPr>
            </w:pPr>
            <w:r w:rsidRPr="008D7156">
              <w:rPr>
                <w:b/>
                <w:sz w:val="22"/>
                <w:szCs w:val="24"/>
              </w:rPr>
              <w:t>Патология дыхательной системы</w:t>
            </w:r>
          </w:p>
          <w:p w14:paraId="69E1E0FD" w14:textId="77777777" w:rsidR="00F20CFD" w:rsidRPr="008D7156" w:rsidRDefault="00F20CFD" w:rsidP="001E3EF7">
            <w:pPr>
              <w:ind w:left="567"/>
              <w:rPr>
                <w:b/>
                <w:sz w:val="22"/>
                <w:szCs w:val="24"/>
              </w:rPr>
            </w:pPr>
            <w:r w:rsidRPr="008D7156">
              <w:rPr>
                <w:sz w:val="22"/>
                <w:szCs w:val="24"/>
              </w:rPr>
              <w:t xml:space="preserve">Объем форсированного выдоха за первую секунду </w:t>
            </w:r>
            <w:r w:rsidRPr="008D7156">
              <w:rPr>
                <w:sz w:val="22"/>
                <w:szCs w:val="24"/>
                <w:u w:val="single"/>
              </w:rPr>
              <w:t>&lt;</w:t>
            </w:r>
            <w:r w:rsidRPr="008D7156">
              <w:rPr>
                <w:sz w:val="22"/>
                <w:szCs w:val="24"/>
              </w:rPr>
              <w:t>65% или одышка в покое или потребность в кислородной поддержке</w:t>
            </w:r>
          </w:p>
          <w:p w14:paraId="198147DE" w14:textId="77777777" w:rsidR="00F20CFD" w:rsidRPr="008D7156" w:rsidRDefault="00F20CFD" w:rsidP="001E3EF7">
            <w:pPr>
              <w:ind w:left="567"/>
              <w:rPr>
                <w:b/>
                <w:sz w:val="22"/>
                <w:szCs w:val="24"/>
              </w:rPr>
            </w:pPr>
            <w:r w:rsidRPr="008D7156">
              <w:rPr>
                <w:sz w:val="22"/>
                <w:szCs w:val="24"/>
              </w:rPr>
              <w:t>Объем форсированного выдоха за первую секунду 66–80% или одышка при небольшой физической нагрузке</w:t>
            </w:r>
          </w:p>
        </w:tc>
        <w:tc>
          <w:tcPr>
            <w:tcW w:w="1177" w:type="dxa"/>
          </w:tcPr>
          <w:p w14:paraId="0FAED017" w14:textId="77777777" w:rsidR="00F20CFD" w:rsidRPr="008D7156" w:rsidRDefault="00F20CFD" w:rsidP="001E3EF7">
            <w:pPr>
              <w:jc w:val="center"/>
              <w:rPr>
                <w:b/>
                <w:sz w:val="22"/>
                <w:szCs w:val="24"/>
              </w:rPr>
            </w:pPr>
          </w:p>
          <w:p w14:paraId="4071BDEC" w14:textId="77777777" w:rsidR="00F20CFD" w:rsidRPr="008D7156" w:rsidRDefault="00F20CFD" w:rsidP="001E3EF7">
            <w:pPr>
              <w:jc w:val="center"/>
              <w:rPr>
                <w:b/>
                <w:sz w:val="22"/>
                <w:szCs w:val="24"/>
              </w:rPr>
            </w:pPr>
          </w:p>
          <w:p w14:paraId="668FF015" w14:textId="77777777" w:rsidR="00F20CFD" w:rsidRPr="008D7156" w:rsidRDefault="00F20CFD" w:rsidP="001E3EF7">
            <w:pPr>
              <w:jc w:val="center"/>
              <w:rPr>
                <w:b/>
                <w:sz w:val="22"/>
                <w:szCs w:val="24"/>
              </w:rPr>
            </w:pPr>
            <w:r w:rsidRPr="008D7156">
              <w:rPr>
                <w:b/>
                <w:sz w:val="22"/>
                <w:szCs w:val="24"/>
              </w:rPr>
              <w:t>3</w:t>
            </w:r>
          </w:p>
          <w:p w14:paraId="3AFA3E4E" w14:textId="77777777" w:rsidR="00F20CFD" w:rsidRPr="008D7156" w:rsidRDefault="00F20CFD" w:rsidP="001E3EF7">
            <w:pPr>
              <w:jc w:val="center"/>
              <w:rPr>
                <w:b/>
                <w:sz w:val="22"/>
                <w:szCs w:val="24"/>
              </w:rPr>
            </w:pPr>
          </w:p>
          <w:p w14:paraId="2D3506A9" w14:textId="77777777" w:rsidR="00F20CFD" w:rsidRPr="008D7156" w:rsidRDefault="00F20CFD" w:rsidP="001E3EF7">
            <w:pPr>
              <w:jc w:val="center"/>
              <w:rPr>
                <w:b/>
                <w:sz w:val="22"/>
                <w:szCs w:val="24"/>
              </w:rPr>
            </w:pPr>
            <w:r w:rsidRPr="008D7156">
              <w:rPr>
                <w:b/>
                <w:sz w:val="22"/>
                <w:szCs w:val="24"/>
              </w:rPr>
              <w:t>2</w:t>
            </w:r>
          </w:p>
        </w:tc>
      </w:tr>
      <w:tr w:rsidR="00F20CFD" w:rsidRPr="001E3EF7" w14:paraId="7CAAB638" w14:textId="77777777" w:rsidTr="009C0CE5">
        <w:trPr>
          <w:trHeight w:val="2484"/>
        </w:trPr>
        <w:tc>
          <w:tcPr>
            <w:tcW w:w="8394" w:type="dxa"/>
          </w:tcPr>
          <w:p w14:paraId="3F13F118" w14:textId="77777777" w:rsidR="00F20CFD" w:rsidRPr="008D7156" w:rsidRDefault="00F20CFD" w:rsidP="00EA7BF5">
            <w:pPr>
              <w:rPr>
                <w:b/>
                <w:sz w:val="22"/>
                <w:szCs w:val="24"/>
              </w:rPr>
            </w:pPr>
            <w:r w:rsidRPr="008D7156">
              <w:rPr>
                <w:b/>
                <w:sz w:val="22"/>
                <w:szCs w:val="24"/>
              </w:rPr>
              <w:t>Патология ЖКТ</w:t>
            </w:r>
          </w:p>
          <w:p w14:paraId="7B14EAB9" w14:textId="77777777" w:rsidR="00F20CFD" w:rsidRPr="008D7156" w:rsidRDefault="00F20CFD" w:rsidP="001E3EF7">
            <w:pPr>
              <w:ind w:left="567"/>
              <w:rPr>
                <w:sz w:val="22"/>
                <w:szCs w:val="24"/>
              </w:rPr>
            </w:pPr>
            <w:r w:rsidRPr="008D7156">
              <w:rPr>
                <w:sz w:val="22"/>
                <w:szCs w:val="24"/>
              </w:rPr>
              <w:t>Хронический гепатит, повышение билирубина до 1,5 норм или АЛТ/АСТ до 2,5 норм</w:t>
            </w:r>
          </w:p>
          <w:p w14:paraId="6C7DC692" w14:textId="77777777" w:rsidR="00F20CFD" w:rsidRPr="008D7156" w:rsidRDefault="00F20CFD" w:rsidP="001E3EF7">
            <w:pPr>
              <w:ind w:left="567"/>
              <w:rPr>
                <w:sz w:val="22"/>
                <w:szCs w:val="24"/>
              </w:rPr>
            </w:pPr>
            <w:r w:rsidRPr="008D7156">
              <w:rPr>
                <w:sz w:val="22"/>
                <w:szCs w:val="24"/>
              </w:rPr>
              <w:t>Цирроз печени, билирубин &gt;1,5 норм или АЛТ/АСТ &gt;2,5 норм</w:t>
            </w:r>
          </w:p>
          <w:p w14:paraId="3037C98C" w14:textId="77777777" w:rsidR="00F20CFD" w:rsidRPr="008D7156" w:rsidRDefault="00F20CFD" w:rsidP="001E3EF7">
            <w:pPr>
              <w:ind w:left="567"/>
              <w:rPr>
                <w:sz w:val="22"/>
                <w:szCs w:val="24"/>
              </w:rPr>
            </w:pPr>
            <w:r w:rsidRPr="008D7156">
              <w:rPr>
                <w:sz w:val="22"/>
                <w:szCs w:val="24"/>
              </w:rPr>
              <w:t>Болезнь Крона или язвенный колит</w:t>
            </w:r>
          </w:p>
          <w:p w14:paraId="673BD919" w14:textId="77777777" w:rsidR="00F20CFD" w:rsidRPr="008D7156" w:rsidRDefault="00F20CFD" w:rsidP="001E3EF7">
            <w:pPr>
              <w:ind w:left="567"/>
              <w:rPr>
                <w:b/>
                <w:sz w:val="22"/>
                <w:szCs w:val="24"/>
              </w:rPr>
            </w:pPr>
            <w:r w:rsidRPr="008D7156">
              <w:rPr>
                <w:sz w:val="22"/>
                <w:szCs w:val="24"/>
              </w:rPr>
              <w:t>Язвы ЖКТ, требующие лечения</w:t>
            </w:r>
          </w:p>
        </w:tc>
        <w:tc>
          <w:tcPr>
            <w:tcW w:w="1177" w:type="dxa"/>
          </w:tcPr>
          <w:p w14:paraId="7E047ABB" w14:textId="77777777" w:rsidR="00F20CFD" w:rsidRPr="008D7156" w:rsidRDefault="00F20CFD" w:rsidP="001E3EF7">
            <w:pPr>
              <w:jc w:val="center"/>
              <w:rPr>
                <w:b/>
                <w:sz w:val="22"/>
                <w:szCs w:val="24"/>
              </w:rPr>
            </w:pPr>
          </w:p>
          <w:p w14:paraId="0CE5524C" w14:textId="77777777" w:rsidR="00F20CFD" w:rsidRPr="008D7156" w:rsidRDefault="00F20CFD" w:rsidP="001E3EF7">
            <w:pPr>
              <w:jc w:val="center"/>
              <w:rPr>
                <w:b/>
                <w:sz w:val="22"/>
                <w:szCs w:val="24"/>
              </w:rPr>
            </w:pPr>
          </w:p>
          <w:p w14:paraId="5492D28C" w14:textId="77777777" w:rsidR="00F20CFD" w:rsidRPr="008D7156" w:rsidRDefault="00F20CFD" w:rsidP="001E3EF7">
            <w:pPr>
              <w:jc w:val="center"/>
              <w:rPr>
                <w:b/>
                <w:sz w:val="22"/>
                <w:szCs w:val="24"/>
              </w:rPr>
            </w:pPr>
            <w:r w:rsidRPr="008D7156">
              <w:rPr>
                <w:b/>
                <w:sz w:val="22"/>
                <w:szCs w:val="24"/>
              </w:rPr>
              <w:t>1</w:t>
            </w:r>
          </w:p>
          <w:p w14:paraId="1FA433C1" w14:textId="77777777" w:rsidR="00F20CFD" w:rsidRPr="008D7156" w:rsidRDefault="00F20CFD" w:rsidP="001E3EF7">
            <w:pPr>
              <w:jc w:val="center"/>
              <w:rPr>
                <w:b/>
                <w:sz w:val="22"/>
                <w:szCs w:val="24"/>
              </w:rPr>
            </w:pPr>
            <w:r w:rsidRPr="008D7156">
              <w:rPr>
                <w:b/>
                <w:sz w:val="22"/>
                <w:szCs w:val="24"/>
              </w:rPr>
              <w:t>3</w:t>
            </w:r>
          </w:p>
          <w:p w14:paraId="7962465B" w14:textId="77777777" w:rsidR="00F20CFD" w:rsidRPr="008D7156" w:rsidRDefault="00F20CFD" w:rsidP="001E3EF7">
            <w:pPr>
              <w:jc w:val="center"/>
              <w:rPr>
                <w:b/>
                <w:sz w:val="22"/>
                <w:szCs w:val="24"/>
              </w:rPr>
            </w:pPr>
            <w:r w:rsidRPr="008D7156">
              <w:rPr>
                <w:b/>
                <w:sz w:val="22"/>
                <w:szCs w:val="24"/>
              </w:rPr>
              <w:t>1</w:t>
            </w:r>
          </w:p>
          <w:p w14:paraId="4A3209B1" w14:textId="77777777" w:rsidR="00F20CFD" w:rsidRPr="008D7156" w:rsidRDefault="00F20CFD" w:rsidP="001E3EF7">
            <w:pPr>
              <w:jc w:val="center"/>
              <w:rPr>
                <w:b/>
                <w:sz w:val="22"/>
                <w:szCs w:val="24"/>
              </w:rPr>
            </w:pPr>
            <w:r w:rsidRPr="008D7156">
              <w:rPr>
                <w:b/>
                <w:sz w:val="22"/>
                <w:szCs w:val="24"/>
              </w:rPr>
              <w:t>2</w:t>
            </w:r>
          </w:p>
        </w:tc>
      </w:tr>
      <w:tr w:rsidR="00F20CFD" w:rsidRPr="001E3EF7" w14:paraId="7CC17E67" w14:textId="77777777" w:rsidTr="009C0CE5">
        <w:trPr>
          <w:trHeight w:val="838"/>
        </w:trPr>
        <w:tc>
          <w:tcPr>
            <w:tcW w:w="8394" w:type="dxa"/>
          </w:tcPr>
          <w:p w14:paraId="3C1D8A44" w14:textId="77777777" w:rsidR="00F20CFD" w:rsidRPr="008D7156" w:rsidRDefault="00F20CFD" w:rsidP="00EA7BF5">
            <w:pPr>
              <w:rPr>
                <w:b/>
                <w:sz w:val="22"/>
                <w:szCs w:val="24"/>
              </w:rPr>
            </w:pPr>
            <w:r w:rsidRPr="008D7156">
              <w:rPr>
                <w:b/>
                <w:sz w:val="22"/>
                <w:szCs w:val="24"/>
              </w:rPr>
              <w:t>Патология мочевыделительной системы</w:t>
            </w:r>
          </w:p>
          <w:p w14:paraId="544E195C" w14:textId="77777777" w:rsidR="00F20CFD" w:rsidRPr="008D7156" w:rsidRDefault="00F20CFD" w:rsidP="001E3EF7">
            <w:pPr>
              <w:ind w:firstLine="567"/>
              <w:rPr>
                <w:b/>
                <w:sz w:val="22"/>
                <w:szCs w:val="24"/>
              </w:rPr>
            </w:pPr>
            <w:r w:rsidRPr="008D7156">
              <w:rPr>
                <w:sz w:val="22"/>
                <w:szCs w:val="24"/>
              </w:rPr>
              <w:t>Креатинин более 200 мкмоль/л, диализ или почечный трансплантат</w:t>
            </w:r>
          </w:p>
        </w:tc>
        <w:tc>
          <w:tcPr>
            <w:tcW w:w="1177" w:type="dxa"/>
          </w:tcPr>
          <w:p w14:paraId="532FC346" w14:textId="77777777" w:rsidR="00F20CFD" w:rsidRPr="008D7156" w:rsidRDefault="00F20CFD" w:rsidP="001E3EF7">
            <w:pPr>
              <w:jc w:val="center"/>
              <w:rPr>
                <w:b/>
                <w:sz w:val="22"/>
                <w:szCs w:val="24"/>
              </w:rPr>
            </w:pPr>
          </w:p>
          <w:p w14:paraId="6A634100" w14:textId="77777777" w:rsidR="00F20CFD" w:rsidRPr="008D7156" w:rsidRDefault="00F20CFD" w:rsidP="001E3EF7">
            <w:pPr>
              <w:jc w:val="center"/>
              <w:rPr>
                <w:b/>
                <w:sz w:val="22"/>
                <w:szCs w:val="24"/>
              </w:rPr>
            </w:pPr>
            <w:r w:rsidRPr="008D7156">
              <w:rPr>
                <w:b/>
                <w:sz w:val="22"/>
                <w:szCs w:val="24"/>
              </w:rPr>
              <w:t>2</w:t>
            </w:r>
          </w:p>
        </w:tc>
      </w:tr>
      <w:tr w:rsidR="00F20CFD" w:rsidRPr="001E3EF7" w14:paraId="1EB8021D" w14:textId="77777777" w:rsidTr="009C0CE5">
        <w:trPr>
          <w:trHeight w:val="1656"/>
        </w:trPr>
        <w:tc>
          <w:tcPr>
            <w:tcW w:w="8394" w:type="dxa"/>
          </w:tcPr>
          <w:p w14:paraId="261B3AB8" w14:textId="77777777" w:rsidR="00F20CFD" w:rsidRPr="008D7156" w:rsidRDefault="00F20CFD" w:rsidP="00EA7BF5">
            <w:pPr>
              <w:rPr>
                <w:b/>
                <w:sz w:val="22"/>
                <w:szCs w:val="24"/>
              </w:rPr>
            </w:pPr>
            <w:r w:rsidRPr="008D7156">
              <w:rPr>
                <w:b/>
                <w:sz w:val="22"/>
                <w:szCs w:val="24"/>
              </w:rPr>
              <w:lastRenderedPageBreak/>
              <w:t>Патология эндокринной системы</w:t>
            </w:r>
          </w:p>
          <w:p w14:paraId="7DA85DB6" w14:textId="77777777" w:rsidR="00F20CFD" w:rsidRPr="008D7156" w:rsidRDefault="00F20CFD" w:rsidP="001E3EF7">
            <w:pPr>
              <w:ind w:left="567"/>
              <w:rPr>
                <w:sz w:val="22"/>
                <w:szCs w:val="24"/>
              </w:rPr>
            </w:pPr>
            <w:r w:rsidRPr="008D7156">
              <w:rPr>
                <w:sz w:val="22"/>
                <w:szCs w:val="24"/>
              </w:rPr>
              <w:t>Сахарный диабет, требующий лечения инсулином или пероральными препаратами</w:t>
            </w:r>
          </w:p>
          <w:p w14:paraId="3F200A26" w14:textId="77777777" w:rsidR="00F20CFD" w:rsidRPr="008D7156" w:rsidRDefault="00F20CFD" w:rsidP="001E3EF7">
            <w:pPr>
              <w:ind w:left="567"/>
              <w:rPr>
                <w:b/>
                <w:sz w:val="22"/>
                <w:szCs w:val="24"/>
              </w:rPr>
            </w:pPr>
            <w:r w:rsidRPr="008D7156">
              <w:rPr>
                <w:sz w:val="22"/>
                <w:szCs w:val="24"/>
              </w:rPr>
              <w:t>ИМТ более 35 кг/м</w:t>
            </w:r>
            <w:r w:rsidRPr="008D7156">
              <w:rPr>
                <w:sz w:val="22"/>
                <w:szCs w:val="24"/>
                <w:vertAlign w:val="superscript"/>
              </w:rPr>
              <w:t>2</w:t>
            </w:r>
          </w:p>
        </w:tc>
        <w:tc>
          <w:tcPr>
            <w:tcW w:w="1177" w:type="dxa"/>
          </w:tcPr>
          <w:p w14:paraId="4B323789" w14:textId="77777777" w:rsidR="00F20CFD" w:rsidRPr="008D7156" w:rsidRDefault="00F20CFD" w:rsidP="001E3EF7">
            <w:pPr>
              <w:jc w:val="center"/>
              <w:rPr>
                <w:b/>
                <w:sz w:val="22"/>
                <w:szCs w:val="24"/>
              </w:rPr>
            </w:pPr>
          </w:p>
          <w:p w14:paraId="6089538A" w14:textId="77777777" w:rsidR="00F20CFD" w:rsidRPr="008D7156" w:rsidRDefault="00F20CFD" w:rsidP="001E3EF7">
            <w:pPr>
              <w:jc w:val="center"/>
              <w:rPr>
                <w:b/>
                <w:sz w:val="22"/>
                <w:szCs w:val="24"/>
              </w:rPr>
            </w:pPr>
          </w:p>
          <w:p w14:paraId="0F56CDFF" w14:textId="77777777" w:rsidR="00F20CFD" w:rsidRPr="008D7156" w:rsidRDefault="00F20CFD" w:rsidP="001E3EF7">
            <w:pPr>
              <w:jc w:val="center"/>
              <w:rPr>
                <w:b/>
                <w:sz w:val="22"/>
                <w:szCs w:val="24"/>
              </w:rPr>
            </w:pPr>
            <w:r w:rsidRPr="008D7156">
              <w:rPr>
                <w:b/>
                <w:sz w:val="22"/>
                <w:szCs w:val="24"/>
              </w:rPr>
              <w:t>1</w:t>
            </w:r>
          </w:p>
          <w:p w14:paraId="10296297" w14:textId="77777777" w:rsidR="00F20CFD" w:rsidRPr="008D7156" w:rsidRDefault="00F20CFD" w:rsidP="001E3EF7">
            <w:pPr>
              <w:jc w:val="center"/>
              <w:rPr>
                <w:b/>
                <w:sz w:val="22"/>
                <w:szCs w:val="24"/>
              </w:rPr>
            </w:pPr>
            <w:r w:rsidRPr="008D7156">
              <w:rPr>
                <w:b/>
                <w:sz w:val="22"/>
                <w:szCs w:val="24"/>
              </w:rPr>
              <w:t>1</w:t>
            </w:r>
          </w:p>
        </w:tc>
      </w:tr>
      <w:tr w:rsidR="00F20CFD" w:rsidRPr="001E3EF7" w14:paraId="19006745" w14:textId="77777777" w:rsidTr="009C0CE5">
        <w:trPr>
          <w:trHeight w:val="1242"/>
        </w:trPr>
        <w:tc>
          <w:tcPr>
            <w:tcW w:w="8394" w:type="dxa"/>
          </w:tcPr>
          <w:p w14:paraId="1435E269" w14:textId="77777777" w:rsidR="00F20CFD" w:rsidRPr="008D7156" w:rsidRDefault="00F20CFD" w:rsidP="00EA7BF5">
            <w:pPr>
              <w:rPr>
                <w:b/>
                <w:sz w:val="22"/>
                <w:szCs w:val="24"/>
              </w:rPr>
            </w:pPr>
            <w:r w:rsidRPr="008D7156">
              <w:rPr>
                <w:b/>
                <w:sz w:val="22"/>
                <w:szCs w:val="24"/>
              </w:rPr>
              <w:t>Патология соединительной ткани</w:t>
            </w:r>
          </w:p>
          <w:p w14:paraId="723BA1BF" w14:textId="77777777" w:rsidR="00F20CFD" w:rsidRPr="008D7156" w:rsidRDefault="00F20CFD" w:rsidP="001E3EF7">
            <w:pPr>
              <w:ind w:left="567"/>
              <w:rPr>
                <w:b/>
                <w:sz w:val="22"/>
                <w:szCs w:val="24"/>
              </w:rPr>
            </w:pPr>
            <w:r w:rsidRPr="008D7156">
              <w:rPr>
                <w:sz w:val="22"/>
                <w:szCs w:val="24"/>
              </w:rPr>
              <w:t>Системная красная волчанка, ревматоидный артрит, полимиозит, болезни соединительной ткани</w:t>
            </w:r>
          </w:p>
        </w:tc>
        <w:tc>
          <w:tcPr>
            <w:tcW w:w="1177" w:type="dxa"/>
          </w:tcPr>
          <w:p w14:paraId="74B900CA" w14:textId="77777777" w:rsidR="00F20CFD" w:rsidRPr="008D7156" w:rsidRDefault="00F20CFD" w:rsidP="001E3EF7">
            <w:pPr>
              <w:jc w:val="center"/>
              <w:rPr>
                <w:b/>
                <w:sz w:val="22"/>
                <w:szCs w:val="24"/>
              </w:rPr>
            </w:pPr>
          </w:p>
          <w:p w14:paraId="78602E81" w14:textId="77777777" w:rsidR="00F20CFD" w:rsidRPr="008D7156" w:rsidRDefault="00F20CFD" w:rsidP="001E3EF7">
            <w:pPr>
              <w:jc w:val="center"/>
              <w:rPr>
                <w:b/>
                <w:sz w:val="22"/>
                <w:szCs w:val="24"/>
              </w:rPr>
            </w:pPr>
            <w:r w:rsidRPr="008D7156">
              <w:rPr>
                <w:b/>
                <w:sz w:val="22"/>
                <w:szCs w:val="24"/>
              </w:rPr>
              <w:t>2</w:t>
            </w:r>
          </w:p>
          <w:p w14:paraId="1CE50513" w14:textId="77777777" w:rsidR="00F20CFD" w:rsidRPr="008D7156" w:rsidRDefault="00F20CFD" w:rsidP="001E3EF7">
            <w:pPr>
              <w:jc w:val="center"/>
              <w:rPr>
                <w:b/>
                <w:sz w:val="22"/>
                <w:szCs w:val="24"/>
              </w:rPr>
            </w:pPr>
          </w:p>
        </w:tc>
      </w:tr>
      <w:tr w:rsidR="00F20CFD" w:rsidRPr="001E3EF7" w14:paraId="3BAED3BE" w14:textId="77777777" w:rsidTr="009C0CE5">
        <w:trPr>
          <w:trHeight w:val="1656"/>
        </w:trPr>
        <w:tc>
          <w:tcPr>
            <w:tcW w:w="8394" w:type="dxa"/>
          </w:tcPr>
          <w:p w14:paraId="3F8692D7" w14:textId="77777777" w:rsidR="00F20CFD" w:rsidRPr="008D7156" w:rsidRDefault="00F20CFD" w:rsidP="00EA7BF5">
            <w:pPr>
              <w:rPr>
                <w:b/>
                <w:sz w:val="22"/>
                <w:szCs w:val="24"/>
              </w:rPr>
            </w:pPr>
            <w:r w:rsidRPr="008D7156">
              <w:rPr>
                <w:b/>
                <w:sz w:val="22"/>
                <w:szCs w:val="24"/>
              </w:rPr>
              <w:t>Неврологический и психический статус</w:t>
            </w:r>
          </w:p>
          <w:p w14:paraId="28BC149A" w14:textId="77777777" w:rsidR="00F20CFD" w:rsidRPr="008D7156" w:rsidRDefault="00F20CFD" w:rsidP="001E3EF7">
            <w:pPr>
              <w:ind w:left="567"/>
              <w:rPr>
                <w:sz w:val="22"/>
                <w:szCs w:val="24"/>
              </w:rPr>
            </w:pPr>
            <w:r w:rsidRPr="008D7156">
              <w:rPr>
                <w:sz w:val="22"/>
                <w:szCs w:val="24"/>
              </w:rPr>
              <w:t>Транзиторная ишемическая атака или цереброваскулярные "события"</w:t>
            </w:r>
          </w:p>
          <w:p w14:paraId="526F3142" w14:textId="77777777" w:rsidR="00F20CFD" w:rsidRPr="008D7156" w:rsidRDefault="00F20CFD" w:rsidP="001E3EF7">
            <w:pPr>
              <w:ind w:left="567"/>
              <w:rPr>
                <w:b/>
                <w:sz w:val="22"/>
                <w:szCs w:val="24"/>
              </w:rPr>
            </w:pPr>
            <w:r w:rsidRPr="008D7156">
              <w:rPr>
                <w:sz w:val="22"/>
                <w:szCs w:val="24"/>
              </w:rPr>
              <w:t>Депрессия или тревога, требующие психиатрической консультации или лечения</w:t>
            </w:r>
          </w:p>
        </w:tc>
        <w:tc>
          <w:tcPr>
            <w:tcW w:w="1177" w:type="dxa"/>
          </w:tcPr>
          <w:p w14:paraId="0EC19E9A" w14:textId="77777777" w:rsidR="00F20CFD" w:rsidRPr="008D7156" w:rsidRDefault="00F20CFD" w:rsidP="001E3EF7">
            <w:pPr>
              <w:jc w:val="center"/>
              <w:rPr>
                <w:b/>
                <w:sz w:val="22"/>
                <w:szCs w:val="24"/>
              </w:rPr>
            </w:pPr>
          </w:p>
          <w:p w14:paraId="34EE2375" w14:textId="77777777" w:rsidR="00F20CFD" w:rsidRPr="008D7156" w:rsidRDefault="00F20CFD" w:rsidP="001E3EF7">
            <w:pPr>
              <w:jc w:val="center"/>
              <w:rPr>
                <w:b/>
                <w:sz w:val="22"/>
                <w:szCs w:val="24"/>
              </w:rPr>
            </w:pPr>
            <w:r w:rsidRPr="008D7156">
              <w:rPr>
                <w:b/>
                <w:sz w:val="22"/>
                <w:szCs w:val="24"/>
              </w:rPr>
              <w:t>1</w:t>
            </w:r>
          </w:p>
          <w:p w14:paraId="2ED30B1C" w14:textId="77777777" w:rsidR="00F20CFD" w:rsidRPr="008D7156" w:rsidRDefault="00F20CFD" w:rsidP="001E3EF7">
            <w:pPr>
              <w:jc w:val="center"/>
              <w:rPr>
                <w:b/>
                <w:sz w:val="22"/>
                <w:szCs w:val="24"/>
              </w:rPr>
            </w:pPr>
          </w:p>
          <w:p w14:paraId="715DEF36" w14:textId="77777777" w:rsidR="00F20CFD" w:rsidRPr="008D7156" w:rsidRDefault="00F20CFD" w:rsidP="001E3EF7">
            <w:pPr>
              <w:jc w:val="center"/>
              <w:rPr>
                <w:b/>
                <w:sz w:val="22"/>
                <w:szCs w:val="24"/>
              </w:rPr>
            </w:pPr>
            <w:r w:rsidRPr="008D7156">
              <w:rPr>
                <w:b/>
                <w:sz w:val="22"/>
                <w:szCs w:val="24"/>
              </w:rPr>
              <w:t>1</w:t>
            </w:r>
          </w:p>
        </w:tc>
      </w:tr>
      <w:tr w:rsidR="00F20CFD" w:rsidRPr="001E3EF7" w14:paraId="6B14C979" w14:textId="77777777" w:rsidTr="009C0CE5">
        <w:trPr>
          <w:trHeight w:val="838"/>
        </w:trPr>
        <w:tc>
          <w:tcPr>
            <w:tcW w:w="8394" w:type="dxa"/>
          </w:tcPr>
          <w:p w14:paraId="3CFDF3DE" w14:textId="77777777" w:rsidR="00F20CFD" w:rsidRPr="008D7156" w:rsidRDefault="00F20CFD" w:rsidP="00EA7BF5">
            <w:pPr>
              <w:rPr>
                <w:b/>
                <w:sz w:val="22"/>
                <w:szCs w:val="24"/>
              </w:rPr>
            </w:pPr>
            <w:r w:rsidRPr="008D7156">
              <w:rPr>
                <w:b/>
                <w:sz w:val="22"/>
                <w:szCs w:val="24"/>
              </w:rPr>
              <w:t>Инфекционные осложнения</w:t>
            </w:r>
          </w:p>
          <w:p w14:paraId="75816F4D" w14:textId="77777777" w:rsidR="00F20CFD" w:rsidRPr="008D7156" w:rsidRDefault="00F20CFD" w:rsidP="001E3EF7">
            <w:pPr>
              <w:ind w:left="567"/>
              <w:rPr>
                <w:b/>
                <w:sz w:val="22"/>
                <w:szCs w:val="24"/>
              </w:rPr>
            </w:pPr>
            <w:r w:rsidRPr="008D7156">
              <w:rPr>
                <w:sz w:val="22"/>
                <w:szCs w:val="24"/>
              </w:rPr>
              <w:t>Инфекции, требующие продолжения терапии после дня 0</w:t>
            </w:r>
          </w:p>
        </w:tc>
        <w:tc>
          <w:tcPr>
            <w:tcW w:w="1177" w:type="dxa"/>
          </w:tcPr>
          <w:p w14:paraId="0197CD25" w14:textId="77777777" w:rsidR="00F20CFD" w:rsidRPr="008D7156" w:rsidRDefault="00F20CFD" w:rsidP="001E3EF7">
            <w:pPr>
              <w:jc w:val="center"/>
              <w:rPr>
                <w:b/>
                <w:sz w:val="22"/>
                <w:szCs w:val="24"/>
              </w:rPr>
            </w:pPr>
          </w:p>
          <w:p w14:paraId="37A5B4C5" w14:textId="77777777" w:rsidR="00F20CFD" w:rsidRPr="008D7156" w:rsidRDefault="00F20CFD" w:rsidP="001E3EF7">
            <w:pPr>
              <w:jc w:val="center"/>
              <w:rPr>
                <w:b/>
                <w:sz w:val="22"/>
                <w:szCs w:val="24"/>
              </w:rPr>
            </w:pPr>
            <w:r w:rsidRPr="008D7156">
              <w:rPr>
                <w:b/>
                <w:sz w:val="22"/>
                <w:szCs w:val="24"/>
              </w:rPr>
              <w:t>1</w:t>
            </w:r>
          </w:p>
        </w:tc>
      </w:tr>
      <w:tr w:rsidR="00F20CFD" w:rsidRPr="001E3EF7" w14:paraId="5646DEE7" w14:textId="77777777" w:rsidTr="009C0CE5">
        <w:trPr>
          <w:trHeight w:val="838"/>
        </w:trPr>
        <w:tc>
          <w:tcPr>
            <w:tcW w:w="8394" w:type="dxa"/>
          </w:tcPr>
          <w:p w14:paraId="17821F72" w14:textId="77777777" w:rsidR="00F20CFD" w:rsidRPr="008D7156" w:rsidRDefault="00F20CFD" w:rsidP="00EA7BF5">
            <w:pPr>
              <w:rPr>
                <w:b/>
                <w:sz w:val="22"/>
                <w:szCs w:val="24"/>
              </w:rPr>
            </w:pPr>
            <w:r w:rsidRPr="008D7156">
              <w:rPr>
                <w:b/>
                <w:sz w:val="22"/>
                <w:szCs w:val="24"/>
              </w:rPr>
              <w:t>Опухолевые заболевания в анамнезе</w:t>
            </w:r>
          </w:p>
          <w:p w14:paraId="75FD0EE2" w14:textId="77777777" w:rsidR="00F20CFD" w:rsidRPr="008D7156" w:rsidRDefault="00F20CFD" w:rsidP="001E3EF7">
            <w:pPr>
              <w:ind w:left="567"/>
              <w:rPr>
                <w:b/>
                <w:sz w:val="22"/>
                <w:szCs w:val="24"/>
              </w:rPr>
            </w:pPr>
            <w:r w:rsidRPr="008D7156">
              <w:rPr>
                <w:sz w:val="22"/>
                <w:szCs w:val="24"/>
              </w:rPr>
              <w:t>Терапия солидных опухолей в анамнезе, за исключением не меланомы кожи</w:t>
            </w:r>
          </w:p>
        </w:tc>
        <w:tc>
          <w:tcPr>
            <w:tcW w:w="1177" w:type="dxa"/>
          </w:tcPr>
          <w:p w14:paraId="0830F655" w14:textId="77777777" w:rsidR="00F20CFD" w:rsidRPr="008D7156" w:rsidRDefault="00F20CFD" w:rsidP="001E3EF7">
            <w:pPr>
              <w:jc w:val="center"/>
              <w:rPr>
                <w:b/>
                <w:sz w:val="22"/>
                <w:szCs w:val="24"/>
              </w:rPr>
            </w:pPr>
          </w:p>
          <w:p w14:paraId="5966C2AA" w14:textId="77777777" w:rsidR="00F20CFD" w:rsidRPr="008D7156" w:rsidRDefault="00F20CFD" w:rsidP="001E3EF7">
            <w:pPr>
              <w:jc w:val="center"/>
              <w:rPr>
                <w:b/>
                <w:sz w:val="22"/>
                <w:szCs w:val="24"/>
              </w:rPr>
            </w:pPr>
            <w:r w:rsidRPr="008D7156">
              <w:rPr>
                <w:b/>
                <w:sz w:val="22"/>
                <w:szCs w:val="24"/>
              </w:rPr>
              <w:t>3</w:t>
            </w:r>
          </w:p>
        </w:tc>
      </w:tr>
    </w:tbl>
    <w:p w14:paraId="77E23A60" w14:textId="77777777" w:rsidR="00F20CFD" w:rsidRPr="006A377C" w:rsidRDefault="00F20CFD" w:rsidP="00EA7BF5">
      <w:pPr>
        <w:rPr>
          <w:szCs w:val="24"/>
        </w:rPr>
      </w:pPr>
    </w:p>
    <w:sectPr w:rsidR="00F20CFD" w:rsidRPr="006A377C" w:rsidSect="005353B8">
      <w:footerReference w:type="default" r:id="rId14"/>
      <w:footerReference w:type="first" r:id="rId15"/>
      <w:pgSz w:w="11906" w:h="16838"/>
      <w:pgMar w:top="1134" w:right="850" w:bottom="1134" w:left="1701" w:header="708" w:footer="708" w:gutter="0"/>
      <w:cols w:space="720"/>
      <w:formProt w:val="0"/>
      <w:titlePg/>
      <w:docGrid w:linePitch="36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Dmitri Stefanov" w:date="2020-01-23T20:06:00Z" w:initials="DS">
    <w:p w14:paraId="1A340EC0" w14:textId="77777777" w:rsidR="00AE1E12" w:rsidRPr="001B599E" w:rsidRDefault="00AE1E12">
      <w:pPr>
        <w:pStyle w:val="aff3"/>
      </w:pPr>
      <w:r>
        <w:rPr>
          <w:rStyle w:val="ad"/>
        </w:rPr>
        <w:annotationRef/>
      </w:r>
      <w:r>
        <w:t xml:space="preserve">По классификации АТХ </w:t>
      </w:r>
      <w:r>
        <w:rPr>
          <w:lang w:val="en-US"/>
        </w:rPr>
        <w:t>L</w:t>
      </w:r>
      <w:r w:rsidRPr="001B599E">
        <w:t>03</w:t>
      </w:r>
      <w:r>
        <w:rPr>
          <w:lang w:val="en-US"/>
        </w:rPr>
        <w:t>AA</w:t>
      </w:r>
    </w:p>
  </w:comment>
  <w:comment w:id="24" w:author="Dmitri Stefanov" w:date="2020-01-10T17:35:00Z" w:initials="DS">
    <w:p w14:paraId="5A26AE52" w14:textId="77777777" w:rsidR="007755C5" w:rsidRDefault="007755C5" w:rsidP="002F4DDD">
      <w:pPr>
        <w:pStyle w:val="aff3"/>
      </w:pPr>
      <w:r>
        <w:rPr>
          <w:rStyle w:val="ad"/>
        </w:rPr>
        <w:annotationRef/>
      </w:r>
      <w:r>
        <w:t>Г-КСФ – принятая аббревиатура. Я изменил расшифровку этой аббревиатуре выше, в сокращениях, но аббревиатуру эту нужно оставить – аббревиатура рчГ-КСФ может быть непонятна</w:t>
      </w:r>
    </w:p>
    <w:p w14:paraId="18FA6013" w14:textId="77777777" w:rsidR="007755C5" w:rsidRDefault="007755C5">
      <w:pPr>
        <w:pStyle w:val="aff3"/>
      </w:pPr>
    </w:p>
  </w:comment>
  <w:comment w:id="25" w:author="Vlada K. Fediaeva" w:date="2020-01-23T15:55:00Z" w:initials="VKF">
    <w:p w14:paraId="58447C09" w14:textId="77777777" w:rsidR="007755C5" w:rsidRDefault="007755C5">
      <w:pPr>
        <w:pStyle w:val="aff3"/>
      </w:pPr>
      <w:r>
        <w:rPr>
          <w:rStyle w:val="ad"/>
        </w:rPr>
        <w:annotationRef/>
      </w:r>
      <w:r>
        <w:t xml:space="preserve">Имеется в виду </w:t>
      </w:r>
      <w:r w:rsidR="00C614F4">
        <w:t xml:space="preserve">конкретное </w:t>
      </w:r>
      <w:r>
        <w:t>МНН или АТХ группа?</w:t>
      </w:r>
    </w:p>
    <w:p w14:paraId="56575BE1" w14:textId="77777777" w:rsidR="00C614F4" w:rsidRDefault="00C614F4">
      <w:pPr>
        <w:pStyle w:val="aff3"/>
      </w:pPr>
    </w:p>
    <w:p w14:paraId="706CB52E" w14:textId="77777777" w:rsidR="007755C5" w:rsidRDefault="007755C5">
      <w:pPr>
        <w:pStyle w:val="aff3"/>
      </w:pPr>
      <w:r>
        <w:t xml:space="preserve">Если филграстим**, то необходимо указать МНН </w:t>
      </w:r>
    </w:p>
    <w:p w14:paraId="156F9BE0" w14:textId="77777777" w:rsidR="00C614F4" w:rsidRDefault="00C614F4">
      <w:pPr>
        <w:pStyle w:val="aff3"/>
      </w:pPr>
      <w:r w:rsidRPr="007755C5">
        <w:t>Если рекомбинантный гранулоцитарный колониестимулирующий фактор человека [рчГ-КСФ]</w:t>
      </w:r>
      <w:r>
        <w:t>, то необходимо поправить в сокращении</w:t>
      </w:r>
      <w:r w:rsidRPr="007755C5">
        <w:t xml:space="preserve"> </w:t>
      </w:r>
    </w:p>
    <w:p w14:paraId="75BBA515" w14:textId="77777777" w:rsidR="00C614F4" w:rsidRDefault="00C614F4">
      <w:pPr>
        <w:pStyle w:val="aff3"/>
      </w:pPr>
    </w:p>
    <w:p w14:paraId="3AB9061F" w14:textId="77777777" w:rsidR="007755C5" w:rsidRPr="007755C5" w:rsidRDefault="007755C5">
      <w:pPr>
        <w:pStyle w:val="aff3"/>
      </w:pPr>
      <w:r w:rsidRPr="007755C5">
        <w:t xml:space="preserve">Если АТХ, необходимо указать АТХ, но для АТХ </w:t>
      </w:r>
      <w:r w:rsidR="00C614F4">
        <w:t xml:space="preserve">** не ставятся </w:t>
      </w:r>
    </w:p>
  </w:comment>
  <w:comment w:id="28" w:author="ФГБУ&quot;ЦЭККМП&quot; МЗ РФ" w:date="2020-01-23T12:28:00Z" w:initials="ЦЭККМП">
    <w:p w14:paraId="672CB7E3" w14:textId="77777777" w:rsidR="007755C5" w:rsidRDefault="007755C5">
      <w:pPr>
        <w:pStyle w:val="aff3"/>
      </w:pPr>
      <w:r>
        <w:rPr>
          <w:rStyle w:val="ad"/>
        </w:rPr>
        <w:annotationRef/>
      </w:r>
      <w:r>
        <w:t xml:space="preserve">Для объединения в одном тезисе можно для </w:t>
      </w:r>
      <w:r w:rsidRPr="007C07DD">
        <w:rPr>
          <w:b/>
          <w:color w:val="000000" w:themeColor="text1"/>
        </w:rPr>
        <w:t xml:space="preserve">Децитабина </w:t>
      </w:r>
      <w:r>
        <w:t>добавить источник с уровнем А1:</w:t>
      </w:r>
    </w:p>
    <w:p w14:paraId="39977D7F" w14:textId="77777777" w:rsidR="007755C5" w:rsidRDefault="007755C5">
      <w:pPr>
        <w:pStyle w:val="aff3"/>
      </w:pPr>
      <w:r>
        <w:t>1.</w:t>
      </w:r>
      <w:r w:rsidRPr="00864BE3">
        <w:rPr>
          <w:sz w:val="24"/>
          <w:szCs w:val="22"/>
        </w:rPr>
        <w:t xml:space="preserve"> </w:t>
      </w:r>
      <w:hyperlink r:id="rId1" w:history="1">
        <w:r w:rsidRPr="00864BE3">
          <w:rPr>
            <w:color w:val="0000FF"/>
            <w:sz w:val="24"/>
            <w:szCs w:val="22"/>
            <w:u w:val="single"/>
          </w:rPr>
          <w:t>https://www.ncbi.nlm.nih.gov/pubmed/29936305</w:t>
        </w:r>
      </w:hyperlink>
    </w:p>
    <w:p w14:paraId="03B6388C" w14:textId="77777777" w:rsidR="007755C5" w:rsidRDefault="007755C5">
      <w:pPr>
        <w:pStyle w:val="aff3"/>
      </w:pPr>
      <w:r>
        <w:t>И оставить релевантные ранее для этого препарата.</w:t>
      </w:r>
    </w:p>
    <w:p w14:paraId="00A40A4F" w14:textId="77777777" w:rsidR="007755C5" w:rsidRDefault="007755C5">
      <w:pPr>
        <w:pStyle w:val="aff3"/>
      </w:pPr>
      <w:r>
        <w:t xml:space="preserve">Тогда можно не разделять и общий уровень для рекомендации будет </w:t>
      </w:r>
      <w:r w:rsidRPr="00362935">
        <w:rPr>
          <w:highlight w:val="yellow"/>
        </w:rPr>
        <w:t>А1.</w:t>
      </w:r>
    </w:p>
  </w:comment>
  <w:comment w:id="29" w:author="Dmitri Stefanov" w:date="2020-01-23T20:09:00Z" w:initials="DS">
    <w:p w14:paraId="302C3C10" w14:textId="77777777" w:rsidR="00AE1E12" w:rsidRPr="00AE1E12" w:rsidRDefault="00AE1E12">
      <w:pPr>
        <w:pStyle w:val="aff3"/>
      </w:pPr>
      <w:r>
        <w:rPr>
          <w:rStyle w:val="ad"/>
        </w:rPr>
        <w:annotationRef/>
      </w:r>
      <w:r>
        <w:t>Сделал. Спасибо!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340EC0" w15:done="0"/>
  <w15:commentEx w15:paraId="18FA6013" w15:done="0"/>
  <w15:commentEx w15:paraId="3AB9061F" w15:done="0"/>
  <w15:commentEx w15:paraId="00A40A4F" w15:done="0"/>
  <w15:commentEx w15:paraId="302C3C10" w15:paraIdParent="00A40A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40EC0" w16cid:durableId="21D47B2A"/>
  <w16cid:commentId w16cid:paraId="18FA6013" w16cid:durableId="21D477EE"/>
  <w16cid:commentId w16cid:paraId="3AB9061F" w16cid:durableId="21D477EF"/>
  <w16cid:commentId w16cid:paraId="00A40A4F" w16cid:durableId="21D477F2"/>
  <w16cid:commentId w16cid:paraId="302C3C10" w16cid:durableId="21D47B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EB66C" w14:textId="77777777" w:rsidR="009B3B1B" w:rsidRDefault="009B3B1B">
      <w:pPr>
        <w:spacing w:line="240" w:lineRule="auto"/>
      </w:pPr>
      <w:r>
        <w:separator/>
      </w:r>
    </w:p>
  </w:endnote>
  <w:endnote w:type="continuationSeparator" w:id="0">
    <w:p w14:paraId="6C533D34" w14:textId="77777777" w:rsidR="009B3B1B" w:rsidRDefault="009B3B1B">
      <w:pPr>
        <w:spacing w:line="240" w:lineRule="auto"/>
      </w:pPr>
      <w:r>
        <w:continuationSeparator/>
      </w:r>
    </w:p>
  </w:endnote>
  <w:endnote w:type="continuationNotice" w:id="1">
    <w:p w14:paraId="08473AF5" w14:textId="77777777" w:rsidR="009B3B1B" w:rsidRDefault="009B3B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GalsLightC">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FB84B" w14:textId="77777777" w:rsidR="007755C5" w:rsidRDefault="007755C5" w:rsidP="00351C09">
    <w:pPr>
      <w:pStyle w:val="afa"/>
      <w:jc w:val="center"/>
    </w:pPr>
    <w:r>
      <w:fldChar w:fldCharType="begin"/>
    </w:r>
    <w:r>
      <w:instrText>PAGE   \* MERGEFORMAT</w:instrText>
    </w:r>
    <w:r>
      <w:fldChar w:fldCharType="separate"/>
    </w:r>
    <w:r w:rsidR="001B599E">
      <w:rPr>
        <w:noProof/>
      </w:rPr>
      <w:t>2</w:t>
    </w:r>
    <w:r>
      <w:rPr>
        <w:noProof/>
      </w:rPr>
      <w:fldChar w:fldCharType="end"/>
    </w:r>
  </w:p>
  <w:p w14:paraId="66ADC68C" w14:textId="77777777" w:rsidR="007755C5" w:rsidRDefault="007755C5">
    <w:pPr>
      <w:pStyle w:val="a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BC4D" w14:textId="77777777" w:rsidR="007755C5" w:rsidRDefault="007755C5">
    <w:pPr>
      <w:pStyle w:val="afa"/>
      <w:jc w:val="right"/>
    </w:pPr>
    <w:r>
      <w:fldChar w:fldCharType="begin"/>
    </w:r>
    <w:r>
      <w:instrText>PAGE   \* MERGEFORMAT</w:instrText>
    </w:r>
    <w:r>
      <w:fldChar w:fldCharType="separate"/>
    </w:r>
    <w:r w:rsidR="001B599E">
      <w:rPr>
        <w:noProof/>
      </w:rPr>
      <w:t>1</w:t>
    </w:r>
    <w:r>
      <w:rPr>
        <w:noProof/>
      </w:rPr>
      <w:fldChar w:fldCharType="end"/>
    </w:r>
  </w:p>
  <w:p w14:paraId="59389955" w14:textId="77777777" w:rsidR="007755C5" w:rsidRDefault="007755C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FDC7E" w14:textId="77777777" w:rsidR="009B3B1B" w:rsidRDefault="009B3B1B">
      <w:pPr>
        <w:spacing w:line="240" w:lineRule="auto"/>
      </w:pPr>
      <w:r>
        <w:separator/>
      </w:r>
    </w:p>
  </w:footnote>
  <w:footnote w:type="continuationSeparator" w:id="0">
    <w:p w14:paraId="390A3464" w14:textId="77777777" w:rsidR="009B3B1B" w:rsidRDefault="009B3B1B">
      <w:pPr>
        <w:spacing w:line="240" w:lineRule="auto"/>
      </w:pPr>
      <w:r>
        <w:continuationSeparator/>
      </w:r>
    </w:p>
  </w:footnote>
  <w:footnote w:type="continuationNotice" w:id="1">
    <w:p w14:paraId="3277BF83" w14:textId="77777777" w:rsidR="009B3B1B" w:rsidRDefault="009B3B1B">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281820"/>
    <w:lvl w:ilvl="0">
      <w:numFmt w:val="bullet"/>
      <w:pStyle w:val="Bullet2"/>
      <w:lvlText w:val="*"/>
      <w:lvlJc w:val="left"/>
    </w:lvl>
  </w:abstractNum>
  <w:abstractNum w:abstractNumId="1">
    <w:nsid w:val="01A7153C"/>
    <w:multiLevelType w:val="hybridMultilevel"/>
    <w:tmpl w:val="CBAE54C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2">
    <w:nsid w:val="06B5768F"/>
    <w:multiLevelType w:val="hybridMultilevel"/>
    <w:tmpl w:val="3D8EF3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9FA6C48"/>
    <w:multiLevelType w:val="multilevel"/>
    <w:tmpl w:val="85B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92BAD"/>
    <w:multiLevelType w:val="hybridMultilevel"/>
    <w:tmpl w:val="FB2EB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666096"/>
    <w:multiLevelType w:val="hybridMultilevel"/>
    <w:tmpl w:val="539036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0F7150D"/>
    <w:multiLevelType w:val="hybridMultilevel"/>
    <w:tmpl w:val="867A95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5131C99"/>
    <w:multiLevelType w:val="hybridMultilevel"/>
    <w:tmpl w:val="3C5275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A78216E"/>
    <w:multiLevelType w:val="hybridMultilevel"/>
    <w:tmpl w:val="422AD8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B827F7B"/>
    <w:multiLevelType w:val="singleLevel"/>
    <w:tmpl w:val="E3D4D3D4"/>
    <w:lvl w:ilvl="0">
      <w:numFmt w:val="bullet"/>
      <w:lvlText w:val="*"/>
      <w:lvlJc w:val="left"/>
    </w:lvl>
  </w:abstractNum>
  <w:abstractNum w:abstractNumId="10">
    <w:nsid w:val="1F2C17F6"/>
    <w:multiLevelType w:val="hybridMultilevel"/>
    <w:tmpl w:val="E72C4A9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1FDF6A5A"/>
    <w:multiLevelType w:val="hybridMultilevel"/>
    <w:tmpl w:val="AB4E4772"/>
    <w:lvl w:ilvl="0" w:tplc="D4869CE4">
      <w:start w:val="1"/>
      <w:numFmt w:val="bullet"/>
      <w:lvlText w:val=""/>
      <w:lvlJc w:val="left"/>
      <w:pPr>
        <w:ind w:left="1800" w:hanging="360"/>
      </w:pPr>
      <w:rPr>
        <w:rFonts w:ascii="Symbol" w:hAnsi="Symbol" w:hint="default"/>
      </w:rPr>
    </w:lvl>
    <w:lvl w:ilvl="1" w:tplc="5C06DB50">
      <w:start w:val="1"/>
      <w:numFmt w:val="bullet"/>
      <w:lvlText w:val="o"/>
      <w:lvlJc w:val="left"/>
      <w:pPr>
        <w:ind w:left="2520" w:hanging="360"/>
      </w:pPr>
      <w:rPr>
        <w:rFonts w:ascii="Courier New" w:hAnsi="Courier New" w:hint="default"/>
      </w:rPr>
    </w:lvl>
    <w:lvl w:ilvl="2" w:tplc="19E23D40">
      <w:start w:val="1"/>
      <w:numFmt w:val="bullet"/>
      <w:lvlText w:val="§"/>
      <w:lvlJc w:val="left"/>
      <w:pPr>
        <w:ind w:left="3240" w:hanging="360"/>
      </w:pPr>
      <w:rPr>
        <w:rFonts w:ascii="Wingdings" w:hAnsi="Wingdings" w:hint="default"/>
      </w:rPr>
    </w:lvl>
    <w:lvl w:ilvl="3" w:tplc="349A58E4">
      <w:start w:val="1"/>
      <w:numFmt w:val="bullet"/>
      <w:lvlText w:val="·"/>
      <w:lvlJc w:val="left"/>
      <w:pPr>
        <w:ind w:left="3960" w:hanging="360"/>
      </w:pPr>
      <w:rPr>
        <w:rFonts w:ascii="Symbol" w:hAnsi="Symbol" w:hint="default"/>
      </w:rPr>
    </w:lvl>
    <w:lvl w:ilvl="4" w:tplc="95CAE068">
      <w:start w:val="1"/>
      <w:numFmt w:val="bullet"/>
      <w:lvlText w:val="o"/>
      <w:lvlJc w:val="left"/>
      <w:pPr>
        <w:ind w:left="4680" w:hanging="360"/>
      </w:pPr>
      <w:rPr>
        <w:rFonts w:ascii="Courier New" w:hAnsi="Courier New" w:hint="default"/>
      </w:rPr>
    </w:lvl>
    <w:lvl w:ilvl="5" w:tplc="886C3EB4">
      <w:start w:val="1"/>
      <w:numFmt w:val="bullet"/>
      <w:lvlText w:val="§"/>
      <w:lvlJc w:val="left"/>
      <w:pPr>
        <w:ind w:left="5400" w:hanging="360"/>
      </w:pPr>
      <w:rPr>
        <w:rFonts w:ascii="Wingdings" w:hAnsi="Wingdings" w:hint="default"/>
      </w:rPr>
    </w:lvl>
    <w:lvl w:ilvl="6" w:tplc="03FAE4D8">
      <w:start w:val="1"/>
      <w:numFmt w:val="bullet"/>
      <w:lvlText w:val="·"/>
      <w:lvlJc w:val="left"/>
      <w:pPr>
        <w:ind w:left="6120" w:hanging="360"/>
      </w:pPr>
      <w:rPr>
        <w:rFonts w:ascii="Symbol" w:hAnsi="Symbol" w:hint="default"/>
      </w:rPr>
    </w:lvl>
    <w:lvl w:ilvl="7" w:tplc="E702EE44">
      <w:start w:val="1"/>
      <w:numFmt w:val="bullet"/>
      <w:lvlText w:val="o"/>
      <w:lvlJc w:val="left"/>
      <w:pPr>
        <w:ind w:left="6840" w:hanging="360"/>
      </w:pPr>
      <w:rPr>
        <w:rFonts w:ascii="Courier New" w:hAnsi="Courier New" w:hint="default"/>
      </w:rPr>
    </w:lvl>
    <w:lvl w:ilvl="8" w:tplc="3752C4D6">
      <w:start w:val="1"/>
      <w:numFmt w:val="bullet"/>
      <w:lvlText w:val="§"/>
      <w:lvlJc w:val="left"/>
      <w:pPr>
        <w:ind w:left="7560" w:hanging="360"/>
      </w:pPr>
      <w:rPr>
        <w:rFonts w:ascii="Wingdings" w:hAnsi="Wingdings" w:hint="default"/>
      </w:rPr>
    </w:lvl>
  </w:abstractNum>
  <w:abstractNum w:abstractNumId="12">
    <w:nsid w:val="22A13C80"/>
    <w:multiLevelType w:val="hybridMultilevel"/>
    <w:tmpl w:val="6A885B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AB5118B"/>
    <w:multiLevelType w:val="hybridMultilevel"/>
    <w:tmpl w:val="628284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3D7722"/>
    <w:multiLevelType w:val="hybridMultilevel"/>
    <w:tmpl w:val="5B1A5D7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33185A0E"/>
    <w:multiLevelType w:val="hybridMultilevel"/>
    <w:tmpl w:val="227E9C34"/>
    <w:lvl w:ilvl="0" w:tplc="04190001">
      <w:start w:val="1"/>
      <w:numFmt w:val="bullet"/>
      <w:lvlText w:val=""/>
      <w:lvlJc w:val="left"/>
      <w:pPr>
        <w:ind w:left="1568" w:hanging="360"/>
      </w:pPr>
      <w:rPr>
        <w:rFonts w:ascii="Symbol" w:hAnsi="Symbol" w:hint="default"/>
      </w:rPr>
    </w:lvl>
    <w:lvl w:ilvl="1" w:tplc="04190003">
      <w:start w:val="1"/>
      <w:numFmt w:val="bullet"/>
      <w:lvlText w:val="o"/>
      <w:lvlJc w:val="left"/>
      <w:pPr>
        <w:ind w:left="2288" w:hanging="360"/>
      </w:pPr>
      <w:rPr>
        <w:rFonts w:ascii="Courier New" w:hAnsi="Courier New" w:hint="default"/>
      </w:rPr>
    </w:lvl>
    <w:lvl w:ilvl="2" w:tplc="04190005">
      <w:start w:val="1"/>
      <w:numFmt w:val="bullet"/>
      <w:lvlText w:val=""/>
      <w:lvlJc w:val="left"/>
      <w:pPr>
        <w:ind w:left="3008" w:hanging="360"/>
      </w:pPr>
      <w:rPr>
        <w:rFonts w:ascii="Wingdings" w:hAnsi="Wingdings" w:hint="default"/>
      </w:rPr>
    </w:lvl>
    <w:lvl w:ilvl="3" w:tplc="04190001">
      <w:start w:val="1"/>
      <w:numFmt w:val="bullet"/>
      <w:lvlText w:val=""/>
      <w:lvlJc w:val="left"/>
      <w:pPr>
        <w:ind w:left="3728" w:hanging="360"/>
      </w:pPr>
      <w:rPr>
        <w:rFonts w:ascii="Symbol" w:hAnsi="Symbol" w:hint="default"/>
      </w:rPr>
    </w:lvl>
    <w:lvl w:ilvl="4" w:tplc="04190003">
      <w:start w:val="1"/>
      <w:numFmt w:val="bullet"/>
      <w:lvlText w:val="o"/>
      <w:lvlJc w:val="left"/>
      <w:pPr>
        <w:ind w:left="4448" w:hanging="360"/>
      </w:pPr>
      <w:rPr>
        <w:rFonts w:ascii="Courier New" w:hAnsi="Courier New" w:hint="default"/>
      </w:rPr>
    </w:lvl>
    <w:lvl w:ilvl="5" w:tplc="04190005">
      <w:start w:val="1"/>
      <w:numFmt w:val="bullet"/>
      <w:lvlText w:val=""/>
      <w:lvlJc w:val="left"/>
      <w:pPr>
        <w:ind w:left="5168" w:hanging="360"/>
      </w:pPr>
      <w:rPr>
        <w:rFonts w:ascii="Wingdings" w:hAnsi="Wingdings" w:hint="default"/>
      </w:rPr>
    </w:lvl>
    <w:lvl w:ilvl="6" w:tplc="04190001">
      <w:start w:val="1"/>
      <w:numFmt w:val="bullet"/>
      <w:lvlText w:val=""/>
      <w:lvlJc w:val="left"/>
      <w:pPr>
        <w:ind w:left="5888" w:hanging="360"/>
      </w:pPr>
      <w:rPr>
        <w:rFonts w:ascii="Symbol" w:hAnsi="Symbol" w:hint="default"/>
      </w:rPr>
    </w:lvl>
    <w:lvl w:ilvl="7" w:tplc="04190003">
      <w:start w:val="1"/>
      <w:numFmt w:val="bullet"/>
      <w:lvlText w:val="o"/>
      <w:lvlJc w:val="left"/>
      <w:pPr>
        <w:ind w:left="6608" w:hanging="360"/>
      </w:pPr>
      <w:rPr>
        <w:rFonts w:ascii="Courier New" w:hAnsi="Courier New" w:hint="default"/>
      </w:rPr>
    </w:lvl>
    <w:lvl w:ilvl="8" w:tplc="04190005">
      <w:start w:val="1"/>
      <w:numFmt w:val="bullet"/>
      <w:lvlText w:val=""/>
      <w:lvlJc w:val="left"/>
      <w:pPr>
        <w:ind w:left="7328" w:hanging="360"/>
      </w:pPr>
      <w:rPr>
        <w:rFonts w:ascii="Wingdings" w:hAnsi="Wingdings" w:hint="default"/>
      </w:rPr>
    </w:lvl>
  </w:abstractNum>
  <w:abstractNum w:abstractNumId="16">
    <w:nsid w:val="34E90886"/>
    <w:multiLevelType w:val="hybridMultilevel"/>
    <w:tmpl w:val="F8A2FF8C"/>
    <w:lvl w:ilvl="0" w:tplc="568EEED6">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9EC4F18"/>
    <w:multiLevelType w:val="hybridMultilevel"/>
    <w:tmpl w:val="0E7E5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A6F6659"/>
    <w:multiLevelType w:val="hybridMultilevel"/>
    <w:tmpl w:val="45A2D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BBB3B0B"/>
    <w:multiLevelType w:val="hybridMultilevel"/>
    <w:tmpl w:val="8A42A6EE"/>
    <w:lvl w:ilvl="0" w:tplc="D4869CE4">
      <w:start w:val="1"/>
      <w:numFmt w:val="bullet"/>
      <w:lvlText w:val=""/>
      <w:lvlJc w:val="left"/>
      <w:pPr>
        <w:ind w:left="1800" w:hanging="360"/>
      </w:pPr>
      <w:rPr>
        <w:rFonts w:ascii="Symbol" w:hAnsi="Symbol" w:hint="default"/>
      </w:rPr>
    </w:lvl>
    <w:lvl w:ilvl="1" w:tplc="5C06DB50">
      <w:start w:val="1"/>
      <w:numFmt w:val="bullet"/>
      <w:lvlText w:val="o"/>
      <w:lvlJc w:val="left"/>
      <w:pPr>
        <w:ind w:left="2520" w:hanging="360"/>
      </w:pPr>
      <w:rPr>
        <w:rFonts w:ascii="Courier New" w:hAnsi="Courier New" w:hint="default"/>
      </w:rPr>
    </w:lvl>
    <w:lvl w:ilvl="2" w:tplc="19E23D40">
      <w:start w:val="1"/>
      <w:numFmt w:val="bullet"/>
      <w:lvlText w:val="§"/>
      <w:lvlJc w:val="left"/>
      <w:pPr>
        <w:ind w:left="3240" w:hanging="360"/>
      </w:pPr>
      <w:rPr>
        <w:rFonts w:ascii="Wingdings" w:hAnsi="Wingdings" w:hint="default"/>
      </w:rPr>
    </w:lvl>
    <w:lvl w:ilvl="3" w:tplc="349A58E4">
      <w:start w:val="1"/>
      <w:numFmt w:val="bullet"/>
      <w:lvlText w:val="·"/>
      <w:lvlJc w:val="left"/>
      <w:pPr>
        <w:ind w:left="3960" w:hanging="360"/>
      </w:pPr>
      <w:rPr>
        <w:rFonts w:ascii="Symbol" w:hAnsi="Symbol" w:hint="default"/>
      </w:rPr>
    </w:lvl>
    <w:lvl w:ilvl="4" w:tplc="95CAE068">
      <w:start w:val="1"/>
      <w:numFmt w:val="bullet"/>
      <w:lvlText w:val="o"/>
      <w:lvlJc w:val="left"/>
      <w:pPr>
        <w:ind w:left="4680" w:hanging="360"/>
      </w:pPr>
      <w:rPr>
        <w:rFonts w:ascii="Courier New" w:hAnsi="Courier New" w:hint="default"/>
      </w:rPr>
    </w:lvl>
    <w:lvl w:ilvl="5" w:tplc="886C3EB4">
      <w:start w:val="1"/>
      <w:numFmt w:val="bullet"/>
      <w:lvlText w:val="§"/>
      <w:lvlJc w:val="left"/>
      <w:pPr>
        <w:ind w:left="5400" w:hanging="360"/>
      </w:pPr>
      <w:rPr>
        <w:rFonts w:ascii="Wingdings" w:hAnsi="Wingdings" w:hint="default"/>
      </w:rPr>
    </w:lvl>
    <w:lvl w:ilvl="6" w:tplc="03FAE4D8">
      <w:start w:val="1"/>
      <w:numFmt w:val="bullet"/>
      <w:lvlText w:val="·"/>
      <w:lvlJc w:val="left"/>
      <w:pPr>
        <w:ind w:left="6120" w:hanging="360"/>
      </w:pPr>
      <w:rPr>
        <w:rFonts w:ascii="Symbol" w:hAnsi="Symbol" w:hint="default"/>
      </w:rPr>
    </w:lvl>
    <w:lvl w:ilvl="7" w:tplc="E702EE44">
      <w:start w:val="1"/>
      <w:numFmt w:val="bullet"/>
      <w:lvlText w:val="o"/>
      <w:lvlJc w:val="left"/>
      <w:pPr>
        <w:ind w:left="6840" w:hanging="360"/>
      </w:pPr>
      <w:rPr>
        <w:rFonts w:ascii="Courier New" w:hAnsi="Courier New" w:hint="default"/>
      </w:rPr>
    </w:lvl>
    <w:lvl w:ilvl="8" w:tplc="3752C4D6">
      <w:start w:val="1"/>
      <w:numFmt w:val="bullet"/>
      <w:lvlText w:val="§"/>
      <w:lvlJc w:val="left"/>
      <w:pPr>
        <w:ind w:left="7560" w:hanging="360"/>
      </w:pPr>
      <w:rPr>
        <w:rFonts w:ascii="Wingdings" w:hAnsi="Wingdings" w:hint="default"/>
      </w:rPr>
    </w:lvl>
  </w:abstractNum>
  <w:abstractNum w:abstractNumId="20">
    <w:nsid w:val="3EC07EB8"/>
    <w:multiLevelType w:val="multilevel"/>
    <w:tmpl w:val="FFFFFFFF"/>
    <w:styleLink w:val="List1"/>
    <w:lvl w:ilvl="0">
      <w:start w:val="3"/>
      <w:numFmt w:val="bullet"/>
      <w:lvlText w:val="•"/>
      <w:lvlJc w:val="left"/>
      <w:pPr>
        <w:tabs>
          <w:tab w:val="num" w:pos="884"/>
        </w:tabs>
        <w:ind w:left="884" w:hanging="277"/>
      </w:pPr>
      <w:rPr>
        <w:caps w:val="0"/>
        <w:smallCaps w:val="0"/>
        <w:strike w:val="0"/>
        <w:dstrike w:val="0"/>
        <w:color w:val="000000"/>
        <w:spacing w:val="0"/>
        <w:kern w:val="0"/>
        <w:position w:val="0"/>
        <w:sz w:val="20"/>
        <w:u w:val="none"/>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vertAlign w:val="baseline"/>
      </w:rPr>
    </w:lvl>
  </w:abstractNum>
  <w:abstractNum w:abstractNumId="21">
    <w:nsid w:val="40843901"/>
    <w:multiLevelType w:val="multilevel"/>
    <w:tmpl w:val="FFFFFFFF"/>
    <w:styleLink w:val="List0"/>
    <w:lvl w:ilvl="0">
      <w:numFmt w:val="bullet"/>
      <w:lvlText w:val="•"/>
      <w:lvlJc w:val="left"/>
      <w:pPr>
        <w:tabs>
          <w:tab w:val="num" w:pos="884"/>
        </w:tabs>
        <w:ind w:left="884" w:hanging="277"/>
      </w:pPr>
      <w:rPr>
        <w:caps w:val="0"/>
        <w:smallCaps w:val="0"/>
        <w:strike w:val="0"/>
        <w:dstrike w:val="0"/>
        <w:color w:val="000000"/>
        <w:spacing w:val="0"/>
        <w:kern w:val="0"/>
        <w:position w:val="0"/>
        <w:sz w:val="20"/>
        <w:u w:val="none"/>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vertAlign w:val="baseline"/>
      </w:rPr>
    </w:lvl>
  </w:abstractNum>
  <w:abstractNum w:abstractNumId="22">
    <w:nsid w:val="416578E1"/>
    <w:multiLevelType w:val="singleLevel"/>
    <w:tmpl w:val="2B500C1C"/>
    <w:lvl w:ilvl="0">
      <w:numFmt w:val="bullet"/>
      <w:lvlText w:val="*"/>
      <w:lvlJc w:val="left"/>
    </w:lvl>
  </w:abstractNum>
  <w:abstractNum w:abstractNumId="23">
    <w:nsid w:val="4251564B"/>
    <w:multiLevelType w:val="hybridMultilevel"/>
    <w:tmpl w:val="763439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3FE3B3F"/>
    <w:multiLevelType w:val="hybridMultilevel"/>
    <w:tmpl w:val="2BE41F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60032CD"/>
    <w:multiLevelType w:val="hybridMultilevel"/>
    <w:tmpl w:val="93A81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9C83A2E"/>
    <w:multiLevelType w:val="hybridMultilevel"/>
    <w:tmpl w:val="72F00002"/>
    <w:lvl w:ilvl="0" w:tplc="89669FC8">
      <w:start w:val="1"/>
      <w:numFmt w:val="decimal"/>
      <w:lvlText w:val="%1."/>
      <w:lvlJc w:val="left"/>
      <w:pPr>
        <w:ind w:left="1429" w:hanging="360"/>
      </w:pPr>
      <w:rPr>
        <w:rFonts w:cs="Times New Roman"/>
      </w:rPr>
    </w:lvl>
    <w:lvl w:ilvl="1" w:tplc="04190003">
      <w:start w:val="1"/>
      <w:numFmt w:val="decimal"/>
      <w:lvlText w:val="%2)"/>
      <w:lvlJc w:val="left"/>
      <w:pPr>
        <w:ind w:left="2779" w:hanging="990"/>
      </w:pPr>
      <w:rPr>
        <w:rFonts w:cs="Times New Roman" w:hint="default"/>
      </w:rPr>
    </w:lvl>
    <w:lvl w:ilvl="2" w:tplc="04190005">
      <w:start w:val="1"/>
      <w:numFmt w:val="lowerRoman"/>
      <w:lvlText w:val="%3."/>
      <w:lvlJc w:val="right"/>
      <w:pPr>
        <w:ind w:left="2869" w:hanging="180"/>
      </w:pPr>
      <w:rPr>
        <w:rFonts w:cs="Times New Roman"/>
      </w:rPr>
    </w:lvl>
    <w:lvl w:ilvl="3" w:tplc="04190001">
      <w:start w:val="1"/>
      <w:numFmt w:val="decimal"/>
      <w:lvlText w:val="%4."/>
      <w:lvlJc w:val="left"/>
      <w:pPr>
        <w:ind w:left="3589" w:hanging="360"/>
      </w:pPr>
      <w:rPr>
        <w:rFonts w:cs="Times New Roman"/>
      </w:rPr>
    </w:lvl>
    <w:lvl w:ilvl="4" w:tplc="04190003">
      <w:start w:val="1"/>
      <w:numFmt w:val="lowerLetter"/>
      <w:lvlText w:val="%5."/>
      <w:lvlJc w:val="left"/>
      <w:pPr>
        <w:ind w:left="4309" w:hanging="360"/>
      </w:pPr>
      <w:rPr>
        <w:rFonts w:cs="Times New Roman"/>
      </w:rPr>
    </w:lvl>
    <w:lvl w:ilvl="5" w:tplc="04190005">
      <w:start w:val="1"/>
      <w:numFmt w:val="lowerRoman"/>
      <w:lvlText w:val="%6."/>
      <w:lvlJc w:val="right"/>
      <w:pPr>
        <w:ind w:left="5029" w:hanging="180"/>
      </w:pPr>
      <w:rPr>
        <w:rFonts w:cs="Times New Roman"/>
      </w:rPr>
    </w:lvl>
    <w:lvl w:ilvl="6" w:tplc="04190001">
      <w:start w:val="1"/>
      <w:numFmt w:val="decimal"/>
      <w:lvlText w:val="%7."/>
      <w:lvlJc w:val="left"/>
      <w:pPr>
        <w:ind w:left="5749" w:hanging="360"/>
      </w:pPr>
      <w:rPr>
        <w:rFonts w:cs="Times New Roman"/>
      </w:rPr>
    </w:lvl>
    <w:lvl w:ilvl="7" w:tplc="04190003">
      <w:start w:val="1"/>
      <w:numFmt w:val="lowerLetter"/>
      <w:lvlText w:val="%8."/>
      <w:lvlJc w:val="left"/>
      <w:pPr>
        <w:ind w:left="6469" w:hanging="360"/>
      </w:pPr>
      <w:rPr>
        <w:rFonts w:cs="Times New Roman"/>
      </w:rPr>
    </w:lvl>
    <w:lvl w:ilvl="8" w:tplc="04190005">
      <w:start w:val="1"/>
      <w:numFmt w:val="lowerRoman"/>
      <w:lvlText w:val="%9."/>
      <w:lvlJc w:val="right"/>
      <w:pPr>
        <w:ind w:left="7189" w:hanging="180"/>
      </w:pPr>
      <w:rPr>
        <w:rFonts w:cs="Times New Roman"/>
      </w:rPr>
    </w:lvl>
  </w:abstractNum>
  <w:abstractNum w:abstractNumId="27">
    <w:nsid w:val="4CC56D9C"/>
    <w:multiLevelType w:val="hybridMultilevel"/>
    <w:tmpl w:val="1F2EB1AA"/>
    <w:lvl w:ilvl="0" w:tplc="0419000F">
      <w:start w:val="1"/>
      <w:numFmt w:val="decimal"/>
      <w:lvlText w:val="%1."/>
      <w:lvlJc w:val="left"/>
      <w:pPr>
        <w:ind w:left="1429" w:hanging="360"/>
      </w:pPr>
      <w:rPr>
        <w:rFonts w:cs="Times New Roman"/>
      </w:rPr>
    </w:lvl>
    <w:lvl w:ilvl="1" w:tplc="AACE3E4C">
      <w:start w:val="1"/>
      <w:numFmt w:val="decimal"/>
      <w:lvlText w:val="%2."/>
      <w:lvlJc w:val="left"/>
      <w:pPr>
        <w:ind w:left="2779" w:hanging="990"/>
      </w:pPr>
      <w:rPr>
        <w:rFonts w:ascii="Times New Roman" w:eastAsia="Times New Roman" w:hAnsi="Times New Roman"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1892B20"/>
    <w:multiLevelType w:val="hybridMultilevel"/>
    <w:tmpl w:val="31C018C6"/>
    <w:lvl w:ilvl="0" w:tplc="0419000F">
      <w:start w:val="1"/>
      <w:numFmt w:val="decimal"/>
      <w:lvlText w:val="%1."/>
      <w:lvlJc w:val="left"/>
      <w:pPr>
        <w:ind w:left="720" w:hanging="360"/>
      </w:pPr>
      <w:rPr>
        <w:rFonts w:cs="Times New Roman"/>
      </w:rPr>
    </w:lvl>
    <w:lvl w:ilvl="1" w:tplc="33D49F48">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1A61388"/>
    <w:multiLevelType w:val="hybridMultilevel"/>
    <w:tmpl w:val="946A1EAE"/>
    <w:lvl w:ilvl="0" w:tplc="39EEE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166BD4"/>
    <w:multiLevelType w:val="hybridMultilevel"/>
    <w:tmpl w:val="DDAEE58A"/>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31">
    <w:nsid w:val="54B55E7D"/>
    <w:multiLevelType w:val="singleLevel"/>
    <w:tmpl w:val="59D83704"/>
    <w:lvl w:ilvl="0">
      <w:numFmt w:val="bullet"/>
      <w:lvlText w:val="*"/>
      <w:lvlJc w:val="left"/>
    </w:lvl>
  </w:abstractNum>
  <w:abstractNum w:abstractNumId="32">
    <w:nsid w:val="589523DA"/>
    <w:multiLevelType w:val="hybridMultilevel"/>
    <w:tmpl w:val="80466288"/>
    <w:lvl w:ilvl="0" w:tplc="B07CF152">
      <w:start w:val="1"/>
      <w:numFmt w:val="decimal"/>
      <w:lvlText w:val="%1."/>
      <w:lvlJc w:val="left"/>
      <w:pPr>
        <w:ind w:left="1429" w:hanging="360"/>
      </w:pPr>
      <w:rPr>
        <w:rFonts w:cs="Times New Roman"/>
        <w:strike w:val="0"/>
      </w:rPr>
    </w:lvl>
    <w:lvl w:ilvl="1" w:tplc="76D446AE">
      <w:start w:val="1"/>
      <w:numFmt w:val="lowerLetter"/>
      <w:lvlText w:val="%2."/>
      <w:lvlJc w:val="left"/>
      <w:pPr>
        <w:ind w:left="2149" w:hanging="360"/>
      </w:pPr>
      <w:rPr>
        <w:rFonts w:cs="Times New Roman"/>
      </w:rPr>
    </w:lvl>
    <w:lvl w:ilvl="2" w:tplc="DFB6E672">
      <w:start w:val="1"/>
      <w:numFmt w:val="lowerRoman"/>
      <w:lvlText w:val="%3."/>
      <w:lvlJc w:val="right"/>
      <w:pPr>
        <w:ind w:left="2869" w:hanging="180"/>
      </w:pPr>
      <w:rPr>
        <w:rFonts w:cs="Times New Roman"/>
      </w:rPr>
    </w:lvl>
    <w:lvl w:ilvl="3" w:tplc="63227A7A">
      <w:start w:val="1"/>
      <w:numFmt w:val="decimal"/>
      <w:lvlText w:val="%4."/>
      <w:lvlJc w:val="left"/>
      <w:pPr>
        <w:ind w:left="3589" w:hanging="360"/>
      </w:pPr>
      <w:rPr>
        <w:rFonts w:cs="Times New Roman"/>
      </w:rPr>
    </w:lvl>
    <w:lvl w:ilvl="4" w:tplc="314CA82C">
      <w:start w:val="1"/>
      <w:numFmt w:val="lowerLetter"/>
      <w:lvlText w:val="%5."/>
      <w:lvlJc w:val="left"/>
      <w:pPr>
        <w:ind w:left="4309" w:hanging="360"/>
      </w:pPr>
      <w:rPr>
        <w:rFonts w:cs="Times New Roman"/>
      </w:rPr>
    </w:lvl>
    <w:lvl w:ilvl="5" w:tplc="3018897C">
      <w:start w:val="1"/>
      <w:numFmt w:val="lowerRoman"/>
      <w:lvlText w:val="%6."/>
      <w:lvlJc w:val="right"/>
      <w:pPr>
        <w:ind w:left="5029" w:hanging="180"/>
      </w:pPr>
      <w:rPr>
        <w:rFonts w:cs="Times New Roman"/>
      </w:rPr>
    </w:lvl>
    <w:lvl w:ilvl="6" w:tplc="D2989666">
      <w:start w:val="1"/>
      <w:numFmt w:val="decimal"/>
      <w:lvlText w:val="%7."/>
      <w:lvlJc w:val="left"/>
      <w:pPr>
        <w:ind w:left="5749" w:hanging="360"/>
      </w:pPr>
      <w:rPr>
        <w:rFonts w:cs="Times New Roman"/>
      </w:rPr>
    </w:lvl>
    <w:lvl w:ilvl="7" w:tplc="52FACFBA">
      <w:start w:val="1"/>
      <w:numFmt w:val="lowerLetter"/>
      <w:lvlText w:val="%8."/>
      <w:lvlJc w:val="left"/>
      <w:pPr>
        <w:ind w:left="6469" w:hanging="360"/>
      </w:pPr>
      <w:rPr>
        <w:rFonts w:cs="Times New Roman"/>
      </w:rPr>
    </w:lvl>
    <w:lvl w:ilvl="8" w:tplc="A350B1E4">
      <w:start w:val="1"/>
      <w:numFmt w:val="lowerRoman"/>
      <w:lvlText w:val="%9."/>
      <w:lvlJc w:val="right"/>
      <w:pPr>
        <w:ind w:left="7189" w:hanging="180"/>
      </w:pPr>
      <w:rPr>
        <w:rFonts w:cs="Times New Roman"/>
      </w:rPr>
    </w:lvl>
  </w:abstractNum>
  <w:abstractNum w:abstractNumId="33">
    <w:nsid w:val="5D787DAB"/>
    <w:multiLevelType w:val="hybridMultilevel"/>
    <w:tmpl w:val="B32C284C"/>
    <w:lvl w:ilvl="0" w:tplc="59A201B2">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34">
    <w:nsid w:val="62FA4E5C"/>
    <w:multiLevelType w:val="hybridMultilevel"/>
    <w:tmpl w:val="BA32B8BE"/>
    <w:lvl w:ilvl="0" w:tplc="04190001">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6214FEB"/>
    <w:multiLevelType w:val="hybridMultilevel"/>
    <w:tmpl w:val="578E3E5C"/>
    <w:lvl w:ilvl="0" w:tplc="3E6E87E2">
      <w:start w:val="1"/>
      <w:numFmt w:val="bullet"/>
      <w:lvlText w:val=""/>
      <w:lvlJc w:val="left"/>
      <w:pPr>
        <w:ind w:left="1429" w:hanging="360"/>
      </w:pPr>
      <w:rPr>
        <w:rFonts w:ascii="Symbol" w:hAnsi="Symbol" w:hint="default"/>
      </w:rPr>
    </w:lvl>
    <w:lvl w:ilvl="1" w:tplc="86003EB8">
      <w:start w:val="1"/>
      <w:numFmt w:val="bullet"/>
      <w:lvlText w:val="o"/>
      <w:lvlJc w:val="left"/>
      <w:pPr>
        <w:ind w:left="2149" w:hanging="360"/>
      </w:pPr>
      <w:rPr>
        <w:rFonts w:ascii="Courier New" w:hAnsi="Courier New" w:hint="default"/>
      </w:rPr>
    </w:lvl>
    <w:lvl w:ilvl="2" w:tplc="6FC68F86">
      <w:start w:val="1"/>
      <w:numFmt w:val="bullet"/>
      <w:lvlText w:val=""/>
      <w:lvlJc w:val="left"/>
      <w:pPr>
        <w:ind w:left="2869" w:hanging="360"/>
      </w:pPr>
      <w:rPr>
        <w:rFonts w:ascii="Wingdings" w:hAnsi="Wingdings" w:hint="default"/>
      </w:rPr>
    </w:lvl>
    <w:lvl w:ilvl="3" w:tplc="9970F18C">
      <w:start w:val="1"/>
      <w:numFmt w:val="bullet"/>
      <w:lvlText w:val=""/>
      <w:lvlJc w:val="left"/>
      <w:pPr>
        <w:ind w:left="3589" w:hanging="360"/>
      </w:pPr>
      <w:rPr>
        <w:rFonts w:ascii="Symbol" w:hAnsi="Symbol" w:hint="default"/>
      </w:rPr>
    </w:lvl>
    <w:lvl w:ilvl="4" w:tplc="1464A646">
      <w:start w:val="1"/>
      <w:numFmt w:val="bullet"/>
      <w:lvlText w:val="o"/>
      <w:lvlJc w:val="left"/>
      <w:pPr>
        <w:ind w:left="4309" w:hanging="360"/>
      </w:pPr>
      <w:rPr>
        <w:rFonts w:ascii="Courier New" w:hAnsi="Courier New" w:hint="default"/>
      </w:rPr>
    </w:lvl>
    <w:lvl w:ilvl="5" w:tplc="7C52E0AE">
      <w:start w:val="1"/>
      <w:numFmt w:val="bullet"/>
      <w:lvlText w:val=""/>
      <w:lvlJc w:val="left"/>
      <w:pPr>
        <w:ind w:left="5029" w:hanging="360"/>
      </w:pPr>
      <w:rPr>
        <w:rFonts w:ascii="Wingdings" w:hAnsi="Wingdings" w:hint="default"/>
      </w:rPr>
    </w:lvl>
    <w:lvl w:ilvl="6" w:tplc="FE9E9A02">
      <w:start w:val="1"/>
      <w:numFmt w:val="bullet"/>
      <w:lvlText w:val=""/>
      <w:lvlJc w:val="left"/>
      <w:pPr>
        <w:ind w:left="5749" w:hanging="360"/>
      </w:pPr>
      <w:rPr>
        <w:rFonts w:ascii="Symbol" w:hAnsi="Symbol" w:hint="default"/>
      </w:rPr>
    </w:lvl>
    <w:lvl w:ilvl="7" w:tplc="ECCE4C1C">
      <w:start w:val="1"/>
      <w:numFmt w:val="bullet"/>
      <w:lvlText w:val="o"/>
      <w:lvlJc w:val="left"/>
      <w:pPr>
        <w:ind w:left="6469" w:hanging="360"/>
      </w:pPr>
      <w:rPr>
        <w:rFonts w:ascii="Courier New" w:hAnsi="Courier New" w:hint="default"/>
      </w:rPr>
    </w:lvl>
    <w:lvl w:ilvl="8" w:tplc="4F9A36AC">
      <w:start w:val="1"/>
      <w:numFmt w:val="bullet"/>
      <w:lvlText w:val=""/>
      <w:lvlJc w:val="left"/>
      <w:pPr>
        <w:ind w:left="7189" w:hanging="360"/>
      </w:pPr>
      <w:rPr>
        <w:rFonts w:ascii="Wingdings" w:hAnsi="Wingdings" w:hint="default"/>
      </w:rPr>
    </w:lvl>
  </w:abstractNum>
  <w:abstractNum w:abstractNumId="37">
    <w:nsid w:val="6B4618B0"/>
    <w:multiLevelType w:val="hybridMultilevel"/>
    <w:tmpl w:val="46D82FCA"/>
    <w:lvl w:ilvl="0" w:tplc="04190001">
      <w:start w:val="1"/>
      <w:numFmt w:val="decimal"/>
      <w:lvlText w:val="%1."/>
      <w:lvlJc w:val="left"/>
      <w:pPr>
        <w:ind w:left="1069" w:hanging="360"/>
      </w:pPr>
      <w:rPr>
        <w:rFonts w:cs="Times New Roman" w:hint="default"/>
        <w:color w:val="000000"/>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38">
    <w:nsid w:val="6DEE0E16"/>
    <w:multiLevelType w:val="hybridMultilevel"/>
    <w:tmpl w:val="47504F8C"/>
    <w:lvl w:ilvl="0" w:tplc="9D903EDE">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FD63E8E"/>
    <w:multiLevelType w:val="hybridMultilevel"/>
    <w:tmpl w:val="C34CE16E"/>
    <w:lvl w:ilvl="0" w:tplc="5F6644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1470844"/>
    <w:multiLevelType w:val="hybridMultilevel"/>
    <w:tmpl w:val="0C0EAF82"/>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264439F"/>
    <w:multiLevelType w:val="hybridMultilevel"/>
    <w:tmpl w:val="911A3D3C"/>
    <w:lvl w:ilvl="0" w:tplc="04190001">
      <w:start w:val="1"/>
      <w:numFmt w:val="decimal"/>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42">
    <w:nsid w:val="72D064B8"/>
    <w:multiLevelType w:val="multilevel"/>
    <w:tmpl w:val="2374A64C"/>
    <w:lvl w:ilvl="0">
      <w:start w:val="1"/>
      <w:numFmt w:val="decimal"/>
      <w:lvlText w:val="%1."/>
      <w:lvlJc w:val="left"/>
      <w:pPr>
        <w:ind w:left="1069" w:hanging="360"/>
      </w:pPr>
      <w:rPr>
        <w:rFonts w:cs="Times New Roman" w:hint="default"/>
      </w:rPr>
    </w:lvl>
    <w:lvl w:ilvl="1">
      <w:start w:val="5"/>
      <w:numFmt w:val="decimal"/>
      <w:isLgl/>
      <w:lvlText w:val="%1.%2."/>
      <w:lvlJc w:val="left"/>
      <w:pPr>
        <w:ind w:left="1069" w:hanging="360"/>
      </w:pPr>
      <w:rPr>
        <w:rFonts w:cs="Times New Roman" w:hint="default"/>
        <w:u w:val="single"/>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3">
    <w:nsid w:val="72D069B0"/>
    <w:multiLevelType w:val="hybridMultilevel"/>
    <w:tmpl w:val="E81AC09A"/>
    <w:lvl w:ilvl="0" w:tplc="D796411A">
      <w:start w:val="1"/>
      <w:numFmt w:val="bullet"/>
      <w:lvlText w:val=""/>
      <w:lvlJc w:val="left"/>
      <w:pPr>
        <w:ind w:left="720" w:hanging="360"/>
      </w:pPr>
      <w:rPr>
        <w:rFonts w:ascii="Symbol" w:hAnsi="Symbol" w:hint="default"/>
        <w:sz w:val="28"/>
      </w:rPr>
    </w:lvl>
    <w:lvl w:ilvl="1" w:tplc="DB303AB0">
      <w:start w:val="1"/>
      <w:numFmt w:val="bullet"/>
      <w:lvlText w:val="o"/>
      <w:lvlJc w:val="left"/>
      <w:pPr>
        <w:ind w:left="1440" w:hanging="360"/>
      </w:pPr>
      <w:rPr>
        <w:rFonts w:ascii="Courier New" w:hAnsi="Courier New" w:hint="default"/>
      </w:rPr>
    </w:lvl>
    <w:lvl w:ilvl="2" w:tplc="BC7C70F6">
      <w:start w:val="1"/>
      <w:numFmt w:val="bullet"/>
      <w:lvlText w:val=""/>
      <w:lvlJc w:val="left"/>
      <w:pPr>
        <w:ind w:left="2160" w:hanging="360"/>
      </w:pPr>
      <w:rPr>
        <w:rFonts w:ascii="Wingdings" w:hAnsi="Wingdings" w:hint="default"/>
      </w:rPr>
    </w:lvl>
    <w:lvl w:ilvl="3" w:tplc="F64E9524">
      <w:start w:val="1"/>
      <w:numFmt w:val="bullet"/>
      <w:lvlText w:val=""/>
      <w:lvlJc w:val="left"/>
      <w:pPr>
        <w:ind w:left="2880" w:hanging="360"/>
      </w:pPr>
      <w:rPr>
        <w:rFonts w:ascii="Symbol" w:hAnsi="Symbol" w:hint="default"/>
      </w:rPr>
    </w:lvl>
    <w:lvl w:ilvl="4" w:tplc="2EEED9AC">
      <w:start w:val="1"/>
      <w:numFmt w:val="bullet"/>
      <w:lvlText w:val="o"/>
      <w:lvlJc w:val="left"/>
      <w:pPr>
        <w:ind w:left="3600" w:hanging="360"/>
      </w:pPr>
      <w:rPr>
        <w:rFonts w:ascii="Courier New" w:hAnsi="Courier New" w:hint="default"/>
      </w:rPr>
    </w:lvl>
    <w:lvl w:ilvl="5" w:tplc="2C6A32E6">
      <w:start w:val="1"/>
      <w:numFmt w:val="bullet"/>
      <w:lvlText w:val=""/>
      <w:lvlJc w:val="left"/>
      <w:pPr>
        <w:ind w:left="4320" w:hanging="360"/>
      </w:pPr>
      <w:rPr>
        <w:rFonts w:ascii="Wingdings" w:hAnsi="Wingdings" w:hint="default"/>
      </w:rPr>
    </w:lvl>
    <w:lvl w:ilvl="6" w:tplc="11FAF612">
      <w:start w:val="1"/>
      <w:numFmt w:val="bullet"/>
      <w:lvlText w:val=""/>
      <w:lvlJc w:val="left"/>
      <w:pPr>
        <w:ind w:left="5040" w:hanging="360"/>
      </w:pPr>
      <w:rPr>
        <w:rFonts w:ascii="Symbol" w:hAnsi="Symbol" w:hint="default"/>
      </w:rPr>
    </w:lvl>
    <w:lvl w:ilvl="7" w:tplc="D0B085A4">
      <w:start w:val="1"/>
      <w:numFmt w:val="bullet"/>
      <w:lvlText w:val="o"/>
      <w:lvlJc w:val="left"/>
      <w:pPr>
        <w:ind w:left="5760" w:hanging="360"/>
      </w:pPr>
      <w:rPr>
        <w:rFonts w:ascii="Courier New" w:hAnsi="Courier New" w:hint="default"/>
      </w:rPr>
    </w:lvl>
    <w:lvl w:ilvl="8" w:tplc="7A929EEA">
      <w:start w:val="1"/>
      <w:numFmt w:val="bullet"/>
      <w:lvlText w:val=""/>
      <w:lvlJc w:val="left"/>
      <w:pPr>
        <w:ind w:left="6480" w:hanging="360"/>
      </w:pPr>
      <w:rPr>
        <w:rFonts w:ascii="Wingdings" w:hAnsi="Wingdings" w:hint="default"/>
      </w:rPr>
    </w:lvl>
  </w:abstractNum>
  <w:abstractNum w:abstractNumId="44">
    <w:nsid w:val="74D0303E"/>
    <w:multiLevelType w:val="singleLevel"/>
    <w:tmpl w:val="EE0031CC"/>
    <w:lvl w:ilvl="0">
      <w:numFmt w:val="bullet"/>
      <w:lvlText w:val="*"/>
      <w:lvlJc w:val="left"/>
    </w:lvl>
  </w:abstractNum>
  <w:abstractNum w:abstractNumId="45">
    <w:nsid w:val="757E22E8"/>
    <w:multiLevelType w:val="singleLevel"/>
    <w:tmpl w:val="8C96C890"/>
    <w:lvl w:ilvl="0">
      <w:numFmt w:val="bullet"/>
      <w:lvlText w:val="*"/>
      <w:lvlJc w:val="left"/>
    </w:lvl>
  </w:abstractNum>
  <w:abstractNum w:abstractNumId="46">
    <w:nsid w:val="75EC3ACA"/>
    <w:multiLevelType w:val="singleLevel"/>
    <w:tmpl w:val="52587BD6"/>
    <w:lvl w:ilvl="0">
      <w:numFmt w:val="bullet"/>
      <w:lvlText w:val="*"/>
      <w:lvlJc w:val="left"/>
    </w:lvl>
  </w:abstractNum>
  <w:abstractNum w:abstractNumId="47">
    <w:nsid w:val="760F7789"/>
    <w:multiLevelType w:val="hybridMultilevel"/>
    <w:tmpl w:val="CDAA66A0"/>
    <w:lvl w:ilvl="0" w:tplc="D4869CE4">
      <w:start w:val="1"/>
      <w:numFmt w:val="bullet"/>
      <w:lvlText w:val=""/>
      <w:lvlJc w:val="left"/>
      <w:pPr>
        <w:ind w:left="1800" w:hanging="360"/>
      </w:pPr>
      <w:rPr>
        <w:rFonts w:ascii="Symbol" w:hAnsi="Symbol" w:hint="default"/>
      </w:rPr>
    </w:lvl>
    <w:lvl w:ilvl="1" w:tplc="5C06DB50">
      <w:start w:val="1"/>
      <w:numFmt w:val="bullet"/>
      <w:lvlText w:val="o"/>
      <w:lvlJc w:val="left"/>
      <w:pPr>
        <w:ind w:left="2520" w:hanging="360"/>
      </w:pPr>
      <w:rPr>
        <w:rFonts w:ascii="Courier New" w:hAnsi="Courier New" w:hint="default"/>
      </w:rPr>
    </w:lvl>
    <w:lvl w:ilvl="2" w:tplc="19E23D40">
      <w:start w:val="1"/>
      <w:numFmt w:val="bullet"/>
      <w:lvlText w:val="§"/>
      <w:lvlJc w:val="left"/>
      <w:pPr>
        <w:ind w:left="3240" w:hanging="360"/>
      </w:pPr>
      <w:rPr>
        <w:rFonts w:ascii="Wingdings" w:hAnsi="Wingdings" w:hint="default"/>
      </w:rPr>
    </w:lvl>
    <w:lvl w:ilvl="3" w:tplc="349A58E4">
      <w:start w:val="1"/>
      <w:numFmt w:val="bullet"/>
      <w:lvlText w:val="·"/>
      <w:lvlJc w:val="left"/>
      <w:pPr>
        <w:ind w:left="3960" w:hanging="360"/>
      </w:pPr>
      <w:rPr>
        <w:rFonts w:ascii="Symbol" w:hAnsi="Symbol" w:hint="default"/>
      </w:rPr>
    </w:lvl>
    <w:lvl w:ilvl="4" w:tplc="95CAE068">
      <w:start w:val="1"/>
      <w:numFmt w:val="bullet"/>
      <w:lvlText w:val="o"/>
      <w:lvlJc w:val="left"/>
      <w:pPr>
        <w:ind w:left="4680" w:hanging="360"/>
      </w:pPr>
      <w:rPr>
        <w:rFonts w:ascii="Courier New" w:hAnsi="Courier New" w:hint="default"/>
      </w:rPr>
    </w:lvl>
    <w:lvl w:ilvl="5" w:tplc="886C3EB4">
      <w:start w:val="1"/>
      <w:numFmt w:val="bullet"/>
      <w:lvlText w:val="§"/>
      <w:lvlJc w:val="left"/>
      <w:pPr>
        <w:ind w:left="5400" w:hanging="360"/>
      </w:pPr>
      <w:rPr>
        <w:rFonts w:ascii="Wingdings" w:hAnsi="Wingdings" w:hint="default"/>
      </w:rPr>
    </w:lvl>
    <w:lvl w:ilvl="6" w:tplc="03FAE4D8">
      <w:start w:val="1"/>
      <w:numFmt w:val="bullet"/>
      <w:lvlText w:val="·"/>
      <w:lvlJc w:val="left"/>
      <w:pPr>
        <w:ind w:left="6120" w:hanging="360"/>
      </w:pPr>
      <w:rPr>
        <w:rFonts w:ascii="Symbol" w:hAnsi="Symbol" w:hint="default"/>
      </w:rPr>
    </w:lvl>
    <w:lvl w:ilvl="7" w:tplc="E702EE44">
      <w:start w:val="1"/>
      <w:numFmt w:val="bullet"/>
      <w:lvlText w:val="o"/>
      <w:lvlJc w:val="left"/>
      <w:pPr>
        <w:ind w:left="6840" w:hanging="360"/>
      </w:pPr>
      <w:rPr>
        <w:rFonts w:ascii="Courier New" w:hAnsi="Courier New" w:hint="default"/>
      </w:rPr>
    </w:lvl>
    <w:lvl w:ilvl="8" w:tplc="3752C4D6">
      <w:start w:val="1"/>
      <w:numFmt w:val="bullet"/>
      <w:lvlText w:val="§"/>
      <w:lvlJc w:val="left"/>
      <w:pPr>
        <w:ind w:left="7560" w:hanging="360"/>
      </w:pPr>
      <w:rPr>
        <w:rFonts w:ascii="Wingdings" w:hAnsi="Wingdings" w:hint="default"/>
      </w:rPr>
    </w:lvl>
  </w:abstractNum>
  <w:abstractNum w:abstractNumId="48">
    <w:nsid w:val="78577FF0"/>
    <w:multiLevelType w:val="hybridMultilevel"/>
    <w:tmpl w:val="DC6A68BE"/>
    <w:lvl w:ilvl="0" w:tplc="04190001">
      <w:start w:val="1"/>
      <w:numFmt w:val="decimal"/>
      <w:lvlText w:val="%1."/>
      <w:lvlJc w:val="left"/>
      <w:pPr>
        <w:ind w:left="927"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9">
    <w:nsid w:val="78605F8B"/>
    <w:multiLevelType w:val="multilevel"/>
    <w:tmpl w:val="3B84981C"/>
    <w:lvl w:ilvl="0">
      <w:start w:val="2"/>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num>
  <w:num w:numId="2">
    <w:abstractNumId w:val="47"/>
  </w:num>
  <w:num w:numId="3">
    <w:abstractNumId w:val="2"/>
  </w:num>
  <w:num w:numId="4">
    <w:abstractNumId w:val="40"/>
  </w:num>
  <w:num w:numId="5">
    <w:abstractNumId w:val="36"/>
  </w:num>
  <w:num w:numId="6">
    <w:abstractNumId w:val="48"/>
  </w:num>
  <w:num w:numId="7">
    <w:abstractNumId w:val="8"/>
  </w:num>
  <w:num w:numId="8">
    <w:abstractNumId w:val="12"/>
  </w:num>
  <w:num w:numId="9">
    <w:abstractNumId w:val="30"/>
  </w:num>
  <w:num w:numId="10">
    <w:abstractNumId w:val="18"/>
  </w:num>
  <w:num w:numId="11">
    <w:abstractNumId w:val="14"/>
  </w:num>
  <w:num w:numId="12">
    <w:abstractNumId w:val="26"/>
  </w:num>
  <w:num w:numId="13">
    <w:abstractNumId w:val="32"/>
  </w:num>
  <w:num w:numId="14">
    <w:abstractNumId w:val="34"/>
  </w:num>
  <w:num w:numId="15">
    <w:abstractNumId w:val="0"/>
    <w:lvlOverride w:ilvl="0">
      <w:lvl w:ilvl="0">
        <w:start w:val="1"/>
        <w:numFmt w:val="bullet"/>
        <w:pStyle w:val="Bullet2"/>
        <w:lvlText w:val="o"/>
        <w:lvlJc w:val="left"/>
        <w:pPr>
          <w:tabs>
            <w:tab w:val="num" w:pos="927"/>
          </w:tabs>
          <w:ind w:left="927" w:hanging="360"/>
        </w:pPr>
        <w:rPr>
          <w:rFonts w:ascii="Courier New" w:hAnsi="Courier New" w:hint="default"/>
        </w:rPr>
      </w:lvl>
    </w:lvlOverride>
  </w:num>
  <w:num w:numId="16">
    <w:abstractNumId w:val="41"/>
  </w:num>
  <w:num w:numId="17">
    <w:abstractNumId w:val="46"/>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8">
    <w:abstractNumId w:val="9"/>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9">
    <w:abstractNumId w:val="22"/>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0">
    <w:abstractNumId w:val="44"/>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1">
    <w:abstractNumId w:val="3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2">
    <w:abstractNumId w:val="45"/>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3">
    <w:abstractNumId w:val="25"/>
  </w:num>
  <w:num w:numId="24">
    <w:abstractNumId w:val="49"/>
  </w:num>
  <w:num w:numId="25">
    <w:abstractNumId w:val="15"/>
  </w:num>
  <w:num w:numId="26">
    <w:abstractNumId w:val="42"/>
  </w:num>
  <w:num w:numId="27">
    <w:abstractNumId w:val="43"/>
  </w:num>
  <w:num w:numId="28">
    <w:abstractNumId w:val="10"/>
  </w:num>
  <w:num w:numId="29">
    <w:abstractNumId w:val="6"/>
  </w:num>
  <w:num w:numId="30">
    <w:abstractNumId w:val="13"/>
  </w:num>
  <w:num w:numId="31">
    <w:abstractNumId w:val="28"/>
  </w:num>
  <w:num w:numId="32">
    <w:abstractNumId w:val="5"/>
  </w:num>
  <w:num w:numId="33">
    <w:abstractNumId w:val="27"/>
  </w:num>
  <w:num w:numId="34">
    <w:abstractNumId w:val="37"/>
  </w:num>
  <w:num w:numId="35">
    <w:abstractNumId w:val="21"/>
  </w:num>
  <w:num w:numId="36">
    <w:abstractNumId w:val="20"/>
  </w:num>
  <w:num w:numId="37">
    <w:abstractNumId w:val="7"/>
  </w:num>
  <w:num w:numId="38">
    <w:abstractNumId w:val="33"/>
  </w:num>
  <w:num w:numId="39">
    <w:abstractNumId w:val="16"/>
  </w:num>
  <w:num w:numId="40">
    <w:abstractNumId w:val="39"/>
  </w:num>
  <w:num w:numId="41">
    <w:abstractNumId w:val="24"/>
  </w:num>
  <w:num w:numId="42">
    <w:abstractNumId w:val="23"/>
  </w:num>
  <w:num w:numId="43">
    <w:abstractNumId w:val="4"/>
  </w:num>
  <w:num w:numId="44">
    <w:abstractNumId w:val="1"/>
  </w:num>
  <w:num w:numId="45">
    <w:abstractNumId w:val="17"/>
  </w:num>
  <w:num w:numId="46">
    <w:abstractNumId w:val="29"/>
  </w:num>
  <w:num w:numId="47">
    <w:abstractNumId w:val="11"/>
  </w:num>
  <w:num w:numId="48">
    <w:abstractNumId w:val="19"/>
  </w:num>
  <w:num w:numId="49">
    <w:abstractNumId w:val="3"/>
  </w:num>
  <w:num w:numId="5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 Stefanov">
    <w15:presenceInfo w15:providerId="Windows Live" w15:userId="3386acfb284ad56b"/>
  </w15:person>
  <w15:person w15:author="Vlada K. Fediaeva">
    <w15:presenceInfo w15:providerId="AD" w15:userId="S-1-5-21-4135207796-2633907049-1604437922-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08"/>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06A9"/>
    <w:rsid w:val="000029EB"/>
    <w:rsid w:val="00002B9A"/>
    <w:rsid w:val="000040AC"/>
    <w:rsid w:val="00012C71"/>
    <w:rsid w:val="00013A55"/>
    <w:rsid w:val="000145A7"/>
    <w:rsid w:val="00017C47"/>
    <w:rsid w:val="00021A82"/>
    <w:rsid w:val="00022F7A"/>
    <w:rsid w:val="0002357D"/>
    <w:rsid w:val="00027B9E"/>
    <w:rsid w:val="000308B0"/>
    <w:rsid w:val="00034FF0"/>
    <w:rsid w:val="000358BD"/>
    <w:rsid w:val="00040EAD"/>
    <w:rsid w:val="0004204E"/>
    <w:rsid w:val="0004401F"/>
    <w:rsid w:val="00046587"/>
    <w:rsid w:val="0005025B"/>
    <w:rsid w:val="00051444"/>
    <w:rsid w:val="00052EAE"/>
    <w:rsid w:val="00054DA5"/>
    <w:rsid w:val="00056024"/>
    <w:rsid w:val="00062A47"/>
    <w:rsid w:val="00063E12"/>
    <w:rsid w:val="000651F3"/>
    <w:rsid w:val="00066AD6"/>
    <w:rsid w:val="00066ED6"/>
    <w:rsid w:val="00070CC8"/>
    <w:rsid w:val="0007124C"/>
    <w:rsid w:val="0007131B"/>
    <w:rsid w:val="000718A1"/>
    <w:rsid w:val="000718B3"/>
    <w:rsid w:val="00075D02"/>
    <w:rsid w:val="00075E30"/>
    <w:rsid w:val="0008053D"/>
    <w:rsid w:val="00081310"/>
    <w:rsid w:val="00081488"/>
    <w:rsid w:val="00082C31"/>
    <w:rsid w:val="0008621C"/>
    <w:rsid w:val="00086C83"/>
    <w:rsid w:val="000942ED"/>
    <w:rsid w:val="0009447F"/>
    <w:rsid w:val="000A2016"/>
    <w:rsid w:val="000A23D0"/>
    <w:rsid w:val="000A3125"/>
    <w:rsid w:val="000A34C7"/>
    <w:rsid w:val="000A4642"/>
    <w:rsid w:val="000A716B"/>
    <w:rsid w:val="000A7346"/>
    <w:rsid w:val="000B092D"/>
    <w:rsid w:val="000B0E8B"/>
    <w:rsid w:val="000B21D9"/>
    <w:rsid w:val="000B22EE"/>
    <w:rsid w:val="000B3B25"/>
    <w:rsid w:val="000B5FA5"/>
    <w:rsid w:val="000C3B01"/>
    <w:rsid w:val="000C55A5"/>
    <w:rsid w:val="000C79F3"/>
    <w:rsid w:val="000C7EBA"/>
    <w:rsid w:val="000C7EF5"/>
    <w:rsid w:val="000D0A1B"/>
    <w:rsid w:val="000D1075"/>
    <w:rsid w:val="000D21B1"/>
    <w:rsid w:val="000D2CA0"/>
    <w:rsid w:val="000D5D23"/>
    <w:rsid w:val="000E38D2"/>
    <w:rsid w:val="000E481E"/>
    <w:rsid w:val="000E50F7"/>
    <w:rsid w:val="000E573B"/>
    <w:rsid w:val="000E6EA0"/>
    <w:rsid w:val="000E7254"/>
    <w:rsid w:val="000F18E0"/>
    <w:rsid w:val="000F24BB"/>
    <w:rsid w:val="000F3EC6"/>
    <w:rsid w:val="000F4F19"/>
    <w:rsid w:val="000F5DF0"/>
    <w:rsid w:val="000F763D"/>
    <w:rsid w:val="000F7CF2"/>
    <w:rsid w:val="0010109D"/>
    <w:rsid w:val="001028E7"/>
    <w:rsid w:val="00102D7D"/>
    <w:rsid w:val="00103F68"/>
    <w:rsid w:val="0010536B"/>
    <w:rsid w:val="00105C9D"/>
    <w:rsid w:val="00107E7B"/>
    <w:rsid w:val="00111603"/>
    <w:rsid w:val="00111E64"/>
    <w:rsid w:val="00113507"/>
    <w:rsid w:val="001137E4"/>
    <w:rsid w:val="00113DB3"/>
    <w:rsid w:val="00113EDB"/>
    <w:rsid w:val="00114B3F"/>
    <w:rsid w:val="00115F51"/>
    <w:rsid w:val="00120E8B"/>
    <w:rsid w:val="001217F5"/>
    <w:rsid w:val="00121CA8"/>
    <w:rsid w:val="00121CC1"/>
    <w:rsid w:val="00121E6A"/>
    <w:rsid w:val="00122C4B"/>
    <w:rsid w:val="001236E0"/>
    <w:rsid w:val="0012388D"/>
    <w:rsid w:val="00135233"/>
    <w:rsid w:val="001353C0"/>
    <w:rsid w:val="001375E2"/>
    <w:rsid w:val="001376CC"/>
    <w:rsid w:val="00140AE8"/>
    <w:rsid w:val="001410BF"/>
    <w:rsid w:val="0014278F"/>
    <w:rsid w:val="00144100"/>
    <w:rsid w:val="00145179"/>
    <w:rsid w:val="00145301"/>
    <w:rsid w:val="0014629E"/>
    <w:rsid w:val="001462C7"/>
    <w:rsid w:val="00146FA3"/>
    <w:rsid w:val="00147B51"/>
    <w:rsid w:val="00157BF3"/>
    <w:rsid w:val="00160E2E"/>
    <w:rsid w:val="0016154B"/>
    <w:rsid w:val="00166A55"/>
    <w:rsid w:val="0016750C"/>
    <w:rsid w:val="00170F52"/>
    <w:rsid w:val="00172219"/>
    <w:rsid w:val="0017286A"/>
    <w:rsid w:val="001728DA"/>
    <w:rsid w:val="00173CFB"/>
    <w:rsid w:val="00177783"/>
    <w:rsid w:val="00177B53"/>
    <w:rsid w:val="00182A20"/>
    <w:rsid w:val="001838C8"/>
    <w:rsid w:val="00184339"/>
    <w:rsid w:val="0018447C"/>
    <w:rsid w:val="001847EC"/>
    <w:rsid w:val="00184BDC"/>
    <w:rsid w:val="00186E11"/>
    <w:rsid w:val="00187244"/>
    <w:rsid w:val="00187BA3"/>
    <w:rsid w:val="00190436"/>
    <w:rsid w:val="00191BBF"/>
    <w:rsid w:val="00192409"/>
    <w:rsid w:val="00193FCD"/>
    <w:rsid w:val="001953B4"/>
    <w:rsid w:val="00195A10"/>
    <w:rsid w:val="00195B9E"/>
    <w:rsid w:val="001964A8"/>
    <w:rsid w:val="001A0106"/>
    <w:rsid w:val="001A23E5"/>
    <w:rsid w:val="001A5278"/>
    <w:rsid w:val="001A6C34"/>
    <w:rsid w:val="001B032A"/>
    <w:rsid w:val="001B0782"/>
    <w:rsid w:val="001B1186"/>
    <w:rsid w:val="001B1E6A"/>
    <w:rsid w:val="001B1ECE"/>
    <w:rsid w:val="001B44CD"/>
    <w:rsid w:val="001B533F"/>
    <w:rsid w:val="001B599E"/>
    <w:rsid w:val="001B6842"/>
    <w:rsid w:val="001B6E88"/>
    <w:rsid w:val="001C093F"/>
    <w:rsid w:val="001C1A22"/>
    <w:rsid w:val="001C2107"/>
    <w:rsid w:val="001C27F6"/>
    <w:rsid w:val="001C2B55"/>
    <w:rsid w:val="001C516C"/>
    <w:rsid w:val="001C5967"/>
    <w:rsid w:val="001C75AB"/>
    <w:rsid w:val="001D0596"/>
    <w:rsid w:val="001D08F7"/>
    <w:rsid w:val="001D0D6C"/>
    <w:rsid w:val="001D110A"/>
    <w:rsid w:val="001D4A65"/>
    <w:rsid w:val="001D50C7"/>
    <w:rsid w:val="001D5C09"/>
    <w:rsid w:val="001E3EF7"/>
    <w:rsid w:val="001E61B1"/>
    <w:rsid w:val="001E6752"/>
    <w:rsid w:val="001E6DAD"/>
    <w:rsid w:val="001E6E70"/>
    <w:rsid w:val="001F07E3"/>
    <w:rsid w:val="001F0D87"/>
    <w:rsid w:val="001F15A6"/>
    <w:rsid w:val="001F1C0F"/>
    <w:rsid w:val="001F1DA7"/>
    <w:rsid w:val="001F1FF9"/>
    <w:rsid w:val="001F283B"/>
    <w:rsid w:val="002008E0"/>
    <w:rsid w:val="0020105C"/>
    <w:rsid w:val="00202464"/>
    <w:rsid w:val="00202CE9"/>
    <w:rsid w:val="00203FEF"/>
    <w:rsid w:val="0020444C"/>
    <w:rsid w:val="002048B7"/>
    <w:rsid w:val="002063EF"/>
    <w:rsid w:val="00207CDE"/>
    <w:rsid w:val="002121AE"/>
    <w:rsid w:val="00213411"/>
    <w:rsid w:val="0021404B"/>
    <w:rsid w:val="00215F06"/>
    <w:rsid w:val="002203BE"/>
    <w:rsid w:val="00220E3D"/>
    <w:rsid w:val="00222C3C"/>
    <w:rsid w:val="00222E83"/>
    <w:rsid w:val="00224108"/>
    <w:rsid w:val="00230C1D"/>
    <w:rsid w:val="002312E3"/>
    <w:rsid w:val="00231E2C"/>
    <w:rsid w:val="00232E51"/>
    <w:rsid w:val="00234400"/>
    <w:rsid w:val="002350E0"/>
    <w:rsid w:val="002354F7"/>
    <w:rsid w:val="00235807"/>
    <w:rsid w:val="00236125"/>
    <w:rsid w:val="00241BD3"/>
    <w:rsid w:val="0024307A"/>
    <w:rsid w:val="00243805"/>
    <w:rsid w:val="002438B4"/>
    <w:rsid w:val="00244156"/>
    <w:rsid w:val="002467FA"/>
    <w:rsid w:val="00250AED"/>
    <w:rsid w:val="0025128E"/>
    <w:rsid w:val="002527D8"/>
    <w:rsid w:val="00253C2C"/>
    <w:rsid w:val="0025469D"/>
    <w:rsid w:val="00254741"/>
    <w:rsid w:val="00255EFA"/>
    <w:rsid w:val="002573FF"/>
    <w:rsid w:val="00261DE5"/>
    <w:rsid w:val="002630A6"/>
    <w:rsid w:val="002637CD"/>
    <w:rsid w:val="00263D19"/>
    <w:rsid w:val="00264E9E"/>
    <w:rsid w:val="00265186"/>
    <w:rsid w:val="002659D6"/>
    <w:rsid w:val="00266D15"/>
    <w:rsid w:val="002702D4"/>
    <w:rsid w:val="002713DD"/>
    <w:rsid w:val="00274921"/>
    <w:rsid w:val="00275349"/>
    <w:rsid w:val="00277F8C"/>
    <w:rsid w:val="00280102"/>
    <w:rsid w:val="002805C4"/>
    <w:rsid w:val="002805CF"/>
    <w:rsid w:val="00280A05"/>
    <w:rsid w:val="00282C43"/>
    <w:rsid w:val="002857BD"/>
    <w:rsid w:val="002858A6"/>
    <w:rsid w:val="00285C21"/>
    <w:rsid w:val="00286CDE"/>
    <w:rsid w:val="00294F62"/>
    <w:rsid w:val="00295FD0"/>
    <w:rsid w:val="002A0017"/>
    <w:rsid w:val="002A0C02"/>
    <w:rsid w:val="002A2DB6"/>
    <w:rsid w:val="002A32D9"/>
    <w:rsid w:val="002A3398"/>
    <w:rsid w:val="002A4607"/>
    <w:rsid w:val="002A545C"/>
    <w:rsid w:val="002A5F37"/>
    <w:rsid w:val="002A65D6"/>
    <w:rsid w:val="002A7BD4"/>
    <w:rsid w:val="002A7FA6"/>
    <w:rsid w:val="002B131F"/>
    <w:rsid w:val="002B2434"/>
    <w:rsid w:val="002B283D"/>
    <w:rsid w:val="002B3564"/>
    <w:rsid w:val="002B5B1F"/>
    <w:rsid w:val="002B7532"/>
    <w:rsid w:val="002B7F04"/>
    <w:rsid w:val="002C006A"/>
    <w:rsid w:val="002C03C8"/>
    <w:rsid w:val="002C1F6C"/>
    <w:rsid w:val="002C37EA"/>
    <w:rsid w:val="002C384D"/>
    <w:rsid w:val="002C441C"/>
    <w:rsid w:val="002C5E93"/>
    <w:rsid w:val="002C6488"/>
    <w:rsid w:val="002C7763"/>
    <w:rsid w:val="002D4B9D"/>
    <w:rsid w:val="002D5F19"/>
    <w:rsid w:val="002D7F54"/>
    <w:rsid w:val="002E0FF1"/>
    <w:rsid w:val="002E19DF"/>
    <w:rsid w:val="002E27D5"/>
    <w:rsid w:val="002E3519"/>
    <w:rsid w:val="002E390E"/>
    <w:rsid w:val="002E65D7"/>
    <w:rsid w:val="002E67C1"/>
    <w:rsid w:val="002E7985"/>
    <w:rsid w:val="002F459C"/>
    <w:rsid w:val="002F4DDD"/>
    <w:rsid w:val="002F7719"/>
    <w:rsid w:val="003024E4"/>
    <w:rsid w:val="00303D65"/>
    <w:rsid w:val="00304DBD"/>
    <w:rsid w:val="003056EF"/>
    <w:rsid w:val="0030574F"/>
    <w:rsid w:val="0031179C"/>
    <w:rsid w:val="00312A07"/>
    <w:rsid w:val="00312B96"/>
    <w:rsid w:val="003138DE"/>
    <w:rsid w:val="003146FD"/>
    <w:rsid w:val="00317CA8"/>
    <w:rsid w:val="00321168"/>
    <w:rsid w:val="003213DE"/>
    <w:rsid w:val="0032146E"/>
    <w:rsid w:val="0032236D"/>
    <w:rsid w:val="00325E6E"/>
    <w:rsid w:val="003267F4"/>
    <w:rsid w:val="00327C0A"/>
    <w:rsid w:val="00331AE2"/>
    <w:rsid w:val="00331FB5"/>
    <w:rsid w:val="00333435"/>
    <w:rsid w:val="003346A0"/>
    <w:rsid w:val="00336203"/>
    <w:rsid w:val="00337919"/>
    <w:rsid w:val="00337ED6"/>
    <w:rsid w:val="003408CC"/>
    <w:rsid w:val="003414FE"/>
    <w:rsid w:val="00341710"/>
    <w:rsid w:val="00341F4B"/>
    <w:rsid w:val="00343E0E"/>
    <w:rsid w:val="00347975"/>
    <w:rsid w:val="00351C09"/>
    <w:rsid w:val="003539B2"/>
    <w:rsid w:val="00357624"/>
    <w:rsid w:val="0035768A"/>
    <w:rsid w:val="003626CA"/>
    <w:rsid w:val="00362935"/>
    <w:rsid w:val="00365086"/>
    <w:rsid w:val="0036727F"/>
    <w:rsid w:val="00367FEA"/>
    <w:rsid w:val="003706B9"/>
    <w:rsid w:val="003720F6"/>
    <w:rsid w:val="003722D3"/>
    <w:rsid w:val="00372A34"/>
    <w:rsid w:val="00373918"/>
    <w:rsid w:val="0037490F"/>
    <w:rsid w:val="00377CA8"/>
    <w:rsid w:val="00377CDE"/>
    <w:rsid w:val="00381ACA"/>
    <w:rsid w:val="0038218B"/>
    <w:rsid w:val="00383E55"/>
    <w:rsid w:val="0038733E"/>
    <w:rsid w:val="00390F25"/>
    <w:rsid w:val="00391824"/>
    <w:rsid w:val="003926F1"/>
    <w:rsid w:val="00392C1B"/>
    <w:rsid w:val="003944F8"/>
    <w:rsid w:val="0039607E"/>
    <w:rsid w:val="0039661F"/>
    <w:rsid w:val="0039665E"/>
    <w:rsid w:val="00397031"/>
    <w:rsid w:val="00397795"/>
    <w:rsid w:val="003A42CD"/>
    <w:rsid w:val="003A5453"/>
    <w:rsid w:val="003A54C8"/>
    <w:rsid w:val="003A73C2"/>
    <w:rsid w:val="003B0EF9"/>
    <w:rsid w:val="003B144B"/>
    <w:rsid w:val="003B22C2"/>
    <w:rsid w:val="003C0FF8"/>
    <w:rsid w:val="003C134D"/>
    <w:rsid w:val="003C540F"/>
    <w:rsid w:val="003C6691"/>
    <w:rsid w:val="003C6B94"/>
    <w:rsid w:val="003C6D3A"/>
    <w:rsid w:val="003C7A39"/>
    <w:rsid w:val="003C7FD7"/>
    <w:rsid w:val="003D48D5"/>
    <w:rsid w:val="003D58AA"/>
    <w:rsid w:val="003D5CD3"/>
    <w:rsid w:val="003D7200"/>
    <w:rsid w:val="003D73CD"/>
    <w:rsid w:val="003D76E1"/>
    <w:rsid w:val="003E0007"/>
    <w:rsid w:val="003E0CE2"/>
    <w:rsid w:val="003E24A9"/>
    <w:rsid w:val="003E2733"/>
    <w:rsid w:val="003E2866"/>
    <w:rsid w:val="003E3C2C"/>
    <w:rsid w:val="003E655A"/>
    <w:rsid w:val="003E77B6"/>
    <w:rsid w:val="003F2780"/>
    <w:rsid w:val="003F6018"/>
    <w:rsid w:val="003F6850"/>
    <w:rsid w:val="00400A77"/>
    <w:rsid w:val="00400A81"/>
    <w:rsid w:val="00400D71"/>
    <w:rsid w:val="00400D83"/>
    <w:rsid w:val="00400F07"/>
    <w:rsid w:val="00401F20"/>
    <w:rsid w:val="00402049"/>
    <w:rsid w:val="00403996"/>
    <w:rsid w:val="00403C59"/>
    <w:rsid w:val="00404EAA"/>
    <w:rsid w:val="004055C5"/>
    <w:rsid w:val="00406BAC"/>
    <w:rsid w:val="00407430"/>
    <w:rsid w:val="004075CA"/>
    <w:rsid w:val="00413AF6"/>
    <w:rsid w:val="004140C4"/>
    <w:rsid w:val="004143B8"/>
    <w:rsid w:val="00415A62"/>
    <w:rsid w:val="00416B48"/>
    <w:rsid w:val="0041779C"/>
    <w:rsid w:val="00417D06"/>
    <w:rsid w:val="00423325"/>
    <w:rsid w:val="0042401A"/>
    <w:rsid w:val="00424B14"/>
    <w:rsid w:val="00424B9C"/>
    <w:rsid w:val="00426848"/>
    <w:rsid w:val="00431695"/>
    <w:rsid w:val="00431BB3"/>
    <w:rsid w:val="00433607"/>
    <w:rsid w:val="00433C8D"/>
    <w:rsid w:val="00436BA9"/>
    <w:rsid w:val="00441829"/>
    <w:rsid w:val="0044232A"/>
    <w:rsid w:val="0044738C"/>
    <w:rsid w:val="00455939"/>
    <w:rsid w:val="00456067"/>
    <w:rsid w:val="00457070"/>
    <w:rsid w:val="00457075"/>
    <w:rsid w:val="004600F2"/>
    <w:rsid w:val="00460C33"/>
    <w:rsid w:val="00460CA1"/>
    <w:rsid w:val="00464FDF"/>
    <w:rsid w:val="00467C01"/>
    <w:rsid w:val="00471D31"/>
    <w:rsid w:val="0047435B"/>
    <w:rsid w:val="0047708B"/>
    <w:rsid w:val="00477D31"/>
    <w:rsid w:val="00480770"/>
    <w:rsid w:val="00480EDB"/>
    <w:rsid w:val="00481247"/>
    <w:rsid w:val="00482C5F"/>
    <w:rsid w:val="00483C4B"/>
    <w:rsid w:val="00485C14"/>
    <w:rsid w:val="00486780"/>
    <w:rsid w:val="00497E42"/>
    <w:rsid w:val="004A055D"/>
    <w:rsid w:val="004A3BAC"/>
    <w:rsid w:val="004A4D7C"/>
    <w:rsid w:val="004A59D9"/>
    <w:rsid w:val="004A7DD6"/>
    <w:rsid w:val="004A7EE2"/>
    <w:rsid w:val="004B09E7"/>
    <w:rsid w:val="004B13C4"/>
    <w:rsid w:val="004B3C02"/>
    <w:rsid w:val="004B3F8F"/>
    <w:rsid w:val="004B49D5"/>
    <w:rsid w:val="004B7F92"/>
    <w:rsid w:val="004C2608"/>
    <w:rsid w:val="004C2B73"/>
    <w:rsid w:val="004C69FE"/>
    <w:rsid w:val="004C6DE4"/>
    <w:rsid w:val="004C76DE"/>
    <w:rsid w:val="004C78E3"/>
    <w:rsid w:val="004C7BBD"/>
    <w:rsid w:val="004D14FF"/>
    <w:rsid w:val="004D239B"/>
    <w:rsid w:val="004D45D8"/>
    <w:rsid w:val="004D5F3A"/>
    <w:rsid w:val="004D5FEA"/>
    <w:rsid w:val="004D698D"/>
    <w:rsid w:val="004E0BD3"/>
    <w:rsid w:val="004E53D5"/>
    <w:rsid w:val="004E60AA"/>
    <w:rsid w:val="004F27AF"/>
    <w:rsid w:val="004F3DFE"/>
    <w:rsid w:val="004F428E"/>
    <w:rsid w:val="004F5034"/>
    <w:rsid w:val="005017D1"/>
    <w:rsid w:val="00504895"/>
    <w:rsid w:val="00505956"/>
    <w:rsid w:val="00506CB9"/>
    <w:rsid w:val="00507D03"/>
    <w:rsid w:val="00512839"/>
    <w:rsid w:val="00512AE7"/>
    <w:rsid w:val="00513334"/>
    <w:rsid w:val="0051476F"/>
    <w:rsid w:val="00517E06"/>
    <w:rsid w:val="0052142B"/>
    <w:rsid w:val="005304C2"/>
    <w:rsid w:val="00530D46"/>
    <w:rsid w:val="00531A3F"/>
    <w:rsid w:val="0053317D"/>
    <w:rsid w:val="005340E1"/>
    <w:rsid w:val="005353B8"/>
    <w:rsid w:val="00535CCC"/>
    <w:rsid w:val="0053746F"/>
    <w:rsid w:val="00546B63"/>
    <w:rsid w:val="00546C06"/>
    <w:rsid w:val="005511F2"/>
    <w:rsid w:val="00551DE5"/>
    <w:rsid w:val="00552569"/>
    <w:rsid w:val="005528A2"/>
    <w:rsid w:val="00554FDC"/>
    <w:rsid w:val="00555473"/>
    <w:rsid w:val="00556295"/>
    <w:rsid w:val="00563208"/>
    <w:rsid w:val="005643E5"/>
    <w:rsid w:val="00564475"/>
    <w:rsid w:val="0056522B"/>
    <w:rsid w:val="00567247"/>
    <w:rsid w:val="00567EC2"/>
    <w:rsid w:val="00572152"/>
    <w:rsid w:val="00574754"/>
    <w:rsid w:val="00576BAD"/>
    <w:rsid w:val="00577EE0"/>
    <w:rsid w:val="00580551"/>
    <w:rsid w:val="0058187E"/>
    <w:rsid w:val="0058252D"/>
    <w:rsid w:val="00586B9D"/>
    <w:rsid w:val="005900DF"/>
    <w:rsid w:val="00590FB6"/>
    <w:rsid w:val="005918AC"/>
    <w:rsid w:val="0059374A"/>
    <w:rsid w:val="005956AC"/>
    <w:rsid w:val="005959AF"/>
    <w:rsid w:val="005A1245"/>
    <w:rsid w:val="005A4268"/>
    <w:rsid w:val="005A7AC4"/>
    <w:rsid w:val="005B0C1E"/>
    <w:rsid w:val="005B258E"/>
    <w:rsid w:val="005B3A1C"/>
    <w:rsid w:val="005B56A0"/>
    <w:rsid w:val="005B6CF7"/>
    <w:rsid w:val="005B7B49"/>
    <w:rsid w:val="005B7BDF"/>
    <w:rsid w:val="005C0D3D"/>
    <w:rsid w:val="005C2183"/>
    <w:rsid w:val="005C2BAC"/>
    <w:rsid w:val="005C397C"/>
    <w:rsid w:val="005C766E"/>
    <w:rsid w:val="005D1659"/>
    <w:rsid w:val="005D60AB"/>
    <w:rsid w:val="005D7C72"/>
    <w:rsid w:val="005E0621"/>
    <w:rsid w:val="005E49F8"/>
    <w:rsid w:val="005E5F16"/>
    <w:rsid w:val="005E6999"/>
    <w:rsid w:val="005F125C"/>
    <w:rsid w:val="005F668D"/>
    <w:rsid w:val="005F7A70"/>
    <w:rsid w:val="00601610"/>
    <w:rsid w:val="0060176B"/>
    <w:rsid w:val="0060186A"/>
    <w:rsid w:val="006029C4"/>
    <w:rsid w:val="00605F66"/>
    <w:rsid w:val="006073DA"/>
    <w:rsid w:val="00610097"/>
    <w:rsid w:val="00610BA2"/>
    <w:rsid w:val="00610E58"/>
    <w:rsid w:val="00612F2F"/>
    <w:rsid w:val="00613404"/>
    <w:rsid w:val="00613C3F"/>
    <w:rsid w:val="00624546"/>
    <w:rsid w:val="006247FD"/>
    <w:rsid w:val="00624EE1"/>
    <w:rsid w:val="00625951"/>
    <w:rsid w:val="00626333"/>
    <w:rsid w:val="00627009"/>
    <w:rsid w:val="00627E4E"/>
    <w:rsid w:val="00631F49"/>
    <w:rsid w:val="00635146"/>
    <w:rsid w:val="00637236"/>
    <w:rsid w:val="0063764D"/>
    <w:rsid w:val="00640975"/>
    <w:rsid w:val="00641692"/>
    <w:rsid w:val="006421AC"/>
    <w:rsid w:val="00643F6F"/>
    <w:rsid w:val="00647454"/>
    <w:rsid w:val="006506C5"/>
    <w:rsid w:val="00650EE9"/>
    <w:rsid w:val="00652FCC"/>
    <w:rsid w:val="00660BAE"/>
    <w:rsid w:val="00660E6B"/>
    <w:rsid w:val="0066170B"/>
    <w:rsid w:val="0066170E"/>
    <w:rsid w:val="00661D57"/>
    <w:rsid w:val="00661E5D"/>
    <w:rsid w:val="006643A2"/>
    <w:rsid w:val="00666B7E"/>
    <w:rsid w:val="0067002F"/>
    <w:rsid w:val="0067096F"/>
    <w:rsid w:val="006711FC"/>
    <w:rsid w:val="006736FB"/>
    <w:rsid w:val="006748F9"/>
    <w:rsid w:val="00674C7B"/>
    <w:rsid w:val="00676A69"/>
    <w:rsid w:val="00680B5D"/>
    <w:rsid w:val="00682377"/>
    <w:rsid w:val="00682934"/>
    <w:rsid w:val="00682C47"/>
    <w:rsid w:val="00683185"/>
    <w:rsid w:val="006837A5"/>
    <w:rsid w:val="00687D26"/>
    <w:rsid w:val="00690429"/>
    <w:rsid w:val="006910EA"/>
    <w:rsid w:val="00691B65"/>
    <w:rsid w:val="006949D8"/>
    <w:rsid w:val="00694BEF"/>
    <w:rsid w:val="00695B57"/>
    <w:rsid w:val="006A159E"/>
    <w:rsid w:val="006A2837"/>
    <w:rsid w:val="006A2DB4"/>
    <w:rsid w:val="006A377C"/>
    <w:rsid w:val="006A566A"/>
    <w:rsid w:val="006A59F4"/>
    <w:rsid w:val="006A7745"/>
    <w:rsid w:val="006A77E9"/>
    <w:rsid w:val="006B103F"/>
    <w:rsid w:val="006B180D"/>
    <w:rsid w:val="006B4A08"/>
    <w:rsid w:val="006B50CA"/>
    <w:rsid w:val="006B692C"/>
    <w:rsid w:val="006C1716"/>
    <w:rsid w:val="006C32CE"/>
    <w:rsid w:val="006C65DE"/>
    <w:rsid w:val="006D4B41"/>
    <w:rsid w:val="006D5694"/>
    <w:rsid w:val="006D64B6"/>
    <w:rsid w:val="006D7CC7"/>
    <w:rsid w:val="006E203E"/>
    <w:rsid w:val="006E6822"/>
    <w:rsid w:val="006F2A2A"/>
    <w:rsid w:val="006F4B52"/>
    <w:rsid w:val="006F504B"/>
    <w:rsid w:val="006F632F"/>
    <w:rsid w:val="006F6C86"/>
    <w:rsid w:val="006F6DDC"/>
    <w:rsid w:val="00700138"/>
    <w:rsid w:val="007025FF"/>
    <w:rsid w:val="00704C4B"/>
    <w:rsid w:val="00704D97"/>
    <w:rsid w:val="0070581E"/>
    <w:rsid w:val="0070606E"/>
    <w:rsid w:val="00711FB7"/>
    <w:rsid w:val="00712724"/>
    <w:rsid w:val="0071291A"/>
    <w:rsid w:val="007142CA"/>
    <w:rsid w:val="00717794"/>
    <w:rsid w:val="007177DF"/>
    <w:rsid w:val="0072174D"/>
    <w:rsid w:val="0072186F"/>
    <w:rsid w:val="007237DF"/>
    <w:rsid w:val="007245EC"/>
    <w:rsid w:val="007255A8"/>
    <w:rsid w:val="007304A3"/>
    <w:rsid w:val="00734EFC"/>
    <w:rsid w:val="007374C3"/>
    <w:rsid w:val="00741D7D"/>
    <w:rsid w:val="0074351E"/>
    <w:rsid w:val="00747EC0"/>
    <w:rsid w:val="00750704"/>
    <w:rsid w:val="00753BE6"/>
    <w:rsid w:val="00754A51"/>
    <w:rsid w:val="0075565E"/>
    <w:rsid w:val="00755D08"/>
    <w:rsid w:val="00756EF8"/>
    <w:rsid w:val="00760828"/>
    <w:rsid w:val="00760DB8"/>
    <w:rsid w:val="00761E99"/>
    <w:rsid w:val="007626C2"/>
    <w:rsid w:val="00762ABD"/>
    <w:rsid w:val="00762C19"/>
    <w:rsid w:val="007678FA"/>
    <w:rsid w:val="00770DBD"/>
    <w:rsid w:val="00771C64"/>
    <w:rsid w:val="0077441C"/>
    <w:rsid w:val="0077442B"/>
    <w:rsid w:val="00774A5B"/>
    <w:rsid w:val="00774CCA"/>
    <w:rsid w:val="007755C5"/>
    <w:rsid w:val="00777E64"/>
    <w:rsid w:val="00780D0F"/>
    <w:rsid w:val="00781D9E"/>
    <w:rsid w:val="007859F5"/>
    <w:rsid w:val="00787162"/>
    <w:rsid w:val="0079153E"/>
    <w:rsid w:val="0079179D"/>
    <w:rsid w:val="00791F60"/>
    <w:rsid w:val="0079422E"/>
    <w:rsid w:val="00794D61"/>
    <w:rsid w:val="00795C3E"/>
    <w:rsid w:val="007960C0"/>
    <w:rsid w:val="00796194"/>
    <w:rsid w:val="007978F1"/>
    <w:rsid w:val="00797ACC"/>
    <w:rsid w:val="007A0D1C"/>
    <w:rsid w:val="007A3AF5"/>
    <w:rsid w:val="007A49E9"/>
    <w:rsid w:val="007B361B"/>
    <w:rsid w:val="007B3A6F"/>
    <w:rsid w:val="007B3F4A"/>
    <w:rsid w:val="007B4A1A"/>
    <w:rsid w:val="007B55E2"/>
    <w:rsid w:val="007C07DD"/>
    <w:rsid w:val="007C1759"/>
    <w:rsid w:val="007C1AC0"/>
    <w:rsid w:val="007C5DDF"/>
    <w:rsid w:val="007C698F"/>
    <w:rsid w:val="007C6FBD"/>
    <w:rsid w:val="007C78A6"/>
    <w:rsid w:val="007C7DB5"/>
    <w:rsid w:val="007D0C6A"/>
    <w:rsid w:val="007D35F8"/>
    <w:rsid w:val="007D36E0"/>
    <w:rsid w:val="007D41CD"/>
    <w:rsid w:val="007D4E56"/>
    <w:rsid w:val="007E03EA"/>
    <w:rsid w:val="007E0BC5"/>
    <w:rsid w:val="007E0DFD"/>
    <w:rsid w:val="007E0F9A"/>
    <w:rsid w:val="007F01CD"/>
    <w:rsid w:val="007F055F"/>
    <w:rsid w:val="007F1767"/>
    <w:rsid w:val="007F3417"/>
    <w:rsid w:val="007F3C06"/>
    <w:rsid w:val="0080155E"/>
    <w:rsid w:val="00804BBE"/>
    <w:rsid w:val="008058EE"/>
    <w:rsid w:val="0080791C"/>
    <w:rsid w:val="0081043B"/>
    <w:rsid w:val="008145A5"/>
    <w:rsid w:val="0082385E"/>
    <w:rsid w:val="00823DA0"/>
    <w:rsid w:val="008268AC"/>
    <w:rsid w:val="00834BC6"/>
    <w:rsid w:val="00834DD1"/>
    <w:rsid w:val="0083557A"/>
    <w:rsid w:val="0083624C"/>
    <w:rsid w:val="00840803"/>
    <w:rsid w:val="008411C2"/>
    <w:rsid w:val="00841D7E"/>
    <w:rsid w:val="008477C0"/>
    <w:rsid w:val="008518A0"/>
    <w:rsid w:val="00852DEE"/>
    <w:rsid w:val="00855963"/>
    <w:rsid w:val="0085790E"/>
    <w:rsid w:val="00863DA2"/>
    <w:rsid w:val="00864BE3"/>
    <w:rsid w:val="00866737"/>
    <w:rsid w:val="00866BDA"/>
    <w:rsid w:val="00866F0F"/>
    <w:rsid w:val="008673A3"/>
    <w:rsid w:val="00867902"/>
    <w:rsid w:val="00871384"/>
    <w:rsid w:val="00872119"/>
    <w:rsid w:val="00873B98"/>
    <w:rsid w:val="00874255"/>
    <w:rsid w:val="0088216B"/>
    <w:rsid w:val="00882BC0"/>
    <w:rsid w:val="008834A3"/>
    <w:rsid w:val="00886602"/>
    <w:rsid w:val="0089199F"/>
    <w:rsid w:val="00891C08"/>
    <w:rsid w:val="00894176"/>
    <w:rsid w:val="00894904"/>
    <w:rsid w:val="00896776"/>
    <w:rsid w:val="00896CC6"/>
    <w:rsid w:val="00897E8A"/>
    <w:rsid w:val="008A05B7"/>
    <w:rsid w:val="008A0AC2"/>
    <w:rsid w:val="008A5F17"/>
    <w:rsid w:val="008A7C83"/>
    <w:rsid w:val="008B0E9E"/>
    <w:rsid w:val="008B5CA9"/>
    <w:rsid w:val="008B689D"/>
    <w:rsid w:val="008C1868"/>
    <w:rsid w:val="008C45C0"/>
    <w:rsid w:val="008C65B1"/>
    <w:rsid w:val="008D174D"/>
    <w:rsid w:val="008D3BEC"/>
    <w:rsid w:val="008D491A"/>
    <w:rsid w:val="008D6E62"/>
    <w:rsid w:val="008D6F8C"/>
    <w:rsid w:val="008D7156"/>
    <w:rsid w:val="008E0C8B"/>
    <w:rsid w:val="008E167C"/>
    <w:rsid w:val="008E1C2B"/>
    <w:rsid w:val="008E2EC8"/>
    <w:rsid w:val="008E6767"/>
    <w:rsid w:val="008E778B"/>
    <w:rsid w:val="008E790C"/>
    <w:rsid w:val="008F2FE4"/>
    <w:rsid w:val="008F36DD"/>
    <w:rsid w:val="0090069C"/>
    <w:rsid w:val="0090204E"/>
    <w:rsid w:val="0090692E"/>
    <w:rsid w:val="00910806"/>
    <w:rsid w:val="009119D7"/>
    <w:rsid w:val="00915A24"/>
    <w:rsid w:val="009162AB"/>
    <w:rsid w:val="00917581"/>
    <w:rsid w:val="00920387"/>
    <w:rsid w:val="00923121"/>
    <w:rsid w:val="00925532"/>
    <w:rsid w:val="0092631C"/>
    <w:rsid w:val="00926D14"/>
    <w:rsid w:val="00927618"/>
    <w:rsid w:val="00927D4D"/>
    <w:rsid w:val="00932507"/>
    <w:rsid w:val="00932A8F"/>
    <w:rsid w:val="00932FF1"/>
    <w:rsid w:val="009365DB"/>
    <w:rsid w:val="00937276"/>
    <w:rsid w:val="0093760C"/>
    <w:rsid w:val="009449C8"/>
    <w:rsid w:val="00945A3C"/>
    <w:rsid w:val="00950861"/>
    <w:rsid w:val="00951276"/>
    <w:rsid w:val="0095528A"/>
    <w:rsid w:val="00961317"/>
    <w:rsid w:val="00961526"/>
    <w:rsid w:val="00961895"/>
    <w:rsid w:val="009649E7"/>
    <w:rsid w:val="00966898"/>
    <w:rsid w:val="009702CE"/>
    <w:rsid w:val="00970EA4"/>
    <w:rsid w:val="00971D7F"/>
    <w:rsid w:val="00974A06"/>
    <w:rsid w:val="00980FD7"/>
    <w:rsid w:val="00982073"/>
    <w:rsid w:val="009844F3"/>
    <w:rsid w:val="0098776E"/>
    <w:rsid w:val="00990E05"/>
    <w:rsid w:val="009A13B9"/>
    <w:rsid w:val="009A486E"/>
    <w:rsid w:val="009A5F75"/>
    <w:rsid w:val="009B04E2"/>
    <w:rsid w:val="009B3A84"/>
    <w:rsid w:val="009B3B1B"/>
    <w:rsid w:val="009B43B2"/>
    <w:rsid w:val="009B52CA"/>
    <w:rsid w:val="009C09EF"/>
    <w:rsid w:val="009C0CE5"/>
    <w:rsid w:val="009C1672"/>
    <w:rsid w:val="009C6A01"/>
    <w:rsid w:val="009C6B5A"/>
    <w:rsid w:val="009C76A0"/>
    <w:rsid w:val="009D00E8"/>
    <w:rsid w:val="009D0265"/>
    <w:rsid w:val="009D2A71"/>
    <w:rsid w:val="009D3CEE"/>
    <w:rsid w:val="009D46AD"/>
    <w:rsid w:val="009D5AC7"/>
    <w:rsid w:val="009D5BBD"/>
    <w:rsid w:val="009D71A0"/>
    <w:rsid w:val="009D7E68"/>
    <w:rsid w:val="009D7FFE"/>
    <w:rsid w:val="009E2616"/>
    <w:rsid w:val="009E50C6"/>
    <w:rsid w:val="009E5A08"/>
    <w:rsid w:val="009E685D"/>
    <w:rsid w:val="009F4238"/>
    <w:rsid w:val="009F4383"/>
    <w:rsid w:val="009F45D8"/>
    <w:rsid w:val="009F54AA"/>
    <w:rsid w:val="009F6451"/>
    <w:rsid w:val="009F6CDA"/>
    <w:rsid w:val="009F72C5"/>
    <w:rsid w:val="009F7C2D"/>
    <w:rsid w:val="00A00BBE"/>
    <w:rsid w:val="00A030B6"/>
    <w:rsid w:val="00A03996"/>
    <w:rsid w:val="00A04021"/>
    <w:rsid w:val="00A04F2F"/>
    <w:rsid w:val="00A05CED"/>
    <w:rsid w:val="00A06DD8"/>
    <w:rsid w:val="00A10356"/>
    <w:rsid w:val="00A11944"/>
    <w:rsid w:val="00A11A64"/>
    <w:rsid w:val="00A139A6"/>
    <w:rsid w:val="00A207A6"/>
    <w:rsid w:val="00A228AF"/>
    <w:rsid w:val="00A22B37"/>
    <w:rsid w:val="00A23E9C"/>
    <w:rsid w:val="00A24438"/>
    <w:rsid w:val="00A27B20"/>
    <w:rsid w:val="00A3106D"/>
    <w:rsid w:val="00A32E54"/>
    <w:rsid w:val="00A345FB"/>
    <w:rsid w:val="00A366A9"/>
    <w:rsid w:val="00A40B2E"/>
    <w:rsid w:val="00A41771"/>
    <w:rsid w:val="00A422F9"/>
    <w:rsid w:val="00A45858"/>
    <w:rsid w:val="00A4693D"/>
    <w:rsid w:val="00A46A9E"/>
    <w:rsid w:val="00A50FA9"/>
    <w:rsid w:val="00A51E0D"/>
    <w:rsid w:val="00A5307D"/>
    <w:rsid w:val="00A549A6"/>
    <w:rsid w:val="00A56A94"/>
    <w:rsid w:val="00A57379"/>
    <w:rsid w:val="00A57C24"/>
    <w:rsid w:val="00A608DD"/>
    <w:rsid w:val="00A615AD"/>
    <w:rsid w:val="00A62581"/>
    <w:rsid w:val="00A664C9"/>
    <w:rsid w:val="00A67C60"/>
    <w:rsid w:val="00A72858"/>
    <w:rsid w:val="00A73CAF"/>
    <w:rsid w:val="00A74813"/>
    <w:rsid w:val="00A77C1A"/>
    <w:rsid w:val="00A8196A"/>
    <w:rsid w:val="00A8322D"/>
    <w:rsid w:val="00A837FB"/>
    <w:rsid w:val="00A8479C"/>
    <w:rsid w:val="00A91438"/>
    <w:rsid w:val="00A9391F"/>
    <w:rsid w:val="00A9486E"/>
    <w:rsid w:val="00A96A95"/>
    <w:rsid w:val="00AA11CF"/>
    <w:rsid w:val="00AA258C"/>
    <w:rsid w:val="00AA444A"/>
    <w:rsid w:val="00AA520A"/>
    <w:rsid w:val="00AA6462"/>
    <w:rsid w:val="00AA78D6"/>
    <w:rsid w:val="00AA7F1D"/>
    <w:rsid w:val="00AB236E"/>
    <w:rsid w:val="00AB4735"/>
    <w:rsid w:val="00AB5ADE"/>
    <w:rsid w:val="00AC14C7"/>
    <w:rsid w:val="00AC1839"/>
    <w:rsid w:val="00AC3611"/>
    <w:rsid w:val="00AC4C55"/>
    <w:rsid w:val="00AC61EA"/>
    <w:rsid w:val="00AC7CF1"/>
    <w:rsid w:val="00AD1858"/>
    <w:rsid w:val="00AD2070"/>
    <w:rsid w:val="00AD344E"/>
    <w:rsid w:val="00AD37CE"/>
    <w:rsid w:val="00AD41C3"/>
    <w:rsid w:val="00AD551C"/>
    <w:rsid w:val="00AD720C"/>
    <w:rsid w:val="00AD7311"/>
    <w:rsid w:val="00AE1E12"/>
    <w:rsid w:val="00AE30D5"/>
    <w:rsid w:val="00AE72B5"/>
    <w:rsid w:val="00AF00ED"/>
    <w:rsid w:val="00AF443A"/>
    <w:rsid w:val="00AF5311"/>
    <w:rsid w:val="00AF5EF6"/>
    <w:rsid w:val="00AF62DC"/>
    <w:rsid w:val="00B0027E"/>
    <w:rsid w:val="00B01FDD"/>
    <w:rsid w:val="00B039EB"/>
    <w:rsid w:val="00B052A2"/>
    <w:rsid w:val="00B10BCC"/>
    <w:rsid w:val="00B11236"/>
    <w:rsid w:val="00B118A2"/>
    <w:rsid w:val="00B11DA2"/>
    <w:rsid w:val="00B15C82"/>
    <w:rsid w:val="00B15E7C"/>
    <w:rsid w:val="00B17340"/>
    <w:rsid w:val="00B208E2"/>
    <w:rsid w:val="00B21B16"/>
    <w:rsid w:val="00B23C27"/>
    <w:rsid w:val="00B270AA"/>
    <w:rsid w:val="00B27140"/>
    <w:rsid w:val="00B30D21"/>
    <w:rsid w:val="00B31B45"/>
    <w:rsid w:val="00B3343C"/>
    <w:rsid w:val="00B35D1D"/>
    <w:rsid w:val="00B363D0"/>
    <w:rsid w:val="00B365B2"/>
    <w:rsid w:val="00B36652"/>
    <w:rsid w:val="00B36DF9"/>
    <w:rsid w:val="00B4028D"/>
    <w:rsid w:val="00B43CAD"/>
    <w:rsid w:val="00B44705"/>
    <w:rsid w:val="00B45880"/>
    <w:rsid w:val="00B5010F"/>
    <w:rsid w:val="00B510AD"/>
    <w:rsid w:val="00B51A97"/>
    <w:rsid w:val="00B52BB3"/>
    <w:rsid w:val="00B52BF0"/>
    <w:rsid w:val="00B5455A"/>
    <w:rsid w:val="00B557E4"/>
    <w:rsid w:val="00B55FA8"/>
    <w:rsid w:val="00B60089"/>
    <w:rsid w:val="00B61CFD"/>
    <w:rsid w:val="00B62A0C"/>
    <w:rsid w:val="00B63F37"/>
    <w:rsid w:val="00B653DD"/>
    <w:rsid w:val="00B65F85"/>
    <w:rsid w:val="00B662EA"/>
    <w:rsid w:val="00B67AAF"/>
    <w:rsid w:val="00B741BD"/>
    <w:rsid w:val="00B76502"/>
    <w:rsid w:val="00B77B5E"/>
    <w:rsid w:val="00B77E21"/>
    <w:rsid w:val="00B81C8D"/>
    <w:rsid w:val="00B82409"/>
    <w:rsid w:val="00B83034"/>
    <w:rsid w:val="00B83866"/>
    <w:rsid w:val="00B8507B"/>
    <w:rsid w:val="00B863AC"/>
    <w:rsid w:val="00B90BCC"/>
    <w:rsid w:val="00B956E6"/>
    <w:rsid w:val="00B975E8"/>
    <w:rsid w:val="00B97954"/>
    <w:rsid w:val="00B97AE8"/>
    <w:rsid w:val="00BA0B85"/>
    <w:rsid w:val="00BA3C25"/>
    <w:rsid w:val="00BA594A"/>
    <w:rsid w:val="00BB078E"/>
    <w:rsid w:val="00BB1B9F"/>
    <w:rsid w:val="00BB2B00"/>
    <w:rsid w:val="00BB390C"/>
    <w:rsid w:val="00BB3C19"/>
    <w:rsid w:val="00BB4583"/>
    <w:rsid w:val="00BB4ECE"/>
    <w:rsid w:val="00BB4F88"/>
    <w:rsid w:val="00BC21CE"/>
    <w:rsid w:val="00BC4087"/>
    <w:rsid w:val="00BC445A"/>
    <w:rsid w:val="00BC5709"/>
    <w:rsid w:val="00BC59D5"/>
    <w:rsid w:val="00BC693A"/>
    <w:rsid w:val="00BC7DB3"/>
    <w:rsid w:val="00BD457B"/>
    <w:rsid w:val="00BD490C"/>
    <w:rsid w:val="00BE05F0"/>
    <w:rsid w:val="00BE087B"/>
    <w:rsid w:val="00BE59EF"/>
    <w:rsid w:val="00BE62EB"/>
    <w:rsid w:val="00BE71D0"/>
    <w:rsid w:val="00BE7D39"/>
    <w:rsid w:val="00BF0913"/>
    <w:rsid w:val="00BF1879"/>
    <w:rsid w:val="00BF1E35"/>
    <w:rsid w:val="00BF33E0"/>
    <w:rsid w:val="00BF4178"/>
    <w:rsid w:val="00C01462"/>
    <w:rsid w:val="00C04230"/>
    <w:rsid w:val="00C054A6"/>
    <w:rsid w:val="00C0695F"/>
    <w:rsid w:val="00C071F8"/>
    <w:rsid w:val="00C11DE9"/>
    <w:rsid w:val="00C13CC4"/>
    <w:rsid w:val="00C15149"/>
    <w:rsid w:val="00C15A98"/>
    <w:rsid w:val="00C170ED"/>
    <w:rsid w:val="00C20134"/>
    <w:rsid w:val="00C206E8"/>
    <w:rsid w:val="00C22485"/>
    <w:rsid w:val="00C2281A"/>
    <w:rsid w:val="00C23791"/>
    <w:rsid w:val="00C25F70"/>
    <w:rsid w:val="00C26114"/>
    <w:rsid w:val="00C27D1D"/>
    <w:rsid w:val="00C30570"/>
    <w:rsid w:val="00C3116A"/>
    <w:rsid w:val="00C31BD9"/>
    <w:rsid w:val="00C323D2"/>
    <w:rsid w:val="00C324CF"/>
    <w:rsid w:val="00C3481C"/>
    <w:rsid w:val="00C3500E"/>
    <w:rsid w:val="00C367EC"/>
    <w:rsid w:val="00C413F9"/>
    <w:rsid w:val="00C42462"/>
    <w:rsid w:val="00C43BE5"/>
    <w:rsid w:val="00C44AD2"/>
    <w:rsid w:val="00C47F54"/>
    <w:rsid w:val="00C52AE6"/>
    <w:rsid w:val="00C52F82"/>
    <w:rsid w:val="00C53459"/>
    <w:rsid w:val="00C539D7"/>
    <w:rsid w:val="00C55A8B"/>
    <w:rsid w:val="00C6073E"/>
    <w:rsid w:val="00C614F4"/>
    <w:rsid w:val="00C6159C"/>
    <w:rsid w:val="00C62AD4"/>
    <w:rsid w:val="00C6338D"/>
    <w:rsid w:val="00C640EE"/>
    <w:rsid w:val="00C65EB5"/>
    <w:rsid w:val="00C665C6"/>
    <w:rsid w:val="00C66A89"/>
    <w:rsid w:val="00C66BEC"/>
    <w:rsid w:val="00C74017"/>
    <w:rsid w:val="00C74205"/>
    <w:rsid w:val="00C76462"/>
    <w:rsid w:val="00C76650"/>
    <w:rsid w:val="00C77687"/>
    <w:rsid w:val="00C81756"/>
    <w:rsid w:val="00C830E1"/>
    <w:rsid w:val="00C867B3"/>
    <w:rsid w:val="00C86DCE"/>
    <w:rsid w:val="00C90598"/>
    <w:rsid w:val="00C90CE2"/>
    <w:rsid w:val="00C91043"/>
    <w:rsid w:val="00C911F9"/>
    <w:rsid w:val="00C9716D"/>
    <w:rsid w:val="00CA3997"/>
    <w:rsid w:val="00CA5F7B"/>
    <w:rsid w:val="00CA7176"/>
    <w:rsid w:val="00CA7AD3"/>
    <w:rsid w:val="00CA7EE3"/>
    <w:rsid w:val="00CB0BA9"/>
    <w:rsid w:val="00CB13C5"/>
    <w:rsid w:val="00CB18CE"/>
    <w:rsid w:val="00CB424C"/>
    <w:rsid w:val="00CB6FFD"/>
    <w:rsid w:val="00CC224E"/>
    <w:rsid w:val="00CD0BA0"/>
    <w:rsid w:val="00CD31F0"/>
    <w:rsid w:val="00CD61EF"/>
    <w:rsid w:val="00CD7976"/>
    <w:rsid w:val="00CE076E"/>
    <w:rsid w:val="00CE0EC1"/>
    <w:rsid w:val="00CE10B5"/>
    <w:rsid w:val="00CE3C15"/>
    <w:rsid w:val="00CE4AC2"/>
    <w:rsid w:val="00CE6934"/>
    <w:rsid w:val="00CF0CFE"/>
    <w:rsid w:val="00CF1F89"/>
    <w:rsid w:val="00CF24CA"/>
    <w:rsid w:val="00CF2888"/>
    <w:rsid w:val="00CF4383"/>
    <w:rsid w:val="00CF567F"/>
    <w:rsid w:val="00CF5CDC"/>
    <w:rsid w:val="00CF7606"/>
    <w:rsid w:val="00D02824"/>
    <w:rsid w:val="00D04192"/>
    <w:rsid w:val="00D064A4"/>
    <w:rsid w:val="00D06688"/>
    <w:rsid w:val="00D123EE"/>
    <w:rsid w:val="00D137F5"/>
    <w:rsid w:val="00D13C79"/>
    <w:rsid w:val="00D15364"/>
    <w:rsid w:val="00D15AFF"/>
    <w:rsid w:val="00D21247"/>
    <w:rsid w:val="00D2226B"/>
    <w:rsid w:val="00D22881"/>
    <w:rsid w:val="00D22CCB"/>
    <w:rsid w:val="00D30109"/>
    <w:rsid w:val="00D30514"/>
    <w:rsid w:val="00D30F56"/>
    <w:rsid w:val="00D30F94"/>
    <w:rsid w:val="00D358AF"/>
    <w:rsid w:val="00D3593D"/>
    <w:rsid w:val="00D36266"/>
    <w:rsid w:val="00D37C15"/>
    <w:rsid w:val="00D46058"/>
    <w:rsid w:val="00D478FF"/>
    <w:rsid w:val="00D47945"/>
    <w:rsid w:val="00D530D2"/>
    <w:rsid w:val="00D56158"/>
    <w:rsid w:val="00D604FC"/>
    <w:rsid w:val="00D61B2D"/>
    <w:rsid w:val="00D629C4"/>
    <w:rsid w:val="00D63924"/>
    <w:rsid w:val="00D66C97"/>
    <w:rsid w:val="00D66F20"/>
    <w:rsid w:val="00D71444"/>
    <w:rsid w:val="00D737C9"/>
    <w:rsid w:val="00D749E9"/>
    <w:rsid w:val="00D74C4A"/>
    <w:rsid w:val="00D7595A"/>
    <w:rsid w:val="00D76FF4"/>
    <w:rsid w:val="00D77D0E"/>
    <w:rsid w:val="00D8081B"/>
    <w:rsid w:val="00D834F4"/>
    <w:rsid w:val="00D84DC9"/>
    <w:rsid w:val="00D865FC"/>
    <w:rsid w:val="00D87B24"/>
    <w:rsid w:val="00D904DD"/>
    <w:rsid w:val="00D90B9A"/>
    <w:rsid w:val="00D90F91"/>
    <w:rsid w:val="00D91312"/>
    <w:rsid w:val="00D91A3C"/>
    <w:rsid w:val="00D92280"/>
    <w:rsid w:val="00D934AF"/>
    <w:rsid w:val="00DB0690"/>
    <w:rsid w:val="00DB522D"/>
    <w:rsid w:val="00DB7F6A"/>
    <w:rsid w:val="00DC1112"/>
    <w:rsid w:val="00DC387A"/>
    <w:rsid w:val="00DC5467"/>
    <w:rsid w:val="00DC5562"/>
    <w:rsid w:val="00DC77C5"/>
    <w:rsid w:val="00DD091F"/>
    <w:rsid w:val="00DD486B"/>
    <w:rsid w:val="00DD6D3F"/>
    <w:rsid w:val="00DE1C91"/>
    <w:rsid w:val="00DE3E7A"/>
    <w:rsid w:val="00DE4009"/>
    <w:rsid w:val="00DE4090"/>
    <w:rsid w:val="00DE632F"/>
    <w:rsid w:val="00DE7FEE"/>
    <w:rsid w:val="00DF1FC7"/>
    <w:rsid w:val="00DF2608"/>
    <w:rsid w:val="00DF307F"/>
    <w:rsid w:val="00DF42F1"/>
    <w:rsid w:val="00DF5241"/>
    <w:rsid w:val="00DF5FE9"/>
    <w:rsid w:val="00E01FD6"/>
    <w:rsid w:val="00E036A3"/>
    <w:rsid w:val="00E10C3F"/>
    <w:rsid w:val="00E10ED8"/>
    <w:rsid w:val="00E11369"/>
    <w:rsid w:val="00E121A5"/>
    <w:rsid w:val="00E202C0"/>
    <w:rsid w:val="00E221D2"/>
    <w:rsid w:val="00E223AC"/>
    <w:rsid w:val="00E26A54"/>
    <w:rsid w:val="00E368FB"/>
    <w:rsid w:val="00E4137C"/>
    <w:rsid w:val="00E457B0"/>
    <w:rsid w:val="00E4696C"/>
    <w:rsid w:val="00E46A18"/>
    <w:rsid w:val="00E4730E"/>
    <w:rsid w:val="00E50725"/>
    <w:rsid w:val="00E517C7"/>
    <w:rsid w:val="00E51A51"/>
    <w:rsid w:val="00E522B5"/>
    <w:rsid w:val="00E52748"/>
    <w:rsid w:val="00E535D9"/>
    <w:rsid w:val="00E55C1B"/>
    <w:rsid w:val="00E64DBD"/>
    <w:rsid w:val="00E660AB"/>
    <w:rsid w:val="00E66F78"/>
    <w:rsid w:val="00E7214A"/>
    <w:rsid w:val="00E74766"/>
    <w:rsid w:val="00E7735E"/>
    <w:rsid w:val="00E8324C"/>
    <w:rsid w:val="00E86025"/>
    <w:rsid w:val="00E868DE"/>
    <w:rsid w:val="00E87B51"/>
    <w:rsid w:val="00E914A9"/>
    <w:rsid w:val="00E96823"/>
    <w:rsid w:val="00E96BEA"/>
    <w:rsid w:val="00E97571"/>
    <w:rsid w:val="00EA0CB8"/>
    <w:rsid w:val="00EA0D46"/>
    <w:rsid w:val="00EA1E6D"/>
    <w:rsid w:val="00EA3198"/>
    <w:rsid w:val="00EA3340"/>
    <w:rsid w:val="00EA3CBD"/>
    <w:rsid w:val="00EA50D3"/>
    <w:rsid w:val="00EA5D82"/>
    <w:rsid w:val="00EA689A"/>
    <w:rsid w:val="00EA7907"/>
    <w:rsid w:val="00EA7BF5"/>
    <w:rsid w:val="00EA7F9C"/>
    <w:rsid w:val="00EB1472"/>
    <w:rsid w:val="00EB217E"/>
    <w:rsid w:val="00EB2404"/>
    <w:rsid w:val="00EB31BF"/>
    <w:rsid w:val="00EB4268"/>
    <w:rsid w:val="00EB4307"/>
    <w:rsid w:val="00EB51D0"/>
    <w:rsid w:val="00EC38F8"/>
    <w:rsid w:val="00EC74B2"/>
    <w:rsid w:val="00EC7C44"/>
    <w:rsid w:val="00ED0BF8"/>
    <w:rsid w:val="00ED47D9"/>
    <w:rsid w:val="00ED5EA1"/>
    <w:rsid w:val="00ED6675"/>
    <w:rsid w:val="00ED6E10"/>
    <w:rsid w:val="00EE1DD1"/>
    <w:rsid w:val="00EE405A"/>
    <w:rsid w:val="00EE4656"/>
    <w:rsid w:val="00EE61C7"/>
    <w:rsid w:val="00EE7EC1"/>
    <w:rsid w:val="00EF20BC"/>
    <w:rsid w:val="00EF45C9"/>
    <w:rsid w:val="00EF53EA"/>
    <w:rsid w:val="00EF717D"/>
    <w:rsid w:val="00F0032F"/>
    <w:rsid w:val="00F01C59"/>
    <w:rsid w:val="00F02249"/>
    <w:rsid w:val="00F02CDE"/>
    <w:rsid w:val="00F12BAE"/>
    <w:rsid w:val="00F133A6"/>
    <w:rsid w:val="00F14380"/>
    <w:rsid w:val="00F145B2"/>
    <w:rsid w:val="00F147AA"/>
    <w:rsid w:val="00F154DD"/>
    <w:rsid w:val="00F161F6"/>
    <w:rsid w:val="00F16ED1"/>
    <w:rsid w:val="00F203E0"/>
    <w:rsid w:val="00F20CFD"/>
    <w:rsid w:val="00F217F3"/>
    <w:rsid w:val="00F241F7"/>
    <w:rsid w:val="00F26449"/>
    <w:rsid w:val="00F34302"/>
    <w:rsid w:val="00F3457D"/>
    <w:rsid w:val="00F358F4"/>
    <w:rsid w:val="00F366B6"/>
    <w:rsid w:val="00F36EDD"/>
    <w:rsid w:val="00F37B58"/>
    <w:rsid w:val="00F406F1"/>
    <w:rsid w:val="00F41550"/>
    <w:rsid w:val="00F4332F"/>
    <w:rsid w:val="00F43442"/>
    <w:rsid w:val="00F4699F"/>
    <w:rsid w:val="00F473E0"/>
    <w:rsid w:val="00F5053F"/>
    <w:rsid w:val="00F50BB1"/>
    <w:rsid w:val="00F51CE7"/>
    <w:rsid w:val="00F5286E"/>
    <w:rsid w:val="00F537A0"/>
    <w:rsid w:val="00F53E12"/>
    <w:rsid w:val="00F559D1"/>
    <w:rsid w:val="00F57025"/>
    <w:rsid w:val="00F57085"/>
    <w:rsid w:val="00F57212"/>
    <w:rsid w:val="00F6025A"/>
    <w:rsid w:val="00F60449"/>
    <w:rsid w:val="00F606AF"/>
    <w:rsid w:val="00F60A5A"/>
    <w:rsid w:val="00F636D0"/>
    <w:rsid w:val="00F6699B"/>
    <w:rsid w:val="00F67343"/>
    <w:rsid w:val="00F67687"/>
    <w:rsid w:val="00F72005"/>
    <w:rsid w:val="00F728B2"/>
    <w:rsid w:val="00F73963"/>
    <w:rsid w:val="00F8183C"/>
    <w:rsid w:val="00F8312E"/>
    <w:rsid w:val="00F87B7D"/>
    <w:rsid w:val="00F87FA6"/>
    <w:rsid w:val="00F90E0E"/>
    <w:rsid w:val="00F94A05"/>
    <w:rsid w:val="00F96611"/>
    <w:rsid w:val="00F97C23"/>
    <w:rsid w:val="00FA5F54"/>
    <w:rsid w:val="00FB073D"/>
    <w:rsid w:val="00FB54D8"/>
    <w:rsid w:val="00FC003A"/>
    <w:rsid w:val="00FC5720"/>
    <w:rsid w:val="00FC694F"/>
    <w:rsid w:val="00FC6F48"/>
    <w:rsid w:val="00FC71C2"/>
    <w:rsid w:val="00FD16DC"/>
    <w:rsid w:val="00FD2E94"/>
    <w:rsid w:val="00FD5ABC"/>
    <w:rsid w:val="00FD7E6E"/>
    <w:rsid w:val="00FE36EC"/>
    <w:rsid w:val="00FE3C5B"/>
    <w:rsid w:val="00FE4C98"/>
    <w:rsid w:val="00FE6E7A"/>
    <w:rsid w:val="00FF0F47"/>
    <w:rsid w:val="00FF1BC0"/>
    <w:rsid w:val="00FF1F0E"/>
    <w:rsid w:val="00FF5D76"/>
    <w:rsid w:val="00FF63F7"/>
    <w:rsid w:val="00FF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6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qFormat="1"/>
    <w:lsdException w:name="caption" w:locked="1" w:semiHidden="0" w:qFormat="1"/>
    <w:lsdException w:name="annotation reference" w:locked="1" w:semiHidden="0"/>
    <w:lsdException w:name="Title" w:locked="1" w:semiHidden="0" w:unhideWhenUsed="0" w:qFormat="1"/>
    <w:lsdException w:name="Default Paragraph Font" w:locked="1" w:semiHidden="0" w:uiPriority="1"/>
    <w:lsdException w:name="Subtitle" w:locked="1" w:semiHidden="0" w:unhideWhenUsed="0" w:qFormat="1"/>
    <w:lsdException w:name="Strong" w:locked="1" w:semiHidden="0" w:uiPriority="22" w:unhideWhenUsed="0" w:qFormat="1"/>
    <w:lsdException w:name="Emphasis" w:locked="1" w:semiHidden="0" w:unhideWhenUsed="0" w:qFormat="1"/>
    <w:lsdException w:name="Normal (Web)" w:locked="1" w:semiHidden="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A566A"/>
    <w:pPr>
      <w:spacing w:line="360" w:lineRule="auto"/>
    </w:pPr>
    <w:rPr>
      <w:rFonts w:ascii="Times New Roman" w:hAnsi="Times New Roman"/>
      <w:sz w:val="24"/>
      <w:szCs w:val="22"/>
      <w:lang w:eastAsia="en-US"/>
    </w:rPr>
  </w:style>
  <w:style w:type="paragraph" w:styleId="10">
    <w:name w:val="heading 1"/>
    <w:basedOn w:val="2"/>
    <w:link w:val="11"/>
    <w:uiPriority w:val="99"/>
    <w:qFormat/>
    <w:rsid w:val="00277F8C"/>
    <w:pPr>
      <w:pageBreakBefore/>
      <w:ind w:firstLine="0"/>
      <w:jc w:val="center"/>
      <w:outlineLvl w:val="0"/>
    </w:pPr>
    <w:rPr>
      <w:sz w:val="28"/>
      <w:u w:val="none"/>
    </w:rPr>
  </w:style>
  <w:style w:type="paragraph" w:styleId="2">
    <w:name w:val="heading 2"/>
    <w:basedOn w:val="a0"/>
    <w:link w:val="20"/>
    <w:uiPriority w:val="99"/>
    <w:qFormat/>
    <w:rsid w:val="002F7719"/>
    <w:pPr>
      <w:ind w:firstLine="709"/>
      <w:outlineLvl w:val="1"/>
    </w:pPr>
  </w:style>
  <w:style w:type="paragraph" w:styleId="3">
    <w:name w:val="heading 3"/>
    <w:basedOn w:val="a"/>
    <w:next w:val="a"/>
    <w:link w:val="30"/>
    <w:unhideWhenUsed/>
    <w:qFormat/>
    <w:locked/>
    <w:rsid w:val="005D165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5D165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locked/>
    <w:rsid w:val="005D165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locked/>
    <w:rsid w:val="005D1659"/>
    <w:pPr>
      <w:spacing w:before="240" w:after="60"/>
      <w:outlineLvl w:val="5"/>
    </w:pPr>
    <w:rPr>
      <w:rFonts w:asciiTheme="minorHAnsi" w:eastAsiaTheme="minorEastAsia" w:hAnsiTheme="minorHAnsi" w:cstheme="minorBidi"/>
      <w:b/>
      <w:bCs/>
      <w:sz w:val="22"/>
    </w:rPr>
  </w:style>
  <w:style w:type="paragraph" w:styleId="7">
    <w:name w:val="heading 7"/>
    <w:basedOn w:val="a"/>
    <w:next w:val="a"/>
    <w:link w:val="70"/>
    <w:unhideWhenUsed/>
    <w:qFormat/>
    <w:locked/>
    <w:rsid w:val="005D1659"/>
    <w:pPr>
      <w:spacing w:before="240" w:after="60"/>
      <w:outlineLvl w:val="6"/>
    </w:pPr>
    <w:rPr>
      <w:rFonts w:asciiTheme="minorHAnsi" w:eastAsiaTheme="minorEastAsia" w:hAnsiTheme="minorHAnsi" w:cstheme="minorBid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277F8C"/>
    <w:rPr>
      <w:rFonts w:ascii="Times New Roman" w:hAnsi="Times New Roman" w:cs="Times New Roman"/>
      <w:b/>
      <w:sz w:val="24"/>
      <w:szCs w:val="24"/>
    </w:rPr>
  </w:style>
  <w:style w:type="character" w:customStyle="1" w:styleId="20">
    <w:name w:val="Заголовок 2 Знак"/>
    <w:link w:val="2"/>
    <w:uiPriority w:val="99"/>
    <w:locked/>
    <w:rsid w:val="002F7719"/>
    <w:rPr>
      <w:rFonts w:ascii="Times New Roman" w:hAnsi="Times New Roman" w:cs="Times New Roman"/>
      <w:b/>
      <w:sz w:val="24"/>
      <w:szCs w:val="24"/>
      <w:u w:val="single"/>
    </w:rPr>
  </w:style>
  <w:style w:type="character" w:customStyle="1" w:styleId="a4">
    <w:name w:val="Верхний колонтитул Знак"/>
    <w:uiPriority w:val="99"/>
    <w:rsid w:val="006A566A"/>
    <w:rPr>
      <w:rFonts w:cs="Times New Roman"/>
    </w:rPr>
  </w:style>
  <w:style w:type="character" w:customStyle="1" w:styleId="a5">
    <w:name w:val="Нижний колонтитул Знак"/>
    <w:uiPriority w:val="99"/>
    <w:rsid w:val="006A566A"/>
    <w:rPr>
      <w:rFonts w:cs="Times New Roman"/>
    </w:rPr>
  </w:style>
  <w:style w:type="character" w:customStyle="1" w:styleId="apple-converted-space">
    <w:name w:val="apple-converted-space"/>
    <w:rsid w:val="006A566A"/>
    <w:rPr>
      <w:rFonts w:cs="Times New Roman"/>
    </w:rPr>
  </w:style>
  <w:style w:type="character" w:customStyle="1" w:styleId="-">
    <w:name w:val="Интернет-ссылка"/>
    <w:uiPriority w:val="99"/>
    <w:rsid w:val="006A566A"/>
    <w:rPr>
      <w:rFonts w:cs="Times New Roman"/>
      <w:color w:val="0000FF"/>
      <w:u w:val="single"/>
    </w:rPr>
  </w:style>
  <w:style w:type="character" w:customStyle="1" w:styleId="a6">
    <w:name w:val="Текст выноски Знак"/>
    <w:uiPriority w:val="99"/>
    <w:semiHidden/>
    <w:rsid w:val="006A566A"/>
    <w:rPr>
      <w:rFonts w:ascii="Tahoma" w:hAnsi="Tahoma" w:cs="Tahoma"/>
      <w:sz w:val="16"/>
      <w:szCs w:val="16"/>
    </w:rPr>
  </w:style>
  <w:style w:type="character" w:customStyle="1" w:styleId="a7">
    <w:name w:val="Подзаголовок Знак"/>
    <w:uiPriority w:val="99"/>
    <w:rsid w:val="006A566A"/>
    <w:rPr>
      <w:rFonts w:ascii="Times New Roman" w:hAnsi="Times New Roman" w:cs="Times New Roman"/>
      <w:b/>
      <w:sz w:val="24"/>
      <w:szCs w:val="24"/>
      <w:u w:val="single"/>
    </w:rPr>
  </w:style>
  <w:style w:type="character" w:styleId="a8">
    <w:name w:val="Subtle Reference"/>
    <w:uiPriority w:val="99"/>
    <w:qFormat/>
    <w:rsid w:val="006A566A"/>
    <w:rPr>
      <w:rFonts w:ascii="Times New Roman" w:hAnsi="Times New Roman" w:cs="Times New Roman"/>
      <w:b/>
      <w:sz w:val="24"/>
    </w:rPr>
  </w:style>
  <w:style w:type="character" w:customStyle="1" w:styleId="a9">
    <w:name w:val="Абзац списка Знак"/>
    <w:uiPriority w:val="99"/>
    <w:rsid w:val="006A566A"/>
    <w:rPr>
      <w:rFonts w:cs="Times New Roman"/>
    </w:rPr>
  </w:style>
  <w:style w:type="character" w:customStyle="1" w:styleId="aa">
    <w:name w:val="Без интервала Знак"/>
    <w:uiPriority w:val="99"/>
    <w:rsid w:val="006A566A"/>
    <w:rPr>
      <w:rFonts w:ascii="Times New Roman" w:hAnsi="Times New Roman" w:cs="Times New Roman"/>
      <w:sz w:val="24"/>
      <w:szCs w:val="24"/>
    </w:rPr>
  </w:style>
  <w:style w:type="character" w:customStyle="1" w:styleId="ab">
    <w:name w:val="УД Знак"/>
    <w:uiPriority w:val="99"/>
    <w:rsid w:val="006A566A"/>
    <w:rPr>
      <w:rFonts w:ascii="Times New Roman" w:hAnsi="Times New Roman" w:cs="Times New Roman"/>
      <w:b/>
      <w:sz w:val="24"/>
      <w:szCs w:val="24"/>
    </w:rPr>
  </w:style>
  <w:style w:type="character" w:customStyle="1" w:styleId="ac">
    <w:name w:val="Ком Знак"/>
    <w:uiPriority w:val="99"/>
    <w:rsid w:val="006A566A"/>
    <w:rPr>
      <w:rFonts w:ascii="Times New Roman" w:hAnsi="Times New Roman" w:cs="Times New Roman"/>
      <w:i/>
      <w:sz w:val="24"/>
      <w:szCs w:val="24"/>
    </w:rPr>
  </w:style>
  <w:style w:type="character" w:styleId="ad">
    <w:name w:val="annotation reference"/>
    <w:uiPriority w:val="99"/>
    <w:semiHidden/>
    <w:rsid w:val="006A566A"/>
    <w:rPr>
      <w:rFonts w:cs="Times New Roman"/>
      <w:sz w:val="16"/>
      <w:szCs w:val="16"/>
    </w:rPr>
  </w:style>
  <w:style w:type="character" w:customStyle="1" w:styleId="ae">
    <w:name w:val="Текст примечания Знак"/>
    <w:uiPriority w:val="99"/>
    <w:rsid w:val="006A566A"/>
    <w:rPr>
      <w:rFonts w:ascii="Times New Roman" w:hAnsi="Times New Roman" w:cs="Times New Roman"/>
      <w:sz w:val="20"/>
      <w:szCs w:val="20"/>
    </w:rPr>
  </w:style>
  <w:style w:type="character" w:customStyle="1" w:styleId="af">
    <w:name w:val="Тема примечания Знак"/>
    <w:uiPriority w:val="99"/>
    <w:semiHidden/>
    <w:rsid w:val="006A566A"/>
    <w:rPr>
      <w:rFonts w:ascii="Times New Roman" w:hAnsi="Times New Roman" w:cs="Times New Roman"/>
      <w:b/>
      <w:bCs/>
      <w:sz w:val="20"/>
      <w:szCs w:val="20"/>
    </w:rPr>
  </w:style>
  <w:style w:type="character" w:customStyle="1" w:styleId="af0">
    <w:name w:val="Название Знак"/>
    <w:aliases w:val="Заголовок мой Знак"/>
    <w:uiPriority w:val="99"/>
    <w:rsid w:val="006A566A"/>
    <w:rPr>
      <w:rFonts w:ascii="Times New Roman" w:hAnsi="Times New Roman" w:cs="Times New Roman"/>
      <w:spacing w:val="-10"/>
      <w:sz w:val="56"/>
      <w:szCs w:val="56"/>
      <w:u w:val="single"/>
    </w:rPr>
  </w:style>
  <w:style w:type="character" w:customStyle="1" w:styleId="pop-slug-vol">
    <w:name w:val="pop-slug-vol"/>
    <w:uiPriority w:val="99"/>
    <w:rsid w:val="006A566A"/>
  </w:style>
  <w:style w:type="character" w:customStyle="1" w:styleId="af1">
    <w:name w:val="Текст сноски Знак"/>
    <w:uiPriority w:val="99"/>
    <w:rsid w:val="006A566A"/>
    <w:rPr>
      <w:rFonts w:ascii="Calibri" w:hAnsi="Calibri" w:cs="Times New Roman"/>
      <w:sz w:val="20"/>
      <w:szCs w:val="20"/>
    </w:rPr>
  </w:style>
  <w:style w:type="character" w:styleId="af2">
    <w:name w:val="footnote reference"/>
    <w:uiPriority w:val="99"/>
    <w:semiHidden/>
    <w:rsid w:val="006A566A"/>
    <w:rPr>
      <w:rFonts w:cs="Times New Roman"/>
      <w:vertAlign w:val="superscript"/>
    </w:rPr>
  </w:style>
  <w:style w:type="character" w:customStyle="1" w:styleId="Normal1">
    <w:name w:val="Normal1 Знак"/>
    <w:uiPriority w:val="99"/>
    <w:locked/>
    <w:rsid w:val="006A566A"/>
    <w:rPr>
      <w:rFonts w:ascii="Times New Roman" w:hAnsi="Times New Roman" w:cs="Times New Roman"/>
      <w:sz w:val="20"/>
      <w:szCs w:val="20"/>
      <w:lang w:eastAsia="ru-RU"/>
    </w:rPr>
  </w:style>
  <w:style w:type="character" w:customStyle="1" w:styleId="12">
    <w:name w:val="Стиль1 Знак"/>
    <w:uiPriority w:val="99"/>
    <w:rsid w:val="006A566A"/>
    <w:rPr>
      <w:rFonts w:ascii="Times New Roman" w:hAnsi="Times New Roman" w:cs="Times New Roman"/>
      <w:sz w:val="24"/>
      <w:szCs w:val="24"/>
      <w:lang w:eastAsia="ru-RU"/>
    </w:rPr>
  </w:style>
  <w:style w:type="character" w:customStyle="1" w:styleId="ListLabel1">
    <w:name w:val="ListLabel 1"/>
    <w:uiPriority w:val="99"/>
    <w:rsid w:val="005353B8"/>
  </w:style>
  <w:style w:type="character" w:customStyle="1" w:styleId="ListLabel2">
    <w:name w:val="ListLabel 2"/>
    <w:uiPriority w:val="99"/>
    <w:rsid w:val="005353B8"/>
  </w:style>
  <w:style w:type="character" w:customStyle="1" w:styleId="ListLabel3">
    <w:name w:val="ListLabel 3"/>
    <w:uiPriority w:val="99"/>
    <w:rsid w:val="005353B8"/>
  </w:style>
  <w:style w:type="character" w:customStyle="1" w:styleId="ListLabel4">
    <w:name w:val="ListLabel 4"/>
    <w:uiPriority w:val="99"/>
    <w:rsid w:val="005353B8"/>
  </w:style>
  <w:style w:type="character" w:customStyle="1" w:styleId="ListLabel5">
    <w:name w:val="ListLabel 5"/>
    <w:uiPriority w:val="99"/>
    <w:rsid w:val="005353B8"/>
  </w:style>
  <w:style w:type="character" w:customStyle="1" w:styleId="ListLabel6">
    <w:name w:val="ListLabel 6"/>
    <w:uiPriority w:val="99"/>
    <w:rsid w:val="005353B8"/>
  </w:style>
  <w:style w:type="character" w:customStyle="1" w:styleId="ListLabel7">
    <w:name w:val="ListLabel 7"/>
    <w:uiPriority w:val="99"/>
    <w:rsid w:val="005353B8"/>
  </w:style>
  <w:style w:type="character" w:customStyle="1" w:styleId="ListLabel8">
    <w:name w:val="ListLabel 8"/>
    <w:uiPriority w:val="99"/>
    <w:rsid w:val="005353B8"/>
  </w:style>
  <w:style w:type="character" w:customStyle="1" w:styleId="ListLabel9">
    <w:name w:val="ListLabel 9"/>
    <w:uiPriority w:val="99"/>
    <w:rsid w:val="005353B8"/>
  </w:style>
  <w:style w:type="character" w:customStyle="1" w:styleId="ListLabel10">
    <w:name w:val="ListLabel 10"/>
    <w:uiPriority w:val="99"/>
    <w:rsid w:val="005353B8"/>
    <w:rPr>
      <w:sz w:val="24"/>
    </w:rPr>
  </w:style>
  <w:style w:type="character" w:customStyle="1" w:styleId="ListLabel11">
    <w:name w:val="ListLabel 11"/>
    <w:uiPriority w:val="99"/>
    <w:rsid w:val="005353B8"/>
  </w:style>
  <w:style w:type="character" w:customStyle="1" w:styleId="ListLabel12">
    <w:name w:val="ListLabel 12"/>
    <w:uiPriority w:val="99"/>
    <w:rsid w:val="005353B8"/>
  </w:style>
  <w:style w:type="character" w:customStyle="1" w:styleId="ListLabel13">
    <w:name w:val="ListLabel 13"/>
    <w:uiPriority w:val="99"/>
    <w:rsid w:val="005353B8"/>
  </w:style>
  <w:style w:type="character" w:customStyle="1" w:styleId="ListLabel14">
    <w:name w:val="ListLabel 14"/>
    <w:uiPriority w:val="99"/>
    <w:rsid w:val="005353B8"/>
  </w:style>
  <w:style w:type="character" w:customStyle="1" w:styleId="ListLabel15">
    <w:name w:val="ListLabel 15"/>
    <w:uiPriority w:val="99"/>
    <w:rsid w:val="005353B8"/>
  </w:style>
  <w:style w:type="character" w:customStyle="1" w:styleId="ListLabel16">
    <w:name w:val="ListLabel 16"/>
    <w:uiPriority w:val="99"/>
    <w:rsid w:val="005353B8"/>
  </w:style>
  <w:style w:type="character" w:customStyle="1" w:styleId="ListLabel17">
    <w:name w:val="ListLabel 17"/>
    <w:uiPriority w:val="99"/>
    <w:rsid w:val="005353B8"/>
  </w:style>
  <w:style w:type="character" w:customStyle="1" w:styleId="ListLabel18">
    <w:name w:val="ListLabel 18"/>
    <w:uiPriority w:val="99"/>
    <w:rsid w:val="005353B8"/>
  </w:style>
  <w:style w:type="character" w:customStyle="1" w:styleId="ListLabel19">
    <w:name w:val="ListLabel 19"/>
    <w:uiPriority w:val="99"/>
    <w:rsid w:val="005353B8"/>
  </w:style>
  <w:style w:type="character" w:customStyle="1" w:styleId="ListLabel20">
    <w:name w:val="ListLabel 20"/>
    <w:uiPriority w:val="99"/>
    <w:rsid w:val="005353B8"/>
  </w:style>
  <w:style w:type="character" w:customStyle="1" w:styleId="ListLabel21">
    <w:name w:val="ListLabel 21"/>
    <w:uiPriority w:val="99"/>
    <w:rsid w:val="005353B8"/>
  </w:style>
  <w:style w:type="character" w:customStyle="1" w:styleId="ListLabel22">
    <w:name w:val="ListLabel 22"/>
    <w:uiPriority w:val="99"/>
    <w:rsid w:val="005353B8"/>
  </w:style>
  <w:style w:type="character" w:customStyle="1" w:styleId="ListLabel23">
    <w:name w:val="ListLabel 23"/>
    <w:uiPriority w:val="99"/>
    <w:rsid w:val="005353B8"/>
  </w:style>
  <w:style w:type="character" w:customStyle="1" w:styleId="ListLabel24">
    <w:name w:val="ListLabel 24"/>
    <w:uiPriority w:val="99"/>
    <w:rsid w:val="005353B8"/>
  </w:style>
  <w:style w:type="character" w:customStyle="1" w:styleId="ListLabel25">
    <w:name w:val="ListLabel 25"/>
    <w:uiPriority w:val="99"/>
    <w:rsid w:val="005353B8"/>
  </w:style>
  <w:style w:type="character" w:customStyle="1" w:styleId="ListLabel26">
    <w:name w:val="ListLabel 26"/>
    <w:uiPriority w:val="99"/>
    <w:rsid w:val="005353B8"/>
  </w:style>
  <w:style w:type="character" w:customStyle="1" w:styleId="ListLabel27">
    <w:name w:val="ListLabel 27"/>
    <w:uiPriority w:val="99"/>
    <w:rsid w:val="005353B8"/>
  </w:style>
  <w:style w:type="character" w:customStyle="1" w:styleId="ListLabel28">
    <w:name w:val="ListLabel 28"/>
    <w:uiPriority w:val="99"/>
    <w:rsid w:val="005353B8"/>
  </w:style>
  <w:style w:type="character" w:customStyle="1" w:styleId="ListLabel29">
    <w:name w:val="ListLabel 29"/>
    <w:uiPriority w:val="99"/>
    <w:rsid w:val="005353B8"/>
  </w:style>
  <w:style w:type="character" w:customStyle="1" w:styleId="ListLabel30">
    <w:name w:val="ListLabel 30"/>
    <w:uiPriority w:val="99"/>
    <w:rsid w:val="005353B8"/>
  </w:style>
  <w:style w:type="character" w:customStyle="1" w:styleId="ListLabel31">
    <w:name w:val="ListLabel 31"/>
    <w:uiPriority w:val="99"/>
    <w:rsid w:val="005353B8"/>
  </w:style>
  <w:style w:type="character" w:customStyle="1" w:styleId="ListLabel32">
    <w:name w:val="ListLabel 32"/>
    <w:uiPriority w:val="99"/>
    <w:rsid w:val="005353B8"/>
  </w:style>
  <w:style w:type="character" w:customStyle="1" w:styleId="ListLabel33">
    <w:name w:val="ListLabel 33"/>
    <w:uiPriority w:val="99"/>
    <w:rsid w:val="005353B8"/>
  </w:style>
  <w:style w:type="character" w:customStyle="1" w:styleId="ListLabel34">
    <w:name w:val="ListLabel 34"/>
    <w:uiPriority w:val="99"/>
    <w:rsid w:val="005353B8"/>
  </w:style>
  <w:style w:type="character" w:customStyle="1" w:styleId="ListLabel35">
    <w:name w:val="ListLabel 35"/>
    <w:uiPriority w:val="99"/>
    <w:rsid w:val="005353B8"/>
  </w:style>
  <w:style w:type="character" w:customStyle="1" w:styleId="ListLabel36">
    <w:name w:val="ListLabel 36"/>
    <w:uiPriority w:val="99"/>
    <w:rsid w:val="005353B8"/>
    <w:rPr>
      <w:b/>
      <w:sz w:val="24"/>
    </w:rPr>
  </w:style>
  <w:style w:type="character" w:customStyle="1" w:styleId="ListLabel37">
    <w:name w:val="ListLabel 37"/>
    <w:uiPriority w:val="99"/>
    <w:rsid w:val="005353B8"/>
  </w:style>
  <w:style w:type="character" w:customStyle="1" w:styleId="ListLabel38">
    <w:name w:val="ListLabel 38"/>
    <w:uiPriority w:val="99"/>
    <w:rsid w:val="005353B8"/>
  </w:style>
  <w:style w:type="character" w:customStyle="1" w:styleId="ListLabel39">
    <w:name w:val="ListLabel 39"/>
    <w:uiPriority w:val="99"/>
    <w:rsid w:val="005353B8"/>
  </w:style>
  <w:style w:type="character" w:customStyle="1" w:styleId="af3">
    <w:name w:val="Ссылка указателя"/>
    <w:uiPriority w:val="99"/>
    <w:rsid w:val="005353B8"/>
  </w:style>
  <w:style w:type="paragraph" w:customStyle="1" w:styleId="13">
    <w:name w:val="Заголовок1"/>
    <w:basedOn w:val="a"/>
    <w:next w:val="af4"/>
    <w:uiPriority w:val="99"/>
    <w:rsid w:val="005353B8"/>
    <w:pPr>
      <w:keepNext/>
      <w:spacing w:before="240" w:after="120"/>
    </w:pPr>
    <w:rPr>
      <w:rFonts w:ascii="Liberation Sans" w:eastAsia="Microsoft YaHei" w:hAnsi="Liberation Sans" w:cs="Mangal"/>
      <w:sz w:val="28"/>
      <w:szCs w:val="28"/>
    </w:rPr>
  </w:style>
  <w:style w:type="paragraph" w:styleId="af4">
    <w:name w:val="Body Text"/>
    <w:basedOn w:val="a"/>
    <w:link w:val="af5"/>
    <w:uiPriority w:val="99"/>
    <w:rsid w:val="005353B8"/>
    <w:pPr>
      <w:spacing w:after="140" w:line="288" w:lineRule="auto"/>
    </w:pPr>
  </w:style>
  <w:style w:type="character" w:customStyle="1" w:styleId="af5">
    <w:name w:val="Основной текст Знак"/>
    <w:link w:val="af4"/>
    <w:uiPriority w:val="99"/>
    <w:semiHidden/>
    <w:locked/>
    <w:rPr>
      <w:rFonts w:ascii="Times New Roman" w:hAnsi="Times New Roman" w:cs="Times New Roman"/>
      <w:sz w:val="24"/>
      <w:lang w:eastAsia="en-US"/>
    </w:rPr>
  </w:style>
  <w:style w:type="paragraph" w:styleId="af6">
    <w:name w:val="List"/>
    <w:basedOn w:val="af4"/>
    <w:uiPriority w:val="99"/>
    <w:rsid w:val="005353B8"/>
    <w:rPr>
      <w:rFonts w:cs="Mangal"/>
    </w:rPr>
  </w:style>
  <w:style w:type="paragraph" w:styleId="af7">
    <w:name w:val="caption"/>
    <w:basedOn w:val="a"/>
    <w:uiPriority w:val="99"/>
    <w:qFormat/>
    <w:rsid w:val="005353B8"/>
    <w:pPr>
      <w:suppressLineNumbers/>
      <w:spacing w:before="120" w:after="120"/>
    </w:pPr>
    <w:rPr>
      <w:rFonts w:cs="Mangal"/>
      <w:i/>
      <w:iCs/>
      <w:szCs w:val="24"/>
    </w:rPr>
  </w:style>
  <w:style w:type="paragraph" w:styleId="14">
    <w:name w:val="index 1"/>
    <w:basedOn w:val="a"/>
    <w:next w:val="a"/>
    <w:autoRedefine/>
    <w:uiPriority w:val="99"/>
    <w:semiHidden/>
    <w:rsid w:val="006A566A"/>
    <w:pPr>
      <w:ind w:left="240" w:hanging="240"/>
    </w:pPr>
  </w:style>
  <w:style w:type="paragraph" w:styleId="af8">
    <w:name w:val="index heading"/>
    <w:basedOn w:val="a"/>
    <w:uiPriority w:val="99"/>
    <w:semiHidden/>
    <w:rsid w:val="005353B8"/>
    <w:pPr>
      <w:suppressLineNumbers/>
    </w:pPr>
    <w:rPr>
      <w:rFonts w:cs="Mangal"/>
    </w:rPr>
  </w:style>
  <w:style w:type="paragraph" w:styleId="af9">
    <w:name w:val="header"/>
    <w:basedOn w:val="a"/>
    <w:link w:val="15"/>
    <w:uiPriority w:val="99"/>
    <w:rsid w:val="006A566A"/>
    <w:pPr>
      <w:tabs>
        <w:tab w:val="center" w:pos="4677"/>
        <w:tab w:val="right" w:pos="9355"/>
      </w:tabs>
      <w:spacing w:line="240" w:lineRule="auto"/>
    </w:pPr>
  </w:style>
  <w:style w:type="character" w:customStyle="1" w:styleId="15">
    <w:name w:val="Верхний колонтитул Знак1"/>
    <w:link w:val="af9"/>
    <w:uiPriority w:val="99"/>
    <w:semiHidden/>
    <w:locked/>
    <w:rPr>
      <w:rFonts w:ascii="Times New Roman" w:hAnsi="Times New Roman" w:cs="Times New Roman"/>
      <w:sz w:val="24"/>
      <w:lang w:eastAsia="en-US"/>
    </w:rPr>
  </w:style>
  <w:style w:type="paragraph" w:styleId="afa">
    <w:name w:val="footer"/>
    <w:basedOn w:val="a"/>
    <w:link w:val="16"/>
    <w:uiPriority w:val="99"/>
    <w:rsid w:val="006A566A"/>
    <w:pPr>
      <w:tabs>
        <w:tab w:val="center" w:pos="4677"/>
        <w:tab w:val="right" w:pos="9355"/>
      </w:tabs>
      <w:spacing w:line="240" w:lineRule="auto"/>
    </w:pPr>
  </w:style>
  <w:style w:type="character" w:customStyle="1" w:styleId="16">
    <w:name w:val="Нижний колонтитул Знак1"/>
    <w:link w:val="afa"/>
    <w:uiPriority w:val="99"/>
    <w:semiHidden/>
    <w:locked/>
    <w:rPr>
      <w:rFonts w:ascii="Times New Roman" w:hAnsi="Times New Roman" w:cs="Times New Roman"/>
      <w:sz w:val="24"/>
      <w:lang w:eastAsia="en-US"/>
    </w:rPr>
  </w:style>
  <w:style w:type="paragraph" w:styleId="afb">
    <w:name w:val="Normal (Web)"/>
    <w:basedOn w:val="a"/>
    <w:link w:val="afc"/>
    <w:uiPriority w:val="99"/>
    <w:rsid w:val="006A566A"/>
    <w:pPr>
      <w:spacing w:beforeAutospacing="1" w:afterAutospacing="1" w:line="288" w:lineRule="auto"/>
    </w:pPr>
    <w:rPr>
      <w:rFonts w:eastAsia="Times New Roman"/>
      <w:szCs w:val="24"/>
      <w:lang w:eastAsia="ru-RU"/>
    </w:rPr>
  </w:style>
  <w:style w:type="paragraph" w:styleId="afd">
    <w:name w:val="List Paragraph"/>
    <w:basedOn w:val="a"/>
    <w:uiPriority w:val="99"/>
    <w:qFormat/>
    <w:rsid w:val="006A566A"/>
    <w:pPr>
      <w:ind w:left="720"/>
    </w:pPr>
  </w:style>
  <w:style w:type="paragraph" w:customStyle="1" w:styleId="desc">
    <w:name w:val="desc"/>
    <w:basedOn w:val="a"/>
    <w:uiPriority w:val="99"/>
    <w:rsid w:val="006A566A"/>
    <w:pPr>
      <w:spacing w:beforeAutospacing="1" w:afterAutospacing="1" w:line="240" w:lineRule="auto"/>
    </w:pPr>
    <w:rPr>
      <w:rFonts w:eastAsia="Times New Roman"/>
      <w:szCs w:val="24"/>
      <w:lang w:eastAsia="ru-RU"/>
    </w:rPr>
  </w:style>
  <w:style w:type="paragraph" w:styleId="afe">
    <w:name w:val="TOC Heading"/>
    <w:basedOn w:val="10"/>
    <w:uiPriority w:val="99"/>
    <w:qFormat/>
    <w:rsid w:val="006A566A"/>
    <w:pPr>
      <w:spacing w:line="276" w:lineRule="auto"/>
    </w:pPr>
  </w:style>
  <w:style w:type="paragraph" w:styleId="aff">
    <w:name w:val="Balloon Text"/>
    <w:basedOn w:val="a"/>
    <w:link w:val="17"/>
    <w:uiPriority w:val="99"/>
    <w:semiHidden/>
    <w:rsid w:val="006A566A"/>
    <w:pPr>
      <w:spacing w:line="240" w:lineRule="auto"/>
    </w:pPr>
    <w:rPr>
      <w:rFonts w:ascii="Tahoma" w:hAnsi="Tahoma" w:cs="Tahoma"/>
      <w:sz w:val="16"/>
      <w:szCs w:val="16"/>
    </w:rPr>
  </w:style>
  <w:style w:type="character" w:customStyle="1" w:styleId="17">
    <w:name w:val="Текст выноски Знак1"/>
    <w:link w:val="aff"/>
    <w:uiPriority w:val="99"/>
    <w:semiHidden/>
    <w:locked/>
    <w:rPr>
      <w:rFonts w:ascii="Times New Roman" w:hAnsi="Times New Roman" w:cs="Times New Roman"/>
      <w:sz w:val="2"/>
      <w:lang w:eastAsia="en-US"/>
    </w:rPr>
  </w:style>
  <w:style w:type="paragraph" w:styleId="18">
    <w:name w:val="toc 1"/>
    <w:basedOn w:val="a"/>
    <w:autoRedefine/>
    <w:uiPriority w:val="39"/>
    <w:rsid w:val="006A566A"/>
    <w:pPr>
      <w:tabs>
        <w:tab w:val="right" w:leader="dot" w:pos="9345"/>
      </w:tabs>
      <w:spacing w:after="100"/>
    </w:pPr>
  </w:style>
  <w:style w:type="paragraph" w:styleId="a0">
    <w:name w:val="Subtitle"/>
    <w:basedOn w:val="a"/>
    <w:link w:val="19"/>
    <w:uiPriority w:val="99"/>
    <w:qFormat/>
    <w:rsid w:val="006A566A"/>
    <w:pPr>
      <w:suppressAutoHyphens/>
      <w:spacing w:before="240"/>
    </w:pPr>
    <w:rPr>
      <w:b/>
      <w:szCs w:val="24"/>
      <w:u w:val="single"/>
    </w:rPr>
  </w:style>
  <w:style w:type="character" w:customStyle="1" w:styleId="19">
    <w:name w:val="Подзаголовок Знак1"/>
    <w:link w:val="a0"/>
    <w:uiPriority w:val="99"/>
    <w:locked/>
    <w:rPr>
      <w:rFonts w:ascii="Cambria" w:hAnsi="Cambria" w:cs="Times New Roman"/>
      <w:sz w:val="24"/>
      <w:szCs w:val="24"/>
      <w:lang w:eastAsia="en-US"/>
    </w:rPr>
  </w:style>
  <w:style w:type="paragraph" w:styleId="aff0">
    <w:name w:val="No Spacing"/>
    <w:basedOn w:val="afd"/>
    <w:uiPriority w:val="99"/>
    <w:qFormat/>
    <w:rsid w:val="006A566A"/>
    <w:pPr>
      <w:spacing w:before="240"/>
      <w:ind w:left="851" w:hanging="425"/>
      <w:jc w:val="both"/>
    </w:pPr>
    <w:rPr>
      <w:szCs w:val="24"/>
    </w:rPr>
  </w:style>
  <w:style w:type="paragraph" w:customStyle="1" w:styleId="aff1">
    <w:name w:val="УД"/>
    <w:basedOn w:val="aff0"/>
    <w:uiPriority w:val="99"/>
    <w:rsid w:val="006A566A"/>
    <w:pPr>
      <w:spacing w:before="0"/>
    </w:pPr>
    <w:rPr>
      <w:b/>
    </w:rPr>
  </w:style>
  <w:style w:type="paragraph" w:customStyle="1" w:styleId="aff2">
    <w:name w:val="Ком"/>
    <w:basedOn w:val="aff1"/>
    <w:uiPriority w:val="99"/>
    <w:rsid w:val="006A566A"/>
    <w:rPr>
      <w:b w:val="0"/>
      <w:i/>
    </w:rPr>
  </w:style>
  <w:style w:type="paragraph" w:styleId="aff3">
    <w:name w:val="annotation text"/>
    <w:basedOn w:val="a"/>
    <w:link w:val="1a"/>
    <w:uiPriority w:val="99"/>
    <w:qFormat/>
    <w:rsid w:val="006A566A"/>
    <w:pPr>
      <w:spacing w:line="240" w:lineRule="auto"/>
    </w:pPr>
    <w:rPr>
      <w:sz w:val="20"/>
      <w:szCs w:val="20"/>
    </w:rPr>
  </w:style>
  <w:style w:type="character" w:customStyle="1" w:styleId="1a">
    <w:name w:val="Текст примечания Знак1"/>
    <w:link w:val="aff3"/>
    <w:uiPriority w:val="99"/>
    <w:locked/>
    <w:rsid w:val="00506CB9"/>
    <w:rPr>
      <w:rFonts w:ascii="Times New Roman" w:hAnsi="Times New Roman" w:cs="Times New Roman"/>
      <w:sz w:val="20"/>
      <w:szCs w:val="20"/>
    </w:rPr>
  </w:style>
  <w:style w:type="paragraph" w:styleId="aff4">
    <w:name w:val="annotation subject"/>
    <w:basedOn w:val="aff3"/>
    <w:link w:val="1b"/>
    <w:uiPriority w:val="99"/>
    <w:semiHidden/>
    <w:rsid w:val="006A566A"/>
    <w:rPr>
      <w:b/>
      <w:bCs/>
    </w:rPr>
  </w:style>
  <w:style w:type="character" w:customStyle="1" w:styleId="1b">
    <w:name w:val="Тема примечания Знак1"/>
    <w:link w:val="aff4"/>
    <w:uiPriority w:val="99"/>
    <w:semiHidden/>
    <w:locked/>
    <w:rPr>
      <w:rFonts w:ascii="Times New Roman" w:hAnsi="Times New Roman" w:cs="Times New Roman"/>
      <w:b/>
      <w:bCs/>
      <w:sz w:val="20"/>
      <w:szCs w:val="20"/>
      <w:lang w:eastAsia="en-US"/>
    </w:rPr>
  </w:style>
  <w:style w:type="paragraph" w:styleId="aff5">
    <w:name w:val="Title"/>
    <w:aliases w:val="Заголовок мой"/>
    <w:basedOn w:val="a"/>
    <w:link w:val="1c"/>
    <w:uiPriority w:val="99"/>
    <w:qFormat/>
    <w:rsid w:val="006A566A"/>
    <w:pPr>
      <w:jc w:val="center"/>
    </w:pPr>
    <w:rPr>
      <w:rFonts w:eastAsia="Times New Roman"/>
      <w:spacing w:val="-10"/>
      <w:sz w:val="28"/>
      <w:szCs w:val="56"/>
      <w:u w:val="single"/>
    </w:rPr>
  </w:style>
  <w:style w:type="character" w:customStyle="1" w:styleId="1c">
    <w:name w:val="Название Знак1"/>
    <w:aliases w:val="Заголовок мой Знак1"/>
    <w:link w:val="aff5"/>
    <w:uiPriority w:val="99"/>
    <w:locked/>
    <w:rPr>
      <w:rFonts w:ascii="Cambria" w:hAnsi="Cambria" w:cs="Times New Roman"/>
      <w:b/>
      <w:bCs/>
      <w:kern w:val="28"/>
      <w:sz w:val="32"/>
      <w:szCs w:val="32"/>
      <w:lang w:eastAsia="en-US"/>
    </w:rPr>
  </w:style>
  <w:style w:type="paragraph" w:styleId="21">
    <w:name w:val="toc 2"/>
    <w:basedOn w:val="a"/>
    <w:autoRedefine/>
    <w:uiPriority w:val="39"/>
    <w:rsid w:val="002B283D"/>
    <w:pPr>
      <w:tabs>
        <w:tab w:val="right" w:leader="dot" w:pos="9345"/>
      </w:tabs>
      <w:spacing w:after="200" w:line="276" w:lineRule="auto"/>
      <w:ind w:left="220"/>
    </w:pPr>
    <w:rPr>
      <w:rFonts w:ascii="Calibri" w:hAnsi="Calibri"/>
      <w:sz w:val="22"/>
    </w:rPr>
  </w:style>
  <w:style w:type="paragraph" w:customStyle="1" w:styleId="Normal10">
    <w:name w:val="Normal1"/>
    <w:uiPriority w:val="99"/>
    <w:rsid w:val="006A566A"/>
    <w:pPr>
      <w:widowControl w:val="0"/>
      <w:jc w:val="both"/>
    </w:pPr>
    <w:rPr>
      <w:rFonts w:ascii="Times New Roman" w:eastAsia="Times New Roman" w:hAnsi="Times New Roman"/>
    </w:rPr>
  </w:style>
  <w:style w:type="paragraph" w:styleId="aff6">
    <w:name w:val="footnote text"/>
    <w:basedOn w:val="a"/>
    <w:link w:val="1d"/>
    <w:uiPriority w:val="99"/>
    <w:semiHidden/>
    <w:rsid w:val="006A566A"/>
    <w:pPr>
      <w:spacing w:after="200" w:line="276" w:lineRule="auto"/>
    </w:pPr>
    <w:rPr>
      <w:rFonts w:ascii="Calibri" w:hAnsi="Calibri"/>
      <w:sz w:val="20"/>
      <w:szCs w:val="20"/>
    </w:rPr>
  </w:style>
  <w:style w:type="character" w:customStyle="1" w:styleId="1d">
    <w:name w:val="Текст сноски Знак1"/>
    <w:link w:val="aff6"/>
    <w:uiPriority w:val="99"/>
    <w:semiHidden/>
    <w:locked/>
    <w:rPr>
      <w:rFonts w:ascii="Times New Roman" w:hAnsi="Times New Roman" w:cs="Times New Roman"/>
      <w:sz w:val="20"/>
      <w:szCs w:val="20"/>
      <w:lang w:eastAsia="en-US"/>
    </w:rPr>
  </w:style>
  <w:style w:type="paragraph" w:customStyle="1" w:styleId="TOC1Char">
    <w:name w:val="TOC 1 Char"/>
    <w:basedOn w:val="Normal10"/>
    <w:uiPriority w:val="99"/>
    <w:rsid w:val="006A566A"/>
    <w:pPr>
      <w:spacing w:line="360" w:lineRule="auto"/>
      <w:ind w:left="709" w:hanging="283"/>
    </w:pPr>
    <w:rPr>
      <w:sz w:val="24"/>
      <w:szCs w:val="24"/>
    </w:rPr>
  </w:style>
  <w:style w:type="paragraph" w:customStyle="1" w:styleId="aff7">
    <w:name w:val="Содержимое врезки"/>
    <w:basedOn w:val="a"/>
    <w:uiPriority w:val="99"/>
    <w:rsid w:val="005353B8"/>
  </w:style>
  <w:style w:type="table" w:styleId="aff8">
    <w:name w:val="Table Grid"/>
    <w:basedOn w:val="a2"/>
    <w:uiPriority w:val="99"/>
    <w:rsid w:val="006A5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1"/>
    <w:link w:val="1f"/>
    <w:uiPriority w:val="99"/>
    <w:rsid w:val="005353B8"/>
    <w:pPr>
      <w:keepNext/>
      <w:keepLines/>
      <w:spacing w:line="276" w:lineRule="auto"/>
      <w:outlineLvl w:val="0"/>
    </w:pPr>
    <w:rPr>
      <w:rFonts w:ascii="Times New Roman" w:eastAsia="Times New Roman" w:hAnsi="Times New Roman"/>
      <w:sz w:val="22"/>
      <w:szCs w:val="22"/>
    </w:rPr>
  </w:style>
  <w:style w:type="paragraph" w:customStyle="1" w:styleId="CustomContentNormal">
    <w:name w:val="Custom Content Normal"/>
    <w:uiPriority w:val="99"/>
    <w:rsid w:val="00D2226B"/>
    <w:pPr>
      <w:keepNext/>
      <w:keepLines/>
      <w:spacing w:before="240" w:line="360" w:lineRule="auto"/>
      <w:jc w:val="center"/>
      <w:outlineLvl w:val="0"/>
    </w:pPr>
    <w:rPr>
      <w:rFonts w:ascii="Times New Roman" w:hAnsi="Times New Roman"/>
      <w:b/>
      <w:sz w:val="28"/>
      <w:szCs w:val="22"/>
      <w:lang w:eastAsia="en-US"/>
    </w:rPr>
  </w:style>
  <w:style w:type="character" w:styleId="aff9">
    <w:name w:val="Strong"/>
    <w:uiPriority w:val="22"/>
    <w:qFormat/>
    <w:rsid w:val="009E685D"/>
    <w:rPr>
      <w:rFonts w:cs="Times New Roman"/>
      <w:b/>
      <w:bCs/>
    </w:rPr>
  </w:style>
  <w:style w:type="character" w:styleId="affa">
    <w:name w:val="Emphasis"/>
    <w:uiPriority w:val="99"/>
    <w:qFormat/>
    <w:rsid w:val="002F7719"/>
    <w:rPr>
      <w:rFonts w:cs="Times New Roman"/>
      <w:i/>
      <w:iCs/>
    </w:rPr>
  </w:style>
  <w:style w:type="character" w:styleId="affb">
    <w:name w:val="Hyperlink"/>
    <w:uiPriority w:val="99"/>
    <w:rsid w:val="005353B8"/>
    <w:rPr>
      <w:rFonts w:cs="Times New Roman"/>
      <w:color w:val="0000FF"/>
      <w:u w:val="single"/>
    </w:rPr>
  </w:style>
  <w:style w:type="paragraph" w:customStyle="1" w:styleId="1">
    <w:name w:val="Стиль1"/>
    <w:basedOn w:val="a"/>
    <w:link w:val="110"/>
    <w:uiPriority w:val="99"/>
    <w:rsid w:val="00D2226B"/>
    <w:pPr>
      <w:numPr>
        <w:numId w:val="1"/>
      </w:numPr>
      <w:spacing w:before="240"/>
      <w:jc w:val="both"/>
    </w:pPr>
    <w:rPr>
      <w:rFonts w:eastAsia="Times New Roman"/>
    </w:rPr>
  </w:style>
  <w:style w:type="character" w:customStyle="1" w:styleId="110">
    <w:name w:val="Стиль1 Знак1"/>
    <w:link w:val="1"/>
    <w:uiPriority w:val="99"/>
    <w:locked/>
    <w:rsid w:val="00D2226B"/>
    <w:rPr>
      <w:rFonts w:ascii="Times New Roman" w:hAnsi="Times New Roman" w:cs="Times New Roman"/>
      <w:sz w:val="24"/>
    </w:rPr>
  </w:style>
  <w:style w:type="paragraph" w:customStyle="1" w:styleId="affc">
    <w:name w:val="Наим. раздела"/>
    <w:basedOn w:val="CustomContentNormal"/>
    <w:link w:val="affd"/>
    <w:uiPriority w:val="99"/>
    <w:rsid w:val="000651F3"/>
  </w:style>
  <w:style w:type="character" w:customStyle="1" w:styleId="affd">
    <w:name w:val="Наим. раздела Знак"/>
    <w:link w:val="affc"/>
    <w:uiPriority w:val="99"/>
    <w:locked/>
    <w:rsid w:val="000651F3"/>
    <w:rPr>
      <w:rFonts w:ascii="Times New Roman" w:hAnsi="Times New Roman" w:cs="Times New Roman"/>
      <w:b/>
      <w:sz w:val="28"/>
    </w:rPr>
  </w:style>
  <w:style w:type="paragraph" w:customStyle="1" w:styleId="affe">
    <w:name w:val="Памятки"/>
    <w:basedOn w:val="a"/>
    <w:link w:val="afff"/>
    <w:uiPriority w:val="99"/>
    <w:rsid w:val="000651F3"/>
    <w:pPr>
      <w:ind w:firstLine="709"/>
      <w:jc w:val="both"/>
    </w:pPr>
    <w:rPr>
      <w:rFonts w:eastAsia="Times New Roman"/>
      <w:i/>
      <w:color w:val="FF0000"/>
      <w:sz w:val="18"/>
      <w:szCs w:val="24"/>
    </w:rPr>
  </w:style>
  <w:style w:type="character" w:customStyle="1" w:styleId="afff">
    <w:name w:val="Памятки Знак"/>
    <w:link w:val="affe"/>
    <w:uiPriority w:val="99"/>
    <w:locked/>
    <w:rsid w:val="000651F3"/>
    <w:rPr>
      <w:rFonts w:ascii="Times New Roman" w:hAnsi="Times New Roman" w:cs="Times New Roman"/>
      <w:i/>
      <w:color w:val="FF0000"/>
      <w:sz w:val="24"/>
      <w:szCs w:val="24"/>
    </w:rPr>
  </w:style>
  <w:style w:type="paragraph" w:customStyle="1" w:styleId="Number">
    <w:name w:val="Number"/>
    <w:basedOn w:val="a"/>
    <w:link w:val="NumberChar"/>
    <w:uiPriority w:val="99"/>
    <w:rsid w:val="00823DA0"/>
    <w:pPr>
      <w:autoSpaceDE w:val="0"/>
      <w:autoSpaceDN w:val="0"/>
      <w:adjustRightInd w:val="0"/>
      <w:spacing w:before="40" w:line="240" w:lineRule="auto"/>
      <w:ind w:left="714" w:hanging="5"/>
    </w:pPr>
    <w:rPr>
      <w:rFonts w:eastAsia="Times New Roman"/>
      <w:color w:val="000000"/>
      <w:szCs w:val="24"/>
      <w:lang w:eastAsia="ru-RU"/>
    </w:rPr>
  </w:style>
  <w:style w:type="character" w:customStyle="1" w:styleId="NumberChar">
    <w:name w:val="Number Char"/>
    <w:link w:val="Number"/>
    <w:uiPriority w:val="99"/>
    <w:locked/>
    <w:rsid w:val="00823DA0"/>
    <w:rPr>
      <w:rFonts w:ascii="Times New Roman" w:hAnsi="Times New Roman" w:cs="Times New Roman"/>
      <w:color w:val="000000"/>
      <w:sz w:val="24"/>
      <w:szCs w:val="24"/>
      <w:lang w:eastAsia="ru-RU"/>
    </w:rPr>
  </w:style>
  <w:style w:type="paragraph" w:customStyle="1" w:styleId="table-head-bold">
    <w:name w:val="table-head-bold"/>
    <w:basedOn w:val="a"/>
    <w:uiPriority w:val="99"/>
    <w:rsid w:val="00FE36EC"/>
    <w:pPr>
      <w:autoSpaceDE w:val="0"/>
      <w:autoSpaceDN w:val="0"/>
      <w:adjustRightInd w:val="0"/>
      <w:spacing w:before="40" w:line="240" w:lineRule="auto"/>
      <w:ind w:left="113"/>
    </w:pPr>
    <w:rPr>
      <w:rFonts w:eastAsia="Times New Roman"/>
      <w:b/>
      <w:bCs/>
      <w:sz w:val="20"/>
      <w:szCs w:val="20"/>
      <w:lang w:eastAsia="ru-RU"/>
    </w:rPr>
  </w:style>
  <w:style w:type="paragraph" w:customStyle="1" w:styleId="table-text-0">
    <w:name w:val="table-text-0"/>
    <w:basedOn w:val="a"/>
    <w:uiPriority w:val="99"/>
    <w:rsid w:val="00FE36EC"/>
    <w:pPr>
      <w:autoSpaceDE w:val="0"/>
      <w:autoSpaceDN w:val="0"/>
      <w:adjustRightInd w:val="0"/>
      <w:spacing w:before="40" w:line="240" w:lineRule="auto"/>
      <w:ind w:left="113"/>
    </w:pPr>
    <w:rPr>
      <w:rFonts w:eastAsia="Times New Roman"/>
      <w:sz w:val="20"/>
      <w:szCs w:val="20"/>
      <w:lang w:val="en-US" w:eastAsia="ru-RU"/>
    </w:rPr>
  </w:style>
  <w:style w:type="paragraph" w:customStyle="1" w:styleId="table-ref">
    <w:name w:val="table-ref"/>
    <w:basedOn w:val="table-text-0"/>
    <w:uiPriority w:val="99"/>
    <w:rsid w:val="00FE36EC"/>
    <w:pPr>
      <w:spacing w:after="40"/>
      <w:ind w:left="0"/>
    </w:pPr>
    <w:rPr>
      <w:sz w:val="18"/>
      <w:szCs w:val="18"/>
      <w:lang w:val="ru-RU"/>
    </w:rPr>
  </w:style>
  <w:style w:type="paragraph" w:customStyle="1" w:styleId="table-text-1">
    <w:name w:val="table-text-1"/>
    <w:basedOn w:val="table-text-0"/>
    <w:uiPriority w:val="99"/>
    <w:rsid w:val="00FE36EC"/>
    <w:pPr>
      <w:spacing w:before="0"/>
      <w:ind w:left="624"/>
    </w:pPr>
  </w:style>
  <w:style w:type="paragraph" w:customStyle="1" w:styleId="Bullet2">
    <w:name w:val="Bullet 2"/>
    <w:basedOn w:val="a"/>
    <w:link w:val="Bullet2Char"/>
    <w:uiPriority w:val="99"/>
    <w:rsid w:val="00FE36EC"/>
    <w:pPr>
      <w:numPr>
        <w:numId w:val="15"/>
      </w:numPr>
      <w:shd w:val="clear" w:color="auto" w:fill="FFFFFF"/>
      <w:tabs>
        <w:tab w:val="left" w:pos="317"/>
      </w:tabs>
      <w:autoSpaceDE w:val="0"/>
      <w:autoSpaceDN w:val="0"/>
      <w:adjustRightInd w:val="0"/>
      <w:spacing w:line="240" w:lineRule="auto"/>
      <w:ind w:left="1134"/>
    </w:pPr>
    <w:rPr>
      <w:rFonts w:eastAsia="Times New Roman"/>
      <w:color w:val="000000"/>
      <w:szCs w:val="24"/>
      <w:lang w:eastAsia="ru-RU"/>
    </w:rPr>
  </w:style>
  <w:style w:type="character" w:customStyle="1" w:styleId="Bullet2Char">
    <w:name w:val="Bullet 2 Char"/>
    <w:link w:val="Bullet2"/>
    <w:uiPriority w:val="99"/>
    <w:locked/>
    <w:rsid w:val="00FE36EC"/>
    <w:rPr>
      <w:rFonts w:ascii="Times New Roman" w:hAnsi="Times New Roman" w:cs="Times New Roman"/>
      <w:color w:val="000000"/>
      <w:sz w:val="24"/>
      <w:szCs w:val="24"/>
      <w:shd w:val="clear" w:color="auto" w:fill="FFFFFF"/>
      <w:lang w:eastAsia="ru-RU"/>
    </w:rPr>
  </w:style>
  <w:style w:type="paragraph" w:customStyle="1" w:styleId="table-name">
    <w:name w:val="table-name"/>
    <w:basedOn w:val="a"/>
    <w:uiPriority w:val="99"/>
    <w:rsid w:val="00D30F56"/>
    <w:pPr>
      <w:autoSpaceDE w:val="0"/>
      <w:autoSpaceDN w:val="0"/>
      <w:adjustRightInd w:val="0"/>
      <w:spacing w:before="40" w:line="240" w:lineRule="auto"/>
      <w:ind w:firstLine="425"/>
    </w:pPr>
    <w:rPr>
      <w:rFonts w:eastAsia="Times New Roman"/>
      <w:bCs/>
      <w:szCs w:val="20"/>
      <w:lang w:eastAsia="ru-RU"/>
    </w:rPr>
  </w:style>
  <w:style w:type="paragraph" w:customStyle="1" w:styleId="FitzBullet">
    <w:name w:val="FitzBullet"/>
    <w:basedOn w:val="a"/>
    <w:link w:val="FitzBulletChar"/>
    <w:uiPriority w:val="99"/>
    <w:rsid w:val="00263D19"/>
    <w:pPr>
      <w:shd w:val="clear" w:color="auto" w:fill="FFFFFF"/>
      <w:tabs>
        <w:tab w:val="left" w:pos="317"/>
      </w:tabs>
      <w:autoSpaceDE w:val="0"/>
      <w:autoSpaceDN w:val="0"/>
      <w:adjustRightInd w:val="0"/>
      <w:spacing w:before="60" w:after="60" w:line="240" w:lineRule="auto"/>
      <w:ind w:left="283" w:hanging="283"/>
    </w:pPr>
    <w:rPr>
      <w:rFonts w:eastAsia="Times New Roman"/>
      <w:color w:val="000000"/>
      <w:szCs w:val="24"/>
      <w:lang w:eastAsia="ru-RU"/>
    </w:rPr>
  </w:style>
  <w:style w:type="paragraph" w:customStyle="1" w:styleId="Normal11">
    <w:name w:val="Normal 1"/>
    <w:basedOn w:val="a"/>
    <w:uiPriority w:val="99"/>
    <w:rsid w:val="00263D19"/>
    <w:pPr>
      <w:autoSpaceDE w:val="0"/>
      <w:autoSpaceDN w:val="0"/>
      <w:adjustRightInd w:val="0"/>
      <w:spacing w:line="240" w:lineRule="auto"/>
    </w:pPr>
    <w:rPr>
      <w:rFonts w:eastAsia="Times New Roman"/>
      <w:szCs w:val="24"/>
      <w:lang w:eastAsia="ru-RU"/>
    </w:rPr>
  </w:style>
  <w:style w:type="character" w:customStyle="1" w:styleId="FitzBulletChar">
    <w:name w:val="FitzBullet Char"/>
    <w:link w:val="FitzBullet"/>
    <w:uiPriority w:val="99"/>
    <w:locked/>
    <w:rsid w:val="00263D19"/>
    <w:rPr>
      <w:rFonts w:ascii="Times New Roman" w:hAnsi="Times New Roman" w:cs="Times New Roman"/>
      <w:color w:val="000000"/>
      <w:sz w:val="24"/>
      <w:szCs w:val="24"/>
      <w:shd w:val="clear" w:color="auto" w:fill="FFFFFF"/>
      <w:lang w:eastAsia="ru-RU"/>
    </w:rPr>
  </w:style>
  <w:style w:type="paragraph" w:styleId="afff0">
    <w:name w:val="Revision"/>
    <w:hidden/>
    <w:uiPriority w:val="99"/>
    <w:semiHidden/>
    <w:rsid w:val="00075E30"/>
    <w:rPr>
      <w:rFonts w:ascii="Times New Roman" w:hAnsi="Times New Roman"/>
      <w:sz w:val="24"/>
      <w:szCs w:val="22"/>
      <w:lang w:eastAsia="en-US"/>
    </w:rPr>
  </w:style>
  <w:style w:type="paragraph" w:styleId="afff1">
    <w:name w:val="Body Text Indent"/>
    <w:basedOn w:val="a"/>
    <w:link w:val="afff2"/>
    <w:uiPriority w:val="99"/>
    <w:semiHidden/>
    <w:rsid w:val="00CE3C15"/>
    <w:pPr>
      <w:spacing w:after="120"/>
      <w:ind w:left="283"/>
    </w:pPr>
  </w:style>
  <w:style w:type="character" w:customStyle="1" w:styleId="afff2">
    <w:name w:val="Основной текст с отступом Знак"/>
    <w:link w:val="afff1"/>
    <w:uiPriority w:val="99"/>
    <w:semiHidden/>
    <w:locked/>
    <w:rsid w:val="00CE3C15"/>
    <w:rPr>
      <w:rFonts w:ascii="Times New Roman" w:hAnsi="Times New Roman" w:cs="Times New Roman"/>
      <w:sz w:val="24"/>
    </w:rPr>
  </w:style>
  <w:style w:type="paragraph" w:styleId="22">
    <w:name w:val="Body Text First Indent 2"/>
    <w:basedOn w:val="afff1"/>
    <w:link w:val="23"/>
    <w:uiPriority w:val="99"/>
    <w:rsid w:val="00CE3C15"/>
    <w:pPr>
      <w:spacing w:after="0"/>
      <w:ind w:left="360" w:firstLine="360"/>
    </w:pPr>
  </w:style>
  <w:style w:type="character" w:customStyle="1" w:styleId="23">
    <w:name w:val="Красная строка 2 Знак"/>
    <w:basedOn w:val="afff2"/>
    <w:link w:val="22"/>
    <w:uiPriority w:val="99"/>
    <w:locked/>
    <w:rsid w:val="00CE3C15"/>
    <w:rPr>
      <w:rFonts w:ascii="Times New Roman" w:hAnsi="Times New Roman" w:cs="Times New Roman"/>
      <w:sz w:val="24"/>
    </w:rPr>
  </w:style>
  <w:style w:type="paragraph" w:customStyle="1" w:styleId="Default">
    <w:name w:val="Default"/>
    <w:uiPriority w:val="99"/>
    <w:rsid w:val="00F60A5A"/>
    <w:pPr>
      <w:autoSpaceDE w:val="0"/>
      <w:autoSpaceDN w:val="0"/>
      <w:adjustRightInd w:val="0"/>
    </w:pPr>
    <w:rPr>
      <w:rFonts w:ascii="Times New Roman" w:hAnsi="Times New Roman"/>
      <w:color w:val="000000"/>
      <w:sz w:val="24"/>
      <w:szCs w:val="24"/>
      <w:lang w:eastAsia="en-US"/>
    </w:rPr>
  </w:style>
  <w:style w:type="table" w:customStyle="1" w:styleId="1f0">
    <w:name w:val="Сетка таблицы1"/>
    <w:uiPriority w:val="99"/>
    <w:rsid w:val="0014517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F1C0F"/>
    <w:pPr>
      <w:widowControl w:val="0"/>
      <w:autoSpaceDE w:val="0"/>
      <w:autoSpaceDN w:val="0"/>
    </w:pPr>
    <w:rPr>
      <w:rFonts w:eastAsia="Times New Roman" w:cs="Calibri"/>
      <w:sz w:val="22"/>
    </w:rPr>
  </w:style>
  <w:style w:type="paragraph" w:customStyle="1" w:styleId="afff3">
    <w:name w:val="УДД"/>
    <w:aliases w:val="УУР"/>
    <w:basedOn w:val="aff0"/>
    <w:uiPriority w:val="99"/>
    <w:rsid w:val="00D137F5"/>
    <w:pPr>
      <w:spacing w:before="0"/>
      <w:ind w:left="709" w:firstLine="0"/>
    </w:pPr>
    <w:rPr>
      <w:b/>
    </w:rPr>
  </w:style>
  <w:style w:type="character" w:customStyle="1" w:styleId="afc">
    <w:name w:val="Обычный (веб) Знак"/>
    <w:link w:val="afb"/>
    <w:uiPriority w:val="99"/>
    <w:locked/>
    <w:rsid w:val="00D137F5"/>
    <w:rPr>
      <w:rFonts w:ascii="Times New Roman" w:hAnsi="Times New Roman" w:cs="Times New Roman"/>
      <w:sz w:val="24"/>
      <w:szCs w:val="24"/>
      <w:lang w:eastAsia="ru-RU"/>
    </w:rPr>
  </w:style>
  <w:style w:type="character" w:customStyle="1" w:styleId="highwire-citation-author">
    <w:name w:val="highwire-citation-author"/>
    <w:uiPriority w:val="99"/>
    <w:rsid w:val="0031179C"/>
    <w:rPr>
      <w:rFonts w:cs="Times New Roman"/>
    </w:rPr>
  </w:style>
  <w:style w:type="character" w:customStyle="1" w:styleId="nlm-given-names">
    <w:name w:val="nlm-given-names"/>
    <w:uiPriority w:val="99"/>
    <w:rsid w:val="0031179C"/>
    <w:rPr>
      <w:rFonts w:cs="Times New Roman"/>
    </w:rPr>
  </w:style>
  <w:style w:type="character" w:customStyle="1" w:styleId="nlm-surname">
    <w:name w:val="nlm-surname"/>
    <w:uiPriority w:val="99"/>
    <w:rsid w:val="0031179C"/>
    <w:rPr>
      <w:rFonts w:cs="Times New Roman"/>
    </w:rPr>
  </w:style>
  <w:style w:type="character" w:customStyle="1" w:styleId="highlight">
    <w:name w:val="highlight"/>
    <w:rsid w:val="00AF62DC"/>
    <w:rPr>
      <w:rFonts w:cs="Times New Roman"/>
    </w:rPr>
  </w:style>
  <w:style w:type="paragraph" w:customStyle="1" w:styleId="31">
    <w:name w:val="3"/>
    <w:basedOn w:val="afd"/>
    <w:link w:val="32"/>
    <w:uiPriority w:val="99"/>
    <w:rsid w:val="00774A5B"/>
    <w:pPr>
      <w:ind w:left="142"/>
      <w:jc w:val="both"/>
    </w:pPr>
  </w:style>
  <w:style w:type="character" w:customStyle="1" w:styleId="32">
    <w:name w:val="3 Знак"/>
    <w:link w:val="31"/>
    <w:uiPriority w:val="99"/>
    <w:locked/>
    <w:rsid w:val="00774A5B"/>
    <w:rPr>
      <w:rFonts w:ascii="Times New Roman" w:hAnsi="Times New Roman" w:cs="Times New Roman"/>
      <w:sz w:val="24"/>
    </w:rPr>
  </w:style>
  <w:style w:type="paragraph" w:customStyle="1" w:styleId="1f1">
    <w:name w:val="Заголовок оглавления1"/>
    <w:basedOn w:val="10"/>
    <w:uiPriority w:val="99"/>
    <w:rsid w:val="00774A5B"/>
    <w:pPr>
      <w:pageBreakBefore w:val="0"/>
      <w:spacing w:line="276" w:lineRule="auto"/>
    </w:pPr>
    <w:rPr>
      <w:rFonts w:eastAsia="Times New Roman"/>
    </w:rPr>
  </w:style>
  <w:style w:type="character" w:customStyle="1" w:styleId="1f">
    <w:name w:val="1 Знак"/>
    <w:link w:val="1e"/>
    <w:uiPriority w:val="99"/>
    <w:locked/>
    <w:rsid w:val="00774A5B"/>
    <w:rPr>
      <w:rFonts w:ascii="Times New Roman" w:hAnsi="Times New Roman"/>
      <w:sz w:val="22"/>
    </w:rPr>
  </w:style>
  <w:style w:type="paragraph" w:customStyle="1" w:styleId="111">
    <w:name w:val="Заголовок оглавления11"/>
    <w:basedOn w:val="10"/>
    <w:uiPriority w:val="99"/>
    <w:rsid w:val="00774A5B"/>
    <w:pPr>
      <w:pageBreakBefore w:val="0"/>
      <w:spacing w:line="276" w:lineRule="auto"/>
      <w:jc w:val="both"/>
    </w:pPr>
    <w:rPr>
      <w:rFonts w:eastAsia="Times New Roman"/>
      <w:sz w:val="24"/>
      <w:u w:val="single"/>
    </w:rPr>
  </w:style>
  <w:style w:type="numbering" w:customStyle="1" w:styleId="List1">
    <w:name w:val="List 1"/>
    <w:rsid w:val="008C404C"/>
    <w:pPr>
      <w:numPr>
        <w:numId w:val="36"/>
      </w:numPr>
    </w:pPr>
  </w:style>
  <w:style w:type="numbering" w:customStyle="1" w:styleId="List0">
    <w:name w:val="List 0"/>
    <w:rsid w:val="008C404C"/>
    <w:pPr>
      <w:numPr>
        <w:numId w:val="35"/>
      </w:numPr>
    </w:pPr>
  </w:style>
  <w:style w:type="character" w:customStyle="1" w:styleId="30">
    <w:name w:val="Заголовок 3 Знак"/>
    <w:basedOn w:val="a1"/>
    <w:link w:val="3"/>
    <w:rsid w:val="005D1659"/>
    <w:rPr>
      <w:rFonts w:asciiTheme="majorHAnsi" w:eastAsiaTheme="majorEastAsia" w:hAnsiTheme="majorHAnsi" w:cstheme="majorBidi"/>
      <w:b/>
      <w:bCs/>
      <w:sz w:val="26"/>
      <w:szCs w:val="26"/>
      <w:lang w:eastAsia="en-US"/>
    </w:rPr>
  </w:style>
  <w:style w:type="character" w:customStyle="1" w:styleId="40">
    <w:name w:val="Заголовок 4 Знак"/>
    <w:basedOn w:val="a1"/>
    <w:link w:val="4"/>
    <w:rsid w:val="005D1659"/>
    <w:rPr>
      <w:rFonts w:asciiTheme="minorHAnsi" w:eastAsiaTheme="minorEastAsia" w:hAnsiTheme="minorHAnsi" w:cstheme="minorBidi"/>
      <w:b/>
      <w:bCs/>
      <w:sz w:val="28"/>
      <w:szCs w:val="28"/>
      <w:lang w:eastAsia="en-US"/>
    </w:rPr>
  </w:style>
  <w:style w:type="character" w:customStyle="1" w:styleId="50">
    <w:name w:val="Заголовок 5 Знак"/>
    <w:basedOn w:val="a1"/>
    <w:link w:val="5"/>
    <w:rsid w:val="005D1659"/>
    <w:rPr>
      <w:rFonts w:asciiTheme="minorHAnsi" w:eastAsiaTheme="minorEastAsia" w:hAnsiTheme="minorHAnsi" w:cstheme="minorBidi"/>
      <w:b/>
      <w:bCs/>
      <w:i/>
      <w:iCs/>
      <w:sz w:val="26"/>
      <w:szCs w:val="26"/>
      <w:lang w:eastAsia="en-US"/>
    </w:rPr>
  </w:style>
  <w:style w:type="character" w:customStyle="1" w:styleId="60">
    <w:name w:val="Заголовок 6 Знак"/>
    <w:basedOn w:val="a1"/>
    <w:link w:val="6"/>
    <w:rsid w:val="005D1659"/>
    <w:rPr>
      <w:rFonts w:asciiTheme="minorHAnsi" w:eastAsiaTheme="minorEastAsia" w:hAnsiTheme="minorHAnsi" w:cstheme="minorBidi"/>
      <w:b/>
      <w:bCs/>
      <w:sz w:val="22"/>
      <w:szCs w:val="22"/>
      <w:lang w:eastAsia="en-US"/>
    </w:rPr>
  </w:style>
  <w:style w:type="character" w:customStyle="1" w:styleId="70">
    <w:name w:val="Заголовок 7 Знак"/>
    <w:basedOn w:val="a1"/>
    <w:link w:val="7"/>
    <w:rsid w:val="005D1659"/>
    <w:rPr>
      <w:rFonts w:asciiTheme="minorHAnsi" w:eastAsiaTheme="minorEastAsia" w:hAnsiTheme="minorHAnsi" w:cstheme="minorBidi"/>
      <w:sz w:val="24"/>
      <w:szCs w:val="24"/>
      <w:lang w:eastAsia="en-US"/>
    </w:rPr>
  </w:style>
  <w:style w:type="paragraph" w:styleId="HTML">
    <w:name w:val="HTML Preformatted"/>
    <w:basedOn w:val="a"/>
    <w:link w:val="HTML0"/>
    <w:uiPriority w:val="99"/>
    <w:semiHidden/>
    <w:unhideWhenUsed/>
    <w:rsid w:val="00321168"/>
    <w:pPr>
      <w:spacing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321168"/>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qFormat="1"/>
    <w:lsdException w:name="caption" w:locked="1" w:semiHidden="0" w:qFormat="1"/>
    <w:lsdException w:name="annotation reference" w:locked="1" w:semiHidden="0"/>
    <w:lsdException w:name="Title" w:locked="1" w:semiHidden="0" w:unhideWhenUsed="0" w:qFormat="1"/>
    <w:lsdException w:name="Default Paragraph Font" w:locked="1" w:semiHidden="0" w:uiPriority="1"/>
    <w:lsdException w:name="Subtitle" w:locked="1" w:semiHidden="0" w:unhideWhenUsed="0" w:qFormat="1"/>
    <w:lsdException w:name="Strong" w:locked="1" w:semiHidden="0" w:uiPriority="22" w:unhideWhenUsed="0" w:qFormat="1"/>
    <w:lsdException w:name="Emphasis" w:locked="1" w:semiHidden="0" w:unhideWhenUsed="0" w:qFormat="1"/>
    <w:lsdException w:name="Normal (Web)" w:locked="1" w:semiHidden="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A566A"/>
    <w:pPr>
      <w:spacing w:line="360" w:lineRule="auto"/>
    </w:pPr>
    <w:rPr>
      <w:rFonts w:ascii="Times New Roman" w:hAnsi="Times New Roman"/>
      <w:sz w:val="24"/>
      <w:szCs w:val="22"/>
      <w:lang w:eastAsia="en-US"/>
    </w:rPr>
  </w:style>
  <w:style w:type="paragraph" w:styleId="10">
    <w:name w:val="heading 1"/>
    <w:basedOn w:val="2"/>
    <w:link w:val="11"/>
    <w:uiPriority w:val="99"/>
    <w:qFormat/>
    <w:rsid w:val="00277F8C"/>
    <w:pPr>
      <w:pageBreakBefore/>
      <w:ind w:firstLine="0"/>
      <w:jc w:val="center"/>
      <w:outlineLvl w:val="0"/>
    </w:pPr>
    <w:rPr>
      <w:sz w:val="28"/>
      <w:u w:val="none"/>
    </w:rPr>
  </w:style>
  <w:style w:type="paragraph" w:styleId="2">
    <w:name w:val="heading 2"/>
    <w:basedOn w:val="a0"/>
    <w:link w:val="20"/>
    <w:uiPriority w:val="99"/>
    <w:qFormat/>
    <w:rsid w:val="002F7719"/>
    <w:pPr>
      <w:ind w:firstLine="709"/>
      <w:outlineLvl w:val="1"/>
    </w:pPr>
  </w:style>
  <w:style w:type="paragraph" w:styleId="3">
    <w:name w:val="heading 3"/>
    <w:basedOn w:val="a"/>
    <w:next w:val="a"/>
    <w:link w:val="30"/>
    <w:unhideWhenUsed/>
    <w:qFormat/>
    <w:locked/>
    <w:rsid w:val="005D165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5D165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locked/>
    <w:rsid w:val="005D165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locked/>
    <w:rsid w:val="005D1659"/>
    <w:pPr>
      <w:spacing w:before="240" w:after="60"/>
      <w:outlineLvl w:val="5"/>
    </w:pPr>
    <w:rPr>
      <w:rFonts w:asciiTheme="minorHAnsi" w:eastAsiaTheme="minorEastAsia" w:hAnsiTheme="minorHAnsi" w:cstheme="minorBidi"/>
      <w:b/>
      <w:bCs/>
      <w:sz w:val="22"/>
    </w:rPr>
  </w:style>
  <w:style w:type="paragraph" w:styleId="7">
    <w:name w:val="heading 7"/>
    <w:basedOn w:val="a"/>
    <w:next w:val="a"/>
    <w:link w:val="70"/>
    <w:unhideWhenUsed/>
    <w:qFormat/>
    <w:locked/>
    <w:rsid w:val="005D1659"/>
    <w:pPr>
      <w:spacing w:before="240" w:after="60"/>
      <w:outlineLvl w:val="6"/>
    </w:pPr>
    <w:rPr>
      <w:rFonts w:asciiTheme="minorHAnsi" w:eastAsiaTheme="minorEastAsia" w:hAnsiTheme="minorHAnsi" w:cstheme="minorBid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277F8C"/>
    <w:rPr>
      <w:rFonts w:ascii="Times New Roman" w:hAnsi="Times New Roman" w:cs="Times New Roman"/>
      <w:b/>
      <w:sz w:val="24"/>
      <w:szCs w:val="24"/>
    </w:rPr>
  </w:style>
  <w:style w:type="character" w:customStyle="1" w:styleId="20">
    <w:name w:val="Заголовок 2 Знак"/>
    <w:link w:val="2"/>
    <w:uiPriority w:val="99"/>
    <w:locked/>
    <w:rsid w:val="002F7719"/>
    <w:rPr>
      <w:rFonts w:ascii="Times New Roman" w:hAnsi="Times New Roman" w:cs="Times New Roman"/>
      <w:b/>
      <w:sz w:val="24"/>
      <w:szCs w:val="24"/>
      <w:u w:val="single"/>
    </w:rPr>
  </w:style>
  <w:style w:type="character" w:customStyle="1" w:styleId="a4">
    <w:name w:val="Верхний колонтитул Знак"/>
    <w:uiPriority w:val="99"/>
    <w:rsid w:val="006A566A"/>
    <w:rPr>
      <w:rFonts w:cs="Times New Roman"/>
    </w:rPr>
  </w:style>
  <w:style w:type="character" w:customStyle="1" w:styleId="a5">
    <w:name w:val="Нижний колонтитул Знак"/>
    <w:uiPriority w:val="99"/>
    <w:rsid w:val="006A566A"/>
    <w:rPr>
      <w:rFonts w:cs="Times New Roman"/>
    </w:rPr>
  </w:style>
  <w:style w:type="character" w:customStyle="1" w:styleId="apple-converted-space">
    <w:name w:val="apple-converted-space"/>
    <w:rsid w:val="006A566A"/>
    <w:rPr>
      <w:rFonts w:cs="Times New Roman"/>
    </w:rPr>
  </w:style>
  <w:style w:type="character" w:customStyle="1" w:styleId="-">
    <w:name w:val="Интернет-ссылка"/>
    <w:uiPriority w:val="99"/>
    <w:rsid w:val="006A566A"/>
    <w:rPr>
      <w:rFonts w:cs="Times New Roman"/>
      <w:color w:val="0000FF"/>
      <w:u w:val="single"/>
    </w:rPr>
  </w:style>
  <w:style w:type="character" w:customStyle="1" w:styleId="a6">
    <w:name w:val="Текст выноски Знак"/>
    <w:uiPriority w:val="99"/>
    <w:semiHidden/>
    <w:rsid w:val="006A566A"/>
    <w:rPr>
      <w:rFonts w:ascii="Tahoma" w:hAnsi="Tahoma" w:cs="Tahoma"/>
      <w:sz w:val="16"/>
      <w:szCs w:val="16"/>
    </w:rPr>
  </w:style>
  <w:style w:type="character" w:customStyle="1" w:styleId="a7">
    <w:name w:val="Подзаголовок Знак"/>
    <w:uiPriority w:val="99"/>
    <w:rsid w:val="006A566A"/>
    <w:rPr>
      <w:rFonts w:ascii="Times New Roman" w:hAnsi="Times New Roman" w:cs="Times New Roman"/>
      <w:b/>
      <w:sz w:val="24"/>
      <w:szCs w:val="24"/>
      <w:u w:val="single"/>
    </w:rPr>
  </w:style>
  <w:style w:type="character" w:styleId="a8">
    <w:name w:val="Subtle Reference"/>
    <w:uiPriority w:val="99"/>
    <w:qFormat/>
    <w:rsid w:val="006A566A"/>
    <w:rPr>
      <w:rFonts w:ascii="Times New Roman" w:hAnsi="Times New Roman" w:cs="Times New Roman"/>
      <w:b/>
      <w:sz w:val="24"/>
    </w:rPr>
  </w:style>
  <w:style w:type="character" w:customStyle="1" w:styleId="a9">
    <w:name w:val="Абзац списка Знак"/>
    <w:uiPriority w:val="99"/>
    <w:rsid w:val="006A566A"/>
    <w:rPr>
      <w:rFonts w:cs="Times New Roman"/>
    </w:rPr>
  </w:style>
  <w:style w:type="character" w:customStyle="1" w:styleId="aa">
    <w:name w:val="Без интервала Знак"/>
    <w:uiPriority w:val="99"/>
    <w:rsid w:val="006A566A"/>
    <w:rPr>
      <w:rFonts w:ascii="Times New Roman" w:hAnsi="Times New Roman" w:cs="Times New Roman"/>
      <w:sz w:val="24"/>
      <w:szCs w:val="24"/>
    </w:rPr>
  </w:style>
  <w:style w:type="character" w:customStyle="1" w:styleId="ab">
    <w:name w:val="УД Знак"/>
    <w:uiPriority w:val="99"/>
    <w:rsid w:val="006A566A"/>
    <w:rPr>
      <w:rFonts w:ascii="Times New Roman" w:hAnsi="Times New Roman" w:cs="Times New Roman"/>
      <w:b/>
      <w:sz w:val="24"/>
      <w:szCs w:val="24"/>
    </w:rPr>
  </w:style>
  <w:style w:type="character" w:customStyle="1" w:styleId="ac">
    <w:name w:val="Ком Знак"/>
    <w:uiPriority w:val="99"/>
    <w:rsid w:val="006A566A"/>
    <w:rPr>
      <w:rFonts w:ascii="Times New Roman" w:hAnsi="Times New Roman" w:cs="Times New Roman"/>
      <w:i/>
      <w:sz w:val="24"/>
      <w:szCs w:val="24"/>
    </w:rPr>
  </w:style>
  <w:style w:type="character" w:styleId="ad">
    <w:name w:val="annotation reference"/>
    <w:uiPriority w:val="99"/>
    <w:semiHidden/>
    <w:rsid w:val="006A566A"/>
    <w:rPr>
      <w:rFonts w:cs="Times New Roman"/>
      <w:sz w:val="16"/>
      <w:szCs w:val="16"/>
    </w:rPr>
  </w:style>
  <w:style w:type="character" w:customStyle="1" w:styleId="ae">
    <w:name w:val="Текст примечания Знак"/>
    <w:uiPriority w:val="99"/>
    <w:rsid w:val="006A566A"/>
    <w:rPr>
      <w:rFonts w:ascii="Times New Roman" w:hAnsi="Times New Roman" w:cs="Times New Roman"/>
      <w:sz w:val="20"/>
      <w:szCs w:val="20"/>
    </w:rPr>
  </w:style>
  <w:style w:type="character" w:customStyle="1" w:styleId="af">
    <w:name w:val="Тема примечания Знак"/>
    <w:uiPriority w:val="99"/>
    <w:semiHidden/>
    <w:rsid w:val="006A566A"/>
    <w:rPr>
      <w:rFonts w:ascii="Times New Roman" w:hAnsi="Times New Roman" w:cs="Times New Roman"/>
      <w:b/>
      <w:bCs/>
      <w:sz w:val="20"/>
      <w:szCs w:val="20"/>
    </w:rPr>
  </w:style>
  <w:style w:type="character" w:customStyle="1" w:styleId="af0">
    <w:name w:val="Название Знак"/>
    <w:aliases w:val="Заголовок мой Знак"/>
    <w:uiPriority w:val="99"/>
    <w:rsid w:val="006A566A"/>
    <w:rPr>
      <w:rFonts w:ascii="Times New Roman" w:hAnsi="Times New Roman" w:cs="Times New Roman"/>
      <w:spacing w:val="-10"/>
      <w:sz w:val="56"/>
      <w:szCs w:val="56"/>
      <w:u w:val="single"/>
    </w:rPr>
  </w:style>
  <w:style w:type="character" w:customStyle="1" w:styleId="pop-slug-vol">
    <w:name w:val="pop-slug-vol"/>
    <w:uiPriority w:val="99"/>
    <w:rsid w:val="006A566A"/>
  </w:style>
  <w:style w:type="character" w:customStyle="1" w:styleId="af1">
    <w:name w:val="Текст сноски Знак"/>
    <w:uiPriority w:val="99"/>
    <w:rsid w:val="006A566A"/>
    <w:rPr>
      <w:rFonts w:ascii="Calibri" w:hAnsi="Calibri" w:cs="Times New Roman"/>
      <w:sz w:val="20"/>
      <w:szCs w:val="20"/>
    </w:rPr>
  </w:style>
  <w:style w:type="character" w:styleId="af2">
    <w:name w:val="footnote reference"/>
    <w:uiPriority w:val="99"/>
    <w:semiHidden/>
    <w:rsid w:val="006A566A"/>
    <w:rPr>
      <w:rFonts w:cs="Times New Roman"/>
      <w:vertAlign w:val="superscript"/>
    </w:rPr>
  </w:style>
  <w:style w:type="character" w:customStyle="1" w:styleId="Normal1">
    <w:name w:val="Normal1 Знак"/>
    <w:uiPriority w:val="99"/>
    <w:locked/>
    <w:rsid w:val="006A566A"/>
    <w:rPr>
      <w:rFonts w:ascii="Times New Roman" w:hAnsi="Times New Roman" w:cs="Times New Roman"/>
      <w:sz w:val="20"/>
      <w:szCs w:val="20"/>
      <w:lang w:eastAsia="ru-RU"/>
    </w:rPr>
  </w:style>
  <w:style w:type="character" w:customStyle="1" w:styleId="12">
    <w:name w:val="Стиль1 Знак"/>
    <w:uiPriority w:val="99"/>
    <w:rsid w:val="006A566A"/>
    <w:rPr>
      <w:rFonts w:ascii="Times New Roman" w:hAnsi="Times New Roman" w:cs="Times New Roman"/>
      <w:sz w:val="24"/>
      <w:szCs w:val="24"/>
      <w:lang w:eastAsia="ru-RU"/>
    </w:rPr>
  </w:style>
  <w:style w:type="character" w:customStyle="1" w:styleId="ListLabel1">
    <w:name w:val="ListLabel 1"/>
    <w:uiPriority w:val="99"/>
    <w:rsid w:val="005353B8"/>
  </w:style>
  <w:style w:type="character" w:customStyle="1" w:styleId="ListLabel2">
    <w:name w:val="ListLabel 2"/>
    <w:uiPriority w:val="99"/>
    <w:rsid w:val="005353B8"/>
  </w:style>
  <w:style w:type="character" w:customStyle="1" w:styleId="ListLabel3">
    <w:name w:val="ListLabel 3"/>
    <w:uiPriority w:val="99"/>
    <w:rsid w:val="005353B8"/>
  </w:style>
  <w:style w:type="character" w:customStyle="1" w:styleId="ListLabel4">
    <w:name w:val="ListLabel 4"/>
    <w:uiPriority w:val="99"/>
    <w:rsid w:val="005353B8"/>
  </w:style>
  <w:style w:type="character" w:customStyle="1" w:styleId="ListLabel5">
    <w:name w:val="ListLabel 5"/>
    <w:uiPriority w:val="99"/>
    <w:rsid w:val="005353B8"/>
  </w:style>
  <w:style w:type="character" w:customStyle="1" w:styleId="ListLabel6">
    <w:name w:val="ListLabel 6"/>
    <w:uiPriority w:val="99"/>
    <w:rsid w:val="005353B8"/>
  </w:style>
  <w:style w:type="character" w:customStyle="1" w:styleId="ListLabel7">
    <w:name w:val="ListLabel 7"/>
    <w:uiPriority w:val="99"/>
    <w:rsid w:val="005353B8"/>
  </w:style>
  <w:style w:type="character" w:customStyle="1" w:styleId="ListLabel8">
    <w:name w:val="ListLabel 8"/>
    <w:uiPriority w:val="99"/>
    <w:rsid w:val="005353B8"/>
  </w:style>
  <w:style w:type="character" w:customStyle="1" w:styleId="ListLabel9">
    <w:name w:val="ListLabel 9"/>
    <w:uiPriority w:val="99"/>
    <w:rsid w:val="005353B8"/>
  </w:style>
  <w:style w:type="character" w:customStyle="1" w:styleId="ListLabel10">
    <w:name w:val="ListLabel 10"/>
    <w:uiPriority w:val="99"/>
    <w:rsid w:val="005353B8"/>
    <w:rPr>
      <w:sz w:val="24"/>
    </w:rPr>
  </w:style>
  <w:style w:type="character" w:customStyle="1" w:styleId="ListLabel11">
    <w:name w:val="ListLabel 11"/>
    <w:uiPriority w:val="99"/>
    <w:rsid w:val="005353B8"/>
  </w:style>
  <w:style w:type="character" w:customStyle="1" w:styleId="ListLabel12">
    <w:name w:val="ListLabel 12"/>
    <w:uiPriority w:val="99"/>
    <w:rsid w:val="005353B8"/>
  </w:style>
  <w:style w:type="character" w:customStyle="1" w:styleId="ListLabel13">
    <w:name w:val="ListLabel 13"/>
    <w:uiPriority w:val="99"/>
    <w:rsid w:val="005353B8"/>
  </w:style>
  <w:style w:type="character" w:customStyle="1" w:styleId="ListLabel14">
    <w:name w:val="ListLabel 14"/>
    <w:uiPriority w:val="99"/>
    <w:rsid w:val="005353B8"/>
  </w:style>
  <w:style w:type="character" w:customStyle="1" w:styleId="ListLabel15">
    <w:name w:val="ListLabel 15"/>
    <w:uiPriority w:val="99"/>
    <w:rsid w:val="005353B8"/>
  </w:style>
  <w:style w:type="character" w:customStyle="1" w:styleId="ListLabel16">
    <w:name w:val="ListLabel 16"/>
    <w:uiPriority w:val="99"/>
    <w:rsid w:val="005353B8"/>
  </w:style>
  <w:style w:type="character" w:customStyle="1" w:styleId="ListLabel17">
    <w:name w:val="ListLabel 17"/>
    <w:uiPriority w:val="99"/>
    <w:rsid w:val="005353B8"/>
  </w:style>
  <w:style w:type="character" w:customStyle="1" w:styleId="ListLabel18">
    <w:name w:val="ListLabel 18"/>
    <w:uiPriority w:val="99"/>
    <w:rsid w:val="005353B8"/>
  </w:style>
  <w:style w:type="character" w:customStyle="1" w:styleId="ListLabel19">
    <w:name w:val="ListLabel 19"/>
    <w:uiPriority w:val="99"/>
    <w:rsid w:val="005353B8"/>
  </w:style>
  <w:style w:type="character" w:customStyle="1" w:styleId="ListLabel20">
    <w:name w:val="ListLabel 20"/>
    <w:uiPriority w:val="99"/>
    <w:rsid w:val="005353B8"/>
  </w:style>
  <w:style w:type="character" w:customStyle="1" w:styleId="ListLabel21">
    <w:name w:val="ListLabel 21"/>
    <w:uiPriority w:val="99"/>
    <w:rsid w:val="005353B8"/>
  </w:style>
  <w:style w:type="character" w:customStyle="1" w:styleId="ListLabel22">
    <w:name w:val="ListLabel 22"/>
    <w:uiPriority w:val="99"/>
    <w:rsid w:val="005353B8"/>
  </w:style>
  <w:style w:type="character" w:customStyle="1" w:styleId="ListLabel23">
    <w:name w:val="ListLabel 23"/>
    <w:uiPriority w:val="99"/>
    <w:rsid w:val="005353B8"/>
  </w:style>
  <w:style w:type="character" w:customStyle="1" w:styleId="ListLabel24">
    <w:name w:val="ListLabel 24"/>
    <w:uiPriority w:val="99"/>
    <w:rsid w:val="005353B8"/>
  </w:style>
  <w:style w:type="character" w:customStyle="1" w:styleId="ListLabel25">
    <w:name w:val="ListLabel 25"/>
    <w:uiPriority w:val="99"/>
    <w:rsid w:val="005353B8"/>
  </w:style>
  <w:style w:type="character" w:customStyle="1" w:styleId="ListLabel26">
    <w:name w:val="ListLabel 26"/>
    <w:uiPriority w:val="99"/>
    <w:rsid w:val="005353B8"/>
  </w:style>
  <w:style w:type="character" w:customStyle="1" w:styleId="ListLabel27">
    <w:name w:val="ListLabel 27"/>
    <w:uiPriority w:val="99"/>
    <w:rsid w:val="005353B8"/>
  </w:style>
  <w:style w:type="character" w:customStyle="1" w:styleId="ListLabel28">
    <w:name w:val="ListLabel 28"/>
    <w:uiPriority w:val="99"/>
    <w:rsid w:val="005353B8"/>
  </w:style>
  <w:style w:type="character" w:customStyle="1" w:styleId="ListLabel29">
    <w:name w:val="ListLabel 29"/>
    <w:uiPriority w:val="99"/>
    <w:rsid w:val="005353B8"/>
  </w:style>
  <w:style w:type="character" w:customStyle="1" w:styleId="ListLabel30">
    <w:name w:val="ListLabel 30"/>
    <w:uiPriority w:val="99"/>
    <w:rsid w:val="005353B8"/>
  </w:style>
  <w:style w:type="character" w:customStyle="1" w:styleId="ListLabel31">
    <w:name w:val="ListLabel 31"/>
    <w:uiPriority w:val="99"/>
    <w:rsid w:val="005353B8"/>
  </w:style>
  <w:style w:type="character" w:customStyle="1" w:styleId="ListLabel32">
    <w:name w:val="ListLabel 32"/>
    <w:uiPriority w:val="99"/>
    <w:rsid w:val="005353B8"/>
  </w:style>
  <w:style w:type="character" w:customStyle="1" w:styleId="ListLabel33">
    <w:name w:val="ListLabel 33"/>
    <w:uiPriority w:val="99"/>
    <w:rsid w:val="005353B8"/>
  </w:style>
  <w:style w:type="character" w:customStyle="1" w:styleId="ListLabel34">
    <w:name w:val="ListLabel 34"/>
    <w:uiPriority w:val="99"/>
    <w:rsid w:val="005353B8"/>
  </w:style>
  <w:style w:type="character" w:customStyle="1" w:styleId="ListLabel35">
    <w:name w:val="ListLabel 35"/>
    <w:uiPriority w:val="99"/>
    <w:rsid w:val="005353B8"/>
  </w:style>
  <w:style w:type="character" w:customStyle="1" w:styleId="ListLabel36">
    <w:name w:val="ListLabel 36"/>
    <w:uiPriority w:val="99"/>
    <w:rsid w:val="005353B8"/>
    <w:rPr>
      <w:b/>
      <w:sz w:val="24"/>
    </w:rPr>
  </w:style>
  <w:style w:type="character" w:customStyle="1" w:styleId="ListLabel37">
    <w:name w:val="ListLabel 37"/>
    <w:uiPriority w:val="99"/>
    <w:rsid w:val="005353B8"/>
  </w:style>
  <w:style w:type="character" w:customStyle="1" w:styleId="ListLabel38">
    <w:name w:val="ListLabel 38"/>
    <w:uiPriority w:val="99"/>
    <w:rsid w:val="005353B8"/>
  </w:style>
  <w:style w:type="character" w:customStyle="1" w:styleId="ListLabel39">
    <w:name w:val="ListLabel 39"/>
    <w:uiPriority w:val="99"/>
    <w:rsid w:val="005353B8"/>
  </w:style>
  <w:style w:type="character" w:customStyle="1" w:styleId="af3">
    <w:name w:val="Ссылка указателя"/>
    <w:uiPriority w:val="99"/>
    <w:rsid w:val="005353B8"/>
  </w:style>
  <w:style w:type="paragraph" w:customStyle="1" w:styleId="13">
    <w:name w:val="Заголовок1"/>
    <w:basedOn w:val="a"/>
    <w:next w:val="af4"/>
    <w:uiPriority w:val="99"/>
    <w:rsid w:val="005353B8"/>
    <w:pPr>
      <w:keepNext/>
      <w:spacing w:before="240" w:after="120"/>
    </w:pPr>
    <w:rPr>
      <w:rFonts w:ascii="Liberation Sans" w:eastAsia="Microsoft YaHei" w:hAnsi="Liberation Sans" w:cs="Mangal"/>
      <w:sz w:val="28"/>
      <w:szCs w:val="28"/>
    </w:rPr>
  </w:style>
  <w:style w:type="paragraph" w:styleId="af4">
    <w:name w:val="Body Text"/>
    <w:basedOn w:val="a"/>
    <w:link w:val="af5"/>
    <w:uiPriority w:val="99"/>
    <w:rsid w:val="005353B8"/>
    <w:pPr>
      <w:spacing w:after="140" w:line="288" w:lineRule="auto"/>
    </w:pPr>
  </w:style>
  <w:style w:type="character" w:customStyle="1" w:styleId="af5">
    <w:name w:val="Основной текст Знак"/>
    <w:link w:val="af4"/>
    <w:uiPriority w:val="99"/>
    <w:semiHidden/>
    <w:locked/>
    <w:rPr>
      <w:rFonts w:ascii="Times New Roman" w:hAnsi="Times New Roman" w:cs="Times New Roman"/>
      <w:sz w:val="24"/>
      <w:lang w:eastAsia="en-US"/>
    </w:rPr>
  </w:style>
  <w:style w:type="paragraph" w:styleId="af6">
    <w:name w:val="List"/>
    <w:basedOn w:val="af4"/>
    <w:uiPriority w:val="99"/>
    <w:rsid w:val="005353B8"/>
    <w:rPr>
      <w:rFonts w:cs="Mangal"/>
    </w:rPr>
  </w:style>
  <w:style w:type="paragraph" w:styleId="af7">
    <w:name w:val="caption"/>
    <w:basedOn w:val="a"/>
    <w:uiPriority w:val="99"/>
    <w:qFormat/>
    <w:rsid w:val="005353B8"/>
    <w:pPr>
      <w:suppressLineNumbers/>
      <w:spacing w:before="120" w:after="120"/>
    </w:pPr>
    <w:rPr>
      <w:rFonts w:cs="Mangal"/>
      <w:i/>
      <w:iCs/>
      <w:szCs w:val="24"/>
    </w:rPr>
  </w:style>
  <w:style w:type="paragraph" w:styleId="14">
    <w:name w:val="index 1"/>
    <w:basedOn w:val="a"/>
    <w:next w:val="a"/>
    <w:autoRedefine/>
    <w:uiPriority w:val="99"/>
    <w:semiHidden/>
    <w:rsid w:val="006A566A"/>
    <w:pPr>
      <w:ind w:left="240" w:hanging="240"/>
    </w:pPr>
  </w:style>
  <w:style w:type="paragraph" w:styleId="af8">
    <w:name w:val="index heading"/>
    <w:basedOn w:val="a"/>
    <w:uiPriority w:val="99"/>
    <w:semiHidden/>
    <w:rsid w:val="005353B8"/>
    <w:pPr>
      <w:suppressLineNumbers/>
    </w:pPr>
    <w:rPr>
      <w:rFonts w:cs="Mangal"/>
    </w:rPr>
  </w:style>
  <w:style w:type="paragraph" w:styleId="af9">
    <w:name w:val="header"/>
    <w:basedOn w:val="a"/>
    <w:link w:val="15"/>
    <w:uiPriority w:val="99"/>
    <w:rsid w:val="006A566A"/>
    <w:pPr>
      <w:tabs>
        <w:tab w:val="center" w:pos="4677"/>
        <w:tab w:val="right" w:pos="9355"/>
      </w:tabs>
      <w:spacing w:line="240" w:lineRule="auto"/>
    </w:pPr>
  </w:style>
  <w:style w:type="character" w:customStyle="1" w:styleId="15">
    <w:name w:val="Верхний колонтитул Знак1"/>
    <w:link w:val="af9"/>
    <w:uiPriority w:val="99"/>
    <w:semiHidden/>
    <w:locked/>
    <w:rPr>
      <w:rFonts w:ascii="Times New Roman" w:hAnsi="Times New Roman" w:cs="Times New Roman"/>
      <w:sz w:val="24"/>
      <w:lang w:eastAsia="en-US"/>
    </w:rPr>
  </w:style>
  <w:style w:type="paragraph" w:styleId="afa">
    <w:name w:val="footer"/>
    <w:basedOn w:val="a"/>
    <w:link w:val="16"/>
    <w:uiPriority w:val="99"/>
    <w:rsid w:val="006A566A"/>
    <w:pPr>
      <w:tabs>
        <w:tab w:val="center" w:pos="4677"/>
        <w:tab w:val="right" w:pos="9355"/>
      </w:tabs>
      <w:spacing w:line="240" w:lineRule="auto"/>
    </w:pPr>
  </w:style>
  <w:style w:type="character" w:customStyle="1" w:styleId="16">
    <w:name w:val="Нижний колонтитул Знак1"/>
    <w:link w:val="afa"/>
    <w:uiPriority w:val="99"/>
    <w:semiHidden/>
    <w:locked/>
    <w:rPr>
      <w:rFonts w:ascii="Times New Roman" w:hAnsi="Times New Roman" w:cs="Times New Roman"/>
      <w:sz w:val="24"/>
      <w:lang w:eastAsia="en-US"/>
    </w:rPr>
  </w:style>
  <w:style w:type="paragraph" w:styleId="afb">
    <w:name w:val="Normal (Web)"/>
    <w:basedOn w:val="a"/>
    <w:link w:val="afc"/>
    <w:uiPriority w:val="99"/>
    <w:rsid w:val="006A566A"/>
    <w:pPr>
      <w:spacing w:beforeAutospacing="1" w:afterAutospacing="1" w:line="288" w:lineRule="auto"/>
    </w:pPr>
    <w:rPr>
      <w:rFonts w:eastAsia="Times New Roman"/>
      <w:szCs w:val="24"/>
      <w:lang w:eastAsia="ru-RU"/>
    </w:rPr>
  </w:style>
  <w:style w:type="paragraph" w:styleId="afd">
    <w:name w:val="List Paragraph"/>
    <w:basedOn w:val="a"/>
    <w:uiPriority w:val="99"/>
    <w:qFormat/>
    <w:rsid w:val="006A566A"/>
    <w:pPr>
      <w:ind w:left="720"/>
    </w:pPr>
  </w:style>
  <w:style w:type="paragraph" w:customStyle="1" w:styleId="desc">
    <w:name w:val="desc"/>
    <w:basedOn w:val="a"/>
    <w:uiPriority w:val="99"/>
    <w:rsid w:val="006A566A"/>
    <w:pPr>
      <w:spacing w:beforeAutospacing="1" w:afterAutospacing="1" w:line="240" w:lineRule="auto"/>
    </w:pPr>
    <w:rPr>
      <w:rFonts w:eastAsia="Times New Roman"/>
      <w:szCs w:val="24"/>
      <w:lang w:eastAsia="ru-RU"/>
    </w:rPr>
  </w:style>
  <w:style w:type="paragraph" w:styleId="afe">
    <w:name w:val="TOC Heading"/>
    <w:basedOn w:val="10"/>
    <w:uiPriority w:val="99"/>
    <w:qFormat/>
    <w:rsid w:val="006A566A"/>
    <w:pPr>
      <w:spacing w:line="276" w:lineRule="auto"/>
    </w:pPr>
  </w:style>
  <w:style w:type="paragraph" w:styleId="aff">
    <w:name w:val="Balloon Text"/>
    <w:basedOn w:val="a"/>
    <w:link w:val="17"/>
    <w:uiPriority w:val="99"/>
    <w:semiHidden/>
    <w:rsid w:val="006A566A"/>
    <w:pPr>
      <w:spacing w:line="240" w:lineRule="auto"/>
    </w:pPr>
    <w:rPr>
      <w:rFonts w:ascii="Tahoma" w:hAnsi="Tahoma" w:cs="Tahoma"/>
      <w:sz w:val="16"/>
      <w:szCs w:val="16"/>
    </w:rPr>
  </w:style>
  <w:style w:type="character" w:customStyle="1" w:styleId="17">
    <w:name w:val="Текст выноски Знак1"/>
    <w:link w:val="aff"/>
    <w:uiPriority w:val="99"/>
    <w:semiHidden/>
    <w:locked/>
    <w:rPr>
      <w:rFonts w:ascii="Times New Roman" w:hAnsi="Times New Roman" w:cs="Times New Roman"/>
      <w:sz w:val="2"/>
      <w:lang w:eastAsia="en-US"/>
    </w:rPr>
  </w:style>
  <w:style w:type="paragraph" w:styleId="18">
    <w:name w:val="toc 1"/>
    <w:basedOn w:val="a"/>
    <w:autoRedefine/>
    <w:uiPriority w:val="39"/>
    <w:rsid w:val="006A566A"/>
    <w:pPr>
      <w:tabs>
        <w:tab w:val="right" w:leader="dot" w:pos="9345"/>
      </w:tabs>
      <w:spacing w:after="100"/>
    </w:pPr>
  </w:style>
  <w:style w:type="paragraph" w:styleId="a0">
    <w:name w:val="Subtitle"/>
    <w:basedOn w:val="a"/>
    <w:link w:val="19"/>
    <w:uiPriority w:val="99"/>
    <w:qFormat/>
    <w:rsid w:val="006A566A"/>
    <w:pPr>
      <w:suppressAutoHyphens/>
      <w:spacing w:before="240"/>
    </w:pPr>
    <w:rPr>
      <w:b/>
      <w:szCs w:val="24"/>
      <w:u w:val="single"/>
    </w:rPr>
  </w:style>
  <w:style w:type="character" w:customStyle="1" w:styleId="19">
    <w:name w:val="Подзаголовок Знак1"/>
    <w:link w:val="a0"/>
    <w:uiPriority w:val="99"/>
    <w:locked/>
    <w:rPr>
      <w:rFonts w:ascii="Cambria" w:hAnsi="Cambria" w:cs="Times New Roman"/>
      <w:sz w:val="24"/>
      <w:szCs w:val="24"/>
      <w:lang w:eastAsia="en-US"/>
    </w:rPr>
  </w:style>
  <w:style w:type="paragraph" w:styleId="aff0">
    <w:name w:val="No Spacing"/>
    <w:basedOn w:val="afd"/>
    <w:uiPriority w:val="99"/>
    <w:qFormat/>
    <w:rsid w:val="006A566A"/>
    <w:pPr>
      <w:spacing w:before="240"/>
      <w:ind w:left="851" w:hanging="425"/>
      <w:jc w:val="both"/>
    </w:pPr>
    <w:rPr>
      <w:szCs w:val="24"/>
    </w:rPr>
  </w:style>
  <w:style w:type="paragraph" w:customStyle="1" w:styleId="aff1">
    <w:name w:val="УД"/>
    <w:basedOn w:val="aff0"/>
    <w:uiPriority w:val="99"/>
    <w:rsid w:val="006A566A"/>
    <w:pPr>
      <w:spacing w:before="0"/>
    </w:pPr>
    <w:rPr>
      <w:b/>
    </w:rPr>
  </w:style>
  <w:style w:type="paragraph" w:customStyle="1" w:styleId="aff2">
    <w:name w:val="Ком"/>
    <w:basedOn w:val="aff1"/>
    <w:uiPriority w:val="99"/>
    <w:rsid w:val="006A566A"/>
    <w:rPr>
      <w:b w:val="0"/>
      <w:i/>
    </w:rPr>
  </w:style>
  <w:style w:type="paragraph" w:styleId="aff3">
    <w:name w:val="annotation text"/>
    <w:basedOn w:val="a"/>
    <w:link w:val="1a"/>
    <w:uiPriority w:val="99"/>
    <w:qFormat/>
    <w:rsid w:val="006A566A"/>
    <w:pPr>
      <w:spacing w:line="240" w:lineRule="auto"/>
    </w:pPr>
    <w:rPr>
      <w:sz w:val="20"/>
      <w:szCs w:val="20"/>
    </w:rPr>
  </w:style>
  <w:style w:type="character" w:customStyle="1" w:styleId="1a">
    <w:name w:val="Текст примечания Знак1"/>
    <w:link w:val="aff3"/>
    <w:uiPriority w:val="99"/>
    <w:locked/>
    <w:rsid w:val="00506CB9"/>
    <w:rPr>
      <w:rFonts w:ascii="Times New Roman" w:hAnsi="Times New Roman" w:cs="Times New Roman"/>
      <w:sz w:val="20"/>
      <w:szCs w:val="20"/>
    </w:rPr>
  </w:style>
  <w:style w:type="paragraph" w:styleId="aff4">
    <w:name w:val="annotation subject"/>
    <w:basedOn w:val="aff3"/>
    <w:link w:val="1b"/>
    <w:uiPriority w:val="99"/>
    <w:semiHidden/>
    <w:rsid w:val="006A566A"/>
    <w:rPr>
      <w:b/>
      <w:bCs/>
    </w:rPr>
  </w:style>
  <w:style w:type="character" w:customStyle="1" w:styleId="1b">
    <w:name w:val="Тема примечания Знак1"/>
    <w:link w:val="aff4"/>
    <w:uiPriority w:val="99"/>
    <w:semiHidden/>
    <w:locked/>
    <w:rPr>
      <w:rFonts w:ascii="Times New Roman" w:hAnsi="Times New Roman" w:cs="Times New Roman"/>
      <w:b/>
      <w:bCs/>
      <w:sz w:val="20"/>
      <w:szCs w:val="20"/>
      <w:lang w:eastAsia="en-US"/>
    </w:rPr>
  </w:style>
  <w:style w:type="paragraph" w:styleId="aff5">
    <w:name w:val="Title"/>
    <w:aliases w:val="Заголовок мой"/>
    <w:basedOn w:val="a"/>
    <w:link w:val="1c"/>
    <w:uiPriority w:val="99"/>
    <w:qFormat/>
    <w:rsid w:val="006A566A"/>
    <w:pPr>
      <w:jc w:val="center"/>
    </w:pPr>
    <w:rPr>
      <w:rFonts w:eastAsia="Times New Roman"/>
      <w:spacing w:val="-10"/>
      <w:sz w:val="28"/>
      <w:szCs w:val="56"/>
      <w:u w:val="single"/>
    </w:rPr>
  </w:style>
  <w:style w:type="character" w:customStyle="1" w:styleId="1c">
    <w:name w:val="Название Знак1"/>
    <w:aliases w:val="Заголовок мой Знак1"/>
    <w:link w:val="aff5"/>
    <w:uiPriority w:val="99"/>
    <w:locked/>
    <w:rPr>
      <w:rFonts w:ascii="Cambria" w:hAnsi="Cambria" w:cs="Times New Roman"/>
      <w:b/>
      <w:bCs/>
      <w:kern w:val="28"/>
      <w:sz w:val="32"/>
      <w:szCs w:val="32"/>
      <w:lang w:eastAsia="en-US"/>
    </w:rPr>
  </w:style>
  <w:style w:type="paragraph" w:styleId="21">
    <w:name w:val="toc 2"/>
    <w:basedOn w:val="a"/>
    <w:autoRedefine/>
    <w:uiPriority w:val="39"/>
    <w:rsid w:val="002B283D"/>
    <w:pPr>
      <w:tabs>
        <w:tab w:val="right" w:leader="dot" w:pos="9345"/>
      </w:tabs>
      <w:spacing w:after="200" w:line="276" w:lineRule="auto"/>
      <w:ind w:left="220"/>
    </w:pPr>
    <w:rPr>
      <w:rFonts w:ascii="Calibri" w:hAnsi="Calibri"/>
      <w:sz w:val="22"/>
    </w:rPr>
  </w:style>
  <w:style w:type="paragraph" w:customStyle="1" w:styleId="Normal10">
    <w:name w:val="Normal1"/>
    <w:uiPriority w:val="99"/>
    <w:rsid w:val="006A566A"/>
    <w:pPr>
      <w:widowControl w:val="0"/>
      <w:jc w:val="both"/>
    </w:pPr>
    <w:rPr>
      <w:rFonts w:ascii="Times New Roman" w:eastAsia="Times New Roman" w:hAnsi="Times New Roman"/>
    </w:rPr>
  </w:style>
  <w:style w:type="paragraph" w:styleId="aff6">
    <w:name w:val="footnote text"/>
    <w:basedOn w:val="a"/>
    <w:link w:val="1d"/>
    <w:uiPriority w:val="99"/>
    <w:semiHidden/>
    <w:rsid w:val="006A566A"/>
    <w:pPr>
      <w:spacing w:after="200" w:line="276" w:lineRule="auto"/>
    </w:pPr>
    <w:rPr>
      <w:rFonts w:ascii="Calibri" w:hAnsi="Calibri"/>
      <w:sz w:val="20"/>
      <w:szCs w:val="20"/>
    </w:rPr>
  </w:style>
  <w:style w:type="character" w:customStyle="1" w:styleId="1d">
    <w:name w:val="Текст сноски Знак1"/>
    <w:link w:val="aff6"/>
    <w:uiPriority w:val="99"/>
    <w:semiHidden/>
    <w:locked/>
    <w:rPr>
      <w:rFonts w:ascii="Times New Roman" w:hAnsi="Times New Roman" w:cs="Times New Roman"/>
      <w:sz w:val="20"/>
      <w:szCs w:val="20"/>
      <w:lang w:eastAsia="en-US"/>
    </w:rPr>
  </w:style>
  <w:style w:type="paragraph" w:customStyle="1" w:styleId="TOC1Char">
    <w:name w:val="TOC 1 Char"/>
    <w:basedOn w:val="Normal10"/>
    <w:uiPriority w:val="99"/>
    <w:rsid w:val="006A566A"/>
    <w:pPr>
      <w:spacing w:line="360" w:lineRule="auto"/>
      <w:ind w:left="709" w:hanging="283"/>
    </w:pPr>
    <w:rPr>
      <w:sz w:val="24"/>
      <w:szCs w:val="24"/>
    </w:rPr>
  </w:style>
  <w:style w:type="paragraph" w:customStyle="1" w:styleId="aff7">
    <w:name w:val="Содержимое врезки"/>
    <w:basedOn w:val="a"/>
    <w:uiPriority w:val="99"/>
    <w:rsid w:val="005353B8"/>
  </w:style>
  <w:style w:type="table" w:styleId="aff8">
    <w:name w:val="Table Grid"/>
    <w:basedOn w:val="a2"/>
    <w:uiPriority w:val="99"/>
    <w:rsid w:val="006A5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1"/>
    <w:link w:val="1f"/>
    <w:uiPriority w:val="99"/>
    <w:rsid w:val="005353B8"/>
    <w:pPr>
      <w:keepNext/>
      <w:keepLines/>
      <w:spacing w:line="276" w:lineRule="auto"/>
      <w:outlineLvl w:val="0"/>
    </w:pPr>
    <w:rPr>
      <w:rFonts w:ascii="Times New Roman" w:eastAsia="Times New Roman" w:hAnsi="Times New Roman"/>
      <w:sz w:val="22"/>
      <w:szCs w:val="22"/>
    </w:rPr>
  </w:style>
  <w:style w:type="paragraph" w:customStyle="1" w:styleId="CustomContentNormal">
    <w:name w:val="Custom Content Normal"/>
    <w:uiPriority w:val="99"/>
    <w:rsid w:val="00D2226B"/>
    <w:pPr>
      <w:keepNext/>
      <w:keepLines/>
      <w:spacing w:before="240" w:line="360" w:lineRule="auto"/>
      <w:jc w:val="center"/>
      <w:outlineLvl w:val="0"/>
    </w:pPr>
    <w:rPr>
      <w:rFonts w:ascii="Times New Roman" w:hAnsi="Times New Roman"/>
      <w:b/>
      <w:sz w:val="28"/>
      <w:szCs w:val="22"/>
      <w:lang w:eastAsia="en-US"/>
    </w:rPr>
  </w:style>
  <w:style w:type="character" w:styleId="aff9">
    <w:name w:val="Strong"/>
    <w:uiPriority w:val="22"/>
    <w:qFormat/>
    <w:rsid w:val="009E685D"/>
    <w:rPr>
      <w:rFonts w:cs="Times New Roman"/>
      <w:b/>
      <w:bCs/>
    </w:rPr>
  </w:style>
  <w:style w:type="character" w:styleId="affa">
    <w:name w:val="Emphasis"/>
    <w:uiPriority w:val="99"/>
    <w:qFormat/>
    <w:rsid w:val="002F7719"/>
    <w:rPr>
      <w:rFonts w:cs="Times New Roman"/>
      <w:i/>
      <w:iCs/>
    </w:rPr>
  </w:style>
  <w:style w:type="character" w:styleId="affb">
    <w:name w:val="Hyperlink"/>
    <w:uiPriority w:val="99"/>
    <w:rsid w:val="005353B8"/>
    <w:rPr>
      <w:rFonts w:cs="Times New Roman"/>
      <w:color w:val="0000FF"/>
      <w:u w:val="single"/>
    </w:rPr>
  </w:style>
  <w:style w:type="paragraph" w:customStyle="1" w:styleId="1">
    <w:name w:val="Стиль1"/>
    <w:basedOn w:val="a"/>
    <w:link w:val="110"/>
    <w:uiPriority w:val="99"/>
    <w:rsid w:val="00D2226B"/>
    <w:pPr>
      <w:numPr>
        <w:numId w:val="1"/>
      </w:numPr>
      <w:spacing w:before="240"/>
      <w:jc w:val="both"/>
    </w:pPr>
    <w:rPr>
      <w:rFonts w:eastAsia="Times New Roman"/>
    </w:rPr>
  </w:style>
  <w:style w:type="character" w:customStyle="1" w:styleId="110">
    <w:name w:val="Стиль1 Знак1"/>
    <w:link w:val="1"/>
    <w:uiPriority w:val="99"/>
    <w:locked/>
    <w:rsid w:val="00D2226B"/>
    <w:rPr>
      <w:rFonts w:ascii="Times New Roman" w:hAnsi="Times New Roman" w:cs="Times New Roman"/>
      <w:sz w:val="24"/>
    </w:rPr>
  </w:style>
  <w:style w:type="paragraph" w:customStyle="1" w:styleId="affc">
    <w:name w:val="Наим. раздела"/>
    <w:basedOn w:val="CustomContentNormal"/>
    <w:link w:val="affd"/>
    <w:uiPriority w:val="99"/>
    <w:rsid w:val="000651F3"/>
  </w:style>
  <w:style w:type="character" w:customStyle="1" w:styleId="affd">
    <w:name w:val="Наим. раздела Знак"/>
    <w:link w:val="affc"/>
    <w:uiPriority w:val="99"/>
    <w:locked/>
    <w:rsid w:val="000651F3"/>
    <w:rPr>
      <w:rFonts w:ascii="Times New Roman" w:hAnsi="Times New Roman" w:cs="Times New Roman"/>
      <w:b/>
      <w:sz w:val="28"/>
    </w:rPr>
  </w:style>
  <w:style w:type="paragraph" w:customStyle="1" w:styleId="affe">
    <w:name w:val="Памятки"/>
    <w:basedOn w:val="a"/>
    <w:link w:val="afff"/>
    <w:uiPriority w:val="99"/>
    <w:rsid w:val="000651F3"/>
    <w:pPr>
      <w:ind w:firstLine="709"/>
      <w:jc w:val="both"/>
    </w:pPr>
    <w:rPr>
      <w:rFonts w:eastAsia="Times New Roman"/>
      <w:i/>
      <w:color w:val="FF0000"/>
      <w:sz w:val="18"/>
      <w:szCs w:val="24"/>
    </w:rPr>
  </w:style>
  <w:style w:type="character" w:customStyle="1" w:styleId="afff">
    <w:name w:val="Памятки Знак"/>
    <w:link w:val="affe"/>
    <w:uiPriority w:val="99"/>
    <w:locked/>
    <w:rsid w:val="000651F3"/>
    <w:rPr>
      <w:rFonts w:ascii="Times New Roman" w:hAnsi="Times New Roman" w:cs="Times New Roman"/>
      <w:i/>
      <w:color w:val="FF0000"/>
      <w:sz w:val="24"/>
      <w:szCs w:val="24"/>
    </w:rPr>
  </w:style>
  <w:style w:type="paragraph" w:customStyle="1" w:styleId="Number">
    <w:name w:val="Number"/>
    <w:basedOn w:val="a"/>
    <w:link w:val="NumberChar"/>
    <w:uiPriority w:val="99"/>
    <w:rsid w:val="00823DA0"/>
    <w:pPr>
      <w:autoSpaceDE w:val="0"/>
      <w:autoSpaceDN w:val="0"/>
      <w:adjustRightInd w:val="0"/>
      <w:spacing w:before="40" w:line="240" w:lineRule="auto"/>
      <w:ind w:left="714" w:hanging="5"/>
    </w:pPr>
    <w:rPr>
      <w:rFonts w:eastAsia="Times New Roman"/>
      <w:color w:val="000000"/>
      <w:szCs w:val="24"/>
      <w:lang w:eastAsia="ru-RU"/>
    </w:rPr>
  </w:style>
  <w:style w:type="character" w:customStyle="1" w:styleId="NumberChar">
    <w:name w:val="Number Char"/>
    <w:link w:val="Number"/>
    <w:uiPriority w:val="99"/>
    <w:locked/>
    <w:rsid w:val="00823DA0"/>
    <w:rPr>
      <w:rFonts w:ascii="Times New Roman" w:hAnsi="Times New Roman" w:cs="Times New Roman"/>
      <w:color w:val="000000"/>
      <w:sz w:val="24"/>
      <w:szCs w:val="24"/>
      <w:lang w:eastAsia="ru-RU"/>
    </w:rPr>
  </w:style>
  <w:style w:type="paragraph" w:customStyle="1" w:styleId="table-head-bold">
    <w:name w:val="table-head-bold"/>
    <w:basedOn w:val="a"/>
    <w:uiPriority w:val="99"/>
    <w:rsid w:val="00FE36EC"/>
    <w:pPr>
      <w:autoSpaceDE w:val="0"/>
      <w:autoSpaceDN w:val="0"/>
      <w:adjustRightInd w:val="0"/>
      <w:spacing w:before="40" w:line="240" w:lineRule="auto"/>
      <w:ind w:left="113"/>
    </w:pPr>
    <w:rPr>
      <w:rFonts w:eastAsia="Times New Roman"/>
      <w:b/>
      <w:bCs/>
      <w:sz w:val="20"/>
      <w:szCs w:val="20"/>
      <w:lang w:eastAsia="ru-RU"/>
    </w:rPr>
  </w:style>
  <w:style w:type="paragraph" w:customStyle="1" w:styleId="table-text-0">
    <w:name w:val="table-text-0"/>
    <w:basedOn w:val="a"/>
    <w:uiPriority w:val="99"/>
    <w:rsid w:val="00FE36EC"/>
    <w:pPr>
      <w:autoSpaceDE w:val="0"/>
      <w:autoSpaceDN w:val="0"/>
      <w:adjustRightInd w:val="0"/>
      <w:spacing w:before="40" w:line="240" w:lineRule="auto"/>
      <w:ind w:left="113"/>
    </w:pPr>
    <w:rPr>
      <w:rFonts w:eastAsia="Times New Roman"/>
      <w:sz w:val="20"/>
      <w:szCs w:val="20"/>
      <w:lang w:val="en-US" w:eastAsia="ru-RU"/>
    </w:rPr>
  </w:style>
  <w:style w:type="paragraph" w:customStyle="1" w:styleId="table-ref">
    <w:name w:val="table-ref"/>
    <w:basedOn w:val="table-text-0"/>
    <w:uiPriority w:val="99"/>
    <w:rsid w:val="00FE36EC"/>
    <w:pPr>
      <w:spacing w:after="40"/>
      <w:ind w:left="0"/>
    </w:pPr>
    <w:rPr>
      <w:sz w:val="18"/>
      <w:szCs w:val="18"/>
      <w:lang w:val="ru-RU"/>
    </w:rPr>
  </w:style>
  <w:style w:type="paragraph" w:customStyle="1" w:styleId="table-text-1">
    <w:name w:val="table-text-1"/>
    <w:basedOn w:val="table-text-0"/>
    <w:uiPriority w:val="99"/>
    <w:rsid w:val="00FE36EC"/>
    <w:pPr>
      <w:spacing w:before="0"/>
      <w:ind w:left="624"/>
    </w:pPr>
  </w:style>
  <w:style w:type="paragraph" w:customStyle="1" w:styleId="Bullet2">
    <w:name w:val="Bullet 2"/>
    <w:basedOn w:val="a"/>
    <w:link w:val="Bullet2Char"/>
    <w:uiPriority w:val="99"/>
    <w:rsid w:val="00FE36EC"/>
    <w:pPr>
      <w:numPr>
        <w:numId w:val="15"/>
      </w:numPr>
      <w:shd w:val="clear" w:color="auto" w:fill="FFFFFF"/>
      <w:tabs>
        <w:tab w:val="left" w:pos="317"/>
      </w:tabs>
      <w:autoSpaceDE w:val="0"/>
      <w:autoSpaceDN w:val="0"/>
      <w:adjustRightInd w:val="0"/>
      <w:spacing w:line="240" w:lineRule="auto"/>
      <w:ind w:left="1134"/>
    </w:pPr>
    <w:rPr>
      <w:rFonts w:eastAsia="Times New Roman"/>
      <w:color w:val="000000"/>
      <w:szCs w:val="24"/>
      <w:lang w:eastAsia="ru-RU"/>
    </w:rPr>
  </w:style>
  <w:style w:type="character" w:customStyle="1" w:styleId="Bullet2Char">
    <w:name w:val="Bullet 2 Char"/>
    <w:link w:val="Bullet2"/>
    <w:uiPriority w:val="99"/>
    <w:locked/>
    <w:rsid w:val="00FE36EC"/>
    <w:rPr>
      <w:rFonts w:ascii="Times New Roman" w:hAnsi="Times New Roman" w:cs="Times New Roman"/>
      <w:color w:val="000000"/>
      <w:sz w:val="24"/>
      <w:szCs w:val="24"/>
      <w:shd w:val="clear" w:color="auto" w:fill="FFFFFF"/>
      <w:lang w:eastAsia="ru-RU"/>
    </w:rPr>
  </w:style>
  <w:style w:type="paragraph" w:customStyle="1" w:styleId="table-name">
    <w:name w:val="table-name"/>
    <w:basedOn w:val="a"/>
    <w:uiPriority w:val="99"/>
    <w:rsid w:val="00D30F56"/>
    <w:pPr>
      <w:autoSpaceDE w:val="0"/>
      <w:autoSpaceDN w:val="0"/>
      <w:adjustRightInd w:val="0"/>
      <w:spacing w:before="40" w:line="240" w:lineRule="auto"/>
      <w:ind w:firstLine="425"/>
    </w:pPr>
    <w:rPr>
      <w:rFonts w:eastAsia="Times New Roman"/>
      <w:bCs/>
      <w:szCs w:val="20"/>
      <w:lang w:eastAsia="ru-RU"/>
    </w:rPr>
  </w:style>
  <w:style w:type="paragraph" w:customStyle="1" w:styleId="FitzBullet">
    <w:name w:val="FitzBullet"/>
    <w:basedOn w:val="a"/>
    <w:link w:val="FitzBulletChar"/>
    <w:uiPriority w:val="99"/>
    <w:rsid w:val="00263D19"/>
    <w:pPr>
      <w:shd w:val="clear" w:color="auto" w:fill="FFFFFF"/>
      <w:tabs>
        <w:tab w:val="left" w:pos="317"/>
      </w:tabs>
      <w:autoSpaceDE w:val="0"/>
      <w:autoSpaceDN w:val="0"/>
      <w:adjustRightInd w:val="0"/>
      <w:spacing w:before="60" w:after="60" w:line="240" w:lineRule="auto"/>
      <w:ind w:left="283" w:hanging="283"/>
    </w:pPr>
    <w:rPr>
      <w:rFonts w:eastAsia="Times New Roman"/>
      <w:color w:val="000000"/>
      <w:szCs w:val="24"/>
      <w:lang w:eastAsia="ru-RU"/>
    </w:rPr>
  </w:style>
  <w:style w:type="paragraph" w:customStyle="1" w:styleId="Normal11">
    <w:name w:val="Normal 1"/>
    <w:basedOn w:val="a"/>
    <w:uiPriority w:val="99"/>
    <w:rsid w:val="00263D19"/>
    <w:pPr>
      <w:autoSpaceDE w:val="0"/>
      <w:autoSpaceDN w:val="0"/>
      <w:adjustRightInd w:val="0"/>
      <w:spacing w:line="240" w:lineRule="auto"/>
    </w:pPr>
    <w:rPr>
      <w:rFonts w:eastAsia="Times New Roman"/>
      <w:szCs w:val="24"/>
      <w:lang w:eastAsia="ru-RU"/>
    </w:rPr>
  </w:style>
  <w:style w:type="character" w:customStyle="1" w:styleId="FitzBulletChar">
    <w:name w:val="FitzBullet Char"/>
    <w:link w:val="FitzBullet"/>
    <w:uiPriority w:val="99"/>
    <w:locked/>
    <w:rsid w:val="00263D19"/>
    <w:rPr>
      <w:rFonts w:ascii="Times New Roman" w:hAnsi="Times New Roman" w:cs="Times New Roman"/>
      <w:color w:val="000000"/>
      <w:sz w:val="24"/>
      <w:szCs w:val="24"/>
      <w:shd w:val="clear" w:color="auto" w:fill="FFFFFF"/>
      <w:lang w:eastAsia="ru-RU"/>
    </w:rPr>
  </w:style>
  <w:style w:type="paragraph" w:styleId="afff0">
    <w:name w:val="Revision"/>
    <w:hidden/>
    <w:uiPriority w:val="99"/>
    <w:semiHidden/>
    <w:rsid w:val="00075E30"/>
    <w:rPr>
      <w:rFonts w:ascii="Times New Roman" w:hAnsi="Times New Roman"/>
      <w:sz w:val="24"/>
      <w:szCs w:val="22"/>
      <w:lang w:eastAsia="en-US"/>
    </w:rPr>
  </w:style>
  <w:style w:type="paragraph" w:styleId="afff1">
    <w:name w:val="Body Text Indent"/>
    <w:basedOn w:val="a"/>
    <w:link w:val="afff2"/>
    <w:uiPriority w:val="99"/>
    <w:semiHidden/>
    <w:rsid w:val="00CE3C15"/>
    <w:pPr>
      <w:spacing w:after="120"/>
      <w:ind w:left="283"/>
    </w:pPr>
  </w:style>
  <w:style w:type="character" w:customStyle="1" w:styleId="afff2">
    <w:name w:val="Основной текст с отступом Знак"/>
    <w:link w:val="afff1"/>
    <w:uiPriority w:val="99"/>
    <w:semiHidden/>
    <w:locked/>
    <w:rsid w:val="00CE3C15"/>
    <w:rPr>
      <w:rFonts w:ascii="Times New Roman" w:hAnsi="Times New Roman" w:cs="Times New Roman"/>
      <w:sz w:val="24"/>
    </w:rPr>
  </w:style>
  <w:style w:type="paragraph" w:styleId="22">
    <w:name w:val="Body Text First Indent 2"/>
    <w:basedOn w:val="afff1"/>
    <w:link w:val="23"/>
    <w:uiPriority w:val="99"/>
    <w:rsid w:val="00CE3C15"/>
    <w:pPr>
      <w:spacing w:after="0"/>
      <w:ind w:left="360" w:firstLine="360"/>
    </w:pPr>
  </w:style>
  <w:style w:type="character" w:customStyle="1" w:styleId="23">
    <w:name w:val="Красная строка 2 Знак"/>
    <w:basedOn w:val="afff2"/>
    <w:link w:val="22"/>
    <w:uiPriority w:val="99"/>
    <w:locked/>
    <w:rsid w:val="00CE3C15"/>
    <w:rPr>
      <w:rFonts w:ascii="Times New Roman" w:hAnsi="Times New Roman" w:cs="Times New Roman"/>
      <w:sz w:val="24"/>
    </w:rPr>
  </w:style>
  <w:style w:type="paragraph" w:customStyle="1" w:styleId="Default">
    <w:name w:val="Default"/>
    <w:uiPriority w:val="99"/>
    <w:rsid w:val="00F60A5A"/>
    <w:pPr>
      <w:autoSpaceDE w:val="0"/>
      <w:autoSpaceDN w:val="0"/>
      <w:adjustRightInd w:val="0"/>
    </w:pPr>
    <w:rPr>
      <w:rFonts w:ascii="Times New Roman" w:hAnsi="Times New Roman"/>
      <w:color w:val="000000"/>
      <w:sz w:val="24"/>
      <w:szCs w:val="24"/>
      <w:lang w:eastAsia="en-US"/>
    </w:rPr>
  </w:style>
  <w:style w:type="table" w:customStyle="1" w:styleId="1f0">
    <w:name w:val="Сетка таблицы1"/>
    <w:uiPriority w:val="99"/>
    <w:rsid w:val="0014517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F1C0F"/>
    <w:pPr>
      <w:widowControl w:val="0"/>
      <w:autoSpaceDE w:val="0"/>
      <w:autoSpaceDN w:val="0"/>
    </w:pPr>
    <w:rPr>
      <w:rFonts w:eastAsia="Times New Roman" w:cs="Calibri"/>
      <w:sz w:val="22"/>
    </w:rPr>
  </w:style>
  <w:style w:type="paragraph" w:customStyle="1" w:styleId="afff3">
    <w:name w:val="УДД"/>
    <w:aliases w:val="УУР"/>
    <w:basedOn w:val="aff0"/>
    <w:uiPriority w:val="99"/>
    <w:rsid w:val="00D137F5"/>
    <w:pPr>
      <w:spacing w:before="0"/>
      <w:ind w:left="709" w:firstLine="0"/>
    </w:pPr>
    <w:rPr>
      <w:b/>
    </w:rPr>
  </w:style>
  <w:style w:type="character" w:customStyle="1" w:styleId="afc">
    <w:name w:val="Обычный (веб) Знак"/>
    <w:link w:val="afb"/>
    <w:uiPriority w:val="99"/>
    <w:locked/>
    <w:rsid w:val="00D137F5"/>
    <w:rPr>
      <w:rFonts w:ascii="Times New Roman" w:hAnsi="Times New Roman" w:cs="Times New Roman"/>
      <w:sz w:val="24"/>
      <w:szCs w:val="24"/>
      <w:lang w:eastAsia="ru-RU"/>
    </w:rPr>
  </w:style>
  <w:style w:type="character" w:customStyle="1" w:styleId="highwire-citation-author">
    <w:name w:val="highwire-citation-author"/>
    <w:uiPriority w:val="99"/>
    <w:rsid w:val="0031179C"/>
    <w:rPr>
      <w:rFonts w:cs="Times New Roman"/>
    </w:rPr>
  </w:style>
  <w:style w:type="character" w:customStyle="1" w:styleId="nlm-given-names">
    <w:name w:val="nlm-given-names"/>
    <w:uiPriority w:val="99"/>
    <w:rsid w:val="0031179C"/>
    <w:rPr>
      <w:rFonts w:cs="Times New Roman"/>
    </w:rPr>
  </w:style>
  <w:style w:type="character" w:customStyle="1" w:styleId="nlm-surname">
    <w:name w:val="nlm-surname"/>
    <w:uiPriority w:val="99"/>
    <w:rsid w:val="0031179C"/>
    <w:rPr>
      <w:rFonts w:cs="Times New Roman"/>
    </w:rPr>
  </w:style>
  <w:style w:type="character" w:customStyle="1" w:styleId="highlight">
    <w:name w:val="highlight"/>
    <w:rsid w:val="00AF62DC"/>
    <w:rPr>
      <w:rFonts w:cs="Times New Roman"/>
    </w:rPr>
  </w:style>
  <w:style w:type="paragraph" w:customStyle="1" w:styleId="31">
    <w:name w:val="3"/>
    <w:basedOn w:val="afd"/>
    <w:link w:val="32"/>
    <w:uiPriority w:val="99"/>
    <w:rsid w:val="00774A5B"/>
    <w:pPr>
      <w:ind w:left="142"/>
      <w:jc w:val="both"/>
    </w:pPr>
  </w:style>
  <w:style w:type="character" w:customStyle="1" w:styleId="32">
    <w:name w:val="3 Знак"/>
    <w:link w:val="31"/>
    <w:uiPriority w:val="99"/>
    <w:locked/>
    <w:rsid w:val="00774A5B"/>
    <w:rPr>
      <w:rFonts w:ascii="Times New Roman" w:hAnsi="Times New Roman" w:cs="Times New Roman"/>
      <w:sz w:val="24"/>
    </w:rPr>
  </w:style>
  <w:style w:type="paragraph" w:customStyle="1" w:styleId="1f1">
    <w:name w:val="Заголовок оглавления1"/>
    <w:basedOn w:val="10"/>
    <w:uiPriority w:val="99"/>
    <w:rsid w:val="00774A5B"/>
    <w:pPr>
      <w:pageBreakBefore w:val="0"/>
      <w:spacing w:line="276" w:lineRule="auto"/>
    </w:pPr>
    <w:rPr>
      <w:rFonts w:eastAsia="Times New Roman"/>
    </w:rPr>
  </w:style>
  <w:style w:type="character" w:customStyle="1" w:styleId="1f">
    <w:name w:val="1 Знак"/>
    <w:link w:val="1e"/>
    <w:uiPriority w:val="99"/>
    <w:locked/>
    <w:rsid w:val="00774A5B"/>
    <w:rPr>
      <w:rFonts w:ascii="Times New Roman" w:hAnsi="Times New Roman"/>
      <w:sz w:val="22"/>
    </w:rPr>
  </w:style>
  <w:style w:type="paragraph" w:customStyle="1" w:styleId="111">
    <w:name w:val="Заголовок оглавления11"/>
    <w:basedOn w:val="10"/>
    <w:uiPriority w:val="99"/>
    <w:rsid w:val="00774A5B"/>
    <w:pPr>
      <w:pageBreakBefore w:val="0"/>
      <w:spacing w:line="276" w:lineRule="auto"/>
      <w:jc w:val="both"/>
    </w:pPr>
    <w:rPr>
      <w:rFonts w:eastAsia="Times New Roman"/>
      <w:sz w:val="24"/>
      <w:u w:val="single"/>
    </w:rPr>
  </w:style>
  <w:style w:type="numbering" w:customStyle="1" w:styleId="List1">
    <w:name w:val="List 1"/>
    <w:rsid w:val="008C404C"/>
    <w:pPr>
      <w:numPr>
        <w:numId w:val="36"/>
      </w:numPr>
    </w:pPr>
  </w:style>
  <w:style w:type="numbering" w:customStyle="1" w:styleId="List0">
    <w:name w:val="List 0"/>
    <w:rsid w:val="008C404C"/>
    <w:pPr>
      <w:numPr>
        <w:numId w:val="35"/>
      </w:numPr>
    </w:pPr>
  </w:style>
  <w:style w:type="character" w:customStyle="1" w:styleId="30">
    <w:name w:val="Заголовок 3 Знак"/>
    <w:basedOn w:val="a1"/>
    <w:link w:val="3"/>
    <w:rsid w:val="005D1659"/>
    <w:rPr>
      <w:rFonts w:asciiTheme="majorHAnsi" w:eastAsiaTheme="majorEastAsia" w:hAnsiTheme="majorHAnsi" w:cstheme="majorBidi"/>
      <w:b/>
      <w:bCs/>
      <w:sz w:val="26"/>
      <w:szCs w:val="26"/>
      <w:lang w:eastAsia="en-US"/>
    </w:rPr>
  </w:style>
  <w:style w:type="character" w:customStyle="1" w:styleId="40">
    <w:name w:val="Заголовок 4 Знак"/>
    <w:basedOn w:val="a1"/>
    <w:link w:val="4"/>
    <w:rsid w:val="005D1659"/>
    <w:rPr>
      <w:rFonts w:asciiTheme="minorHAnsi" w:eastAsiaTheme="minorEastAsia" w:hAnsiTheme="minorHAnsi" w:cstheme="minorBidi"/>
      <w:b/>
      <w:bCs/>
      <w:sz w:val="28"/>
      <w:szCs w:val="28"/>
      <w:lang w:eastAsia="en-US"/>
    </w:rPr>
  </w:style>
  <w:style w:type="character" w:customStyle="1" w:styleId="50">
    <w:name w:val="Заголовок 5 Знак"/>
    <w:basedOn w:val="a1"/>
    <w:link w:val="5"/>
    <w:rsid w:val="005D1659"/>
    <w:rPr>
      <w:rFonts w:asciiTheme="minorHAnsi" w:eastAsiaTheme="minorEastAsia" w:hAnsiTheme="minorHAnsi" w:cstheme="minorBidi"/>
      <w:b/>
      <w:bCs/>
      <w:i/>
      <w:iCs/>
      <w:sz w:val="26"/>
      <w:szCs w:val="26"/>
      <w:lang w:eastAsia="en-US"/>
    </w:rPr>
  </w:style>
  <w:style w:type="character" w:customStyle="1" w:styleId="60">
    <w:name w:val="Заголовок 6 Знак"/>
    <w:basedOn w:val="a1"/>
    <w:link w:val="6"/>
    <w:rsid w:val="005D1659"/>
    <w:rPr>
      <w:rFonts w:asciiTheme="minorHAnsi" w:eastAsiaTheme="minorEastAsia" w:hAnsiTheme="minorHAnsi" w:cstheme="minorBidi"/>
      <w:b/>
      <w:bCs/>
      <w:sz w:val="22"/>
      <w:szCs w:val="22"/>
      <w:lang w:eastAsia="en-US"/>
    </w:rPr>
  </w:style>
  <w:style w:type="character" w:customStyle="1" w:styleId="70">
    <w:name w:val="Заголовок 7 Знак"/>
    <w:basedOn w:val="a1"/>
    <w:link w:val="7"/>
    <w:rsid w:val="005D1659"/>
    <w:rPr>
      <w:rFonts w:asciiTheme="minorHAnsi" w:eastAsiaTheme="minorEastAsia" w:hAnsiTheme="minorHAnsi" w:cstheme="minorBidi"/>
      <w:sz w:val="24"/>
      <w:szCs w:val="24"/>
      <w:lang w:eastAsia="en-US"/>
    </w:rPr>
  </w:style>
  <w:style w:type="paragraph" w:styleId="HTML">
    <w:name w:val="HTML Preformatted"/>
    <w:basedOn w:val="a"/>
    <w:link w:val="HTML0"/>
    <w:uiPriority w:val="99"/>
    <w:semiHidden/>
    <w:unhideWhenUsed/>
    <w:rsid w:val="00321168"/>
    <w:pPr>
      <w:spacing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321168"/>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1838">
      <w:bodyDiv w:val="1"/>
      <w:marLeft w:val="0"/>
      <w:marRight w:val="0"/>
      <w:marTop w:val="0"/>
      <w:marBottom w:val="0"/>
      <w:divBdr>
        <w:top w:val="none" w:sz="0" w:space="0" w:color="auto"/>
        <w:left w:val="none" w:sz="0" w:space="0" w:color="auto"/>
        <w:bottom w:val="none" w:sz="0" w:space="0" w:color="auto"/>
        <w:right w:val="none" w:sz="0" w:space="0" w:color="auto"/>
      </w:divBdr>
    </w:div>
    <w:div w:id="188639547">
      <w:bodyDiv w:val="1"/>
      <w:marLeft w:val="0"/>
      <w:marRight w:val="0"/>
      <w:marTop w:val="0"/>
      <w:marBottom w:val="0"/>
      <w:divBdr>
        <w:top w:val="none" w:sz="0" w:space="0" w:color="auto"/>
        <w:left w:val="none" w:sz="0" w:space="0" w:color="auto"/>
        <w:bottom w:val="none" w:sz="0" w:space="0" w:color="auto"/>
        <w:right w:val="none" w:sz="0" w:space="0" w:color="auto"/>
      </w:divBdr>
    </w:div>
    <w:div w:id="377319699">
      <w:bodyDiv w:val="1"/>
      <w:marLeft w:val="0"/>
      <w:marRight w:val="0"/>
      <w:marTop w:val="0"/>
      <w:marBottom w:val="0"/>
      <w:divBdr>
        <w:top w:val="none" w:sz="0" w:space="0" w:color="auto"/>
        <w:left w:val="none" w:sz="0" w:space="0" w:color="auto"/>
        <w:bottom w:val="none" w:sz="0" w:space="0" w:color="auto"/>
        <w:right w:val="none" w:sz="0" w:space="0" w:color="auto"/>
      </w:divBdr>
    </w:div>
    <w:div w:id="813762349">
      <w:bodyDiv w:val="1"/>
      <w:marLeft w:val="0"/>
      <w:marRight w:val="0"/>
      <w:marTop w:val="0"/>
      <w:marBottom w:val="0"/>
      <w:divBdr>
        <w:top w:val="none" w:sz="0" w:space="0" w:color="auto"/>
        <w:left w:val="none" w:sz="0" w:space="0" w:color="auto"/>
        <w:bottom w:val="none" w:sz="0" w:space="0" w:color="auto"/>
        <w:right w:val="none" w:sz="0" w:space="0" w:color="auto"/>
      </w:divBdr>
    </w:div>
    <w:div w:id="937175987">
      <w:bodyDiv w:val="1"/>
      <w:marLeft w:val="0"/>
      <w:marRight w:val="0"/>
      <w:marTop w:val="0"/>
      <w:marBottom w:val="0"/>
      <w:divBdr>
        <w:top w:val="none" w:sz="0" w:space="0" w:color="auto"/>
        <w:left w:val="none" w:sz="0" w:space="0" w:color="auto"/>
        <w:bottom w:val="none" w:sz="0" w:space="0" w:color="auto"/>
        <w:right w:val="none" w:sz="0" w:space="0" w:color="auto"/>
      </w:divBdr>
    </w:div>
    <w:div w:id="1076590896">
      <w:bodyDiv w:val="1"/>
      <w:marLeft w:val="0"/>
      <w:marRight w:val="0"/>
      <w:marTop w:val="0"/>
      <w:marBottom w:val="0"/>
      <w:divBdr>
        <w:top w:val="none" w:sz="0" w:space="0" w:color="auto"/>
        <w:left w:val="none" w:sz="0" w:space="0" w:color="auto"/>
        <w:bottom w:val="none" w:sz="0" w:space="0" w:color="auto"/>
        <w:right w:val="none" w:sz="0" w:space="0" w:color="auto"/>
      </w:divBdr>
    </w:div>
    <w:div w:id="1423330448">
      <w:marLeft w:val="0"/>
      <w:marRight w:val="0"/>
      <w:marTop w:val="0"/>
      <w:marBottom w:val="0"/>
      <w:divBdr>
        <w:top w:val="none" w:sz="0" w:space="0" w:color="auto"/>
        <w:left w:val="none" w:sz="0" w:space="0" w:color="auto"/>
        <w:bottom w:val="none" w:sz="0" w:space="0" w:color="auto"/>
        <w:right w:val="none" w:sz="0" w:space="0" w:color="auto"/>
      </w:divBdr>
      <w:divsChild>
        <w:div w:id="1423330454">
          <w:marLeft w:val="0"/>
          <w:marRight w:val="1"/>
          <w:marTop w:val="0"/>
          <w:marBottom w:val="0"/>
          <w:divBdr>
            <w:top w:val="none" w:sz="0" w:space="0" w:color="auto"/>
            <w:left w:val="none" w:sz="0" w:space="0" w:color="auto"/>
            <w:bottom w:val="none" w:sz="0" w:space="0" w:color="auto"/>
            <w:right w:val="none" w:sz="0" w:space="0" w:color="auto"/>
          </w:divBdr>
          <w:divsChild>
            <w:div w:id="1423330510">
              <w:marLeft w:val="0"/>
              <w:marRight w:val="0"/>
              <w:marTop w:val="0"/>
              <w:marBottom w:val="0"/>
              <w:divBdr>
                <w:top w:val="none" w:sz="0" w:space="0" w:color="auto"/>
                <w:left w:val="none" w:sz="0" w:space="0" w:color="auto"/>
                <w:bottom w:val="none" w:sz="0" w:space="0" w:color="auto"/>
                <w:right w:val="none" w:sz="0" w:space="0" w:color="auto"/>
              </w:divBdr>
              <w:divsChild>
                <w:div w:id="1423330480">
                  <w:marLeft w:val="0"/>
                  <w:marRight w:val="1"/>
                  <w:marTop w:val="0"/>
                  <w:marBottom w:val="0"/>
                  <w:divBdr>
                    <w:top w:val="none" w:sz="0" w:space="0" w:color="auto"/>
                    <w:left w:val="none" w:sz="0" w:space="0" w:color="auto"/>
                    <w:bottom w:val="none" w:sz="0" w:space="0" w:color="auto"/>
                    <w:right w:val="none" w:sz="0" w:space="0" w:color="auto"/>
                  </w:divBdr>
                  <w:divsChild>
                    <w:div w:id="1423330493">
                      <w:marLeft w:val="0"/>
                      <w:marRight w:val="0"/>
                      <w:marTop w:val="0"/>
                      <w:marBottom w:val="0"/>
                      <w:divBdr>
                        <w:top w:val="none" w:sz="0" w:space="0" w:color="auto"/>
                        <w:left w:val="none" w:sz="0" w:space="0" w:color="auto"/>
                        <w:bottom w:val="none" w:sz="0" w:space="0" w:color="auto"/>
                        <w:right w:val="none" w:sz="0" w:space="0" w:color="auto"/>
                      </w:divBdr>
                      <w:divsChild>
                        <w:div w:id="1423330477">
                          <w:marLeft w:val="0"/>
                          <w:marRight w:val="0"/>
                          <w:marTop w:val="0"/>
                          <w:marBottom w:val="0"/>
                          <w:divBdr>
                            <w:top w:val="none" w:sz="0" w:space="0" w:color="auto"/>
                            <w:left w:val="none" w:sz="0" w:space="0" w:color="auto"/>
                            <w:bottom w:val="none" w:sz="0" w:space="0" w:color="auto"/>
                            <w:right w:val="none" w:sz="0" w:space="0" w:color="auto"/>
                          </w:divBdr>
                          <w:divsChild>
                            <w:div w:id="1423330494">
                              <w:marLeft w:val="0"/>
                              <w:marRight w:val="0"/>
                              <w:marTop w:val="120"/>
                              <w:marBottom w:val="360"/>
                              <w:divBdr>
                                <w:top w:val="none" w:sz="0" w:space="0" w:color="auto"/>
                                <w:left w:val="none" w:sz="0" w:space="0" w:color="auto"/>
                                <w:bottom w:val="none" w:sz="0" w:space="0" w:color="auto"/>
                                <w:right w:val="none" w:sz="0" w:space="0" w:color="auto"/>
                              </w:divBdr>
                              <w:divsChild>
                                <w:div w:id="1423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449">
      <w:marLeft w:val="0"/>
      <w:marRight w:val="0"/>
      <w:marTop w:val="0"/>
      <w:marBottom w:val="0"/>
      <w:divBdr>
        <w:top w:val="none" w:sz="0" w:space="0" w:color="auto"/>
        <w:left w:val="none" w:sz="0" w:space="0" w:color="auto"/>
        <w:bottom w:val="none" w:sz="0" w:space="0" w:color="auto"/>
        <w:right w:val="none" w:sz="0" w:space="0" w:color="auto"/>
      </w:divBdr>
    </w:div>
    <w:div w:id="1423330451">
      <w:marLeft w:val="0"/>
      <w:marRight w:val="0"/>
      <w:marTop w:val="0"/>
      <w:marBottom w:val="0"/>
      <w:divBdr>
        <w:top w:val="none" w:sz="0" w:space="0" w:color="auto"/>
        <w:left w:val="none" w:sz="0" w:space="0" w:color="auto"/>
        <w:bottom w:val="none" w:sz="0" w:space="0" w:color="auto"/>
        <w:right w:val="none" w:sz="0" w:space="0" w:color="auto"/>
      </w:divBdr>
    </w:div>
    <w:div w:id="1423330452">
      <w:marLeft w:val="0"/>
      <w:marRight w:val="0"/>
      <w:marTop w:val="0"/>
      <w:marBottom w:val="0"/>
      <w:divBdr>
        <w:top w:val="none" w:sz="0" w:space="0" w:color="auto"/>
        <w:left w:val="none" w:sz="0" w:space="0" w:color="auto"/>
        <w:bottom w:val="none" w:sz="0" w:space="0" w:color="auto"/>
        <w:right w:val="none" w:sz="0" w:space="0" w:color="auto"/>
      </w:divBdr>
    </w:div>
    <w:div w:id="1423330455">
      <w:marLeft w:val="0"/>
      <w:marRight w:val="0"/>
      <w:marTop w:val="0"/>
      <w:marBottom w:val="0"/>
      <w:divBdr>
        <w:top w:val="none" w:sz="0" w:space="0" w:color="auto"/>
        <w:left w:val="none" w:sz="0" w:space="0" w:color="auto"/>
        <w:bottom w:val="none" w:sz="0" w:space="0" w:color="auto"/>
        <w:right w:val="none" w:sz="0" w:space="0" w:color="auto"/>
      </w:divBdr>
    </w:div>
    <w:div w:id="1423330457">
      <w:marLeft w:val="0"/>
      <w:marRight w:val="0"/>
      <w:marTop w:val="0"/>
      <w:marBottom w:val="0"/>
      <w:divBdr>
        <w:top w:val="none" w:sz="0" w:space="0" w:color="auto"/>
        <w:left w:val="none" w:sz="0" w:space="0" w:color="auto"/>
        <w:bottom w:val="none" w:sz="0" w:space="0" w:color="auto"/>
        <w:right w:val="none" w:sz="0" w:space="0" w:color="auto"/>
      </w:divBdr>
    </w:div>
    <w:div w:id="1423330458">
      <w:marLeft w:val="0"/>
      <w:marRight w:val="0"/>
      <w:marTop w:val="0"/>
      <w:marBottom w:val="0"/>
      <w:divBdr>
        <w:top w:val="none" w:sz="0" w:space="0" w:color="auto"/>
        <w:left w:val="none" w:sz="0" w:space="0" w:color="auto"/>
        <w:bottom w:val="none" w:sz="0" w:space="0" w:color="auto"/>
        <w:right w:val="none" w:sz="0" w:space="0" w:color="auto"/>
      </w:divBdr>
    </w:div>
    <w:div w:id="1423330459">
      <w:marLeft w:val="0"/>
      <w:marRight w:val="0"/>
      <w:marTop w:val="0"/>
      <w:marBottom w:val="0"/>
      <w:divBdr>
        <w:top w:val="none" w:sz="0" w:space="0" w:color="auto"/>
        <w:left w:val="none" w:sz="0" w:space="0" w:color="auto"/>
        <w:bottom w:val="none" w:sz="0" w:space="0" w:color="auto"/>
        <w:right w:val="none" w:sz="0" w:space="0" w:color="auto"/>
      </w:divBdr>
    </w:div>
    <w:div w:id="1423330460">
      <w:marLeft w:val="0"/>
      <w:marRight w:val="0"/>
      <w:marTop w:val="0"/>
      <w:marBottom w:val="0"/>
      <w:divBdr>
        <w:top w:val="none" w:sz="0" w:space="0" w:color="auto"/>
        <w:left w:val="none" w:sz="0" w:space="0" w:color="auto"/>
        <w:bottom w:val="none" w:sz="0" w:space="0" w:color="auto"/>
        <w:right w:val="none" w:sz="0" w:space="0" w:color="auto"/>
      </w:divBdr>
    </w:div>
    <w:div w:id="1423330461">
      <w:marLeft w:val="0"/>
      <w:marRight w:val="0"/>
      <w:marTop w:val="0"/>
      <w:marBottom w:val="0"/>
      <w:divBdr>
        <w:top w:val="none" w:sz="0" w:space="0" w:color="auto"/>
        <w:left w:val="none" w:sz="0" w:space="0" w:color="auto"/>
        <w:bottom w:val="none" w:sz="0" w:space="0" w:color="auto"/>
        <w:right w:val="none" w:sz="0" w:space="0" w:color="auto"/>
      </w:divBdr>
    </w:div>
    <w:div w:id="1423330467">
      <w:marLeft w:val="0"/>
      <w:marRight w:val="0"/>
      <w:marTop w:val="0"/>
      <w:marBottom w:val="0"/>
      <w:divBdr>
        <w:top w:val="none" w:sz="0" w:space="0" w:color="auto"/>
        <w:left w:val="none" w:sz="0" w:space="0" w:color="auto"/>
        <w:bottom w:val="none" w:sz="0" w:space="0" w:color="auto"/>
        <w:right w:val="none" w:sz="0" w:space="0" w:color="auto"/>
      </w:divBdr>
    </w:div>
    <w:div w:id="1423330468">
      <w:marLeft w:val="0"/>
      <w:marRight w:val="0"/>
      <w:marTop w:val="0"/>
      <w:marBottom w:val="0"/>
      <w:divBdr>
        <w:top w:val="none" w:sz="0" w:space="0" w:color="auto"/>
        <w:left w:val="none" w:sz="0" w:space="0" w:color="auto"/>
        <w:bottom w:val="none" w:sz="0" w:space="0" w:color="auto"/>
        <w:right w:val="none" w:sz="0" w:space="0" w:color="auto"/>
      </w:divBdr>
    </w:div>
    <w:div w:id="1423330469">
      <w:marLeft w:val="0"/>
      <w:marRight w:val="0"/>
      <w:marTop w:val="0"/>
      <w:marBottom w:val="0"/>
      <w:divBdr>
        <w:top w:val="none" w:sz="0" w:space="0" w:color="auto"/>
        <w:left w:val="none" w:sz="0" w:space="0" w:color="auto"/>
        <w:bottom w:val="none" w:sz="0" w:space="0" w:color="auto"/>
        <w:right w:val="none" w:sz="0" w:space="0" w:color="auto"/>
      </w:divBdr>
    </w:div>
    <w:div w:id="1423330472">
      <w:marLeft w:val="0"/>
      <w:marRight w:val="0"/>
      <w:marTop w:val="0"/>
      <w:marBottom w:val="0"/>
      <w:divBdr>
        <w:top w:val="none" w:sz="0" w:space="0" w:color="auto"/>
        <w:left w:val="none" w:sz="0" w:space="0" w:color="auto"/>
        <w:bottom w:val="none" w:sz="0" w:space="0" w:color="auto"/>
        <w:right w:val="none" w:sz="0" w:space="0" w:color="auto"/>
      </w:divBdr>
    </w:div>
    <w:div w:id="1423330474">
      <w:marLeft w:val="0"/>
      <w:marRight w:val="0"/>
      <w:marTop w:val="0"/>
      <w:marBottom w:val="0"/>
      <w:divBdr>
        <w:top w:val="none" w:sz="0" w:space="0" w:color="auto"/>
        <w:left w:val="none" w:sz="0" w:space="0" w:color="auto"/>
        <w:bottom w:val="none" w:sz="0" w:space="0" w:color="auto"/>
        <w:right w:val="none" w:sz="0" w:space="0" w:color="auto"/>
      </w:divBdr>
    </w:div>
    <w:div w:id="1423330475">
      <w:marLeft w:val="0"/>
      <w:marRight w:val="0"/>
      <w:marTop w:val="0"/>
      <w:marBottom w:val="0"/>
      <w:divBdr>
        <w:top w:val="none" w:sz="0" w:space="0" w:color="auto"/>
        <w:left w:val="none" w:sz="0" w:space="0" w:color="auto"/>
        <w:bottom w:val="none" w:sz="0" w:space="0" w:color="auto"/>
        <w:right w:val="none" w:sz="0" w:space="0" w:color="auto"/>
      </w:divBdr>
    </w:div>
    <w:div w:id="1423330479">
      <w:marLeft w:val="0"/>
      <w:marRight w:val="0"/>
      <w:marTop w:val="0"/>
      <w:marBottom w:val="0"/>
      <w:divBdr>
        <w:top w:val="none" w:sz="0" w:space="0" w:color="auto"/>
        <w:left w:val="none" w:sz="0" w:space="0" w:color="auto"/>
        <w:bottom w:val="none" w:sz="0" w:space="0" w:color="auto"/>
        <w:right w:val="none" w:sz="0" w:space="0" w:color="auto"/>
      </w:divBdr>
    </w:div>
    <w:div w:id="1423330482">
      <w:marLeft w:val="0"/>
      <w:marRight w:val="0"/>
      <w:marTop w:val="0"/>
      <w:marBottom w:val="0"/>
      <w:divBdr>
        <w:top w:val="none" w:sz="0" w:space="0" w:color="auto"/>
        <w:left w:val="none" w:sz="0" w:space="0" w:color="auto"/>
        <w:bottom w:val="none" w:sz="0" w:space="0" w:color="auto"/>
        <w:right w:val="none" w:sz="0" w:space="0" w:color="auto"/>
      </w:divBdr>
    </w:div>
    <w:div w:id="1423330483">
      <w:marLeft w:val="0"/>
      <w:marRight w:val="0"/>
      <w:marTop w:val="0"/>
      <w:marBottom w:val="0"/>
      <w:divBdr>
        <w:top w:val="none" w:sz="0" w:space="0" w:color="auto"/>
        <w:left w:val="none" w:sz="0" w:space="0" w:color="auto"/>
        <w:bottom w:val="none" w:sz="0" w:space="0" w:color="auto"/>
        <w:right w:val="none" w:sz="0" w:space="0" w:color="auto"/>
      </w:divBdr>
      <w:divsChild>
        <w:div w:id="1423330504">
          <w:marLeft w:val="0"/>
          <w:marRight w:val="1"/>
          <w:marTop w:val="0"/>
          <w:marBottom w:val="0"/>
          <w:divBdr>
            <w:top w:val="none" w:sz="0" w:space="0" w:color="auto"/>
            <w:left w:val="none" w:sz="0" w:space="0" w:color="auto"/>
            <w:bottom w:val="none" w:sz="0" w:space="0" w:color="auto"/>
            <w:right w:val="none" w:sz="0" w:space="0" w:color="auto"/>
          </w:divBdr>
          <w:divsChild>
            <w:div w:id="1423330466">
              <w:marLeft w:val="0"/>
              <w:marRight w:val="0"/>
              <w:marTop w:val="0"/>
              <w:marBottom w:val="0"/>
              <w:divBdr>
                <w:top w:val="none" w:sz="0" w:space="0" w:color="auto"/>
                <w:left w:val="none" w:sz="0" w:space="0" w:color="auto"/>
                <w:bottom w:val="none" w:sz="0" w:space="0" w:color="auto"/>
                <w:right w:val="none" w:sz="0" w:space="0" w:color="auto"/>
              </w:divBdr>
              <w:divsChild>
                <w:div w:id="1423330453">
                  <w:marLeft w:val="0"/>
                  <w:marRight w:val="1"/>
                  <w:marTop w:val="0"/>
                  <w:marBottom w:val="0"/>
                  <w:divBdr>
                    <w:top w:val="none" w:sz="0" w:space="0" w:color="auto"/>
                    <w:left w:val="none" w:sz="0" w:space="0" w:color="auto"/>
                    <w:bottom w:val="none" w:sz="0" w:space="0" w:color="auto"/>
                    <w:right w:val="none" w:sz="0" w:space="0" w:color="auto"/>
                  </w:divBdr>
                  <w:divsChild>
                    <w:div w:id="1423330489">
                      <w:marLeft w:val="0"/>
                      <w:marRight w:val="0"/>
                      <w:marTop w:val="0"/>
                      <w:marBottom w:val="0"/>
                      <w:divBdr>
                        <w:top w:val="none" w:sz="0" w:space="0" w:color="auto"/>
                        <w:left w:val="none" w:sz="0" w:space="0" w:color="auto"/>
                        <w:bottom w:val="none" w:sz="0" w:space="0" w:color="auto"/>
                        <w:right w:val="none" w:sz="0" w:space="0" w:color="auto"/>
                      </w:divBdr>
                      <w:divsChild>
                        <w:div w:id="1423330508">
                          <w:marLeft w:val="0"/>
                          <w:marRight w:val="0"/>
                          <w:marTop w:val="0"/>
                          <w:marBottom w:val="0"/>
                          <w:divBdr>
                            <w:top w:val="none" w:sz="0" w:space="0" w:color="auto"/>
                            <w:left w:val="none" w:sz="0" w:space="0" w:color="auto"/>
                            <w:bottom w:val="none" w:sz="0" w:space="0" w:color="auto"/>
                            <w:right w:val="none" w:sz="0" w:space="0" w:color="auto"/>
                          </w:divBdr>
                          <w:divsChild>
                            <w:div w:id="1423330506">
                              <w:marLeft w:val="0"/>
                              <w:marRight w:val="0"/>
                              <w:marTop w:val="120"/>
                              <w:marBottom w:val="360"/>
                              <w:divBdr>
                                <w:top w:val="none" w:sz="0" w:space="0" w:color="auto"/>
                                <w:left w:val="none" w:sz="0" w:space="0" w:color="auto"/>
                                <w:bottom w:val="none" w:sz="0" w:space="0" w:color="auto"/>
                                <w:right w:val="none" w:sz="0" w:space="0" w:color="auto"/>
                              </w:divBdr>
                              <w:divsChild>
                                <w:div w:id="14233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484">
      <w:marLeft w:val="0"/>
      <w:marRight w:val="0"/>
      <w:marTop w:val="0"/>
      <w:marBottom w:val="0"/>
      <w:divBdr>
        <w:top w:val="none" w:sz="0" w:space="0" w:color="auto"/>
        <w:left w:val="none" w:sz="0" w:space="0" w:color="auto"/>
        <w:bottom w:val="none" w:sz="0" w:space="0" w:color="auto"/>
        <w:right w:val="none" w:sz="0" w:space="0" w:color="auto"/>
      </w:divBdr>
    </w:div>
    <w:div w:id="1423330495">
      <w:marLeft w:val="0"/>
      <w:marRight w:val="0"/>
      <w:marTop w:val="0"/>
      <w:marBottom w:val="0"/>
      <w:divBdr>
        <w:top w:val="none" w:sz="0" w:space="0" w:color="auto"/>
        <w:left w:val="none" w:sz="0" w:space="0" w:color="auto"/>
        <w:bottom w:val="none" w:sz="0" w:space="0" w:color="auto"/>
        <w:right w:val="none" w:sz="0" w:space="0" w:color="auto"/>
      </w:divBdr>
    </w:div>
    <w:div w:id="1423330497">
      <w:marLeft w:val="0"/>
      <w:marRight w:val="0"/>
      <w:marTop w:val="0"/>
      <w:marBottom w:val="0"/>
      <w:divBdr>
        <w:top w:val="none" w:sz="0" w:space="0" w:color="auto"/>
        <w:left w:val="none" w:sz="0" w:space="0" w:color="auto"/>
        <w:bottom w:val="none" w:sz="0" w:space="0" w:color="auto"/>
        <w:right w:val="none" w:sz="0" w:space="0" w:color="auto"/>
      </w:divBdr>
    </w:div>
    <w:div w:id="1423330498">
      <w:marLeft w:val="0"/>
      <w:marRight w:val="0"/>
      <w:marTop w:val="0"/>
      <w:marBottom w:val="0"/>
      <w:divBdr>
        <w:top w:val="none" w:sz="0" w:space="0" w:color="auto"/>
        <w:left w:val="none" w:sz="0" w:space="0" w:color="auto"/>
        <w:bottom w:val="none" w:sz="0" w:space="0" w:color="auto"/>
        <w:right w:val="none" w:sz="0" w:space="0" w:color="auto"/>
      </w:divBdr>
    </w:div>
    <w:div w:id="1423330499">
      <w:marLeft w:val="0"/>
      <w:marRight w:val="0"/>
      <w:marTop w:val="0"/>
      <w:marBottom w:val="0"/>
      <w:divBdr>
        <w:top w:val="none" w:sz="0" w:space="0" w:color="auto"/>
        <w:left w:val="none" w:sz="0" w:space="0" w:color="auto"/>
        <w:bottom w:val="none" w:sz="0" w:space="0" w:color="auto"/>
        <w:right w:val="none" w:sz="0" w:space="0" w:color="auto"/>
      </w:divBdr>
      <w:divsChild>
        <w:div w:id="1423330464">
          <w:marLeft w:val="0"/>
          <w:marRight w:val="1"/>
          <w:marTop w:val="0"/>
          <w:marBottom w:val="0"/>
          <w:divBdr>
            <w:top w:val="none" w:sz="0" w:space="0" w:color="auto"/>
            <w:left w:val="none" w:sz="0" w:space="0" w:color="auto"/>
            <w:bottom w:val="none" w:sz="0" w:space="0" w:color="auto"/>
            <w:right w:val="none" w:sz="0" w:space="0" w:color="auto"/>
          </w:divBdr>
          <w:divsChild>
            <w:div w:id="1423330470">
              <w:marLeft w:val="0"/>
              <w:marRight w:val="0"/>
              <w:marTop w:val="0"/>
              <w:marBottom w:val="0"/>
              <w:divBdr>
                <w:top w:val="none" w:sz="0" w:space="0" w:color="auto"/>
                <w:left w:val="none" w:sz="0" w:space="0" w:color="auto"/>
                <w:bottom w:val="none" w:sz="0" w:space="0" w:color="auto"/>
                <w:right w:val="none" w:sz="0" w:space="0" w:color="auto"/>
              </w:divBdr>
              <w:divsChild>
                <w:div w:id="1423330473">
                  <w:marLeft w:val="0"/>
                  <w:marRight w:val="1"/>
                  <w:marTop w:val="0"/>
                  <w:marBottom w:val="0"/>
                  <w:divBdr>
                    <w:top w:val="none" w:sz="0" w:space="0" w:color="auto"/>
                    <w:left w:val="none" w:sz="0" w:space="0" w:color="auto"/>
                    <w:bottom w:val="none" w:sz="0" w:space="0" w:color="auto"/>
                    <w:right w:val="none" w:sz="0" w:space="0" w:color="auto"/>
                  </w:divBdr>
                  <w:divsChild>
                    <w:div w:id="1423330486">
                      <w:marLeft w:val="0"/>
                      <w:marRight w:val="0"/>
                      <w:marTop w:val="0"/>
                      <w:marBottom w:val="0"/>
                      <w:divBdr>
                        <w:top w:val="none" w:sz="0" w:space="0" w:color="auto"/>
                        <w:left w:val="none" w:sz="0" w:space="0" w:color="auto"/>
                        <w:bottom w:val="none" w:sz="0" w:space="0" w:color="auto"/>
                        <w:right w:val="none" w:sz="0" w:space="0" w:color="auto"/>
                      </w:divBdr>
                      <w:divsChild>
                        <w:div w:id="1423330488">
                          <w:marLeft w:val="0"/>
                          <w:marRight w:val="0"/>
                          <w:marTop w:val="0"/>
                          <w:marBottom w:val="0"/>
                          <w:divBdr>
                            <w:top w:val="none" w:sz="0" w:space="0" w:color="auto"/>
                            <w:left w:val="none" w:sz="0" w:space="0" w:color="auto"/>
                            <w:bottom w:val="none" w:sz="0" w:space="0" w:color="auto"/>
                            <w:right w:val="none" w:sz="0" w:space="0" w:color="auto"/>
                          </w:divBdr>
                          <w:divsChild>
                            <w:div w:id="1423330491">
                              <w:marLeft w:val="0"/>
                              <w:marRight w:val="0"/>
                              <w:marTop w:val="120"/>
                              <w:marBottom w:val="360"/>
                              <w:divBdr>
                                <w:top w:val="none" w:sz="0" w:space="0" w:color="auto"/>
                                <w:left w:val="none" w:sz="0" w:space="0" w:color="auto"/>
                                <w:bottom w:val="none" w:sz="0" w:space="0" w:color="auto"/>
                                <w:right w:val="none" w:sz="0" w:space="0" w:color="auto"/>
                              </w:divBdr>
                              <w:divsChild>
                                <w:div w:id="14233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500">
      <w:marLeft w:val="0"/>
      <w:marRight w:val="0"/>
      <w:marTop w:val="0"/>
      <w:marBottom w:val="0"/>
      <w:divBdr>
        <w:top w:val="none" w:sz="0" w:space="0" w:color="auto"/>
        <w:left w:val="none" w:sz="0" w:space="0" w:color="auto"/>
        <w:bottom w:val="none" w:sz="0" w:space="0" w:color="auto"/>
        <w:right w:val="none" w:sz="0" w:space="0" w:color="auto"/>
      </w:divBdr>
    </w:div>
    <w:div w:id="1423330502">
      <w:marLeft w:val="0"/>
      <w:marRight w:val="0"/>
      <w:marTop w:val="0"/>
      <w:marBottom w:val="0"/>
      <w:divBdr>
        <w:top w:val="none" w:sz="0" w:space="0" w:color="auto"/>
        <w:left w:val="none" w:sz="0" w:space="0" w:color="auto"/>
        <w:bottom w:val="none" w:sz="0" w:space="0" w:color="auto"/>
        <w:right w:val="none" w:sz="0" w:space="0" w:color="auto"/>
      </w:divBdr>
      <w:divsChild>
        <w:div w:id="1423330476">
          <w:marLeft w:val="0"/>
          <w:marRight w:val="1"/>
          <w:marTop w:val="0"/>
          <w:marBottom w:val="0"/>
          <w:divBdr>
            <w:top w:val="none" w:sz="0" w:space="0" w:color="auto"/>
            <w:left w:val="none" w:sz="0" w:space="0" w:color="auto"/>
            <w:bottom w:val="none" w:sz="0" w:space="0" w:color="auto"/>
            <w:right w:val="none" w:sz="0" w:space="0" w:color="auto"/>
          </w:divBdr>
          <w:divsChild>
            <w:div w:id="1423330465">
              <w:marLeft w:val="0"/>
              <w:marRight w:val="0"/>
              <w:marTop w:val="0"/>
              <w:marBottom w:val="0"/>
              <w:divBdr>
                <w:top w:val="none" w:sz="0" w:space="0" w:color="auto"/>
                <w:left w:val="none" w:sz="0" w:space="0" w:color="auto"/>
                <w:bottom w:val="none" w:sz="0" w:space="0" w:color="auto"/>
                <w:right w:val="none" w:sz="0" w:space="0" w:color="auto"/>
              </w:divBdr>
              <w:divsChild>
                <w:div w:id="1423330496">
                  <w:marLeft w:val="0"/>
                  <w:marRight w:val="1"/>
                  <w:marTop w:val="0"/>
                  <w:marBottom w:val="0"/>
                  <w:divBdr>
                    <w:top w:val="none" w:sz="0" w:space="0" w:color="auto"/>
                    <w:left w:val="none" w:sz="0" w:space="0" w:color="auto"/>
                    <w:bottom w:val="none" w:sz="0" w:space="0" w:color="auto"/>
                    <w:right w:val="none" w:sz="0" w:space="0" w:color="auto"/>
                  </w:divBdr>
                  <w:divsChild>
                    <w:div w:id="1423330501">
                      <w:marLeft w:val="0"/>
                      <w:marRight w:val="0"/>
                      <w:marTop w:val="0"/>
                      <w:marBottom w:val="0"/>
                      <w:divBdr>
                        <w:top w:val="none" w:sz="0" w:space="0" w:color="auto"/>
                        <w:left w:val="none" w:sz="0" w:space="0" w:color="auto"/>
                        <w:bottom w:val="none" w:sz="0" w:space="0" w:color="auto"/>
                        <w:right w:val="none" w:sz="0" w:space="0" w:color="auto"/>
                      </w:divBdr>
                      <w:divsChild>
                        <w:div w:id="1423330450">
                          <w:marLeft w:val="0"/>
                          <w:marRight w:val="0"/>
                          <w:marTop w:val="0"/>
                          <w:marBottom w:val="0"/>
                          <w:divBdr>
                            <w:top w:val="none" w:sz="0" w:space="0" w:color="auto"/>
                            <w:left w:val="none" w:sz="0" w:space="0" w:color="auto"/>
                            <w:bottom w:val="none" w:sz="0" w:space="0" w:color="auto"/>
                            <w:right w:val="none" w:sz="0" w:space="0" w:color="auto"/>
                          </w:divBdr>
                          <w:divsChild>
                            <w:div w:id="1423330503">
                              <w:marLeft w:val="0"/>
                              <w:marRight w:val="0"/>
                              <w:marTop w:val="120"/>
                              <w:marBottom w:val="360"/>
                              <w:divBdr>
                                <w:top w:val="none" w:sz="0" w:space="0" w:color="auto"/>
                                <w:left w:val="none" w:sz="0" w:space="0" w:color="auto"/>
                                <w:bottom w:val="none" w:sz="0" w:space="0" w:color="auto"/>
                                <w:right w:val="none" w:sz="0" w:space="0" w:color="auto"/>
                              </w:divBdr>
                              <w:divsChild>
                                <w:div w:id="14233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30505">
      <w:marLeft w:val="0"/>
      <w:marRight w:val="0"/>
      <w:marTop w:val="0"/>
      <w:marBottom w:val="0"/>
      <w:divBdr>
        <w:top w:val="none" w:sz="0" w:space="0" w:color="auto"/>
        <w:left w:val="none" w:sz="0" w:space="0" w:color="auto"/>
        <w:bottom w:val="none" w:sz="0" w:space="0" w:color="auto"/>
        <w:right w:val="none" w:sz="0" w:space="0" w:color="auto"/>
      </w:divBdr>
      <w:divsChild>
        <w:div w:id="1423330492">
          <w:marLeft w:val="0"/>
          <w:marRight w:val="1"/>
          <w:marTop w:val="0"/>
          <w:marBottom w:val="0"/>
          <w:divBdr>
            <w:top w:val="none" w:sz="0" w:space="0" w:color="auto"/>
            <w:left w:val="none" w:sz="0" w:space="0" w:color="auto"/>
            <w:bottom w:val="none" w:sz="0" w:space="0" w:color="auto"/>
            <w:right w:val="none" w:sz="0" w:space="0" w:color="auto"/>
          </w:divBdr>
          <w:divsChild>
            <w:div w:id="1423330447">
              <w:marLeft w:val="0"/>
              <w:marRight w:val="0"/>
              <w:marTop w:val="0"/>
              <w:marBottom w:val="0"/>
              <w:divBdr>
                <w:top w:val="none" w:sz="0" w:space="0" w:color="auto"/>
                <w:left w:val="none" w:sz="0" w:space="0" w:color="auto"/>
                <w:bottom w:val="none" w:sz="0" w:space="0" w:color="auto"/>
                <w:right w:val="none" w:sz="0" w:space="0" w:color="auto"/>
              </w:divBdr>
              <w:divsChild>
                <w:div w:id="1423330462">
                  <w:marLeft w:val="0"/>
                  <w:marRight w:val="1"/>
                  <w:marTop w:val="0"/>
                  <w:marBottom w:val="0"/>
                  <w:divBdr>
                    <w:top w:val="none" w:sz="0" w:space="0" w:color="auto"/>
                    <w:left w:val="none" w:sz="0" w:space="0" w:color="auto"/>
                    <w:bottom w:val="none" w:sz="0" w:space="0" w:color="auto"/>
                    <w:right w:val="none" w:sz="0" w:space="0" w:color="auto"/>
                  </w:divBdr>
                  <w:divsChild>
                    <w:div w:id="1423330485">
                      <w:marLeft w:val="0"/>
                      <w:marRight w:val="0"/>
                      <w:marTop w:val="0"/>
                      <w:marBottom w:val="0"/>
                      <w:divBdr>
                        <w:top w:val="none" w:sz="0" w:space="0" w:color="auto"/>
                        <w:left w:val="none" w:sz="0" w:space="0" w:color="auto"/>
                        <w:bottom w:val="none" w:sz="0" w:space="0" w:color="auto"/>
                        <w:right w:val="none" w:sz="0" w:space="0" w:color="auto"/>
                      </w:divBdr>
                      <w:divsChild>
                        <w:div w:id="1423330456">
                          <w:marLeft w:val="0"/>
                          <w:marRight w:val="0"/>
                          <w:marTop w:val="0"/>
                          <w:marBottom w:val="0"/>
                          <w:divBdr>
                            <w:top w:val="none" w:sz="0" w:space="0" w:color="auto"/>
                            <w:left w:val="none" w:sz="0" w:space="0" w:color="auto"/>
                            <w:bottom w:val="none" w:sz="0" w:space="0" w:color="auto"/>
                            <w:right w:val="none" w:sz="0" w:space="0" w:color="auto"/>
                          </w:divBdr>
                          <w:divsChild>
                            <w:div w:id="1423330481">
                              <w:marLeft w:val="0"/>
                              <w:marRight w:val="0"/>
                              <w:marTop w:val="120"/>
                              <w:marBottom w:val="360"/>
                              <w:divBdr>
                                <w:top w:val="none" w:sz="0" w:space="0" w:color="auto"/>
                                <w:left w:val="none" w:sz="0" w:space="0" w:color="auto"/>
                                <w:bottom w:val="none" w:sz="0" w:space="0" w:color="auto"/>
                                <w:right w:val="none" w:sz="0" w:space="0" w:color="auto"/>
                              </w:divBdr>
                              <w:divsChild>
                                <w:div w:id="142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0490">
                          <w:marLeft w:val="0"/>
                          <w:marRight w:val="0"/>
                          <w:marTop w:val="0"/>
                          <w:marBottom w:val="0"/>
                          <w:divBdr>
                            <w:top w:val="none" w:sz="0" w:space="0" w:color="auto"/>
                            <w:left w:val="none" w:sz="0" w:space="0" w:color="auto"/>
                            <w:bottom w:val="none" w:sz="0" w:space="0" w:color="auto"/>
                            <w:right w:val="none" w:sz="0" w:space="0" w:color="auto"/>
                          </w:divBdr>
                          <w:divsChild>
                            <w:div w:id="1423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30509">
      <w:marLeft w:val="0"/>
      <w:marRight w:val="0"/>
      <w:marTop w:val="0"/>
      <w:marBottom w:val="0"/>
      <w:divBdr>
        <w:top w:val="none" w:sz="0" w:space="0" w:color="auto"/>
        <w:left w:val="none" w:sz="0" w:space="0" w:color="auto"/>
        <w:bottom w:val="none" w:sz="0" w:space="0" w:color="auto"/>
        <w:right w:val="none" w:sz="0" w:space="0" w:color="auto"/>
      </w:divBdr>
    </w:div>
    <w:div w:id="19107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ncbi.nlm.nih.gov/pubmed/29936305"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dvanced.ipss-r.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81803-53CF-42E9-A4DE-3F881A03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122544</Words>
  <Characters>698501</Characters>
  <Application>Microsoft Office Word</Application>
  <DocSecurity>0</DocSecurity>
  <Lines>5820</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cp:keywords/>
  <cp:lastModifiedBy>alradi</cp:lastModifiedBy>
  <cp:revision>2</cp:revision>
  <cp:lastPrinted>2019-12-16T11:56:00Z</cp:lastPrinted>
  <dcterms:created xsi:type="dcterms:W3CDTF">2020-02-07T08:58:00Z</dcterms:created>
  <dcterms:modified xsi:type="dcterms:W3CDTF">2020-02-07T08:58:00Z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http://www.zotero.org/styles/elsevier-vancouver</vt:lpwstr>
  </property>
  <property fmtid="{D5CDD505-2E9C-101B-9397-08002B2CF9AE}" pid="20" name="Mendeley Recent Style Name 5_1">
    <vt:lpwstr>Elsevier - Vancouver</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