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F668D" w:rsidRPr="002538FD" w:rsidRDefault="003C31D8" w:rsidP="005F668D">
      <w:pPr>
        <w:pStyle w:val="aff5"/>
        <w:rPr>
          <w:rFonts w:cs="Times New Roman"/>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-1083310</wp:posOffset>
                </wp:positionH>
                <wp:positionV relativeFrom="paragraph">
                  <wp:posOffset>-1936115</wp:posOffset>
                </wp:positionV>
                <wp:extent cx="7000875" cy="8201025"/>
                <wp:effectExtent l="0" t="0" r="0" b="0"/>
                <wp:wrapNone/>
                <wp:docPr id="2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201025"/>
                        </a:xfrm>
                        <a:prstGeom prst="rect">
                          <a:avLst/>
                        </a:prstGeom>
                        <a:solidFill>
                          <a:sysClr val="window" lastClr="FFFFF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B6FCC" id="Прямоугольник 3" o:spid="_x0000_s1026" style="position:absolute;margin-left:-85.3pt;margin-top:-152.45pt;width:551.25pt;height:6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" fillcolor="window" stroked="f"/>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-803910</wp:posOffset>
                </wp:positionH>
                <wp:positionV relativeFrom="paragraph">
                  <wp:posOffset>-443865</wp:posOffset>
                </wp:positionV>
                <wp:extent cx="7000875" cy="8201025"/>
                <wp:effectExtent l="0" t="0" r="0" b="0"/>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201025"/>
                        </a:xfrm>
                        <a:prstGeom prst="rect">
                          <a:avLst/>
                        </a:prstGeom>
                        <a:solidFill>
                          <a:sysClr val="window" lastClr="FFFFF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9CB7A" id="Прямоугольник 3" o:spid="_x0000_s1026" style="position:absolute;margin-left:-63.3pt;margin-top:-34.95pt;width:551.25pt;height:6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" fillcolor="window" stroked="f"/>
            </w:pict>
          </mc:Fallback>
        </mc:AlternateContent>
      </w:r>
      <w:r>
        <w:rPr>
          <w:noProof/>
          <w:lang w:eastAsia="ru-RU"/>
        </w:rPr>
        <w:drawing>
          <wp:anchor distT="0" distB="0" distL="114300" distR="114300" simplePos="0" relativeHeight="251656192" behindDoc="0" locked="0" layoutInCell="1" allowOverlap="1">
            <wp:simplePos x="0" y="0"/>
            <wp:positionH relativeFrom="page">
              <wp:posOffset>2978150</wp:posOffset>
            </wp:positionH>
            <wp:positionV relativeFrom="paragraph">
              <wp:posOffset>-18415</wp:posOffset>
            </wp:positionV>
            <wp:extent cx="1485900" cy="1031240"/>
            <wp:effectExtent l="0" t="0" r="0" b="0"/>
            <wp:wrapNone/>
            <wp:docPr id="2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9" cstate="print">
                      <a:extLst>
                        <a:ext uri="{28A0092B-C50C-407E-A947-70E740481C1C}">
                          <a14:useLocalDpi xmlns:a14="http://schemas.microsoft.com/office/drawing/2010/main" val="0"/>
                        </a:ext>
                      </a:extLst>
                    </a:blip>
                    <a:srcRect l="-2962" r="-1857" b="-8829"/>
                    <a:stretch>
                      <a:fillRect/>
                    </a:stretch>
                  </pic:blipFill>
                  <pic:spPr bwMode="auto">
                    <a:xfrm>
                      <a:off x="0" y="0"/>
                      <a:ext cx="14859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ragraph">
                  <wp:posOffset>-1036320</wp:posOffset>
                </wp:positionV>
                <wp:extent cx="7601585" cy="11021060"/>
                <wp:effectExtent l="0" t="0" r="0" b="0"/>
                <wp:wrapNone/>
                <wp:docPr id="2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20B5C" id="Прямоугольник 3" o:spid="_x0000_s1026" style="position:absolute;margin-left:0;margin-top:-81.6pt;width:598.55pt;height:867.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" fillcolor="#0b595d" stroked="f" strokeweight="1pt">
                <v:fill opacity="6682f"/>
                <w10:wrap anchorx="page"/>
              </v:rect>
            </w:pict>
          </mc:Fallback>
        </mc:AlternateContent>
      </w:r>
    </w:p>
    <w:tbl>
      <w:tblPr>
        <w:tblpPr w:leftFromText="180" w:rightFromText="180" w:vertAnchor="page" w:horzAnchor="margin" w:tblpY="3676"/>
        <w:tblW w:w="9525" w:type="dxa"/>
        <w:tblLook w:val="04A0" w:firstRow="1" w:lastRow="0" w:firstColumn="1" w:lastColumn="0" w:noHBand="0" w:noVBand="1"/>
      </w:tblPr>
      <w:tblGrid>
        <w:gridCol w:w="9525"/>
      </w:tblGrid>
      <w:tr w:rsidR="00147A18" w:rsidRPr="002538FD">
        <w:tc>
          <w:tcPr>
            <w:tcW w:w="9525" w:type="dxa"/>
            <w:shd w:val="clear" w:color="auto" w:fill="auto"/>
          </w:tcPr>
          <w:p w:rsidR="00147A18" w:rsidRPr="00FC4A8E" w:rsidRDefault="00147A18" w:rsidP="00FC4A8E">
            <w:pPr>
              <w:tabs>
                <w:tab w:val="left" w:pos="6135"/>
              </w:tabs>
              <w:rPr>
                <w:sz w:val="28"/>
                <w:szCs w:val="28"/>
              </w:rPr>
            </w:pPr>
            <w:r w:rsidRPr="00FC4A8E">
              <w:rPr>
                <w:color w:val="808080"/>
              </w:rPr>
              <w:t xml:space="preserve">Клинические </w:t>
            </w:r>
            <w:r w:rsidRPr="00FC4A8E">
              <w:rPr>
                <w:noProof/>
                <w:color w:val="767171"/>
              </w:rPr>
              <w:t>рекомендации</w:t>
            </w:r>
          </w:p>
        </w:tc>
      </w:tr>
      <w:tr w:rsidR="00147A18" w:rsidRPr="002538FD">
        <w:trPr>
          <w:trHeight w:val="1907"/>
        </w:trPr>
        <w:tc>
          <w:tcPr>
            <w:tcW w:w="9525" w:type="dxa"/>
            <w:shd w:val="clear" w:color="auto" w:fill="auto"/>
          </w:tcPr>
          <w:p w:rsidR="00147A18" w:rsidRPr="00FC4A8E" w:rsidRDefault="00147A18" w:rsidP="00FC4A8E">
            <w:pPr>
              <w:tabs>
                <w:tab w:val="left" w:pos="6135"/>
              </w:tabs>
              <w:rPr>
                <w:sz w:val="28"/>
                <w:szCs w:val="28"/>
              </w:rPr>
            </w:pPr>
            <w:r w:rsidRPr="00FC4A8E">
              <w:rPr>
                <w:b/>
                <w:color w:val="000000"/>
                <w:sz w:val="44"/>
                <w:szCs w:val="44"/>
              </w:rPr>
              <w:t>Острые миелоидные лейкозы</w:t>
            </w:r>
          </w:p>
        </w:tc>
      </w:tr>
      <w:tr w:rsidR="00147A18" w:rsidRPr="002538FD">
        <w:tc>
          <w:tcPr>
            <w:tcW w:w="9525" w:type="dxa"/>
            <w:shd w:val="clear" w:color="auto" w:fill="auto"/>
          </w:tcPr>
          <w:p w:rsidR="00147A18" w:rsidRPr="00FC4A8E" w:rsidRDefault="00147A18" w:rsidP="00FC4A8E">
            <w:pPr>
              <w:tabs>
                <w:tab w:val="left" w:pos="6135"/>
              </w:tabs>
              <w:rPr>
                <w:rStyle w:val="pop-slug-vol"/>
                <w:b/>
              </w:rPr>
            </w:pPr>
            <w:r w:rsidRPr="00FC4A8E">
              <w:rPr>
                <w:color w:val="808080"/>
              </w:rPr>
              <w:t xml:space="preserve">Кодирование по Международной статистической классификации болезней и проблем, связанных со здоровьем: </w:t>
            </w:r>
            <w:r w:rsidRPr="00FC4A8E">
              <w:rPr>
                <w:rStyle w:val="pop-slug-vol"/>
                <w:b/>
              </w:rPr>
              <w:t>C92.0, С92.3, С92.5, С92.6, С92.7, С92.8, С92.9, С93.0, С94.0, С94.2</w:t>
            </w:r>
          </w:p>
          <w:p w:rsidR="00147A18" w:rsidRPr="00FC4A8E" w:rsidRDefault="00147A18" w:rsidP="00FC4A8E">
            <w:pPr>
              <w:tabs>
                <w:tab w:val="left" w:pos="6135"/>
              </w:tabs>
              <w:rPr>
                <w:sz w:val="28"/>
                <w:szCs w:val="28"/>
              </w:rPr>
            </w:pPr>
          </w:p>
        </w:tc>
      </w:tr>
      <w:tr w:rsidR="00147A18" w:rsidRPr="002538FD">
        <w:trPr>
          <w:trHeight w:val="827"/>
        </w:trPr>
        <w:tc>
          <w:tcPr>
            <w:tcW w:w="9525" w:type="dxa"/>
            <w:shd w:val="clear" w:color="auto" w:fill="auto"/>
          </w:tcPr>
          <w:p w:rsidR="00147A18" w:rsidRPr="00FC4A8E" w:rsidRDefault="00147A18" w:rsidP="00FC4A8E">
            <w:pPr>
              <w:tabs>
                <w:tab w:val="left" w:pos="6135"/>
              </w:tabs>
              <w:rPr>
                <w:sz w:val="28"/>
                <w:szCs w:val="28"/>
              </w:rPr>
            </w:pPr>
            <w:r w:rsidRPr="00FC4A8E">
              <w:rPr>
                <w:rStyle w:val="pop-slug-vol"/>
                <w:color w:val="767171"/>
              </w:rPr>
              <w:t>Возрастная группа:</w:t>
            </w:r>
            <w:r w:rsidRPr="00FC4A8E">
              <w:rPr>
                <w:rStyle w:val="pop-slug-vol"/>
                <w:b/>
                <w:color w:val="767171"/>
              </w:rPr>
              <w:t xml:space="preserve"> </w:t>
            </w:r>
            <w:r w:rsidRPr="00FC4A8E">
              <w:rPr>
                <w:rStyle w:val="pop-slug-vol"/>
                <w:b/>
              </w:rPr>
              <w:t>взрослые</w:t>
            </w:r>
          </w:p>
        </w:tc>
      </w:tr>
      <w:tr w:rsidR="00147A18" w:rsidRPr="002538FD">
        <w:tc>
          <w:tcPr>
            <w:tcW w:w="9525" w:type="dxa"/>
            <w:shd w:val="clear" w:color="auto" w:fill="auto"/>
          </w:tcPr>
          <w:p w:rsidR="00147A18" w:rsidRPr="00FC4A8E" w:rsidRDefault="00147A18" w:rsidP="00FC4A8E">
            <w:pPr>
              <w:tabs>
                <w:tab w:val="left" w:pos="6135"/>
              </w:tabs>
              <w:rPr>
                <w:color w:val="808080"/>
                <w:lang w:val="en-US"/>
              </w:rPr>
            </w:pPr>
            <w:r w:rsidRPr="00FC4A8E">
              <w:rPr>
                <w:color w:val="808080"/>
              </w:rPr>
              <w:t xml:space="preserve">Год утверждения: </w:t>
            </w:r>
            <w:r w:rsidRPr="00FC4A8E">
              <w:rPr>
                <w:b/>
              </w:rPr>
              <w:t>2019</w:t>
            </w:r>
          </w:p>
        </w:tc>
      </w:tr>
      <w:tr w:rsidR="00147A18" w:rsidRPr="002538FD">
        <w:tc>
          <w:tcPr>
            <w:tcW w:w="9525" w:type="dxa"/>
            <w:shd w:val="clear" w:color="auto" w:fill="auto"/>
          </w:tcPr>
          <w:p w:rsidR="00147A18" w:rsidRPr="00FC4A8E" w:rsidRDefault="00147A18" w:rsidP="00FC4A8E">
            <w:pPr>
              <w:tabs>
                <w:tab w:val="left" w:pos="6135"/>
              </w:tabs>
              <w:rPr>
                <w:color w:val="808080"/>
              </w:rPr>
            </w:pPr>
          </w:p>
          <w:p w:rsidR="00147A18" w:rsidRPr="00FC4A8E" w:rsidRDefault="00147A18" w:rsidP="00FC4A8E">
            <w:pPr>
              <w:tabs>
                <w:tab w:val="left" w:pos="6135"/>
              </w:tabs>
              <w:rPr>
                <w:color w:val="808080"/>
              </w:rPr>
            </w:pPr>
            <w:r w:rsidRPr="00FC4A8E">
              <w:rPr>
                <w:color w:val="808080"/>
              </w:rPr>
              <w:t>Разработчик клинической рекомендации:</w:t>
            </w:r>
          </w:p>
        </w:tc>
      </w:tr>
      <w:tr w:rsidR="00147A18" w:rsidRPr="002538FD">
        <w:trPr>
          <w:trHeight w:val="4170"/>
        </w:trPr>
        <w:tc>
          <w:tcPr>
            <w:tcW w:w="9525" w:type="dxa"/>
            <w:shd w:val="clear" w:color="auto" w:fill="auto"/>
          </w:tcPr>
          <w:p w:rsidR="00147A18" w:rsidRPr="00FC4A8E" w:rsidRDefault="00147A18" w:rsidP="00FC4A8E">
            <w:pPr>
              <w:pStyle w:val="aff5"/>
              <w:numPr>
                <w:ilvl w:val="0"/>
                <w:numId w:val="2"/>
              </w:numPr>
              <w:rPr>
                <w:rFonts w:cs="Times New Roman"/>
                <w:b/>
                <w:sz w:val="28"/>
              </w:rPr>
            </w:pPr>
            <w:r w:rsidRPr="00FC4A8E">
              <w:rPr>
                <w:rFonts w:cs="Times New Roman"/>
                <w:b/>
              </w:rPr>
              <w:t>Национальное гематологическое общество</w:t>
            </w:r>
          </w:p>
        </w:tc>
      </w:tr>
    </w:tbl>
    <w:p w:rsidR="00187BA3" w:rsidRPr="002538FD" w:rsidRDefault="003C31D8" w:rsidP="002F7719">
      <w:r>
        <w:rPr>
          <w:noProof/>
        </w:rPr>
        <mc:AlternateContent>
          <mc:Choice Requires="wps">
            <w:drawing>
              <wp:anchor distT="0" distB="0" distL="114300" distR="114300" simplePos="0" relativeHeight="251658240" behindDoc="0" locked="0" layoutInCell="1" allowOverlap="1">
                <wp:simplePos x="0" y="0"/>
                <wp:positionH relativeFrom="page">
                  <wp:posOffset>3971925</wp:posOffset>
                </wp:positionH>
                <wp:positionV relativeFrom="paragraph">
                  <wp:posOffset>7766685</wp:posOffset>
                </wp:positionV>
                <wp:extent cx="3288665" cy="1209675"/>
                <wp:effectExtent l="0" t="0" r="0" b="0"/>
                <wp:wrapSquare wrapText="bothSides"/>
                <wp:docPr id="23"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8665" cy="1209675"/>
                        </a:xfrm>
                        <a:prstGeom prst="rect">
                          <a:avLst/>
                        </a:prstGeom>
                        <a:solidFill>
                          <a:sysClr val="window" lastClr="FFFFFF"/>
                        </a:solidFill>
                        <a:ln w="6350">
                          <a:noFill/>
                        </a:ln>
                        <a:effectLst/>
                      </wps:spPr>
                      <wps:txbx>
                        <w:txbxContent>
                          <w:p w:rsidR="003C31D8" w:rsidRPr="00D6422F" w:rsidRDefault="003C31D8" w:rsidP="00F041F2">
                            <w:pPr>
                              <w:rPr>
                                <w:b/>
                              </w:rPr>
                            </w:pPr>
                            <w:r w:rsidRPr="00D6422F">
                              <w:rPr>
                                <w:b/>
                              </w:rPr>
                              <w:t>Одобрены</w:t>
                            </w:r>
                          </w:p>
                          <w:p w:rsidR="003C31D8" w:rsidRPr="00D6422F" w:rsidRDefault="003C31D8" w:rsidP="00F041F2">
                            <w:pPr>
                              <w:rPr>
                                <w:b/>
                              </w:rPr>
                            </w:pPr>
                            <w:r w:rsidRPr="00D6422F">
                              <w:t>Научным советом Министерства Здравоохранения Российской Федерации</w:t>
                            </w:r>
                            <w:r w:rsidRPr="00D6422F">
                              <w:br/>
                              <w:t>__ __________201_ г.</w:t>
                            </w:r>
                          </w:p>
                          <w:p w:rsidR="003C31D8" w:rsidRPr="00751BCF" w:rsidRDefault="003C31D8" w:rsidP="00F041F2">
                            <w:pPr>
                              <w:ind w:left="360"/>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11" o:spid="_x0000_s1026" type="#_x0000_t202" style="position:absolute;margin-left:312.75pt;margin-top:611.55pt;width:258.95pt;height:9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" fillcolor="window" stroked="f" strokeweight=".5pt">
                <v:textbox>
                  <w:txbxContent>
                    <w:p w:rsidR="003C31D8" w:rsidRPr="00D6422F" w:rsidRDefault="003C31D8" w:rsidP="00F041F2">
                      <w:pPr>
                        <w:rPr>
                          <w:b/>
                        </w:rPr>
                      </w:pPr>
                      <w:r w:rsidRPr="00D6422F">
                        <w:rPr>
                          <w:b/>
                        </w:rPr>
                        <w:t>Одобрены</w:t>
                      </w:r>
                    </w:p>
                    <w:p w:rsidR="003C31D8" w:rsidRPr="00D6422F" w:rsidRDefault="003C31D8" w:rsidP="00F041F2">
                      <w:pPr>
                        <w:rPr>
                          <w:b/>
                        </w:rPr>
                      </w:pPr>
                      <w:r w:rsidRPr="00D6422F">
                        <w:t>Научным советом Министерства Здравоохранения Российской Федерации</w:t>
                      </w:r>
                      <w:r w:rsidRPr="00D6422F">
                        <w:br/>
                        <w:t>__ __________201_ г.</w:t>
                      </w:r>
                    </w:p>
                    <w:p w:rsidR="003C31D8" w:rsidRPr="00751BCF" w:rsidRDefault="003C31D8" w:rsidP="00F041F2">
                      <w:pPr>
                        <w:ind w:left="360"/>
                        <w:rPr>
                          <w:b/>
                          <w:sz w:val="22"/>
                        </w:rPr>
                      </w:pPr>
                    </w:p>
                  </w:txbxContent>
                </v:textbox>
                <w10:wrap type="square" anchorx="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409575</wp:posOffset>
                </wp:positionH>
                <wp:positionV relativeFrom="paragraph">
                  <wp:posOffset>7726045</wp:posOffset>
                </wp:positionV>
                <wp:extent cx="3279140" cy="1259840"/>
                <wp:effectExtent l="0" t="0" r="0" b="0"/>
                <wp:wrapSquare wrapText="bothSides"/>
                <wp:docPr id="2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9140" cy="1259840"/>
                        </a:xfrm>
                        <a:prstGeom prst="rect">
                          <a:avLst/>
                        </a:prstGeom>
                        <a:solidFill>
                          <a:sysClr val="window" lastClr="FFFFFF"/>
                        </a:solidFill>
                        <a:ln w="6350">
                          <a:noFill/>
                        </a:ln>
                        <a:effectLst/>
                      </wps:spPr>
                      <wps:txbx>
                        <w:txbxContent>
                          <w:p w:rsidR="003C31D8" w:rsidRDefault="003C31D8" w:rsidP="00F041F2">
                            <w:pPr>
                              <w:rPr>
                                <w:b/>
                              </w:rPr>
                            </w:pPr>
                            <w:r w:rsidRPr="0065631D">
                              <w:rPr>
                                <w:b/>
                              </w:rPr>
                              <w:t>Утверждены</w:t>
                            </w:r>
                          </w:p>
                          <w:p w:rsidR="003C31D8" w:rsidRPr="0065631D" w:rsidRDefault="003C31D8" w:rsidP="00F041F2">
                            <w:pPr>
                              <w:rPr>
                                <w:b/>
                              </w:rPr>
                            </w:pPr>
                          </w:p>
                          <w:p w:rsidR="003C31D8" w:rsidRPr="002A5FC3" w:rsidRDefault="003C31D8" w:rsidP="00F041F2">
                            <w:pPr>
                              <w:ind w:left="357" w:hanging="357"/>
                              <w:jc w:val="both"/>
                              <w:rPr>
                                <w:sz w:val="22"/>
                              </w:rPr>
                            </w:pPr>
                            <w:r>
                              <w:t>Национальным гематологическим обществом</w:t>
                            </w:r>
                          </w:p>
                          <w:p w:rsidR="003C31D8" w:rsidRPr="004A5A57" w:rsidRDefault="003C31D8" w:rsidP="00F041F2">
                            <w:pPr>
                              <w:ind w:left="357" w:hanging="357"/>
                              <w:jc w:val="both"/>
                              <w:rPr>
                                <w:sz w:val="22"/>
                              </w:rPr>
                            </w:pPr>
                            <w:r w:rsidRPr="00924EE7">
                              <w:rPr>
                                <w:sz w:val="22"/>
                              </w:rPr>
                              <w:t>__ __________201_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Надпись 12" o:spid="_x0000_s1027" type="#_x0000_t202" style="position:absolute;margin-left:32.25pt;margin-top:608.35pt;width:258.2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" fillcolor="window" stroked="f" strokeweight=".5pt">
                <v:textbox>
                  <w:txbxContent>
                    <w:p w:rsidR="003C31D8" w:rsidRDefault="003C31D8" w:rsidP="00F041F2">
                      <w:pPr>
                        <w:rPr>
                          <w:b/>
                        </w:rPr>
                      </w:pPr>
                      <w:r w:rsidRPr="0065631D">
                        <w:rPr>
                          <w:b/>
                        </w:rPr>
                        <w:t>Утверждены</w:t>
                      </w:r>
                    </w:p>
                    <w:p w:rsidR="003C31D8" w:rsidRPr="0065631D" w:rsidRDefault="003C31D8" w:rsidP="00F041F2">
                      <w:pPr>
                        <w:rPr>
                          <w:b/>
                        </w:rPr>
                      </w:pPr>
                    </w:p>
                    <w:p w:rsidR="003C31D8" w:rsidRPr="002A5FC3" w:rsidRDefault="003C31D8" w:rsidP="00F041F2">
                      <w:pPr>
                        <w:ind w:left="357" w:hanging="357"/>
                        <w:jc w:val="both"/>
                        <w:rPr>
                          <w:sz w:val="22"/>
                        </w:rPr>
                      </w:pPr>
                      <w:r>
                        <w:t>Национальным гематологическим обществом</w:t>
                      </w:r>
                    </w:p>
                    <w:p w:rsidR="003C31D8" w:rsidRPr="004A5A57" w:rsidRDefault="003C31D8" w:rsidP="00F041F2">
                      <w:pPr>
                        <w:ind w:left="357" w:hanging="357"/>
                        <w:jc w:val="both"/>
                        <w:rPr>
                          <w:sz w:val="22"/>
                        </w:rPr>
                      </w:pPr>
                      <w:r w:rsidRPr="00924EE7">
                        <w:rPr>
                          <w:sz w:val="22"/>
                        </w:rPr>
                        <w:t>__ __________201_ г.</w:t>
                      </w:r>
                    </w:p>
                  </w:txbxContent>
                </v:textbox>
                <w10:wrap type="square" anchorx="page"/>
              </v:shape>
            </w:pict>
          </mc:Fallback>
        </mc:AlternateContent>
      </w:r>
    </w:p>
    <w:p w:rsidR="005F668D" w:rsidRPr="002538FD" w:rsidRDefault="005F668D" w:rsidP="005F668D">
      <w:pPr>
        <w:tabs>
          <w:tab w:val="left" w:pos="6135"/>
        </w:tabs>
        <w:rPr>
          <w:sz w:val="28"/>
          <w:szCs w:val="28"/>
        </w:rPr>
      </w:pPr>
      <w:r w:rsidRPr="002538FD">
        <w:rPr>
          <w:sz w:val="28"/>
          <w:szCs w:val="28"/>
        </w:rPr>
        <w:tab/>
      </w:r>
    </w:p>
    <w:p w:rsidR="005F668D" w:rsidRPr="002538FD" w:rsidRDefault="005F668D" w:rsidP="005F668D">
      <w:pPr>
        <w:tabs>
          <w:tab w:val="left" w:pos="6135"/>
        </w:tabs>
        <w:rPr>
          <w:sz w:val="28"/>
          <w:szCs w:val="28"/>
        </w:rPr>
      </w:pPr>
    </w:p>
    <w:p w:rsidR="0036727F" w:rsidRPr="002538FD" w:rsidRDefault="0036727F" w:rsidP="005F668D">
      <w:pPr>
        <w:tabs>
          <w:tab w:val="left" w:pos="6135"/>
        </w:tabs>
        <w:rPr>
          <w:sz w:val="28"/>
          <w:szCs w:val="28"/>
        </w:rPr>
      </w:pPr>
    </w:p>
    <w:p w:rsidR="0036727F" w:rsidRPr="002538FD" w:rsidRDefault="0036727F" w:rsidP="005F668D">
      <w:pPr>
        <w:tabs>
          <w:tab w:val="left" w:pos="6135"/>
        </w:tabs>
        <w:rPr>
          <w:sz w:val="28"/>
          <w:szCs w:val="28"/>
        </w:rPr>
      </w:pPr>
    </w:p>
    <w:p w:rsidR="005069B4" w:rsidRPr="002538FD" w:rsidRDefault="003C31D8" w:rsidP="00147A18">
      <w:pPr>
        <w:spacing w:line="360" w:lineRule="auto"/>
        <w:jc w:val="both"/>
      </w:pPr>
      <w:r>
        <w:rPr>
          <w:noProof/>
        </w:rPr>
        <mc:AlternateContent>
          <mc:Choice Requires="wps">
            <w:drawing>
              <wp:anchor distT="0" distB="0" distL="114300" distR="114300" simplePos="0" relativeHeight="251657216" behindDoc="1" locked="0" layoutInCell="1" allowOverlap="1">
                <wp:simplePos x="0" y="0"/>
                <wp:positionH relativeFrom="page">
                  <wp:posOffset>3914775</wp:posOffset>
                </wp:positionH>
                <wp:positionV relativeFrom="paragraph">
                  <wp:posOffset>6585585</wp:posOffset>
                </wp:positionV>
                <wp:extent cx="3343275" cy="1314450"/>
                <wp:effectExtent l="0" t="0" r="0" b="0"/>
                <wp:wrapNone/>
                <wp:docPr id="2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1314450"/>
                        </a:xfrm>
                        <a:prstGeom prst="rect">
                          <a:avLst/>
                        </a:prstGeom>
                        <a:solidFill>
                          <a:sysClr val="window" lastClr="FFFFF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F2271" id="Прямоугольник 4" o:spid="_x0000_s1026" style="position:absolute;margin-left:308.25pt;margin-top:518.55pt;width:263.2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" fillcolor="window" stroked="f">
                <w10:wrap anchorx="page"/>
              </v:rect>
            </w:pict>
          </mc:Fallback>
        </mc:AlternateContent>
      </w:r>
      <w:r w:rsidR="00D80AC9" w:rsidRPr="002538FD">
        <w:br w:type="page"/>
      </w:r>
      <w:r w:rsidR="00D80AC9" w:rsidRPr="002538FD">
        <w:lastRenderedPageBreak/>
        <w:t>Оглавление</w:t>
      </w:r>
    </w:p>
    <w:p w:rsidR="009A247D" w:rsidRPr="00FD61E3" w:rsidRDefault="00D80AC9">
      <w:pPr>
        <w:pStyle w:val="14"/>
        <w:rPr>
          <w:rFonts w:eastAsia="Times New Roman" w:cs="Times New Roman"/>
          <w:noProof/>
          <w:sz w:val="22"/>
          <w:lang w:eastAsia="ru-RU"/>
        </w:rPr>
      </w:pPr>
      <w:r w:rsidRPr="00EA6CFA">
        <w:rPr>
          <w:rFonts w:cs="Times New Roman"/>
          <w:szCs w:val="24"/>
        </w:rPr>
        <w:fldChar w:fldCharType="begin"/>
      </w:r>
      <w:r w:rsidRPr="00EA6CFA">
        <w:rPr>
          <w:rFonts w:cs="Times New Roman"/>
          <w:szCs w:val="24"/>
        </w:rPr>
        <w:instrText xml:space="preserve"> TOC \o "1-3" \h \z \u </w:instrText>
      </w:r>
      <w:r w:rsidRPr="00EA6CFA">
        <w:rPr>
          <w:rFonts w:cs="Times New Roman"/>
          <w:szCs w:val="24"/>
        </w:rPr>
        <w:fldChar w:fldCharType="separate"/>
      </w:r>
      <w:hyperlink w:anchor="_Toc20761371" w:history="1">
        <w:r w:rsidR="009A247D" w:rsidRPr="009A247D">
          <w:rPr>
            <w:rStyle w:val="affa"/>
            <w:rFonts w:cs="Times New Roman"/>
            <w:noProof/>
          </w:rPr>
          <w:t>Список сокращений</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_Toc20761371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4</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72" w:history="1">
        <w:r w:rsidR="009A247D" w:rsidRPr="009A247D">
          <w:rPr>
            <w:rStyle w:val="affa"/>
            <w:rFonts w:cs="Times New Roman"/>
            <w:noProof/>
          </w:rPr>
          <w:t>Термины и определения</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_Toc20761372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6</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73" w:history="1">
        <w:r w:rsidR="009A247D" w:rsidRPr="009A247D">
          <w:rPr>
            <w:rStyle w:val="affa"/>
            <w:rFonts w:cs="Times New Roman"/>
            <w:noProof/>
          </w:rPr>
          <w:t>1. Краткая информация по заболеванию или состоянию (группе заболеваний или состояний)</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_Toc20761373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10</w:t>
        </w:r>
        <w:r w:rsidR="009A247D" w:rsidRPr="009A247D">
          <w:rPr>
            <w:rFonts w:cs="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4" w:history="1">
        <w:r w:rsidR="009A247D" w:rsidRPr="009A247D">
          <w:rPr>
            <w:rStyle w:val="affa"/>
            <w:rFonts w:ascii="Times New Roman" w:eastAsia="Times New Roman" w:hAnsi="Times New Roman"/>
            <w:noProof/>
          </w:rPr>
          <w:t>1.1 Определение заболевания или состояния (группы заболеваний или состояний)</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_Toc20761374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10</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5" w:history="1">
        <w:r w:rsidR="009A247D" w:rsidRPr="009A247D">
          <w:rPr>
            <w:rStyle w:val="affa"/>
            <w:rFonts w:ascii="Times New Roman" w:eastAsia="Times New Roman" w:hAnsi="Times New Roman"/>
            <w:noProof/>
          </w:rPr>
          <w:t xml:space="preserve">1.2 Этиология и патогенез </w:t>
        </w:r>
        <w:r w:rsidR="009A247D" w:rsidRPr="009A247D">
          <w:rPr>
            <w:rStyle w:val="affa"/>
            <w:rFonts w:ascii="Times New Roman" w:hAnsi="Times New Roman"/>
            <w:noProof/>
            <w:shd w:val="clear" w:color="auto" w:fill="FFFFFF"/>
          </w:rPr>
          <w:t>заболевания или состояния (группы заболеваний или состояний)</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_Toc20761375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10</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6" w:history="1">
        <w:r w:rsidR="009A247D" w:rsidRPr="009A247D">
          <w:rPr>
            <w:rStyle w:val="affa"/>
            <w:rFonts w:ascii="Times New Roman" w:eastAsia="Times New Roman" w:hAnsi="Times New Roman"/>
            <w:noProof/>
          </w:rPr>
          <w:t xml:space="preserve">1.3 Эпидемиология </w:t>
        </w:r>
        <w:r w:rsidR="009A247D" w:rsidRPr="009A247D">
          <w:rPr>
            <w:rStyle w:val="affa"/>
            <w:rFonts w:ascii="Times New Roman" w:hAnsi="Times New Roman"/>
            <w:noProof/>
            <w:shd w:val="clear" w:color="auto" w:fill="FFFFFF"/>
          </w:rPr>
          <w:t>заболевания или состояния (группы заболеваний или состояний)</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_Toc20761376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11</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7" w:history="1">
        <w:r w:rsidR="009A247D" w:rsidRPr="009A247D">
          <w:rPr>
            <w:rStyle w:val="affa"/>
            <w:rFonts w:ascii="Times New Roman" w:eastAsia="Times New Roman" w:hAnsi="Times New Roman"/>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_Toc20761377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11</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8" w:history="1">
        <w:r w:rsidR="009A247D" w:rsidRPr="009A247D">
          <w:rPr>
            <w:rStyle w:val="affa"/>
            <w:rFonts w:ascii="Times New Roman" w:eastAsia="Times New Roman" w:hAnsi="Times New Roman"/>
            <w:noProof/>
          </w:rPr>
          <w:t>1.5 Классификация заболевания или состояния (группы заболеваний или состояний)</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_Toc20761378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12</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79" w:history="1">
        <w:r w:rsidR="009A247D" w:rsidRPr="009A247D">
          <w:rPr>
            <w:rStyle w:val="affa"/>
            <w:rFonts w:ascii="Times New Roman" w:eastAsia="Times New Roman" w:hAnsi="Times New Roman"/>
            <w:noProof/>
          </w:rPr>
          <w:t>1.6 Клиническая картина заболевания или состояния (группы заболеваний или состояний)</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_Toc20761379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17</w:t>
        </w:r>
        <w:r w:rsidR="009A247D" w:rsidRPr="009A247D">
          <w:rPr>
            <w:rFonts w:ascii="Times New Roman" w:hAnsi="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80" w:history="1">
        <w:r w:rsidR="009A247D" w:rsidRPr="009A247D">
          <w:rPr>
            <w:rStyle w:val="affa"/>
            <w:rFonts w:cs="Times New Roman"/>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_Toc20761380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20</w:t>
        </w:r>
        <w:r w:rsidR="009A247D" w:rsidRPr="009A247D">
          <w:rPr>
            <w:rFonts w:cs="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1" w:history="1">
        <w:r w:rsidR="009A247D" w:rsidRPr="009A247D">
          <w:rPr>
            <w:rStyle w:val="affa"/>
            <w:rFonts w:ascii="Times New Roman" w:eastAsia="Times New Roman" w:hAnsi="Times New Roman"/>
            <w:noProof/>
          </w:rPr>
          <w:t>2.1 Жалобы и анамнез</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_Toc20761381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20</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2" w:history="1">
        <w:r w:rsidR="009A247D" w:rsidRPr="009A247D">
          <w:rPr>
            <w:rStyle w:val="affa"/>
            <w:rFonts w:ascii="Times New Roman" w:eastAsia="Times New Roman" w:hAnsi="Times New Roman"/>
            <w:noProof/>
          </w:rPr>
          <w:t>2.2 Физикальное обследование</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_Toc20761382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21</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3" w:history="1">
        <w:r w:rsidR="009A247D" w:rsidRPr="009A247D">
          <w:rPr>
            <w:rStyle w:val="affa"/>
            <w:rFonts w:ascii="Times New Roman" w:eastAsia="Times New Roman" w:hAnsi="Times New Roman"/>
            <w:noProof/>
          </w:rPr>
          <w:t>2.3 Лабораторная диагностика</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_Toc20761383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21</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4" w:history="1">
        <w:r w:rsidR="009A247D" w:rsidRPr="009A247D">
          <w:rPr>
            <w:rStyle w:val="affa"/>
            <w:rFonts w:ascii="Times New Roman" w:eastAsia="Times New Roman" w:hAnsi="Times New Roman"/>
            <w:noProof/>
          </w:rPr>
          <w:t>2.4 Инструментальная диагностика</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_Toc20761384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30</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5" w:history="1">
        <w:r w:rsidR="009A247D" w:rsidRPr="009A247D">
          <w:rPr>
            <w:rStyle w:val="affa"/>
            <w:rFonts w:ascii="Times New Roman" w:eastAsia="Times New Roman" w:hAnsi="Times New Roman"/>
            <w:noProof/>
          </w:rPr>
          <w:t>2.5 Иная диагностика</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_Toc20761385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32</w:t>
        </w:r>
        <w:r w:rsidR="009A247D" w:rsidRPr="009A247D">
          <w:rPr>
            <w:rFonts w:ascii="Times New Roman" w:hAnsi="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86" w:history="1">
        <w:r w:rsidR="009A247D" w:rsidRPr="009A247D">
          <w:rPr>
            <w:rStyle w:val="affa"/>
            <w:rFonts w:cs="Times New Roman"/>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_Toc20761386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33</w:t>
        </w:r>
        <w:r w:rsidR="009A247D" w:rsidRPr="009A247D">
          <w:rPr>
            <w:rFonts w:cs="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7" w:history="1">
        <w:r w:rsidR="009A247D" w:rsidRPr="009A247D">
          <w:rPr>
            <w:rStyle w:val="affa"/>
            <w:rFonts w:ascii="Times New Roman" w:eastAsia="Times New Roman" w:hAnsi="Times New Roman"/>
            <w:noProof/>
          </w:rPr>
          <w:t>3.1 Лечение пациентов ОМЛ в возрасте от 18-60 лет</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_Toc20761387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35</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8" w:history="1">
        <w:r w:rsidR="009A247D" w:rsidRPr="009A247D">
          <w:rPr>
            <w:rStyle w:val="affa"/>
            <w:rFonts w:ascii="Times New Roman" w:eastAsia="Times New Roman" w:hAnsi="Times New Roman"/>
            <w:noProof/>
          </w:rPr>
          <w:t>3.2 Лечение пациента с ОМЛ старшей возрастной группы (старше 60 лет)</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_Toc20761388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43</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89" w:history="1">
        <w:r w:rsidR="009A247D" w:rsidRPr="009A247D">
          <w:rPr>
            <w:rStyle w:val="affa"/>
            <w:rFonts w:ascii="Times New Roman" w:eastAsia="Times New Roman" w:hAnsi="Times New Roman"/>
            <w:noProof/>
          </w:rPr>
          <w:t>3.3 Терапия рецидивов и резистентных форм ОМЛ</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_Toc20761389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44</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90" w:history="1">
        <w:r w:rsidR="009A247D" w:rsidRPr="009A247D">
          <w:rPr>
            <w:rStyle w:val="affa"/>
            <w:rFonts w:ascii="Times New Roman" w:eastAsia="Times New Roman" w:hAnsi="Times New Roman"/>
            <w:noProof/>
          </w:rPr>
          <w:t>3.4 Ведение пациентов с особыми ситуациями</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_Toc20761390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49</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391" w:history="1">
        <w:r w:rsidR="009A247D" w:rsidRPr="009A247D">
          <w:rPr>
            <w:rStyle w:val="affa"/>
            <w:rFonts w:ascii="Times New Roman" w:eastAsia="Times New Roman" w:hAnsi="Times New Roman"/>
            <w:noProof/>
          </w:rPr>
          <w:t>3.5 Сопроводительная терапия</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_Toc20761391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52</w:t>
        </w:r>
        <w:r w:rsidR="009A247D" w:rsidRPr="009A247D">
          <w:rPr>
            <w:rFonts w:ascii="Times New Roman" w:hAnsi="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2" w:history="1">
        <w:r w:rsidR="009A247D" w:rsidRPr="009A247D">
          <w:rPr>
            <w:rStyle w:val="affa"/>
            <w:rFonts w:cs="Times New Roman"/>
            <w:noProof/>
          </w:rPr>
          <w:t>4. Медицинская реабилитация, медицинские показания и противопоказания к применению методов реабилитации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_Toc20761392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56</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3" w:history="1">
        <w:r w:rsidR="009A247D" w:rsidRPr="009A247D">
          <w:rPr>
            <w:rStyle w:val="affa"/>
            <w:rFonts w:cs="Times New Roman"/>
            <w:noProof/>
          </w:rPr>
          <w:t>5. Профилактика и диспансерное наблюдение, медицинские показания и противопоказания к применению методов профилактики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_Toc20761393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57</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4" w:history="1">
        <w:r w:rsidR="009A247D" w:rsidRPr="009A247D">
          <w:rPr>
            <w:rStyle w:val="affa"/>
            <w:rFonts w:cs="Times New Roman"/>
            <w:noProof/>
          </w:rPr>
          <w:t>6. Организация медицинской помощи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_Toc20761394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58</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5" w:history="1">
        <w:r w:rsidR="009A247D" w:rsidRPr="009A247D">
          <w:rPr>
            <w:rStyle w:val="affa"/>
            <w:rFonts w:cs="Times New Roman"/>
            <w:noProof/>
          </w:rPr>
          <w:t>7. Дополнительная информация (в том числе факторы, влияющие на исход заболевания или состояния)</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_Toc20761395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62</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6" w:history="1">
        <w:r w:rsidR="009A247D" w:rsidRPr="009A247D">
          <w:rPr>
            <w:rStyle w:val="affa"/>
            <w:rFonts w:cs="Times New Roman"/>
            <w:noProof/>
          </w:rPr>
          <w:t>Критерии оценки качества медицинской помощи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_Toc20761396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63</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7" w:history="1">
        <w:r w:rsidR="009A247D" w:rsidRPr="009A247D">
          <w:rPr>
            <w:rStyle w:val="affa"/>
            <w:rFonts w:cs="Times New Roman"/>
            <w:noProof/>
          </w:rPr>
          <w:t>Список литературы</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_Toc20761397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65</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8" w:history="1">
        <w:r w:rsidR="009A247D" w:rsidRPr="009A247D">
          <w:rPr>
            <w:rStyle w:val="affa"/>
            <w:rFonts w:cs="Times New Roman"/>
            <w:noProof/>
          </w:rPr>
          <w:t>Приложение А1. Состав рабочей группы</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_Toc20761398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74</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399" w:history="1">
        <w:r w:rsidR="009A247D" w:rsidRPr="009A247D">
          <w:rPr>
            <w:rStyle w:val="affa"/>
            <w:rFonts w:cs="Times New Roman"/>
            <w:noProof/>
          </w:rPr>
          <w:t>Приложение А2. Методология разработки клинических рекомендаций</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_Toc20761399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76</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0" w:history="1">
        <w:r w:rsidR="009A247D" w:rsidRPr="009A247D">
          <w:rPr>
            <w:rStyle w:val="affa"/>
            <w:rFonts w:cs="Times New Roman"/>
            <w:noProof/>
          </w:rPr>
          <w:t>Приложение А3. Справочные материалы</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_Toc20761400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79</w:t>
        </w:r>
        <w:r w:rsidR="009A247D" w:rsidRPr="009A247D">
          <w:rPr>
            <w:rFonts w:cs="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401" w:history="1">
        <w:r w:rsidR="009A247D" w:rsidRPr="009A247D">
          <w:rPr>
            <w:rStyle w:val="affa"/>
            <w:rFonts w:ascii="Times New Roman" w:hAnsi="Times New Roman"/>
            <w:noProof/>
          </w:rPr>
          <w:t>Приложение А3.1. Диагностические тесты и исследования, применяемые у пациентов впервые выявленным ОМЛ</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_Toc20761401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79</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402" w:history="1">
        <w:r w:rsidR="009A247D" w:rsidRPr="009A247D">
          <w:rPr>
            <w:rStyle w:val="affa"/>
            <w:rFonts w:ascii="Times New Roman" w:hAnsi="Times New Roman"/>
            <w:noProof/>
          </w:rPr>
          <w:t>Приложение А3.2. Варианты курсов химиотерапии при ОМЛ</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_Toc20761402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80</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403" w:history="1">
        <w:r w:rsidR="009A247D" w:rsidRPr="009A247D">
          <w:rPr>
            <w:rStyle w:val="affa"/>
            <w:rFonts w:ascii="Times New Roman" w:hAnsi="Times New Roman"/>
            <w:noProof/>
          </w:rPr>
          <w:t>Приложение А3.3. Показания к алло-ТКМ/алло-ТГСК в первой полной ремиссии ОМЛ</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_Toc20761403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85</w:t>
        </w:r>
        <w:r w:rsidR="009A247D" w:rsidRPr="009A247D">
          <w:rPr>
            <w:rFonts w:ascii="Times New Roman" w:hAnsi="Times New Roman"/>
            <w:noProof/>
            <w:webHidden/>
          </w:rPr>
          <w:fldChar w:fldCharType="end"/>
        </w:r>
      </w:hyperlink>
    </w:p>
    <w:p w:rsidR="009A247D" w:rsidRPr="00FD61E3" w:rsidRDefault="0024424D">
      <w:pPr>
        <w:pStyle w:val="21"/>
        <w:tabs>
          <w:tab w:val="right" w:leader="dot" w:pos="9345"/>
        </w:tabs>
        <w:rPr>
          <w:rFonts w:ascii="Times New Roman" w:eastAsia="Times New Roman" w:hAnsi="Times New Roman"/>
          <w:noProof/>
          <w:lang w:eastAsia="ru-RU"/>
        </w:rPr>
      </w:pPr>
      <w:hyperlink w:anchor="_Toc20761404" w:history="1">
        <w:r w:rsidR="009A247D" w:rsidRPr="009A247D">
          <w:rPr>
            <w:rStyle w:val="affa"/>
            <w:rFonts w:ascii="Times New Roman" w:hAnsi="Times New Roman"/>
            <w:noProof/>
          </w:rPr>
          <w:t>Приложение А3.4. Основные группы новых препаратов, которые разрабатываются, испытываются в клинических исследованиях и внедряются в клиническую практику.</w:t>
        </w:r>
        <w:r w:rsidR="009A247D" w:rsidRPr="009A247D">
          <w:rPr>
            <w:rFonts w:ascii="Times New Roman" w:hAnsi="Times New Roman"/>
            <w:noProof/>
            <w:webHidden/>
          </w:rPr>
          <w:tab/>
        </w:r>
        <w:r w:rsidR="009A247D" w:rsidRPr="009A247D">
          <w:rPr>
            <w:rFonts w:ascii="Times New Roman" w:hAnsi="Times New Roman"/>
            <w:noProof/>
            <w:webHidden/>
          </w:rPr>
          <w:fldChar w:fldCharType="begin"/>
        </w:r>
        <w:r w:rsidR="009A247D" w:rsidRPr="009A247D">
          <w:rPr>
            <w:rFonts w:ascii="Times New Roman" w:hAnsi="Times New Roman"/>
            <w:noProof/>
            <w:webHidden/>
          </w:rPr>
          <w:instrText xml:space="preserve"> PAGEREF _Toc20761404 \h </w:instrText>
        </w:r>
        <w:r w:rsidR="009A247D" w:rsidRPr="009A247D">
          <w:rPr>
            <w:rFonts w:ascii="Times New Roman" w:hAnsi="Times New Roman"/>
            <w:noProof/>
            <w:webHidden/>
          </w:rPr>
        </w:r>
        <w:r w:rsidR="009A247D" w:rsidRPr="009A247D">
          <w:rPr>
            <w:rFonts w:ascii="Times New Roman" w:hAnsi="Times New Roman"/>
            <w:noProof/>
            <w:webHidden/>
          </w:rPr>
          <w:fldChar w:fldCharType="separate"/>
        </w:r>
        <w:r w:rsidR="009A247D" w:rsidRPr="009A247D">
          <w:rPr>
            <w:rFonts w:ascii="Times New Roman" w:hAnsi="Times New Roman"/>
            <w:noProof/>
            <w:webHidden/>
          </w:rPr>
          <w:t>87</w:t>
        </w:r>
        <w:r w:rsidR="009A247D" w:rsidRPr="009A247D">
          <w:rPr>
            <w:rFonts w:ascii="Times New Roman" w:hAnsi="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5" w:history="1">
        <w:r w:rsidR="009A247D" w:rsidRPr="009A247D">
          <w:rPr>
            <w:rStyle w:val="affa"/>
            <w:rFonts w:cs="Times New Roman"/>
            <w:noProof/>
          </w:rPr>
          <w:t>Приложение Б. Алгоритмы ведения пациента</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_Toc20761405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89</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6" w:history="1">
        <w:r w:rsidR="009A247D" w:rsidRPr="009A247D">
          <w:rPr>
            <w:rStyle w:val="affa"/>
            <w:rFonts w:cs="Times New Roman"/>
            <w:noProof/>
          </w:rPr>
          <w:t>Приложение В. Информация для пациентов</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_Toc20761406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92</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7" w:history="1">
        <w:r w:rsidR="009A247D" w:rsidRPr="009A247D">
          <w:rPr>
            <w:rStyle w:val="affa"/>
            <w:rFonts w:cs="Times New Roman"/>
            <w:noProof/>
          </w:rPr>
          <w:t>Приложение Г1. Характеристика вторичных ОМЛ</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_Toc20761407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94</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8" w:history="1">
        <w:r w:rsidR="009A247D" w:rsidRPr="009A247D">
          <w:rPr>
            <w:rStyle w:val="affa"/>
            <w:rFonts w:cs="Times New Roman"/>
            <w:noProof/>
          </w:rPr>
          <w:t>Приложение Г2. Молекулярно-генетическая классификация ОМЛ</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_Toc20761408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95</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09" w:history="1">
        <w:r w:rsidR="009A247D" w:rsidRPr="009A247D">
          <w:rPr>
            <w:rStyle w:val="affa"/>
            <w:rFonts w:cs="Times New Roman"/>
            <w:noProof/>
          </w:rPr>
          <w:t>Приложение Г3. Молекулярно-генетические прогностические факторы при ОМЛ</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_Toc20761409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96</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10" w:history="1">
        <w:r w:rsidR="009A247D" w:rsidRPr="009A247D">
          <w:rPr>
            <w:rStyle w:val="affa"/>
            <w:rFonts w:cs="Times New Roman"/>
            <w:noProof/>
          </w:rPr>
          <w:t>Приложение Г4. Шкала оценки общего состояния пациента ECOG</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_Toc20761410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97</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11" w:history="1">
        <w:r w:rsidR="009A247D" w:rsidRPr="009A247D">
          <w:rPr>
            <w:rStyle w:val="affa"/>
            <w:rFonts w:cs="Times New Roman"/>
            <w:noProof/>
          </w:rPr>
          <w:t>Приложение Г5. Иммунологические маркеры разных вариантов ОМЛ</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_Toc20761411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98</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12" w:history="1">
        <w:r w:rsidR="009A247D" w:rsidRPr="009A247D">
          <w:rPr>
            <w:rStyle w:val="affa"/>
            <w:rFonts w:cs="Times New Roman"/>
            <w:noProof/>
            <w:spacing w:val="-4"/>
          </w:rPr>
          <w:t>Приложение Г6. Критерии диагностики ОЛСФ при единой бластной популяции</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_Toc20761412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99</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13" w:history="1">
        <w:r w:rsidR="009A247D" w:rsidRPr="009A247D">
          <w:rPr>
            <w:rStyle w:val="affa"/>
            <w:rFonts w:cs="Times New Roman"/>
            <w:noProof/>
          </w:rPr>
          <w:t>Приложение Г7. Факторы риска, ассоциированные с трансплантационной летальностью</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_Toc20761413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100</w:t>
        </w:r>
        <w:r w:rsidR="009A247D" w:rsidRPr="009A247D">
          <w:rPr>
            <w:rFonts w:cs="Times New Roman"/>
            <w:noProof/>
            <w:webHidden/>
          </w:rPr>
          <w:fldChar w:fldCharType="end"/>
        </w:r>
      </w:hyperlink>
    </w:p>
    <w:p w:rsidR="009A247D" w:rsidRPr="00FD61E3" w:rsidRDefault="0024424D">
      <w:pPr>
        <w:pStyle w:val="14"/>
        <w:rPr>
          <w:rFonts w:eastAsia="Times New Roman" w:cs="Times New Roman"/>
          <w:noProof/>
          <w:sz w:val="22"/>
          <w:lang w:eastAsia="ru-RU"/>
        </w:rPr>
      </w:pPr>
      <w:hyperlink w:anchor="_Toc20761414" w:history="1">
        <w:r w:rsidR="009A247D" w:rsidRPr="009A247D">
          <w:rPr>
            <w:rStyle w:val="affa"/>
            <w:rFonts w:cs="Times New Roman"/>
            <w:noProof/>
          </w:rPr>
          <w:t>Приложение Г8. Прогностический индекс для молодых пациентов с рецидивом ОМЛ</w:t>
        </w:r>
        <w:r w:rsidR="009A247D" w:rsidRPr="009A247D">
          <w:rPr>
            <w:rFonts w:cs="Times New Roman"/>
            <w:noProof/>
            <w:webHidden/>
          </w:rPr>
          <w:tab/>
        </w:r>
        <w:r w:rsidR="009A247D" w:rsidRPr="009A247D">
          <w:rPr>
            <w:rFonts w:cs="Times New Roman"/>
            <w:noProof/>
            <w:webHidden/>
          </w:rPr>
          <w:fldChar w:fldCharType="begin"/>
        </w:r>
        <w:r w:rsidR="009A247D" w:rsidRPr="009A247D">
          <w:rPr>
            <w:rFonts w:cs="Times New Roman"/>
            <w:noProof/>
            <w:webHidden/>
          </w:rPr>
          <w:instrText xml:space="preserve"> PAGEREF _Toc20761414 \h </w:instrText>
        </w:r>
        <w:r w:rsidR="009A247D" w:rsidRPr="009A247D">
          <w:rPr>
            <w:rFonts w:cs="Times New Roman"/>
            <w:noProof/>
            <w:webHidden/>
          </w:rPr>
        </w:r>
        <w:r w:rsidR="009A247D" w:rsidRPr="009A247D">
          <w:rPr>
            <w:rFonts w:cs="Times New Roman"/>
            <w:noProof/>
            <w:webHidden/>
          </w:rPr>
          <w:fldChar w:fldCharType="separate"/>
        </w:r>
        <w:r w:rsidR="009A247D" w:rsidRPr="009A247D">
          <w:rPr>
            <w:rFonts w:cs="Times New Roman"/>
            <w:noProof/>
            <w:webHidden/>
          </w:rPr>
          <w:t>101</w:t>
        </w:r>
        <w:r w:rsidR="009A247D" w:rsidRPr="009A247D">
          <w:rPr>
            <w:rFonts w:cs="Times New Roman"/>
            <w:noProof/>
            <w:webHidden/>
          </w:rPr>
          <w:fldChar w:fldCharType="end"/>
        </w:r>
      </w:hyperlink>
    </w:p>
    <w:p w:rsidR="002538FD" w:rsidRPr="00EA6CFA" w:rsidRDefault="00D80AC9" w:rsidP="00147A18">
      <w:pPr>
        <w:spacing w:line="360" w:lineRule="auto"/>
        <w:jc w:val="both"/>
        <w:rPr>
          <w:b/>
          <w:bCs/>
          <w:noProof/>
        </w:rPr>
      </w:pPr>
      <w:r w:rsidRPr="00EA6CFA">
        <w:rPr>
          <w:b/>
          <w:bCs/>
          <w:noProof/>
        </w:rPr>
        <w:fldChar w:fldCharType="end"/>
      </w:r>
    </w:p>
    <w:p w:rsidR="002538FD" w:rsidRPr="002538FD" w:rsidRDefault="002538FD" w:rsidP="00147A18">
      <w:pPr>
        <w:spacing w:line="360" w:lineRule="auto"/>
        <w:jc w:val="both"/>
        <w:rPr>
          <w:b/>
          <w:bCs/>
          <w:noProof/>
        </w:rPr>
      </w:pPr>
    </w:p>
    <w:p w:rsidR="002538FD" w:rsidRPr="002538FD" w:rsidRDefault="002538FD" w:rsidP="00147A18">
      <w:pPr>
        <w:spacing w:line="360" w:lineRule="auto"/>
        <w:jc w:val="both"/>
        <w:rPr>
          <w:b/>
          <w:bCs/>
          <w:noProof/>
        </w:rPr>
      </w:pPr>
    </w:p>
    <w:p w:rsidR="002538FD" w:rsidRPr="002538FD" w:rsidRDefault="002538FD" w:rsidP="00147A18">
      <w:pPr>
        <w:spacing w:line="360" w:lineRule="auto"/>
        <w:jc w:val="both"/>
        <w:rPr>
          <w:b/>
          <w:bCs/>
          <w:noProof/>
        </w:rPr>
      </w:pPr>
    </w:p>
    <w:p w:rsidR="0073570A" w:rsidRPr="002538FD" w:rsidRDefault="00D80AC9" w:rsidP="00147A18">
      <w:pPr>
        <w:pStyle w:val="10"/>
      </w:pPr>
      <w:bookmarkStart w:id="1" w:name="_Toc20761371"/>
      <w:r w:rsidRPr="00147A18">
        <w:lastRenderedPageBreak/>
        <w:t>Список</w:t>
      </w:r>
      <w:r w:rsidRPr="002538FD">
        <w:t xml:space="preserve"> сокращений</w:t>
      </w:r>
      <w:bookmarkEnd w:id="1"/>
    </w:p>
    <w:p w:rsidR="006E5861" w:rsidRPr="002538FD" w:rsidRDefault="00D80AC9" w:rsidP="00147A18">
      <w:pPr>
        <w:pStyle w:val="afa"/>
        <w:spacing w:beforeAutospacing="0" w:afterAutospacing="0" w:line="360" w:lineRule="auto"/>
        <w:contextualSpacing/>
        <w:jc w:val="both"/>
        <w:divId w:val="612399825"/>
      </w:pPr>
      <w:r w:rsidRPr="002538FD">
        <w:t>алло-ТГСК - трансплантация аллогенных гемопоэтических стволовых клеток</w:t>
      </w:r>
    </w:p>
    <w:p w:rsidR="006E5861" w:rsidRDefault="00D80AC9" w:rsidP="00147A18">
      <w:pPr>
        <w:pStyle w:val="afa"/>
        <w:spacing w:beforeAutospacing="0" w:afterAutospacing="0" w:line="360" w:lineRule="auto"/>
        <w:contextualSpacing/>
        <w:jc w:val="both"/>
        <w:divId w:val="612399825"/>
      </w:pPr>
      <w:r w:rsidRPr="002538FD">
        <w:t>алло-ТКМ - трансплантация аллогенного костного мозга</w:t>
      </w:r>
    </w:p>
    <w:p w:rsidR="002B5060" w:rsidRDefault="002B5060" w:rsidP="00147A18">
      <w:pPr>
        <w:pStyle w:val="afa"/>
        <w:spacing w:beforeAutospacing="0" w:afterAutospacing="0" w:line="360" w:lineRule="auto"/>
        <w:contextualSpacing/>
        <w:jc w:val="both"/>
        <w:divId w:val="612399825"/>
      </w:pPr>
      <w:r>
        <w:t>АЛТ – аланинаминотрансфераза</w:t>
      </w:r>
    </w:p>
    <w:p w:rsidR="002B5060" w:rsidRPr="002538FD" w:rsidRDefault="002B5060" w:rsidP="00147A18">
      <w:pPr>
        <w:pStyle w:val="afa"/>
        <w:spacing w:beforeAutospacing="0" w:afterAutospacing="0" w:line="360" w:lineRule="auto"/>
        <w:contextualSpacing/>
        <w:jc w:val="both"/>
        <w:divId w:val="612399825"/>
      </w:pPr>
      <w:r>
        <w:t>АСТ - аспартатаминотрансфераза</w:t>
      </w:r>
    </w:p>
    <w:p w:rsidR="006E5861" w:rsidRPr="002538FD" w:rsidRDefault="00D80AC9" w:rsidP="00147A18">
      <w:pPr>
        <w:pStyle w:val="afa"/>
        <w:spacing w:beforeAutospacing="0" w:afterAutospacing="0" w:line="360" w:lineRule="auto"/>
        <w:contextualSpacing/>
        <w:jc w:val="both"/>
        <w:divId w:val="612399825"/>
      </w:pPr>
      <w:r w:rsidRPr="002538FD">
        <w:t>ауто-ТГСК – трансплантация аутологичных стволовых гемопоэтических клеток</w:t>
      </w:r>
    </w:p>
    <w:p w:rsidR="006E5861" w:rsidRPr="002538FD" w:rsidRDefault="00D80AC9" w:rsidP="00147A18">
      <w:pPr>
        <w:pStyle w:val="afa"/>
        <w:spacing w:beforeAutospacing="0" w:afterAutospacing="0" w:line="360" w:lineRule="auto"/>
        <w:contextualSpacing/>
        <w:jc w:val="both"/>
        <w:divId w:val="612399825"/>
      </w:pPr>
      <w:r w:rsidRPr="002538FD">
        <w:t>ауто-ТКМ - трансплантация аутологичного костного мозга</w:t>
      </w:r>
    </w:p>
    <w:p w:rsidR="006E5861" w:rsidRPr="002538FD" w:rsidRDefault="00D80AC9" w:rsidP="00147A18">
      <w:pPr>
        <w:pStyle w:val="afa"/>
        <w:spacing w:beforeAutospacing="0" w:afterAutospacing="0" w:line="360" w:lineRule="auto"/>
        <w:contextualSpacing/>
        <w:jc w:val="both"/>
        <w:divId w:val="612399825"/>
      </w:pPr>
      <w:r w:rsidRPr="002538FD">
        <w:t>БЛРС – бета-лактамазы расширенного спектра</w:t>
      </w:r>
    </w:p>
    <w:p w:rsidR="006E5861" w:rsidRPr="002538FD" w:rsidRDefault="00D80AC9" w:rsidP="00147A18">
      <w:pPr>
        <w:pStyle w:val="afa"/>
        <w:spacing w:beforeAutospacing="0" w:afterAutospacing="0" w:line="360" w:lineRule="auto"/>
        <w:contextualSpacing/>
        <w:jc w:val="both"/>
        <w:divId w:val="612399825"/>
      </w:pPr>
      <w:r w:rsidRPr="002538FD">
        <w:t>ВДЦ – высокие дозы цитарабина</w:t>
      </w:r>
    </w:p>
    <w:p w:rsidR="006E5861" w:rsidRPr="002538FD" w:rsidRDefault="00D80AC9" w:rsidP="00147A18">
      <w:pPr>
        <w:pStyle w:val="afa"/>
        <w:spacing w:beforeAutospacing="0" w:afterAutospacing="0" w:line="360" w:lineRule="auto"/>
        <w:contextualSpacing/>
        <w:jc w:val="both"/>
        <w:divId w:val="612399825"/>
      </w:pPr>
      <w:r w:rsidRPr="002538FD">
        <w:t>ВИЧ – вирус иммунодефицита человека</w:t>
      </w:r>
    </w:p>
    <w:p w:rsidR="006E5861" w:rsidRPr="002538FD" w:rsidRDefault="00D80AC9" w:rsidP="00147A18">
      <w:pPr>
        <w:pStyle w:val="afa"/>
        <w:spacing w:beforeAutospacing="0" w:afterAutospacing="0" w:line="360" w:lineRule="auto"/>
        <w:contextualSpacing/>
        <w:jc w:val="both"/>
        <w:divId w:val="612399825"/>
      </w:pPr>
      <w:r w:rsidRPr="002538FD">
        <w:t>ВОЗ – Всемирная организация здравоохранения</w:t>
      </w:r>
    </w:p>
    <w:p w:rsidR="006E5861" w:rsidRPr="002538FD" w:rsidRDefault="00D80AC9" w:rsidP="00147A18">
      <w:pPr>
        <w:pStyle w:val="afa"/>
        <w:spacing w:beforeAutospacing="0" w:afterAutospacing="0" w:line="360" w:lineRule="auto"/>
        <w:contextualSpacing/>
        <w:jc w:val="both"/>
        <w:divId w:val="612399825"/>
      </w:pPr>
      <w:r w:rsidRPr="002538FD">
        <w:t>ДНК – дезоксирибонуклеиновая кислота</w:t>
      </w:r>
    </w:p>
    <w:p w:rsidR="006E5861" w:rsidRPr="002538FD" w:rsidRDefault="00D80AC9" w:rsidP="00147A18">
      <w:pPr>
        <w:pStyle w:val="afa"/>
        <w:spacing w:beforeAutospacing="0" w:afterAutospacing="0" w:line="360" w:lineRule="auto"/>
        <w:contextualSpacing/>
        <w:jc w:val="both"/>
        <w:divId w:val="612399825"/>
      </w:pPr>
      <w:r w:rsidRPr="002538FD">
        <w:t>ЖКТ – желудочно-кишечный тракт</w:t>
      </w:r>
    </w:p>
    <w:p w:rsidR="006E5861" w:rsidRDefault="00D80AC9" w:rsidP="00147A18">
      <w:pPr>
        <w:pStyle w:val="afa"/>
        <w:spacing w:beforeAutospacing="0" w:afterAutospacing="0" w:line="360" w:lineRule="auto"/>
        <w:contextualSpacing/>
        <w:jc w:val="both"/>
        <w:divId w:val="612399825"/>
      </w:pPr>
      <w:r w:rsidRPr="002538FD">
        <w:t xml:space="preserve">ИА </w:t>
      </w:r>
      <w:r w:rsidR="00A326F4">
        <w:t>–</w:t>
      </w:r>
      <w:r w:rsidRPr="002538FD">
        <w:t xml:space="preserve"> инвазивный аспергиллез</w:t>
      </w:r>
    </w:p>
    <w:p w:rsidR="00A326F4" w:rsidRPr="002538FD" w:rsidRDefault="00A326F4" w:rsidP="00147A18">
      <w:pPr>
        <w:pStyle w:val="afa"/>
        <w:spacing w:beforeAutospacing="0" w:afterAutospacing="0" w:line="360" w:lineRule="auto"/>
        <w:contextualSpacing/>
        <w:jc w:val="both"/>
        <w:divId w:val="612399825"/>
      </w:pPr>
      <w:r>
        <w:t>ИФТ – иммунофенотипическое исследование</w:t>
      </w:r>
    </w:p>
    <w:p w:rsidR="006E5861" w:rsidRDefault="00D80AC9" w:rsidP="00147A18">
      <w:pPr>
        <w:pStyle w:val="afa"/>
        <w:spacing w:beforeAutospacing="0" w:afterAutospacing="0" w:line="360" w:lineRule="auto"/>
        <w:contextualSpacing/>
        <w:jc w:val="both"/>
        <w:divId w:val="612399825"/>
      </w:pPr>
      <w:r w:rsidRPr="002538FD">
        <w:t>КМ – костный мозг</w:t>
      </w:r>
    </w:p>
    <w:p w:rsidR="00060573" w:rsidRPr="002538FD" w:rsidRDefault="00060573" w:rsidP="00147A18">
      <w:pPr>
        <w:pStyle w:val="afa"/>
        <w:spacing w:beforeAutospacing="0" w:afterAutospacing="0" w:line="360" w:lineRule="auto"/>
        <w:contextualSpacing/>
        <w:jc w:val="both"/>
        <w:divId w:val="612399825"/>
      </w:pPr>
      <w:r>
        <w:t>КИ – клинические исследования</w:t>
      </w:r>
    </w:p>
    <w:p w:rsidR="006E5861" w:rsidRPr="002538FD" w:rsidRDefault="00D80AC9" w:rsidP="00147A18">
      <w:pPr>
        <w:pStyle w:val="afa"/>
        <w:spacing w:beforeAutospacing="0" w:afterAutospacing="0" w:line="360" w:lineRule="auto"/>
        <w:contextualSpacing/>
        <w:jc w:val="both"/>
        <w:divId w:val="612399825"/>
      </w:pPr>
      <w:r w:rsidRPr="002538FD">
        <w:t xml:space="preserve">КТ </w:t>
      </w:r>
      <w:r w:rsidR="00AE5BE6">
        <w:t>–</w:t>
      </w:r>
      <w:r w:rsidRPr="002538FD">
        <w:t xml:space="preserve"> компьютерн</w:t>
      </w:r>
      <w:r w:rsidR="00064BB4">
        <w:t>ая</w:t>
      </w:r>
      <w:r w:rsidRPr="002538FD">
        <w:t xml:space="preserve"> томографи</w:t>
      </w:r>
      <w:r w:rsidR="00AE5BE6">
        <w:t>я</w:t>
      </w:r>
    </w:p>
    <w:p w:rsidR="006E5861" w:rsidRPr="002538FD" w:rsidRDefault="00D80AC9" w:rsidP="00147A18">
      <w:pPr>
        <w:pStyle w:val="afa"/>
        <w:spacing w:beforeAutospacing="0" w:afterAutospacing="0" w:line="360" w:lineRule="auto"/>
        <w:contextualSpacing/>
        <w:jc w:val="both"/>
        <w:divId w:val="612399825"/>
      </w:pPr>
      <w:r w:rsidRPr="002538FD">
        <w:t xml:space="preserve">ЛДГ </w:t>
      </w:r>
      <w:r w:rsidR="00AE5BE6">
        <w:t>–</w:t>
      </w:r>
      <w:r w:rsidRPr="002538FD">
        <w:t xml:space="preserve"> лактатдегидрогеназа</w:t>
      </w:r>
    </w:p>
    <w:p w:rsidR="006E5861" w:rsidRPr="002538FD" w:rsidRDefault="00D80AC9" w:rsidP="00147A18">
      <w:pPr>
        <w:pStyle w:val="afa"/>
        <w:spacing w:beforeAutospacing="0" w:afterAutospacing="0" w:line="360" w:lineRule="auto"/>
        <w:contextualSpacing/>
        <w:jc w:val="both"/>
        <w:divId w:val="612399825"/>
      </w:pPr>
      <w:r w:rsidRPr="002538FD">
        <w:t xml:space="preserve">МДС </w:t>
      </w:r>
      <w:r w:rsidR="00AE5BE6">
        <w:t>–</w:t>
      </w:r>
      <w:r w:rsidRPr="002538FD">
        <w:t xml:space="preserve"> миелодиспластический синдром</w:t>
      </w:r>
    </w:p>
    <w:p w:rsidR="006E5861" w:rsidRPr="002538FD" w:rsidRDefault="00D80AC9" w:rsidP="00147A18">
      <w:pPr>
        <w:pStyle w:val="afa"/>
        <w:spacing w:beforeAutospacing="0" w:afterAutospacing="0" w:line="360" w:lineRule="auto"/>
        <w:contextualSpacing/>
        <w:jc w:val="both"/>
        <w:divId w:val="612399825"/>
      </w:pPr>
      <w:r w:rsidRPr="002538FD">
        <w:t xml:space="preserve">МДЦ </w:t>
      </w:r>
      <w:r w:rsidR="00AE5BE6">
        <w:t>–</w:t>
      </w:r>
      <w:r w:rsidRPr="002538FD">
        <w:t xml:space="preserve"> малые дозы цитарабина</w:t>
      </w:r>
    </w:p>
    <w:p w:rsidR="006E5861" w:rsidRPr="002538FD" w:rsidRDefault="00D80AC9" w:rsidP="00147A18">
      <w:pPr>
        <w:pStyle w:val="afa"/>
        <w:spacing w:beforeAutospacing="0" w:afterAutospacing="0" w:line="360" w:lineRule="auto"/>
        <w:contextualSpacing/>
        <w:jc w:val="both"/>
        <w:divId w:val="612399825"/>
      </w:pPr>
      <w:r w:rsidRPr="00297A50">
        <w:t xml:space="preserve">МОБ </w:t>
      </w:r>
      <w:r w:rsidR="00AE5BE6">
        <w:t>–</w:t>
      </w:r>
      <w:r w:rsidRPr="00297A50">
        <w:t xml:space="preserve"> минимальная остаточная болезнь</w:t>
      </w:r>
    </w:p>
    <w:p w:rsidR="006E5861" w:rsidRPr="002538FD" w:rsidRDefault="00D80AC9" w:rsidP="00147A18">
      <w:pPr>
        <w:pStyle w:val="afa"/>
        <w:spacing w:beforeAutospacing="0" w:afterAutospacing="0" w:line="360" w:lineRule="auto"/>
        <w:contextualSpacing/>
        <w:jc w:val="both"/>
        <w:divId w:val="612399825"/>
      </w:pPr>
      <w:r w:rsidRPr="002538FD">
        <w:t xml:space="preserve">МП </w:t>
      </w:r>
      <w:r w:rsidR="00AE5BE6">
        <w:t>–</w:t>
      </w:r>
      <w:r w:rsidRPr="002538FD">
        <w:t xml:space="preserve"> меркаптопурин</w:t>
      </w:r>
    </w:p>
    <w:p w:rsidR="006E5861" w:rsidRPr="002538FD" w:rsidRDefault="00D80AC9" w:rsidP="00147A18">
      <w:pPr>
        <w:pStyle w:val="afa"/>
        <w:spacing w:beforeAutospacing="0" w:afterAutospacing="0" w:line="360" w:lineRule="auto"/>
        <w:contextualSpacing/>
        <w:jc w:val="both"/>
        <w:divId w:val="612399825"/>
      </w:pPr>
      <w:r w:rsidRPr="002538FD">
        <w:t>МПЗ – миелопролиферативное заболевание</w:t>
      </w:r>
    </w:p>
    <w:p w:rsidR="006E5861" w:rsidRPr="002538FD" w:rsidRDefault="00D80AC9" w:rsidP="00147A18">
      <w:pPr>
        <w:pStyle w:val="afa"/>
        <w:spacing w:beforeAutospacing="0" w:afterAutospacing="0" w:line="360" w:lineRule="auto"/>
        <w:contextualSpacing/>
        <w:jc w:val="both"/>
        <w:divId w:val="612399825"/>
      </w:pPr>
      <w:r w:rsidRPr="002538FD">
        <w:t xml:space="preserve">МС </w:t>
      </w:r>
      <w:r w:rsidR="00AE5BE6">
        <w:t>–</w:t>
      </w:r>
      <w:r w:rsidRPr="002538FD">
        <w:t xml:space="preserve"> миелоидная саркома</w:t>
      </w:r>
    </w:p>
    <w:p w:rsidR="006E5861" w:rsidRPr="002538FD" w:rsidRDefault="00D80AC9" w:rsidP="00147A18">
      <w:pPr>
        <w:pStyle w:val="afa"/>
        <w:spacing w:beforeAutospacing="0" w:afterAutospacing="0" w:line="360" w:lineRule="auto"/>
        <w:contextualSpacing/>
        <w:jc w:val="both"/>
        <w:divId w:val="612399825"/>
      </w:pPr>
      <w:r w:rsidRPr="002538FD">
        <w:t xml:space="preserve">ОЛ </w:t>
      </w:r>
      <w:r w:rsidR="00AE5BE6">
        <w:t>–</w:t>
      </w:r>
      <w:r w:rsidRPr="002538FD">
        <w:t xml:space="preserve"> острый лейкоз</w:t>
      </w:r>
    </w:p>
    <w:p w:rsidR="006E5861" w:rsidRDefault="00D80AC9" w:rsidP="00147A18">
      <w:pPr>
        <w:pStyle w:val="afa"/>
        <w:spacing w:beforeAutospacing="0" w:afterAutospacing="0" w:line="360" w:lineRule="auto"/>
        <w:contextualSpacing/>
        <w:jc w:val="both"/>
        <w:divId w:val="612399825"/>
      </w:pPr>
      <w:r w:rsidRPr="002538FD">
        <w:t xml:space="preserve">ОЛЛ </w:t>
      </w:r>
      <w:r w:rsidR="00AE5BE6">
        <w:t>–</w:t>
      </w:r>
      <w:r w:rsidRPr="002538FD">
        <w:t xml:space="preserve"> острый лимфобластный лейкоз</w:t>
      </w:r>
    </w:p>
    <w:p w:rsidR="00BF7A2C" w:rsidRPr="00BF7A2C" w:rsidRDefault="00BF7A2C" w:rsidP="00147A18">
      <w:pPr>
        <w:pStyle w:val="afa"/>
        <w:spacing w:beforeAutospacing="0" w:afterAutospacing="0" w:line="360" w:lineRule="auto"/>
        <w:contextualSpacing/>
        <w:jc w:val="both"/>
        <w:divId w:val="612399825"/>
      </w:pPr>
      <w:r>
        <w:t>ОЛСФ – острый лейкоз смешанного фенотипа</w:t>
      </w:r>
    </w:p>
    <w:p w:rsidR="006E5861" w:rsidRDefault="00D80AC9" w:rsidP="00147A18">
      <w:pPr>
        <w:pStyle w:val="afa"/>
        <w:spacing w:beforeAutospacing="0" w:afterAutospacing="0" w:line="360" w:lineRule="auto"/>
        <w:contextualSpacing/>
        <w:jc w:val="both"/>
        <w:divId w:val="612399825"/>
        <w:rPr>
          <w:ins w:id="2" w:author="Dmitri Stefanov" w:date="2019-11-11T17:25:00Z"/>
        </w:rPr>
      </w:pPr>
      <w:r w:rsidRPr="002538FD">
        <w:t>ОМЛ – острый миелоидный лейкоз</w:t>
      </w:r>
    </w:p>
    <w:p w:rsidR="00056563" w:rsidRPr="002538FD" w:rsidRDefault="00056563" w:rsidP="00147A18">
      <w:pPr>
        <w:pStyle w:val="afa"/>
        <w:spacing w:beforeAutospacing="0" w:afterAutospacing="0" w:line="360" w:lineRule="auto"/>
        <w:contextualSpacing/>
        <w:jc w:val="both"/>
        <w:divId w:val="612399825"/>
      </w:pPr>
      <w:ins w:id="3" w:author="Dmitri Stefanov" w:date="2019-11-11T17:25:00Z">
        <w:r>
          <w:t>ОПЛ – острый промиелоцитарный лейкоз</w:t>
        </w:r>
      </w:ins>
    </w:p>
    <w:p w:rsidR="006E5861" w:rsidRPr="002538FD" w:rsidRDefault="00D80AC9" w:rsidP="00147A18">
      <w:pPr>
        <w:pStyle w:val="afa"/>
        <w:spacing w:beforeAutospacing="0" w:afterAutospacing="0" w:line="360" w:lineRule="auto"/>
        <w:contextualSpacing/>
        <w:jc w:val="both"/>
        <w:divId w:val="612399825"/>
      </w:pPr>
      <w:r w:rsidRPr="002538FD">
        <w:t xml:space="preserve">ПР </w:t>
      </w:r>
      <w:r w:rsidR="00AE5BE6">
        <w:t>–</w:t>
      </w:r>
      <w:r w:rsidRPr="002538FD">
        <w:t xml:space="preserve"> полная ремиссия</w:t>
      </w:r>
    </w:p>
    <w:p w:rsidR="006E5861" w:rsidRPr="002538FD" w:rsidRDefault="00D80AC9" w:rsidP="00147A18">
      <w:pPr>
        <w:pStyle w:val="afa"/>
        <w:spacing w:beforeAutospacing="0" w:afterAutospacing="0" w:line="360" w:lineRule="auto"/>
        <w:contextualSpacing/>
        <w:jc w:val="both"/>
        <w:divId w:val="612399825"/>
      </w:pPr>
      <w:r w:rsidRPr="002538FD">
        <w:t>ПЦР – полимеразная цепная реакция</w:t>
      </w:r>
    </w:p>
    <w:p w:rsidR="006E5861" w:rsidRPr="002538FD" w:rsidRDefault="00D80AC9" w:rsidP="00147A18">
      <w:pPr>
        <w:pStyle w:val="afa"/>
        <w:spacing w:beforeAutospacing="0" w:afterAutospacing="0" w:line="360" w:lineRule="auto"/>
        <w:contextualSpacing/>
        <w:jc w:val="both"/>
        <w:divId w:val="612399825"/>
      </w:pPr>
      <w:r w:rsidRPr="002538FD">
        <w:t>РКИ – рандомизированное клиническое исследование</w:t>
      </w:r>
    </w:p>
    <w:p w:rsidR="006E5861" w:rsidRPr="002538FD" w:rsidRDefault="00D80AC9" w:rsidP="00147A18">
      <w:pPr>
        <w:pStyle w:val="afa"/>
        <w:spacing w:beforeAutospacing="0" w:afterAutospacing="0" w:line="360" w:lineRule="auto"/>
        <w:contextualSpacing/>
        <w:jc w:val="both"/>
        <w:divId w:val="612399825"/>
      </w:pPr>
      <w:r w:rsidRPr="002538FD">
        <w:t>РНК – рибонуклеиновая кислота</w:t>
      </w:r>
    </w:p>
    <w:p w:rsidR="006E5861" w:rsidRPr="002538FD" w:rsidRDefault="00D80AC9" w:rsidP="00147A18">
      <w:pPr>
        <w:pStyle w:val="afa"/>
        <w:spacing w:beforeAutospacing="0" w:afterAutospacing="0" w:line="360" w:lineRule="auto"/>
        <w:contextualSpacing/>
        <w:jc w:val="both"/>
        <w:divId w:val="612399825"/>
      </w:pPr>
      <w:r w:rsidRPr="002538FD">
        <w:t>РТПХ – реакция «трансплантат против хозяина»</w:t>
      </w:r>
    </w:p>
    <w:p w:rsidR="006E5861" w:rsidRPr="002538FD" w:rsidRDefault="00D80AC9" w:rsidP="00147A18">
      <w:pPr>
        <w:pStyle w:val="afa"/>
        <w:spacing w:beforeAutospacing="0" w:afterAutospacing="0" w:line="360" w:lineRule="auto"/>
        <w:contextualSpacing/>
        <w:jc w:val="both"/>
        <w:divId w:val="612399825"/>
      </w:pPr>
      <w:r w:rsidRPr="002538FD">
        <w:lastRenderedPageBreak/>
        <w:t xml:space="preserve">ТКМ </w:t>
      </w:r>
      <w:r w:rsidR="00AE5BE6">
        <w:t>–</w:t>
      </w:r>
      <w:r w:rsidRPr="002538FD">
        <w:t xml:space="preserve"> трансплантация костного мозга</w:t>
      </w:r>
    </w:p>
    <w:p w:rsidR="00525065" w:rsidRDefault="00525065" w:rsidP="00147A18">
      <w:pPr>
        <w:pStyle w:val="afa"/>
        <w:spacing w:beforeAutospacing="0" w:afterAutospacing="0" w:line="360" w:lineRule="auto"/>
        <w:contextualSpacing/>
        <w:jc w:val="both"/>
        <w:divId w:val="612399825"/>
      </w:pPr>
      <w:r>
        <w:t>УДД – уровень достоверности доказательств</w:t>
      </w:r>
    </w:p>
    <w:p w:rsidR="006E5861" w:rsidRDefault="00D80AC9" w:rsidP="00147A18">
      <w:pPr>
        <w:pStyle w:val="afa"/>
        <w:spacing w:beforeAutospacing="0" w:afterAutospacing="0" w:line="360" w:lineRule="auto"/>
        <w:contextualSpacing/>
        <w:jc w:val="both"/>
        <w:divId w:val="612399825"/>
      </w:pPr>
      <w:r w:rsidRPr="002538FD">
        <w:t xml:space="preserve">УЗИ </w:t>
      </w:r>
      <w:r w:rsidR="00AE5BE6">
        <w:t>–</w:t>
      </w:r>
      <w:r w:rsidRPr="002538FD">
        <w:t xml:space="preserve"> ультразвуков</w:t>
      </w:r>
      <w:r w:rsidR="00AE5BE6">
        <w:t>ое</w:t>
      </w:r>
      <w:r w:rsidRPr="002538FD">
        <w:t xml:space="preserve"> исследование</w:t>
      </w:r>
    </w:p>
    <w:p w:rsidR="00525065" w:rsidRPr="002538FD" w:rsidRDefault="00525065" w:rsidP="00147A18">
      <w:pPr>
        <w:pStyle w:val="afa"/>
        <w:spacing w:beforeAutospacing="0" w:afterAutospacing="0" w:line="360" w:lineRule="auto"/>
        <w:contextualSpacing/>
        <w:jc w:val="both"/>
        <w:divId w:val="612399825"/>
      </w:pPr>
      <w:r>
        <w:t>УУР – уровень убедительности рекомендаций</w:t>
      </w:r>
    </w:p>
    <w:p w:rsidR="006E5861" w:rsidRPr="00AE5BE6" w:rsidRDefault="00D80AC9" w:rsidP="00147A18">
      <w:pPr>
        <w:pStyle w:val="afa"/>
        <w:spacing w:beforeAutospacing="0" w:afterAutospacing="0" w:line="360" w:lineRule="auto"/>
        <w:contextualSpacing/>
        <w:jc w:val="both"/>
        <w:divId w:val="612399825"/>
      </w:pPr>
      <w:r w:rsidRPr="002538FD">
        <w:t xml:space="preserve">ХТ </w:t>
      </w:r>
      <w:r w:rsidR="00AE5BE6">
        <w:t>–</w:t>
      </w:r>
      <w:r w:rsidRPr="002538FD">
        <w:t xml:space="preserve"> химиотерапи</w:t>
      </w:r>
      <w:r w:rsidR="00AE5BE6">
        <w:t>я</w:t>
      </w:r>
    </w:p>
    <w:p w:rsidR="006E5861" w:rsidRPr="002538FD" w:rsidRDefault="00D80AC9" w:rsidP="00147A18">
      <w:pPr>
        <w:pStyle w:val="afa"/>
        <w:spacing w:beforeAutospacing="0" w:afterAutospacing="0" w:line="360" w:lineRule="auto"/>
        <w:contextualSpacing/>
        <w:jc w:val="both"/>
        <w:divId w:val="612399825"/>
      </w:pPr>
      <w:r w:rsidRPr="002538FD">
        <w:t xml:space="preserve">ЦМВ </w:t>
      </w:r>
      <w:r w:rsidR="00AE5BE6">
        <w:t>–</w:t>
      </w:r>
      <w:r w:rsidRPr="002538FD">
        <w:t xml:space="preserve"> цитомегаловирус</w:t>
      </w:r>
    </w:p>
    <w:p w:rsidR="006E5861" w:rsidRPr="002538FD" w:rsidRDefault="00D80AC9" w:rsidP="00147A18">
      <w:pPr>
        <w:pStyle w:val="afa"/>
        <w:spacing w:beforeAutospacing="0" w:afterAutospacing="0" w:line="360" w:lineRule="auto"/>
        <w:contextualSpacing/>
        <w:jc w:val="both"/>
        <w:divId w:val="612399825"/>
      </w:pPr>
      <w:r w:rsidRPr="002538FD">
        <w:t xml:space="preserve">ЭКГ </w:t>
      </w:r>
      <w:r w:rsidR="00AE5BE6">
        <w:t>–</w:t>
      </w:r>
      <w:r w:rsidRPr="002538FD">
        <w:t xml:space="preserve"> электрокардиографи</w:t>
      </w:r>
      <w:r w:rsidR="00CD75A9">
        <w:t>я</w:t>
      </w:r>
    </w:p>
    <w:p w:rsidR="006E5861" w:rsidRPr="002538FD" w:rsidRDefault="00D80AC9" w:rsidP="00147A18">
      <w:pPr>
        <w:pStyle w:val="afa"/>
        <w:spacing w:beforeAutospacing="0" w:afterAutospacing="0" w:line="360" w:lineRule="auto"/>
        <w:contextualSpacing/>
        <w:jc w:val="both"/>
        <w:divId w:val="612399825"/>
      </w:pPr>
      <w:r w:rsidRPr="002538FD">
        <w:t xml:space="preserve">Эхо-КГ </w:t>
      </w:r>
      <w:r w:rsidR="00AE5BE6">
        <w:t>–</w:t>
      </w:r>
      <w:r w:rsidRPr="002538FD">
        <w:t xml:space="preserve"> эхо-электрокардиографи</w:t>
      </w:r>
      <w:r w:rsidR="00AE5BE6">
        <w:t>я</w:t>
      </w:r>
    </w:p>
    <w:p w:rsidR="006E5861" w:rsidRPr="002538FD" w:rsidRDefault="00D80AC9" w:rsidP="009A247D">
      <w:pPr>
        <w:pStyle w:val="afa"/>
        <w:spacing w:beforeAutospacing="0" w:afterAutospacing="0" w:line="360" w:lineRule="auto"/>
        <w:contextualSpacing/>
        <w:jc w:val="both"/>
        <w:divId w:val="612399825"/>
      </w:pPr>
      <w:r w:rsidRPr="002538FD">
        <w:t>FAB классификация – французско-американско-британская классификация</w:t>
      </w:r>
    </w:p>
    <w:p w:rsidR="006E5861" w:rsidRPr="002538FD" w:rsidRDefault="00D80AC9" w:rsidP="009A247D">
      <w:pPr>
        <w:pStyle w:val="afa"/>
        <w:spacing w:beforeAutospacing="0" w:afterAutospacing="0" w:line="360" w:lineRule="auto"/>
        <w:contextualSpacing/>
        <w:jc w:val="both"/>
        <w:divId w:val="612399825"/>
      </w:pPr>
      <w:r w:rsidRPr="002538FD">
        <w:t xml:space="preserve">FISH </w:t>
      </w:r>
      <w:r w:rsidR="00AE5BE6">
        <w:t>–</w:t>
      </w:r>
      <w:r w:rsidRPr="002538FD">
        <w:t xml:space="preserve"> флюоресцентная </w:t>
      </w:r>
      <w:r w:rsidRPr="002538FD">
        <w:rPr>
          <w:rStyle w:val="aff9"/>
        </w:rPr>
        <w:t>in</w:t>
      </w:r>
      <w:r w:rsidRPr="002538FD">
        <w:t xml:space="preserve"> </w:t>
      </w:r>
      <w:r w:rsidRPr="002538FD">
        <w:rPr>
          <w:rStyle w:val="aff9"/>
        </w:rPr>
        <w:t>situ</w:t>
      </w:r>
      <w:r w:rsidRPr="002538FD">
        <w:t xml:space="preserve"> гибридизация</w:t>
      </w:r>
    </w:p>
    <w:p w:rsidR="006E5861" w:rsidRDefault="00D80AC9" w:rsidP="009A247D">
      <w:pPr>
        <w:pStyle w:val="afa"/>
        <w:spacing w:beforeAutospacing="0" w:afterAutospacing="0" w:line="360" w:lineRule="auto"/>
        <w:contextualSpacing/>
        <w:jc w:val="both"/>
        <w:divId w:val="612399825"/>
      </w:pPr>
      <w:r w:rsidRPr="002538FD">
        <w:t xml:space="preserve">NCCN </w:t>
      </w:r>
      <w:r w:rsidR="00AE5BE6">
        <w:t>–</w:t>
      </w:r>
      <w:r w:rsidRPr="002538FD">
        <w:t xml:space="preserve"> Национальная общественная противораковая сеть</w:t>
      </w:r>
    </w:p>
    <w:p w:rsidR="009A247D" w:rsidRPr="003E3A35" w:rsidRDefault="009A247D" w:rsidP="009A247D">
      <w:pPr>
        <w:spacing w:line="360" w:lineRule="auto"/>
        <w:divId w:val="612399825"/>
        <w:rPr>
          <w:rFonts w:eastAsia="GalsLightC"/>
        </w:rPr>
      </w:pPr>
      <w:r w:rsidRPr="003E3A35">
        <w:rPr>
          <w:rFonts w:eastAsia="GalsLightC"/>
        </w:rPr>
        <w:t>** – жизненно необходимые и важнейшие лекарственные препараты</w:t>
      </w:r>
    </w:p>
    <w:p w:rsidR="009A247D" w:rsidRPr="003E3A35" w:rsidRDefault="009A247D" w:rsidP="009A247D">
      <w:pPr>
        <w:spacing w:line="360" w:lineRule="auto"/>
        <w:divId w:val="612399825"/>
        <w:rPr>
          <w:rFonts w:eastAsia="GalsLightC"/>
        </w:rPr>
      </w:pPr>
      <w:r w:rsidRPr="003E3A35">
        <w:rPr>
          <w:rFonts w:eastAsia="GalsLightC"/>
        </w:rPr>
        <w:t># – препарат, применяющийся не в</w:t>
      </w:r>
      <w:r w:rsidRPr="003E3A35">
        <w:rPr>
          <w:szCs w:val="18"/>
        </w:rPr>
        <w:t xml:space="preserve">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w:t>
      </w:r>
      <w:r w:rsidRPr="003E3A35">
        <w:rPr>
          <w:rFonts w:eastAsia="GalsLightC"/>
        </w:rPr>
        <w:t xml:space="preserve"> (офф-лейбл)</w:t>
      </w:r>
    </w:p>
    <w:p w:rsidR="009A247D" w:rsidRDefault="009A247D" w:rsidP="009A247D">
      <w:pPr>
        <w:pStyle w:val="afa"/>
        <w:spacing w:beforeAutospacing="0" w:afterAutospacing="0" w:line="360" w:lineRule="auto"/>
        <w:contextualSpacing/>
        <w:jc w:val="both"/>
        <w:divId w:val="612399825"/>
      </w:pPr>
    </w:p>
    <w:p w:rsidR="0073570A" w:rsidRPr="002538FD" w:rsidRDefault="00D80AC9" w:rsidP="00147A18">
      <w:pPr>
        <w:pStyle w:val="10"/>
        <w:contextualSpacing/>
        <w:rPr>
          <w:szCs w:val="28"/>
        </w:rPr>
      </w:pPr>
      <w:bookmarkStart w:id="4" w:name="_Toc20761372"/>
      <w:r w:rsidRPr="002538FD">
        <w:rPr>
          <w:szCs w:val="28"/>
        </w:rPr>
        <w:lastRenderedPageBreak/>
        <w:t>Термины и определения</w:t>
      </w:r>
      <w:bookmarkEnd w:id="4"/>
    </w:p>
    <w:p w:rsidR="00660F73" w:rsidRPr="00FC4A8E" w:rsidRDefault="00176155" w:rsidP="00147A18">
      <w:pPr>
        <w:pStyle w:val="afa"/>
        <w:spacing w:beforeAutospacing="0" w:afterAutospacing="0" w:line="360" w:lineRule="auto"/>
        <w:ind w:firstLine="709"/>
        <w:contextualSpacing/>
        <w:jc w:val="both"/>
        <w:divId w:val="1288199709"/>
        <w:rPr>
          <w:color w:val="000000"/>
        </w:rPr>
      </w:pPr>
      <w:r w:rsidRPr="00E150DA">
        <w:rPr>
          <w:rStyle w:val="aff8"/>
          <w:i/>
          <w:iCs/>
          <w:color w:val="000000"/>
        </w:rPr>
        <w:t>Остры</w:t>
      </w:r>
      <w:r w:rsidR="00223FE4" w:rsidRPr="00E150DA">
        <w:rPr>
          <w:rStyle w:val="aff8"/>
          <w:i/>
          <w:iCs/>
          <w:color w:val="000000"/>
        </w:rPr>
        <w:t>е</w:t>
      </w:r>
      <w:r w:rsidRPr="00E150DA">
        <w:rPr>
          <w:rStyle w:val="aff8"/>
          <w:i/>
          <w:iCs/>
          <w:color w:val="000000"/>
        </w:rPr>
        <w:t xml:space="preserve"> миелоидны</w:t>
      </w:r>
      <w:r w:rsidR="00223FE4" w:rsidRPr="00E150DA">
        <w:rPr>
          <w:rStyle w:val="aff8"/>
          <w:i/>
          <w:iCs/>
          <w:color w:val="000000"/>
        </w:rPr>
        <w:t>е</w:t>
      </w:r>
      <w:r w:rsidRPr="00E150DA">
        <w:rPr>
          <w:rStyle w:val="aff8"/>
          <w:i/>
          <w:iCs/>
          <w:color w:val="000000"/>
        </w:rPr>
        <w:t xml:space="preserve"> лейкоз</w:t>
      </w:r>
      <w:r w:rsidR="00223FE4" w:rsidRPr="00E150DA">
        <w:rPr>
          <w:rStyle w:val="aff8"/>
          <w:i/>
          <w:iCs/>
          <w:color w:val="000000"/>
        </w:rPr>
        <w:t>ы</w:t>
      </w:r>
      <w:r w:rsidR="00660F73" w:rsidRPr="00E150DA">
        <w:rPr>
          <w:rStyle w:val="aff8"/>
          <w:i/>
          <w:iCs/>
          <w:color w:val="000000"/>
        </w:rPr>
        <w:t xml:space="preserve"> (ОМЛ)</w:t>
      </w:r>
      <w:r w:rsidR="00D85B8F" w:rsidRPr="00E150DA">
        <w:rPr>
          <w:rStyle w:val="aff8"/>
          <w:i/>
          <w:iCs/>
          <w:color w:val="000000"/>
        </w:rPr>
        <w:t xml:space="preserve"> </w:t>
      </w:r>
      <w:r w:rsidR="00A76940" w:rsidRPr="00E150DA">
        <w:rPr>
          <w:rStyle w:val="aff8"/>
          <w:b w:val="0"/>
          <w:bCs w:val="0"/>
          <w:i/>
          <w:iCs/>
          <w:color w:val="000000"/>
        </w:rPr>
        <w:t>–</w:t>
      </w:r>
      <w:r w:rsidR="00660F73" w:rsidRPr="00E150DA">
        <w:rPr>
          <w:b/>
          <w:bCs/>
          <w:color w:val="000000"/>
        </w:rPr>
        <w:t xml:space="preserve"> </w:t>
      </w:r>
      <w:r w:rsidR="00660F73" w:rsidRPr="00E150DA">
        <w:rPr>
          <w:color w:val="000000"/>
        </w:rPr>
        <w:t>клональн</w:t>
      </w:r>
      <w:r w:rsidR="00223FE4" w:rsidRPr="00E150DA">
        <w:rPr>
          <w:color w:val="000000"/>
        </w:rPr>
        <w:t>ые</w:t>
      </w:r>
      <w:r w:rsidR="00660F73" w:rsidRPr="00FC4A8E">
        <w:rPr>
          <w:color w:val="000000"/>
        </w:rPr>
        <w:t xml:space="preserve"> опухолев</w:t>
      </w:r>
      <w:r w:rsidR="00223FE4">
        <w:rPr>
          <w:color w:val="000000"/>
        </w:rPr>
        <w:t>ые</w:t>
      </w:r>
      <w:r w:rsidR="00660F73" w:rsidRPr="00FC4A8E">
        <w:rPr>
          <w:color w:val="000000"/>
        </w:rPr>
        <w:t xml:space="preserve"> заболевани</w:t>
      </w:r>
      <w:r w:rsidR="00223FE4">
        <w:rPr>
          <w:color w:val="000000"/>
        </w:rPr>
        <w:t>я</w:t>
      </w:r>
      <w:r w:rsidR="00660F73" w:rsidRPr="00FC4A8E">
        <w:rPr>
          <w:color w:val="000000"/>
        </w:rPr>
        <w:t xml:space="preserve"> кроветворной ткани, связанн</w:t>
      </w:r>
      <w:r w:rsidR="00223FE4">
        <w:rPr>
          <w:color w:val="000000"/>
        </w:rPr>
        <w:t>ы</w:t>
      </w:r>
      <w:r w:rsidR="00660F73" w:rsidRPr="00FC4A8E">
        <w:rPr>
          <w:color w:val="000000"/>
        </w:rPr>
        <w:t xml:space="preserve">е с мутацией в клетке-предшественнице гемопоэза, следствием которой становится блок дифференцировки и бесконтрольная пролиферация незрелых миелоидных клеток </w:t>
      </w:r>
      <w:r w:rsidR="003E2CA6" w:rsidRPr="00FC4A8E">
        <w:rPr>
          <w:color w:val="000000"/>
        </w:rPr>
        <w:fldChar w:fldCharType="begin" w:fldLock="1"/>
      </w:r>
      <w:r w:rsidR="00907AA0" w:rsidRPr="00FC4A8E">
        <w:rPr>
          <w:color w:val="00000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3E2CA6" w:rsidRPr="00FC4A8E">
        <w:rPr>
          <w:color w:val="000000"/>
        </w:rPr>
        <w:fldChar w:fldCharType="separate"/>
      </w:r>
      <w:r w:rsidR="00907AA0" w:rsidRPr="00FC4A8E">
        <w:rPr>
          <w:noProof/>
          <w:color w:val="000000"/>
        </w:rPr>
        <w:t>[1,2]</w:t>
      </w:r>
      <w:r w:rsidR="003E2CA6" w:rsidRPr="00FC4A8E">
        <w:rPr>
          <w:color w:val="000000"/>
        </w:rPr>
        <w:fldChar w:fldCharType="end"/>
      </w:r>
      <w:r w:rsidR="00660F73" w:rsidRPr="00FC4A8E">
        <w:rPr>
          <w:color w:val="000000"/>
        </w:rPr>
        <w:t>.</w:t>
      </w:r>
    </w:p>
    <w:p w:rsidR="006D2FCC" w:rsidRPr="00FC4A8E" w:rsidRDefault="006D2FCC" w:rsidP="00147A18">
      <w:pPr>
        <w:pStyle w:val="afa"/>
        <w:spacing w:beforeAutospacing="0" w:afterAutospacing="0" w:line="360" w:lineRule="auto"/>
        <w:ind w:firstLine="709"/>
        <w:contextualSpacing/>
        <w:jc w:val="both"/>
        <w:divId w:val="1288199709"/>
        <w:rPr>
          <w:rFonts w:eastAsia="Calibri"/>
          <w:b/>
          <w:bCs/>
          <w:color w:val="000000"/>
          <w:u w:val="single"/>
        </w:rPr>
      </w:pPr>
      <w:r w:rsidRPr="00FC4A8E">
        <w:rPr>
          <w:b/>
          <w:bCs/>
          <w:color w:val="000000"/>
          <w:u w:val="single"/>
        </w:rPr>
        <w:t>Оценка эффективности терапии:</w:t>
      </w:r>
    </w:p>
    <w:p w:rsidR="00660F73" w:rsidRPr="002538FD" w:rsidRDefault="00D80AC9" w:rsidP="00147A18">
      <w:pPr>
        <w:pStyle w:val="afa"/>
        <w:spacing w:beforeAutospacing="0" w:afterAutospacing="0" w:line="360" w:lineRule="auto"/>
        <w:ind w:firstLine="709"/>
        <w:contextualSpacing/>
        <w:jc w:val="both"/>
        <w:divId w:val="1288199709"/>
      </w:pPr>
      <w:r w:rsidRPr="002538FD">
        <w:rPr>
          <w:rStyle w:val="aff8"/>
          <w:i/>
          <w:iCs/>
        </w:rPr>
        <w:t>Полной ремиссией</w:t>
      </w:r>
      <w:r w:rsidR="00660F73" w:rsidRPr="002538FD">
        <w:t xml:space="preserve"> </w:t>
      </w:r>
      <w:r w:rsidRPr="002538FD">
        <w:t xml:space="preserve">ОМЛ принято называть состояние кроветворной ткани, при котором в пунктате костного мозга обнаруживается 5% и менее бластных клеток при нормальном соотношении всех ростков кроветворения, </w:t>
      </w:r>
      <w:r w:rsidR="00660F73" w:rsidRPr="002538FD">
        <w:t>отсутств</w:t>
      </w:r>
      <w:r w:rsidR="00A85DB0" w:rsidRPr="002538FD">
        <w:t>уют</w:t>
      </w:r>
      <w:r w:rsidR="00660F73" w:rsidRPr="002538FD">
        <w:t xml:space="preserve"> бластны</w:t>
      </w:r>
      <w:r w:rsidR="00A85DB0" w:rsidRPr="002538FD">
        <w:t>е</w:t>
      </w:r>
      <w:r w:rsidR="00660F73" w:rsidRPr="002538FD">
        <w:t xml:space="preserve"> клет</w:t>
      </w:r>
      <w:r w:rsidR="00A85DB0" w:rsidRPr="002538FD">
        <w:t>ки</w:t>
      </w:r>
      <w:r w:rsidR="00660F73" w:rsidRPr="002538FD">
        <w:t xml:space="preserve"> с палочками А</w:t>
      </w:r>
      <w:r w:rsidR="00A85DB0" w:rsidRPr="002538FD">
        <w:t xml:space="preserve">уэра и экстрамедуллярные очаги </w:t>
      </w:r>
      <w:r w:rsidRPr="002538FD">
        <w:t xml:space="preserve">при количестве нейтрофилов в периферической крови </w:t>
      </w:r>
      <w:r w:rsidR="00A85DB0" w:rsidRPr="002538FD">
        <w:sym w:font="Symbol" w:char="F0B3"/>
      </w:r>
      <w:r w:rsidRPr="002538FD">
        <w:t>1,0х10</w:t>
      </w:r>
      <w:r w:rsidRPr="002538FD">
        <w:rPr>
          <w:vertAlign w:val="superscript"/>
        </w:rPr>
        <w:t>9</w:t>
      </w:r>
      <w:r w:rsidRPr="002538FD">
        <w:t xml:space="preserve">/л, при количестве тромбоцитов </w:t>
      </w:r>
      <w:r w:rsidR="00A85DB0" w:rsidRPr="002538FD">
        <w:sym w:font="Symbol" w:char="F0B3"/>
      </w:r>
      <w:r w:rsidRPr="002538FD">
        <w:t>100х10</w:t>
      </w:r>
      <w:r w:rsidRPr="002538FD">
        <w:rPr>
          <w:vertAlign w:val="superscript"/>
        </w:rPr>
        <w:t>9</w:t>
      </w:r>
      <w:r w:rsidRPr="002538FD">
        <w:t>/л, при отсутствии экстрамедуллярных очагов лейкемического роста. Указанные показатели должны сохраняться в стабильном состоянии в течение 1 месяца и более.</w:t>
      </w:r>
      <w:r w:rsidR="00660F73" w:rsidRPr="002538FD">
        <w:t xml:space="preserve"> Устанавливается при отсутствии данных </w:t>
      </w:r>
      <w:r w:rsidR="005C1230">
        <w:t>о статусе</w:t>
      </w:r>
      <w:r w:rsidR="005C1230" w:rsidRPr="002538FD">
        <w:t xml:space="preserve"> </w:t>
      </w:r>
      <w:r w:rsidR="00660F73" w:rsidRPr="002538FD">
        <w:t>МОБ</w:t>
      </w:r>
      <w:r w:rsidR="005C1230">
        <w:t xml:space="preserve">. </w:t>
      </w:r>
    </w:p>
    <w:p w:rsidR="00D85B8F" w:rsidRPr="00FC4A8E" w:rsidRDefault="00D85B8F" w:rsidP="00D85B8F">
      <w:pPr>
        <w:pStyle w:val="afa"/>
        <w:spacing w:beforeAutospacing="0" w:afterAutospacing="0" w:line="360" w:lineRule="auto"/>
        <w:ind w:firstLine="709"/>
        <w:contextualSpacing/>
        <w:jc w:val="both"/>
        <w:divId w:val="1288199709"/>
        <w:rPr>
          <w:rStyle w:val="aff8"/>
          <w:b w:val="0"/>
          <w:bCs w:val="0"/>
          <w:color w:val="000000"/>
        </w:rPr>
      </w:pPr>
      <w:r w:rsidRPr="00FC4A8E">
        <w:rPr>
          <w:rStyle w:val="aff8"/>
          <w:i/>
          <w:iCs/>
          <w:color w:val="000000"/>
        </w:rPr>
        <w:t xml:space="preserve">Полная ремиссия (ПР) </w:t>
      </w:r>
      <w:r w:rsidRPr="00CF1150">
        <w:rPr>
          <w:rStyle w:val="aff8"/>
          <w:i/>
          <w:iCs/>
          <w:color w:val="000000"/>
        </w:rPr>
        <w:t>с  отсутствием минимальной остаточной болезнью (МОБ) (МОБ-ПР)</w:t>
      </w:r>
      <w:r w:rsidRPr="00CF1150">
        <w:rPr>
          <w:rStyle w:val="aff8"/>
          <w:b w:val="0"/>
          <w:bCs w:val="0"/>
          <w:color w:val="000000"/>
        </w:rPr>
        <w:t xml:space="preserve"> – полная ремиссия </w:t>
      </w:r>
      <w:r w:rsidRPr="00CF1150">
        <w:t xml:space="preserve">с отсутствием в пунктате костного мозга </w:t>
      </w:r>
      <w:r w:rsidRPr="00CF1150">
        <w:rPr>
          <w:rStyle w:val="aff8"/>
          <w:b w:val="0"/>
          <w:bCs w:val="0"/>
          <w:color w:val="000000"/>
        </w:rPr>
        <w:t>обнаруженного в дебюте ОМЛ генетического маркера (методом ПЦР) или клеток с аберрантным иммунофенотипом (методом проточной</w:t>
      </w:r>
      <w:r w:rsidRPr="00FC4A8E">
        <w:rPr>
          <w:rStyle w:val="aff8"/>
          <w:b w:val="0"/>
          <w:bCs w:val="0"/>
          <w:color w:val="000000"/>
        </w:rPr>
        <w:t xml:space="preserve"> цитометрии).</w:t>
      </w:r>
    </w:p>
    <w:p w:rsidR="008E78D2" w:rsidRPr="002538FD" w:rsidRDefault="008E78D2" w:rsidP="008E78D2">
      <w:pPr>
        <w:pStyle w:val="afa"/>
        <w:spacing w:beforeAutospacing="0" w:afterAutospacing="0" w:line="360" w:lineRule="auto"/>
        <w:ind w:firstLine="709"/>
        <w:contextualSpacing/>
        <w:jc w:val="both"/>
        <w:divId w:val="1288199709"/>
      </w:pPr>
      <w:r w:rsidRPr="00812AAF">
        <w:rPr>
          <w:rStyle w:val="aff8"/>
          <w:bCs w:val="0"/>
          <w:i/>
          <w:iCs/>
        </w:rPr>
        <w:t>М</w:t>
      </w:r>
      <w:r w:rsidRPr="00812AAF">
        <w:rPr>
          <w:b/>
          <w:bCs/>
          <w:i/>
          <w:iCs/>
        </w:rPr>
        <w:t>инимальная остаточная болезнь</w:t>
      </w:r>
      <w:r w:rsidRPr="00812AAF">
        <w:t xml:space="preserve"> (МОБ) </w:t>
      </w:r>
      <w:r w:rsidR="00812AAF" w:rsidRPr="00812AAF">
        <w:t>— это</w:t>
      </w:r>
      <w:r w:rsidRPr="00812AAF">
        <w:t xml:space="preserve"> небольшая популяция опухолевых клеток, которая не может быть зафиксирована с помощью светового микроскопа, но обнаруживается более тонкими методами исследования, выявляющими 1 лейкемическую клетку на 10</w:t>
      </w:r>
      <w:r w:rsidRPr="00812AAF">
        <w:rPr>
          <w:vertAlign w:val="superscript"/>
        </w:rPr>
        <w:t>4-6</w:t>
      </w:r>
      <w:r w:rsidRPr="00812AAF">
        <w:t xml:space="preserve"> исследуемых. </w:t>
      </w:r>
    </w:p>
    <w:p w:rsidR="00660F73" w:rsidRPr="002538FD" w:rsidRDefault="00176155" w:rsidP="00147A18">
      <w:pPr>
        <w:pStyle w:val="afa"/>
        <w:spacing w:beforeAutospacing="0" w:afterAutospacing="0" w:line="360" w:lineRule="auto"/>
        <w:ind w:firstLine="709"/>
        <w:contextualSpacing/>
        <w:jc w:val="both"/>
        <w:divId w:val="1288199709"/>
      </w:pPr>
      <w:r w:rsidRPr="00FC4A8E">
        <w:rPr>
          <w:b/>
          <w:bCs/>
          <w:i/>
          <w:iCs/>
          <w:color w:val="000000"/>
        </w:rPr>
        <w:t>ПР с неполным восстановлением</w:t>
      </w:r>
      <w:r w:rsidR="00660F73" w:rsidRPr="00FC4A8E">
        <w:rPr>
          <w:b/>
          <w:bCs/>
          <w:i/>
          <w:iCs/>
          <w:color w:val="000000"/>
        </w:rPr>
        <w:t xml:space="preserve"> </w:t>
      </w:r>
      <w:r w:rsidRPr="00FC4A8E">
        <w:rPr>
          <w:b/>
          <w:bCs/>
          <w:i/>
          <w:iCs/>
          <w:color w:val="000000"/>
        </w:rPr>
        <w:t>-</w:t>
      </w:r>
      <w:r w:rsidR="00660F73" w:rsidRPr="00FC4A8E">
        <w:rPr>
          <w:color w:val="000000"/>
          <w:sz w:val="12"/>
          <w:szCs w:val="12"/>
        </w:rPr>
        <w:t xml:space="preserve"> </w:t>
      </w:r>
      <w:r w:rsidR="00660F73" w:rsidRPr="002538FD">
        <w:t>полная ремиссия при сохраняющейся нейтропени</w:t>
      </w:r>
      <w:r w:rsidR="006D2FCC" w:rsidRPr="002538FD">
        <w:t>и</w:t>
      </w:r>
      <w:r w:rsidR="00660F73" w:rsidRPr="002538FD">
        <w:t xml:space="preserve"> (</w:t>
      </w:r>
      <w:r w:rsidR="00660F73" w:rsidRPr="002538FD">
        <w:sym w:font="Symbol" w:char="F03C"/>
      </w:r>
      <w:r w:rsidR="00660F73" w:rsidRPr="002538FD">
        <w:t>1х10</w:t>
      </w:r>
      <w:r w:rsidR="00A76940" w:rsidRPr="00A76940">
        <w:rPr>
          <w:vertAlign w:val="superscript"/>
        </w:rPr>
        <w:t>9</w:t>
      </w:r>
      <w:r w:rsidR="00660F73" w:rsidRPr="002538FD">
        <w:t>/л) или тромбоцитопени</w:t>
      </w:r>
      <w:r w:rsidR="006D2FCC" w:rsidRPr="002538FD">
        <w:t>и</w:t>
      </w:r>
      <w:r w:rsidR="00660F73" w:rsidRPr="002538FD">
        <w:t xml:space="preserve"> (</w:t>
      </w:r>
      <w:r w:rsidR="00660F73" w:rsidRPr="002538FD">
        <w:sym w:font="Symbol" w:char="F03C"/>
      </w:r>
      <w:r w:rsidR="00660F73" w:rsidRPr="002538FD">
        <w:t>100х10</w:t>
      </w:r>
      <w:r w:rsidR="00A76940" w:rsidRPr="00A76940">
        <w:rPr>
          <w:vertAlign w:val="superscript"/>
        </w:rPr>
        <w:t>9</w:t>
      </w:r>
      <w:r w:rsidR="00660F73" w:rsidRPr="002538FD">
        <w:t xml:space="preserve">/л). </w:t>
      </w:r>
    </w:p>
    <w:p w:rsidR="006D2FCC" w:rsidRPr="002538FD" w:rsidRDefault="00176155" w:rsidP="00147A18">
      <w:pPr>
        <w:pStyle w:val="afa"/>
        <w:spacing w:beforeAutospacing="0" w:afterAutospacing="0" w:line="360" w:lineRule="auto"/>
        <w:ind w:firstLine="709"/>
        <w:contextualSpacing/>
        <w:jc w:val="both"/>
        <w:divId w:val="1288199709"/>
      </w:pPr>
      <w:r w:rsidRPr="00FC4A8E">
        <w:rPr>
          <w:b/>
          <w:bCs/>
          <w:i/>
          <w:iCs/>
          <w:color w:val="000000"/>
        </w:rPr>
        <w:t>Частичная ремиссия</w:t>
      </w:r>
      <w:r w:rsidRPr="00FC4A8E">
        <w:rPr>
          <w:color w:val="000000"/>
        </w:rPr>
        <w:t xml:space="preserve"> –</w:t>
      </w:r>
      <w:r w:rsidR="006D2FCC" w:rsidRPr="00FC4A8E">
        <w:rPr>
          <w:color w:val="000000"/>
        </w:rPr>
        <w:t xml:space="preserve"> все гематологические критерии ПР; </w:t>
      </w:r>
      <w:r w:rsidR="006D2FCC" w:rsidRPr="002538FD">
        <w:t>снижение процента бластных клеток в пунктате кос</w:t>
      </w:r>
      <w:r w:rsidR="00B63D39">
        <w:t>т</w:t>
      </w:r>
      <w:r w:rsidR="006D2FCC" w:rsidRPr="002538FD">
        <w:t>ного мозга до 5% - 25%; снижение числа бластных клеток в пунктате костного мозга не менее</w:t>
      </w:r>
      <w:r w:rsidR="004C19C0">
        <w:t>,</w:t>
      </w:r>
      <w:r w:rsidR="006D2FCC" w:rsidRPr="002538FD">
        <w:t xml:space="preserve"> чем на 50% от исходного до начала лечения. Данный критерий используется для оценки эффективности лечения ОМЛ преимущественно в ходе клинических исследований 1-2 фазы.</w:t>
      </w:r>
    </w:p>
    <w:p w:rsidR="008E78D2" w:rsidRDefault="008E78D2" w:rsidP="00147A18">
      <w:pPr>
        <w:pStyle w:val="afa"/>
        <w:spacing w:beforeAutospacing="0" w:afterAutospacing="0" w:line="360" w:lineRule="auto"/>
        <w:ind w:firstLine="709"/>
        <w:contextualSpacing/>
        <w:jc w:val="both"/>
        <w:divId w:val="1288199709"/>
        <w:rPr>
          <w:b/>
          <w:bCs/>
          <w:u w:val="single"/>
        </w:rPr>
      </w:pPr>
    </w:p>
    <w:p w:rsidR="008E78D2" w:rsidRPr="00812AAF" w:rsidRDefault="005040C2" w:rsidP="00812AAF">
      <w:pPr>
        <w:pStyle w:val="afa"/>
        <w:spacing w:beforeAutospacing="0" w:afterAutospacing="0" w:line="360" w:lineRule="auto"/>
        <w:ind w:firstLine="709"/>
        <w:contextualSpacing/>
        <w:jc w:val="both"/>
        <w:divId w:val="1288199709"/>
        <w:rPr>
          <w:rStyle w:val="aff8"/>
          <w:u w:val="single"/>
        </w:rPr>
      </w:pPr>
      <w:r w:rsidRPr="002538FD">
        <w:rPr>
          <w:b/>
          <w:bCs/>
          <w:u w:val="single"/>
        </w:rPr>
        <w:t>Неудачи в лечении:</w:t>
      </w:r>
    </w:p>
    <w:p w:rsidR="006E5861" w:rsidRPr="002538FD" w:rsidRDefault="00D80AC9" w:rsidP="00147A18">
      <w:pPr>
        <w:pStyle w:val="afa"/>
        <w:spacing w:beforeAutospacing="0" w:afterAutospacing="0" w:line="360" w:lineRule="auto"/>
        <w:ind w:firstLine="709"/>
        <w:contextualSpacing/>
        <w:jc w:val="both"/>
        <w:divId w:val="1288199709"/>
      </w:pPr>
      <w:r w:rsidRPr="002538FD">
        <w:rPr>
          <w:rStyle w:val="aff8"/>
          <w:i/>
          <w:iCs/>
        </w:rPr>
        <w:t>Резистентная форма</w:t>
      </w:r>
      <w:r w:rsidRPr="002538FD">
        <w:t xml:space="preserve"> ОМЛ</w:t>
      </w:r>
      <w:r w:rsidR="00064BB4">
        <w:t>,</w:t>
      </w:r>
      <w:r w:rsidRPr="002538FD">
        <w:t xml:space="preserve"> по мнению большинства российских экспертов</w:t>
      </w:r>
      <w:r w:rsidR="00064BB4">
        <w:t>,</w:t>
      </w:r>
      <w:r w:rsidRPr="002538FD">
        <w:t xml:space="preserve"> констатируется при отсутствии полной ремиссии после завершения двух курсов индукционной терапии</w:t>
      </w:r>
      <w:r w:rsidR="00476D4A">
        <w:t xml:space="preserve">. </w:t>
      </w:r>
      <w:r w:rsidR="0031106E" w:rsidRPr="002538FD">
        <w:t>Важно отметить, что</w:t>
      </w:r>
      <w:r w:rsidR="00064BB4">
        <w:t>,</w:t>
      </w:r>
      <w:r w:rsidR="0031106E" w:rsidRPr="002538FD">
        <w:t xml:space="preserve"> по международным критериям</w:t>
      </w:r>
      <w:r w:rsidR="00064BB4">
        <w:t>,</w:t>
      </w:r>
      <w:r w:rsidR="0031106E" w:rsidRPr="002538FD">
        <w:t xml:space="preserve"> резистентность при ОМЛ можно оценивать лишь через 7 дней после завершения курса </w:t>
      </w:r>
      <w:r w:rsidR="0031106E" w:rsidRPr="002538FD">
        <w:lastRenderedPageBreak/>
        <w:t xml:space="preserve">полихимиотерапии. Если </w:t>
      </w:r>
      <w:r w:rsidR="00BB4286">
        <w:t>пациент</w:t>
      </w:r>
      <w:r w:rsidR="0031106E" w:rsidRPr="002538FD">
        <w:t xml:space="preserve"> умирает в течение курса химиотерапии (ХТ) и</w:t>
      </w:r>
      <w:r w:rsidR="004C19C0">
        <w:t xml:space="preserve">ли </w:t>
      </w:r>
      <w:r w:rsidR="0031106E" w:rsidRPr="002538FD">
        <w:t xml:space="preserve">в течение 7 дней после него, определить, резистентная у него форма лейкоза или нет, нельзя, и </w:t>
      </w:r>
      <w:r w:rsidR="00C0487D">
        <w:t>пациентов</w:t>
      </w:r>
      <w:r w:rsidR="0031106E" w:rsidRPr="002538FD">
        <w:t xml:space="preserve"> </w:t>
      </w:r>
      <w:r w:rsidR="004C19C0">
        <w:t xml:space="preserve">в этом случае </w:t>
      </w:r>
      <w:r w:rsidR="0031106E" w:rsidRPr="002538FD">
        <w:t>относят к категории неудач в лечении как неопределенный исход.</w:t>
      </w:r>
      <w:r w:rsidR="00B63D39">
        <w:t xml:space="preserve"> </w:t>
      </w:r>
    </w:p>
    <w:p w:rsidR="008F6591" w:rsidRPr="00FC4A8E" w:rsidRDefault="008F6591" w:rsidP="00147A18">
      <w:pPr>
        <w:pStyle w:val="af4"/>
        <w:spacing w:after="0" w:line="360" w:lineRule="auto"/>
        <w:ind w:firstLine="709"/>
        <w:contextualSpacing/>
        <w:jc w:val="both"/>
        <w:divId w:val="1288199709"/>
        <w:rPr>
          <w:rFonts w:cs="Times New Roman"/>
          <w:color w:val="000000"/>
          <w:szCs w:val="24"/>
        </w:rPr>
      </w:pPr>
      <w:r w:rsidRPr="002538FD">
        <w:rPr>
          <w:rStyle w:val="aff8"/>
          <w:rFonts w:cs="Times New Roman"/>
          <w:i/>
          <w:iCs/>
          <w:szCs w:val="24"/>
        </w:rPr>
        <w:t>Смерть в аплазии</w:t>
      </w:r>
      <w:r w:rsidR="00D80AC9" w:rsidRPr="002538FD">
        <w:rPr>
          <w:rFonts w:cs="Times New Roman"/>
          <w:szCs w:val="24"/>
        </w:rPr>
        <w:t xml:space="preserve"> – </w:t>
      </w:r>
      <w:r w:rsidR="00D80AC9" w:rsidRPr="00FC4A8E">
        <w:rPr>
          <w:rFonts w:cs="Times New Roman"/>
          <w:color w:val="000000"/>
          <w:szCs w:val="24"/>
        </w:rPr>
        <w:t xml:space="preserve">смерть </w:t>
      </w:r>
      <w:r w:rsidR="00BB4286" w:rsidRPr="00FC4A8E">
        <w:rPr>
          <w:rFonts w:cs="Times New Roman"/>
          <w:color w:val="000000"/>
          <w:szCs w:val="24"/>
        </w:rPr>
        <w:t>пациента</w:t>
      </w:r>
      <w:r w:rsidR="00D80AC9" w:rsidRPr="00FC4A8E">
        <w:rPr>
          <w:rFonts w:cs="Times New Roman"/>
          <w:color w:val="000000"/>
          <w:szCs w:val="24"/>
        </w:rPr>
        <w:t xml:space="preserve"> в период индукционной терапии (1-2 курса).</w:t>
      </w:r>
      <w:r w:rsidR="005069B4" w:rsidRPr="00FC4A8E">
        <w:rPr>
          <w:rFonts w:cs="Times New Roman"/>
          <w:color w:val="000000"/>
          <w:szCs w:val="24"/>
        </w:rPr>
        <w:t xml:space="preserve"> Этот критерий объединяет понятия: 1) смерть в аплазии - смерть </w:t>
      </w:r>
      <w:r w:rsidR="00BB4286" w:rsidRPr="00FC4A8E">
        <w:rPr>
          <w:rFonts w:cs="Times New Roman"/>
          <w:color w:val="000000"/>
          <w:szCs w:val="24"/>
        </w:rPr>
        <w:t>пациента</w:t>
      </w:r>
      <w:r w:rsidR="005069B4" w:rsidRPr="00FC4A8E">
        <w:rPr>
          <w:rFonts w:cs="Times New Roman"/>
          <w:color w:val="000000"/>
          <w:szCs w:val="24"/>
        </w:rPr>
        <w:t>, п</w:t>
      </w:r>
      <w:r w:rsidR="00B171EB" w:rsidRPr="00FC4A8E">
        <w:rPr>
          <w:rFonts w:cs="Times New Roman"/>
          <w:color w:val="000000"/>
          <w:szCs w:val="24"/>
        </w:rPr>
        <w:t>ро</w:t>
      </w:r>
      <w:r w:rsidR="005069B4" w:rsidRPr="00FC4A8E">
        <w:rPr>
          <w:rFonts w:cs="Times New Roman"/>
          <w:color w:val="000000"/>
          <w:szCs w:val="24"/>
        </w:rPr>
        <w:t xml:space="preserve">жившего после окончания курса ХТ </w:t>
      </w:r>
      <w:r w:rsidR="005069B4" w:rsidRPr="00FC4A8E">
        <w:rPr>
          <w:rFonts w:cs="Times New Roman"/>
          <w:color w:val="000000"/>
          <w:szCs w:val="24"/>
        </w:rPr>
        <w:sym w:font="Symbol" w:char="F0B3"/>
      </w:r>
      <w:r w:rsidR="005069B4" w:rsidRPr="00FC4A8E">
        <w:rPr>
          <w:rFonts w:cs="Times New Roman"/>
          <w:color w:val="000000"/>
          <w:szCs w:val="24"/>
        </w:rPr>
        <w:t xml:space="preserve">7 дней, в период миелотоксического агранулоцитоза и аплазии кроветворной ткани, при отсутствии персистенции лейкемии, доказанной пункцией костного мозга; </w:t>
      </w:r>
    </w:p>
    <w:p w:rsidR="00223FE4" w:rsidRDefault="008F6591" w:rsidP="00147A18">
      <w:pPr>
        <w:pStyle w:val="af4"/>
        <w:spacing w:after="0" w:line="360" w:lineRule="auto"/>
        <w:ind w:firstLine="709"/>
        <w:contextualSpacing/>
        <w:jc w:val="both"/>
        <w:divId w:val="1288199709"/>
        <w:rPr>
          <w:rFonts w:cs="Times New Roman"/>
          <w:color w:val="000000"/>
          <w:szCs w:val="24"/>
        </w:rPr>
      </w:pPr>
      <w:r w:rsidRPr="00FC4A8E">
        <w:rPr>
          <w:rFonts w:cs="Times New Roman"/>
          <w:b/>
          <w:bCs/>
          <w:i/>
          <w:iCs/>
          <w:color w:val="000000"/>
          <w:szCs w:val="24"/>
        </w:rPr>
        <w:t>С</w:t>
      </w:r>
      <w:r w:rsidR="005069B4" w:rsidRPr="00FC4A8E">
        <w:rPr>
          <w:rFonts w:cs="Times New Roman"/>
          <w:b/>
          <w:bCs/>
          <w:i/>
          <w:iCs/>
          <w:color w:val="000000"/>
          <w:szCs w:val="24"/>
        </w:rPr>
        <w:t xml:space="preserve">мерть от неопределенной причины </w:t>
      </w:r>
      <w:r w:rsidR="005069B4" w:rsidRPr="00FC4A8E">
        <w:rPr>
          <w:rFonts w:cs="Times New Roman"/>
          <w:color w:val="000000"/>
          <w:szCs w:val="24"/>
        </w:rPr>
        <w:t xml:space="preserve">– смерть </w:t>
      </w:r>
      <w:r w:rsidR="00BB4286" w:rsidRPr="00FC4A8E">
        <w:rPr>
          <w:rFonts w:cs="Times New Roman"/>
          <w:color w:val="000000"/>
          <w:szCs w:val="24"/>
        </w:rPr>
        <w:t>пациента</w:t>
      </w:r>
      <w:r w:rsidR="005069B4" w:rsidRPr="00FC4A8E">
        <w:rPr>
          <w:rFonts w:cs="Times New Roman"/>
          <w:color w:val="000000"/>
          <w:szCs w:val="24"/>
        </w:rPr>
        <w:t xml:space="preserve"> до завершения те</w:t>
      </w:r>
      <w:r w:rsidR="00176155" w:rsidRPr="00FC4A8E">
        <w:rPr>
          <w:rFonts w:cs="Times New Roman"/>
          <w:color w:val="000000"/>
          <w:szCs w:val="24"/>
        </w:rPr>
        <w:t>р</w:t>
      </w:r>
      <w:r w:rsidR="005069B4" w:rsidRPr="00FC4A8E">
        <w:rPr>
          <w:rFonts w:cs="Times New Roman"/>
          <w:color w:val="000000"/>
          <w:szCs w:val="24"/>
        </w:rPr>
        <w:t xml:space="preserve">апии; </w:t>
      </w:r>
      <w:r w:rsidR="005069B4" w:rsidRPr="00FC4A8E">
        <w:rPr>
          <w:rFonts w:cs="Times New Roman"/>
          <w:i/>
          <w:iCs/>
          <w:color w:val="000000"/>
          <w:szCs w:val="24"/>
        </w:rPr>
        <w:t>б</w:t>
      </w:r>
      <w:r w:rsidR="005069B4" w:rsidRPr="00FC4A8E">
        <w:rPr>
          <w:rFonts w:cs="Times New Roman"/>
          <w:color w:val="000000"/>
          <w:szCs w:val="24"/>
        </w:rPr>
        <w:t xml:space="preserve">) смерть </w:t>
      </w:r>
      <w:r w:rsidR="00BB4286" w:rsidRPr="00FC4A8E">
        <w:rPr>
          <w:rFonts w:cs="Times New Roman"/>
          <w:color w:val="000000"/>
          <w:szCs w:val="24"/>
        </w:rPr>
        <w:t>пациента</w:t>
      </w:r>
      <w:r w:rsidR="005069B4" w:rsidRPr="00FC4A8E">
        <w:rPr>
          <w:rFonts w:cs="Times New Roman"/>
          <w:color w:val="000000"/>
          <w:szCs w:val="24"/>
        </w:rPr>
        <w:t xml:space="preserve"> </w:t>
      </w:r>
      <w:r w:rsidR="004C19C0" w:rsidRPr="00FC4A8E">
        <w:rPr>
          <w:rFonts w:cs="Times New Roman"/>
          <w:color w:val="000000"/>
          <w:szCs w:val="24"/>
        </w:rPr>
        <w:t xml:space="preserve">в период  </w:t>
      </w:r>
      <w:r w:rsidR="005069B4" w:rsidRPr="00FC4A8E">
        <w:rPr>
          <w:rFonts w:cs="Times New Roman"/>
          <w:color w:val="000000"/>
          <w:szCs w:val="24"/>
        </w:rPr>
        <w:t xml:space="preserve">&lt;7 дней после завершения ХТ; </w:t>
      </w:r>
      <w:r w:rsidR="005069B4" w:rsidRPr="00FC4A8E">
        <w:rPr>
          <w:rFonts w:cs="Times New Roman"/>
          <w:i/>
          <w:iCs/>
          <w:color w:val="000000"/>
          <w:szCs w:val="24"/>
        </w:rPr>
        <w:t>в</w:t>
      </w:r>
      <w:r w:rsidR="005069B4" w:rsidRPr="00FC4A8E">
        <w:rPr>
          <w:rFonts w:cs="Times New Roman"/>
          <w:color w:val="000000"/>
          <w:szCs w:val="24"/>
        </w:rPr>
        <w:t xml:space="preserve">) смерть </w:t>
      </w:r>
      <w:r w:rsidR="00BB4286" w:rsidRPr="00FC4A8E">
        <w:rPr>
          <w:rFonts w:cs="Times New Roman"/>
          <w:color w:val="000000"/>
          <w:szCs w:val="24"/>
        </w:rPr>
        <w:t>пациента</w:t>
      </w:r>
      <w:r w:rsidR="00B171EB" w:rsidRPr="00FC4A8E">
        <w:rPr>
          <w:rFonts w:cs="Times New Roman"/>
          <w:color w:val="000000"/>
          <w:szCs w:val="24"/>
        </w:rPr>
        <w:t>,</w:t>
      </w:r>
      <w:r w:rsidR="005069B4" w:rsidRPr="00FC4A8E">
        <w:rPr>
          <w:rFonts w:cs="Times New Roman"/>
          <w:color w:val="000000"/>
          <w:szCs w:val="24"/>
        </w:rPr>
        <w:t xml:space="preserve"> </w:t>
      </w:r>
      <w:r w:rsidR="004C19C0" w:rsidRPr="00FC4A8E">
        <w:rPr>
          <w:rFonts w:cs="Times New Roman"/>
          <w:color w:val="000000"/>
          <w:szCs w:val="24"/>
        </w:rPr>
        <w:t>у которого в периферической крови не выявляются бластные клетки, но пункция костного мозга не выполнена</w:t>
      </w:r>
      <w:r w:rsidR="00B171EB" w:rsidRPr="00FC4A8E">
        <w:rPr>
          <w:rFonts w:cs="Times New Roman"/>
          <w:color w:val="000000"/>
          <w:szCs w:val="24"/>
        </w:rPr>
        <w:t>,</w:t>
      </w:r>
      <w:r w:rsidR="004C19C0" w:rsidRPr="00FC4A8E">
        <w:rPr>
          <w:rFonts w:cs="Times New Roman"/>
          <w:color w:val="000000"/>
          <w:szCs w:val="24"/>
        </w:rPr>
        <w:t xml:space="preserve"> </w:t>
      </w:r>
      <w:r w:rsidR="005069B4" w:rsidRPr="00FC4A8E">
        <w:rPr>
          <w:rFonts w:cs="Times New Roman"/>
          <w:color w:val="000000"/>
          <w:szCs w:val="24"/>
        </w:rPr>
        <w:t xml:space="preserve">через </w:t>
      </w:r>
      <w:r w:rsidRPr="00FC4A8E">
        <w:rPr>
          <w:rFonts w:cs="Times New Roman"/>
          <w:color w:val="000000"/>
          <w:szCs w:val="24"/>
        </w:rPr>
        <w:sym w:font="Symbol" w:char="F0B3"/>
      </w:r>
      <w:r w:rsidR="005069B4" w:rsidRPr="00FC4A8E">
        <w:rPr>
          <w:rFonts w:cs="Times New Roman"/>
          <w:color w:val="000000"/>
          <w:szCs w:val="24"/>
        </w:rPr>
        <w:t>7 дней после завершения индукционной терапии,</w:t>
      </w:r>
    </w:p>
    <w:p w:rsidR="006E5861" w:rsidRDefault="00223FE4" w:rsidP="00147A18">
      <w:pPr>
        <w:pStyle w:val="af4"/>
        <w:spacing w:after="0" w:line="360" w:lineRule="auto"/>
        <w:ind w:firstLine="709"/>
        <w:contextualSpacing/>
        <w:jc w:val="both"/>
        <w:divId w:val="1288199709"/>
        <w:rPr>
          <w:rFonts w:cs="Times New Roman"/>
          <w:color w:val="000000"/>
          <w:szCs w:val="24"/>
        </w:rPr>
      </w:pPr>
      <w:r w:rsidRPr="00812AAF">
        <w:rPr>
          <w:rFonts w:cs="Times New Roman"/>
          <w:color w:val="000000"/>
          <w:szCs w:val="24"/>
        </w:rPr>
        <w:t>В настоящее время нередко пользуются понятиями 30-дневная и 60-дневная летальность, то есть смерть от любых причин в указанные периоды времени, совпадающие с первым и вторым курсом индукции. 60-дневную летальность ранее определяли как «ранняя летальность».</w:t>
      </w:r>
      <w:r>
        <w:rPr>
          <w:rFonts w:cs="Times New Roman"/>
          <w:color w:val="000000"/>
          <w:szCs w:val="24"/>
        </w:rPr>
        <w:t xml:space="preserve"> </w:t>
      </w:r>
    </w:p>
    <w:p w:rsidR="005040C2" w:rsidRPr="00FC4A8E" w:rsidRDefault="00D80AC9" w:rsidP="00147A18">
      <w:pPr>
        <w:pStyle w:val="afa"/>
        <w:spacing w:beforeAutospacing="0" w:afterAutospacing="0" w:line="360" w:lineRule="auto"/>
        <w:ind w:firstLine="709"/>
        <w:contextualSpacing/>
        <w:jc w:val="both"/>
        <w:divId w:val="1288199709"/>
        <w:rPr>
          <w:color w:val="000000"/>
          <w:u w:val="single"/>
        </w:rPr>
      </w:pPr>
      <w:r w:rsidRPr="00FC4A8E">
        <w:rPr>
          <w:rStyle w:val="aff8"/>
          <w:i/>
          <w:color w:val="000000"/>
        </w:rPr>
        <w:t>Рецидив</w:t>
      </w:r>
      <w:r w:rsidR="005040C2" w:rsidRPr="00812AAF">
        <w:rPr>
          <w:rStyle w:val="aff8"/>
          <w:color w:val="000000"/>
        </w:rPr>
        <w:t>:</w:t>
      </w:r>
      <w:r w:rsidRPr="00FC4A8E">
        <w:rPr>
          <w:color w:val="000000"/>
          <w:u w:val="single"/>
        </w:rPr>
        <w:t xml:space="preserve"> </w:t>
      </w:r>
    </w:p>
    <w:p w:rsidR="006E5861" w:rsidRPr="002538FD" w:rsidRDefault="005040C2" w:rsidP="00147A18">
      <w:pPr>
        <w:pStyle w:val="afa"/>
        <w:spacing w:beforeAutospacing="0" w:afterAutospacing="0" w:line="360" w:lineRule="auto"/>
        <w:ind w:firstLine="709"/>
        <w:contextualSpacing/>
        <w:jc w:val="both"/>
        <w:divId w:val="1288199709"/>
      </w:pPr>
      <w:r w:rsidRPr="00FC4A8E">
        <w:rPr>
          <w:b/>
          <w:bCs/>
          <w:i/>
          <w:iCs/>
          <w:color w:val="000000"/>
        </w:rPr>
        <w:t xml:space="preserve">Гематологический </w:t>
      </w:r>
      <w:r w:rsidRPr="00FC4A8E">
        <w:rPr>
          <w:color w:val="000000"/>
        </w:rPr>
        <w:t xml:space="preserve">- </w:t>
      </w:r>
      <w:r w:rsidR="00D80AC9" w:rsidRPr="00812AAF">
        <w:rPr>
          <w:color w:val="000000"/>
        </w:rPr>
        <w:t>обнаружени</w:t>
      </w:r>
      <w:r w:rsidR="00C52E2C" w:rsidRPr="00812AAF">
        <w:rPr>
          <w:color w:val="000000"/>
        </w:rPr>
        <w:t>е</w:t>
      </w:r>
      <w:r w:rsidR="00D80AC9" w:rsidRPr="00FC4A8E">
        <w:rPr>
          <w:color w:val="000000"/>
        </w:rPr>
        <w:t xml:space="preserve"> в пунктате костного мозга более 5% </w:t>
      </w:r>
      <w:r w:rsidR="00D80AC9" w:rsidRPr="002538FD">
        <w:t>бластных клеток</w:t>
      </w:r>
      <w:r w:rsidR="00223FE4">
        <w:t xml:space="preserve"> </w:t>
      </w:r>
      <w:r w:rsidRPr="002538FD">
        <w:t>и/или экстрамедуллярно</w:t>
      </w:r>
      <w:r w:rsidR="00C52E2C">
        <w:t>го</w:t>
      </w:r>
      <w:r w:rsidRPr="002538FD">
        <w:t xml:space="preserve"> очаг</w:t>
      </w:r>
      <w:r w:rsidR="00C52E2C">
        <w:t xml:space="preserve">а опухоли, в том числе и нейролейкемии, </w:t>
      </w:r>
    </w:p>
    <w:p w:rsidR="0031106E" w:rsidRPr="002538FD" w:rsidRDefault="005040C2" w:rsidP="00147A18">
      <w:pPr>
        <w:pStyle w:val="afa"/>
        <w:spacing w:beforeAutospacing="0" w:afterAutospacing="0" w:line="360" w:lineRule="auto"/>
        <w:ind w:firstLine="709"/>
        <w:contextualSpacing/>
        <w:jc w:val="both"/>
        <w:divId w:val="1288199709"/>
      </w:pPr>
      <w:r w:rsidRPr="002538FD">
        <w:rPr>
          <w:b/>
          <w:bCs/>
          <w:i/>
          <w:iCs/>
        </w:rPr>
        <w:t>Молекулярный</w:t>
      </w:r>
      <w:r w:rsidR="00213D68">
        <w:rPr>
          <w:b/>
          <w:bCs/>
          <w:i/>
          <w:iCs/>
        </w:rPr>
        <w:t>/иммунологический</w:t>
      </w:r>
      <w:r w:rsidRPr="002538FD">
        <w:rPr>
          <w:b/>
          <w:bCs/>
          <w:i/>
          <w:iCs/>
        </w:rPr>
        <w:t xml:space="preserve"> </w:t>
      </w:r>
      <w:r w:rsidRPr="002538FD">
        <w:t>– выявление</w:t>
      </w:r>
      <w:r w:rsidR="00297A50">
        <w:t xml:space="preserve"> МОБ</w:t>
      </w:r>
      <w:r w:rsidRPr="002538FD">
        <w:t xml:space="preserve"> </w:t>
      </w:r>
      <w:r w:rsidRPr="00213D68">
        <w:t>методом проточной цитометрии</w:t>
      </w:r>
      <w:r w:rsidR="00B63D39" w:rsidRPr="00213D68">
        <w:t xml:space="preserve"> </w:t>
      </w:r>
      <w:r w:rsidRPr="00213D68">
        <w:t>и/или ПЦР, при условии анализа аберра</w:t>
      </w:r>
      <w:r w:rsidRPr="002538FD">
        <w:t>нтного иммунофенотипа или выполнения молекулярного исследования до начала терапии</w:t>
      </w:r>
      <w:r w:rsidR="0031106E" w:rsidRPr="002538FD">
        <w:t>.</w:t>
      </w:r>
    </w:p>
    <w:p w:rsidR="008E78D2" w:rsidRDefault="008E78D2" w:rsidP="00147A18">
      <w:pPr>
        <w:pStyle w:val="afa"/>
        <w:spacing w:beforeAutospacing="0" w:afterAutospacing="0" w:line="360" w:lineRule="auto"/>
        <w:ind w:firstLine="709"/>
        <w:contextualSpacing/>
        <w:jc w:val="both"/>
        <w:divId w:val="1288199709"/>
        <w:rPr>
          <w:b/>
          <w:bCs/>
          <w:u w:val="single"/>
        </w:rPr>
      </w:pPr>
    </w:p>
    <w:p w:rsidR="005040C2" w:rsidRPr="002538FD" w:rsidRDefault="0031106E" w:rsidP="00147A18">
      <w:pPr>
        <w:pStyle w:val="afa"/>
        <w:spacing w:beforeAutospacing="0" w:afterAutospacing="0" w:line="360" w:lineRule="auto"/>
        <w:ind w:firstLine="709"/>
        <w:contextualSpacing/>
        <w:jc w:val="both"/>
        <w:divId w:val="1288199709"/>
        <w:rPr>
          <w:b/>
          <w:bCs/>
          <w:u w:val="single"/>
        </w:rPr>
      </w:pPr>
      <w:r w:rsidRPr="002538FD">
        <w:rPr>
          <w:b/>
          <w:bCs/>
          <w:u w:val="single"/>
        </w:rPr>
        <w:t>Оценка эффективности терапии:</w:t>
      </w:r>
      <w:r w:rsidR="005040C2" w:rsidRPr="002538FD">
        <w:rPr>
          <w:b/>
          <w:bCs/>
          <w:u w:val="single"/>
        </w:rPr>
        <w:t xml:space="preserve"> </w:t>
      </w:r>
    </w:p>
    <w:p w:rsidR="006E5861" w:rsidRPr="002538FD" w:rsidRDefault="00D80AC9" w:rsidP="00147A18">
      <w:pPr>
        <w:pStyle w:val="af4"/>
        <w:spacing w:after="0" w:line="360" w:lineRule="auto"/>
        <w:ind w:firstLine="567"/>
        <w:jc w:val="both"/>
        <w:divId w:val="1288199709"/>
        <w:rPr>
          <w:rFonts w:cs="Times New Roman"/>
          <w:sz w:val="28"/>
          <w:szCs w:val="28"/>
        </w:rPr>
      </w:pPr>
      <w:r w:rsidRPr="002538FD">
        <w:rPr>
          <w:rStyle w:val="aff8"/>
          <w:rFonts w:cs="Times New Roman"/>
          <w:i/>
          <w:iCs/>
        </w:rPr>
        <w:t>Общая выживаемость</w:t>
      </w:r>
      <w:r w:rsidRPr="002538FD">
        <w:rPr>
          <w:rFonts w:cs="Times New Roman"/>
        </w:rPr>
        <w:t xml:space="preserve">. Для </w:t>
      </w:r>
      <w:r w:rsidR="00176155" w:rsidRPr="00FC4A8E">
        <w:rPr>
          <w:rFonts w:cs="Times New Roman"/>
          <w:color w:val="000000"/>
        </w:rPr>
        <w:t>оценк</w:t>
      </w:r>
      <w:r w:rsidR="00463618" w:rsidRPr="00FC4A8E">
        <w:rPr>
          <w:rFonts w:cs="Times New Roman"/>
          <w:color w:val="000000"/>
        </w:rPr>
        <w:t>и</w:t>
      </w:r>
      <w:r w:rsidRPr="002538FD">
        <w:rPr>
          <w:rFonts w:cs="Times New Roman"/>
        </w:rPr>
        <w:t xml:space="preserve"> общей выживаемости анализируют временные параметры всех </w:t>
      </w:r>
      <w:r w:rsidR="00C0487D">
        <w:rPr>
          <w:rFonts w:cs="Times New Roman"/>
        </w:rPr>
        <w:t>пациентов</w:t>
      </w:r>
      <w:r w:rsidRPr="002538FD">
        <w:rPr>
          <w:rFonts w:cs="Times New Roman"/>
        </w:rPr>
        <w:t xml:space="preserve">, </w:t>
      </w:r>
      <w:r w:rsidR="00223FE4" w:rsidRPr="00812AAF">
        <w:rPr>
          <w:rFonts w:cs="Times New Roman"/>
        </w:rPr>
        <w:t>которым начали лечение</w:t>
      </w:r>
      <w:r w:rsidRPr="002538FD">
        <w:rPr>
          <w:rFonts w:cs="Times New Roman"/>
        </w:rPr>
        <w:t xml:space="preserve">. Точкой отсчета является день начала терапии. Событием считается только смерть </w:t>
      </w:r>
      <w:r w:rsidR="00BB4286">
        <w:rPr>
          <w:rFonts w:cs="Times New Roman"/>
        </w:rPr>
        <w:t>пациента</w:t>
      </w:r>
      <w:r w:rsidRPr="002538FD">
        <w:rPr>
          <w:rFonts w:cs="Times New Roman"/>
        </w:rPr>
        <w:t xml:space="preserve"> от любой причины (ранняя летальность, смерть в период ремиссии от любой причины, смерть в период рецидива).</w:t>
      </w:r>
      <w:r w:rsidR="00BF5CBE" w:rsidRPr="002538FD">
        <w:rPr>
          <w:rFonts w:cs="Times New Roman"/>
        </w:rPr>
        <w:t xml:space="preserve"> </w:t>
      </w:r>
      <w:r w:rsidR="00BF5CBE" w:rsidRPr="002538FD">
        <w:rPr>
          <w:rFonts w:cs="Times New Roman"/>
          <w:szCs w:val="24"/>
        </w:rPr>
        <w:t xml:space="preserve">Этот анализ позволяет оценить число реально оставшихся в живых </w:t>
      </w:r>
      <w:r w:rsidR="00C0487D">
        <w:rPr>
          <w:rFonts w:cs="Times New Roman"/>
          <w:szCs w:val="24"/>
        </w:rPr>
        <w:t>пациентов с</w:t>
      </w:r>
      <w:r w:rsidR="00BF5CBE" w:rsidRPr="002538FD">
        <w:rPr>
          <w:rFonts w:cs="Times New Roman"/>
          <w:szCs w:val="24"/>
        </w:rPr>
        <w:t xml:space="preserve"> ОМЛ на фоне проведенной терапии.</w:t>
      </w:r>
      <w:r w:rsidR="00BF5CBE" w:rsidRPr="002538FD">
        <w:rPr>
          <w:rFonts w:cs="Times New Roman"/>
          <w:sz w:val="28"/>
          <w:szCs w:val="28"/>
        </w:rPr>
        <w:t xml:space="preserve"> </w:t>
      </w:r>
    </w:p>
    <w:p w:rsidR="006E5861" w:rsidRPr="002538FD" w:rsidRDefault="00D80AC9" w:rsidP="00147A18">
      <w:pPr>
        <w:pStyle w:val="af4"/>
        <w:spacing w:after="0" w:line="360" w:lineRule="auto"/>
        <w:ind w:firstLine="567"/>
        <w:jc w:val="both"/>
        <w:divId w:val="1288199709"/>
        <w:rPr>
          <w:rFonts w:cs="Times New Roman"/>
          <w:i/>
          <w:iCs/>
          <w:szCs w:val="24"/>
        </w:rPr>
      </w:pPr>
      <w:r w:rsidRPr="002538FD">
        <w:rPr>
          <w:rStyle w:val="aff8"/>
          <w:rFonts w:cs="Times New Roman"/>
          <w:i/>
          <w:iCs/>
        </w:rPr>
        <w:t>Безрецидивная выживаемость</w:t>
      </w:r>
      <w:r w:rsidRPr="002538FD">
        <w:rPr>
          <w:rFonts w:cs="Times New Roman"/>
        </w:rPr>
        <w:t xml:space="preserve">. При </w:t>
      </w:r>
      <w:r w:rsidR="00176155" w:rsidRPr="00FC4A8E">
        <w:rPr>
          <w:rFonts w:cs="Times New Roman"/>
          <w:color w:val="000000"/>
        </w:rPr>
        <w:t>оценке</w:t>
      </w:r>
      <w:r w:rsidR="00176155" w:rsidRPr="002538FD">
        <w:rPr>
          <w:rFonts w:cs="Times New Roman"/>
        </w:rPr>
        <w:t xml:space="preserve"> </w:t>
      </w:r>
      <w:r w:rsidRPr="002538FD">
        <w:rPr>
          <w:rFonts w:cs="Times New Roman"/>
        </w:rPr>
        <w:t xml:space="preserve">безрецидивной выживаемости учитывают данные только тех </w:t>
      </w:r>
      <w:r w:rsidR="00C0487D">
        <w:rPr>
          <w:rFonts w:cs="Times New Roman"/>
        </w:rPr>
        <w:t>пациентов</w:t>
      </w:r>
      <w:r w:rsidRPr="002538FD">
        <w:rPr>
          <w:rFonts w:cs="Times New Roman"/>
        </w:rPr>
        <w:t xml:space="preserve">, у которых была достигнута полная ремиссия. Точкой отсчета считается дата достижения полной ремиссии. Событиями считаются рецидив и смерть от любой причины (в период консолидации или поддерживающего </w:t>
      </w:r>
      <w:r w:rsidRPr="002538FD">
        <w:rPr>
          <w:rFonts w:cs="Times New Roman"/>
        </w:rPr>
        <w:lastRenderedPageBreak/>
        <w:t>лечения, от рецидива, в период ремиссии от другой причины, например, суицида).</w:t>
      </w:r>
      <w:r w:rsidR="00BF5CBE" w:rsidRPr="002538FD">
        <w:rPr>
          <w:rFonts w:cs="Times New Roman"/>
        </w:rPr>
        <w:t xml:space="preserve"> </w:t>
      </w:r>
      <w:r w:rsidR="00BF5CBE" w:rsidRPr="002538FD">
        <w:rPr>
          <w:rFonts w:cs="Times New Roman"/>
          <w:szCs w:val="24"/>
        </w:rPr>
        <w:t xml:space="preserve">Цензурируют только тех </w:t>
      </w:r>
      <w:r w:rsidR="00C0487D">
        <w:rPr>
          <w:rFonts w:cs="Times New Roman"/>
          <w:szCs w:val="24"/>
        </w:rPr>
        <w:t>пациентов</w:t>
      </w:r>
      <w:r w:rsidR="00BF5CBE" w:rsidRPr="002538FD">
        <w:rPr>
          <w:rFonts w:cs="Times New Roman"/>
          <w:szCs w:val="24"/>
        </w:rPr>
        <w:t xml:space="preserve">, которые были живы и находились в полной ремиссии в момент проведения анализа. </w:t>
      </w:r>
    </w:p>
    <w:p w:rsidR="002E20C3" w:rsidRPr="002538FD" w:rsidRDefault="00D80AC9" w:rsidP="00147A18">
      <w:pPr>
        <w:pStyle w:val="af4"/>
        <w:spacing w:after="0" w:line="360" w:lineRule="auto"/>
        <w:ind w:firstLine="709"/>
        <w:contextualSpacing/>
        <w:jc w:val="both"/>
        <w:divId w:val="1288199709"/>
        <w:rPr>
          <w:rFonts w:cs="Times New Roman"/>
          <w:szCs w:val="24"/>
        </w:rPr>
      </w:pPr>
      <w:r w:rsidRPr="002538FD">
        <w:rPr>
          <w:rStyle w:val="aff8"/>
          <w:rFonts w:cs="Times New Roman"/>
          <w:i/>
          <w:iCs/>
        </w:rPr>
        <w:t xml:space="preserve">Вероятность сохранения </w:t>
      </w:r>
      <w:r w:rsidR="00D03778">
        <w:rPr>
          <w:rStyle w:val="aff8"/>
          <w:rFonts w:cs="Times New Roman"/>
          <w:i/>
          <w:iCs/>
        </w:rPr>
        <w:t xml:space="preserve">ПР </w:t>
      </w:r>
      <w:r w:rsidRPr="002538FD">
        <w:rPr>
          <w:rStyle w:val="aff8"/>
          <w:rFonts w:cs="Times New Roman"/>
          <w:i/>
          <w:iCs/>
        </w:rPr>
        <w:t>(обратное от вероятности развития рецидива)</w:t>
      </w:r>
      <w:r w:rsidRPr="002538FD">
        <w:rPr>
          <w:rFonts w:cs="Times New Roman"/>
        </w:rPr>
        <w:t xml:space="preserve">. При </w:t>
      </w:r>
      <w:r w:rsidR="00176155" w:rsidRPr="00FC4A8E">
        <w:rPr>
          <w:rFonts w:cs="Times New Roman"/>
          <w:color w:val="000000"/>
        </w:rPr>
        <w:t>оценке</w:t>
      </w:r>
      <w:r w:rsidR="00176155" w:rsidRPr="002538FD">
        <w:rPr>
          <w:rFonts w:cs="Times New Roman"/>
        </w:rPr>
        <w:t xml:space="preserve"> </w:t>
      </w:r>
      <w:r w:rsidRPr="002538FD">
        <w:rPr>
          <w:rFonts w:cs="Times New Roman"/>
        </w:rPr>
        <w:t xml:space="preserve">вероятности сохранения </w:t>
      </w:r>
      <w:r w:rsidR="00D03778">
        <w:rPr>
          <w:rFonts w:cs="Times New Roman"/>
        </w:rPr>
        <w:t xml:space="preserve">ПР </w:t>
      </w:r>
      <w:r w:rsidRPr="002538FD">
        <w:rPr>
          <w:rFonts w:cs="Times New Roman"/>
        </w:rPr>
        <w:t xml:space="preserve">учитываются данные только тех </w:t>
      </w:r>
      <w:r w:rsidR="00C0487D">
        <w:rPr>
          <w:rFonts w:cs="Times New Roman"/>
        </w:rPr>
        <w:t>пациентов</w:t>
      </w:r>
      <w:r w:rsidRPr="002538FD">
        <w:rPr>
          <w:rFonts w:cs="Times New Roman"/>
        </w:rPr>
        <w:t xml:space="preserve">, у которых достигнута </w:t>
      </w:r>
      <w:r w:rsidR="00D03778">
        <w:rPr>
          <w:rFonts w:cs="Times New Roman"/>
        </w:rPr>
        <w:t>ПР</w:t>
      </w:r>
      <w:r w:rsidRPr="002538FD">
        <w:rPr>
          <w:rFonts w:cs="Times New Roman"/>
        </w:rPr>
        <w:t xml:space="preserve">. При этом точкой отсчета служит дата достижения </w:t>
      </w:r>
      <w:r w:rsidR="00D03778">
        <w:rPr>
          <w:rFonts w:cs="Times New Roman"/>
        </w:rPr>
        <w:t>ПР</w:t>
      </w:r>
      <w:r w:rsidRPr="002538FD">
        <w:rPr>
          <w:rFonts w:cs="Times New Roman"/>
        </w:rPr>
        <w:t xml:space="preserve">. Событием считается только рецидив заболевания. Цензурируют всех </w:t>
      </w:r>
      <w:r w:rsidR="00C0487D">
        <w:rPr>
          <w:rFonts w:cs="Times New Roman"/>
        </w:rPr>
        <w:t>пациентов</w:t>
      </w:r>
      <w:r w:rsidRPr="002538FD">
        <w:rPr>
          <w:rFonts w:cs="Times New Roman"/>
        </w:rPr>
        <w:t xml:space="preserve">, кто жив в </w:t>
      </w:r>
      <w:r w:rsidR="00D03778">
        <w:rPr>
          <w:rFonts w:cs="Times New Roman"/>
        </w:rPr>
        <w:t xml:space="preserve">ПР </w:t>
      </w:r>
      <w:r w:rsidRPr="002538FD">
        <w:rPr>
          <w:rFonts w:cs="Times New Roman"/>
        </w:rPr>
        <w:t>в момент проведения анализа.</w:t>
      </w:r>
      <w:r w:rsidR="002E20C3" w:rsidRPr="002538FD">
        <w:rPr>
          <w:rFonts w:cs="Times New Roman"/>
          <w:szCs w:val="24"/>
        </w:rPr>
        <w:t xml:space="preserve"> </w:t>
      </w:r>
      <w:r w:rsidR="000F60CA">
        <w:rPr>
          <w:rFonts w:cs="Times New Roman"/>
          <w:szCs w:val="24"/>
        </w:rPr>
        <w:t>Пациенты</w:t>
      </w:r>
      <w:r w:rsidR="002E20C3" w:rsidRPr="002538FD">
        <w:rPr>
          <w:rFonts w:cs="Times New Roman"/>
          <w:szCs w:val="24"/>
        </w:rPr>
        <w:t xml:space="preserve">, умершие в период </w:t>
      </w:r>
      <w:r w:rsidR="00D03778">
        <w:rPr>
          <w:rFonts w:cs="Times New Roman"/>
          <w:szCs w:val="24"/>
        </w:rPr>
        <w:t xml:space="preserve">ПР </w:t>
      </w:r>
      <w:r w:rsidR="002E20C3" w:rsidRPr="002538FD">
        <w:rPr>
          <w:rFonts w:cs="Times New Roman"/>
          <w:szCs w:val="24"/>
        </w:rPr>
        <w:t xml:space="preserve">от осложнений, связанных с лечением, или от других причин, цензурируют в день смерти, как </w:t>
      </w:r>
      <w:r w:rsidR="00C0487D">
        <w:rPr>
          <w:rFonts w:cs="Times New Roman"/>
          <w:szCs w:val="24"/>
        </w:rPr>
        <w:t>пациентов</w:t>
      </w:r>
      <w:r w:rsidR="002E20C3" w:rsidRPr="002538FD">
        <w:rPr>
          <w:rFonts w:cs="Times New Roman"/>
          <w:szCs w:val="24"/>
        </w:rPr>
        <w:t xml:space="preserve">, находившихся в </w:t>
      </w:r>
      <w:r w:rsidR="00D03778">
        <w:rPr>
          <w:rFonts w:cs="Times New Roman"/>
          <w:szCs w:val="24"/>
        </w:rPr>
        <w:t>ПР</w:t>
      </w:r>
      <w:r w:rsidR="002E20C3" w:rsidRPr="002538FD">
        <w:rPr>
          <w:rFonts w:cs="Times New Roman"/>
          <w:szCs w:val="24"/>
        </w:rPr>
        <w:t xml:space="preserve">. </w:t>
      </w:r>
    </w:p>
    <w:p w:rsidR="006E5861" w:rsidRPr="002538FD" w:rsidRDefault="002E20C3" w:rsidP="00147A18">
      <w:pPr>
        <w:pStyle w:val="af4"/>
        <w:spacing w:after="0" w:line="360" w:lineRule="auto"/>
        <w:ind w:firstLine="709"/>
        <w:contextualSpacing/>
        <w:jc w:val="both"/>
        <w:divId w:val="1288199709"/>
        <w:rPr>
          <w:rFonts w:cs="Times New Roman"/>
          <w:szCs w:val="24"/>
        </w:rPr>
      </w:pPr>
      <w:r w:rsidRPr="002538FD">
        <w:rPr>
          <w:rFonts w:cs="Times New Roman"/>
          <w:szCs w:val="24"/>
        </w:rPr>
        <w:t xml:space="preserve">Вероятность сохранения </w:t>
      </w:r>
      <w:r w:rsidR="00D03778">
        <w:rPr>
          <w:rFonts w:cs="Times New Roman"/>
          <w:szCs w:val="24"/>
        </w:rPr>
        <w:t>ПР</w:t>
      </w:r>
      <w:r w:rsidRPr="002538FD">
        <w:rPr>
          <w:rFonts w:cs="Times New Roman"/>
          <w:szCs w:val="24"/>
        </w:rPr>
        <w:t xml:space="preserve"> является тем показателем, который позволяет оценивать истинную противоопухолевую эффективность какой-либо терапии без учета таких субъективных моментов</w:t>
      </w:r>
      <w:r w:rsidR="00D03778">
        <w:rPr>
          <w:rFonts w:cs="Times New Roman"/>
          <w:szCs w:val="24"/>
        </w:rPr>
        <w:t>,</w:t>
      </w:r>
      <w:r w:rsidRPr="002538FD">
        <w:rPr>
          <w:rFonts w:cs="Times New Roman"/>
          <w:szCs w:val="24"/>
        </w:rPr>
        <w:t xml:space="preserve"> как выхаживание </w:t>
      </w:r>
      <w:r w:rsidR="00C0487D">
        <w:rPr>
          <w:rFonts w:cs="Times New Roman"/>
          <w:szCs w:val="24"/>
        </w:rPr>
        <w:t>пациентов</w:t>
      </w:r>
      <w:r w:rsidRPr="002538FD">
        <w:rPr>
          <w:rFonts w:cs="Times New Roman"/>
          <w:szCs w:val="24"/>
        </w:rPr>
        <w:t xml:space="preserve"> от осложнений, связанных с самим лечением.</w:t>
      </w:r>
    </w:p>
    <w:p w:rsidR="006E5861" w:rsidRPr="00B171EB" w:rsidRDefault="00D80AC9" w:rsidP="00147A18">
      <w:pPr>
        <w:pStyle w:val="af4"/>
        <w:spacing w:after="0" w:line="360" w:lineRule="auto"/>
        <w:ind w:firstLine="709"/>
        <w:contextualSpacing/>
        <w:jc w:val="both"/>
        <w:divId w:val="1288199709"/>
        <w:rPr>
          <w:rFonts w:cs="Times New Roman"/>
          <w:szCs w:val="24"/>
        </w:rPr>
      </w:pPr>
      <w:r w:rsidRPr="002538FD">
        <w:rPr>
          <w:rStyle w:val="aff8"/>
          <w:rFonts w:cs="Times New Roman"/>
          <w:i/>
          <w:iCs/>
        </w:rPr>
        <w:t>Бессобытийная выживаемость</w:t>
      </w:r>
      <w:r w:rsidRPr="002538FD">
        <w:rPr>
          <w:rFonts w:cs="Times New Roman"/>
        </w:rPr>
        <w:t xml:space="preserve">. Этот показатель оценивает выживаемость всех </w:t>
      </w:r>
      <w:r w:rsidR="00C0487D">
        <w:rPr>
          <w:rFonts w:cs="Times New Roman"/>
        </w:rPr>
        <w:t>пациентов</w:t>
      </w:r>
      <w:r w:rsidRPr="002538FD">
        <w:rPr>
          <w:rFonts w:cs="Times New Roman"/>
        </w:rPr>
        <w:t>, включенных в анализ, с момента начала терапии.</w:t>
      </w:r>
      <w:r w:rsidR="002E20C3" w:rsidRPr="002538FD">
        <w:rPr>
          <w:rFonts w:cs="Times New Roman"/>
          <w:szCs w:val="24"/>
        </w:rPr>
        <w:t xml:space="preserve"> Событием считается ранняя летальность, факт недостижения </w:t>
      </w:r>
      <w:r w:rsidR="00D03778">
        <w:rPr>
          <w:rFonts w:cs="Times New Roman"/>
          <w:szCs w:val="24"/>
        </w:rPr>
        <w:t>ПР</w:t>
      </w:r>
      <w:r w:rsidR="002E20C3" w:rsidRPr="002538FD">
        <w:rPr>
          <w:rFonts w:cs="Times New Roman"/>
          <w:szCs w:val="24"/>
        </w:rPr>
        <w:t xml:space="preserve"> через два месяца от начала лечения, смерть в период ремиссии от осложнений </w:t>
      </w:r>
      <w:r w:rsidR="00D03778">
        <w:rPr>
          <w:rFonts w:cs="Times New Roman"/>
          <w:szCs w:val="24"/>
        </w:rPr>
        <w:t xml:space="preserve">ХТ </w:t>
      </w:r>
      <w:r w:rsidR="002E20C3" w:rsidRPr="002538FD">
        <w:rPr>
          <w:rFonts w:cs="Times New Roman"/>
          <w:szCs w:val="24"/>
        </w:rPr>
        <w:t xml:space="preserve">или других причин, а также рецидив заболевания. Цензурируют только </w:t>
      </w:r>
      <w:r w:rsidR="00C0487D">
        <w:rPr>
          <w:rFonts w:cs="Times New Roman"/>
          <w:szCs w:val="24"/>
        </w:rPr>
        <w:t>пациентов</w:t>
      </w:r>
      <w:r w:rsidR="002E20C3" w:rsidRPr="002538FD">
        <w:rPr>
          <w:rFonts w:cs="Times New Roman"/>
          <w:szCs w:val="24"/>
        </w:rPr>
        <w:t xml:space="preserve">, у которых была достигнута </w:t>
      </w:r>
      <w:r w:rsidR="00D03778">
        <w:rPr>
          <w:rFonts w:cs="Times New Roman"/>
          <w:szCs w:val="24"/>
        </w:rPr>
        <w:t xml:space="preserve">ПР </w:t>
      </w:r>
      <w:r w:rsidR="002E20C3" w:rsidRPr="002538FD">
        <w:rPr>
          <w:rFonts w:cs="Times New Roman"/>
          <w:szCs w:val="24"/>
        </w:rPr>
        <w:t xml:space="preserve">в течение первых двух курсов </w:t>
      </w:r>
      <w:r w:rsidR="00D03778">
        <w:rPr>
          <w:rFonts w:cs="Times New Roman"/>
          <w:szCs w:val="24"/>
        </w:rPr>
        <w:t>ХТ</w:t>
      </w:r>
      <w:r w:rsidR="002E20C3" w:rsidRPr="002538FD">
        <w:rPr>
          <w:rFonts w:cs="Times New Roman"/>
          <w:szCs w:val="24"/>
        </w:rPr>
        <w:t xml:space="preserve">, и они остаются живыми, сохраняя </w:t>
      </w:r>
      <w:r w:rsidR="00D03778">
        <w:rPr>
          <w:rFonts w:cs="Times New Roman"/>
          <w:szCs w:val="24"/>
        </w:rPr>
        <w:t>ПР</w:t>
      </w:r>
      <w:r w:rsidR="002E20C3" w:rsidRPr="002538FD">
        <w:rPr>
          <w:rFonts w:cs="Times New Roman"/>
          <w:szCs w:val="24"/>
        </w:rPr>
        <w:t xml:space="preserve">, на момент </w:t>
      </w:r>
      <w:r w:rsidR="002E20C3" w:rsidRPr="00B171EB">
        <w:rPr>
          <w:rFonts w:cs="Times New Roman"/>
          <w:szCs w:val="24"/>
        </w:rPr>
        <w:t>проведения анализа.</w:t>
      </w:r>
    </w:p>
    <w:p w:rsidR="0031106E" w:rsidRPr="00B171EB" w:rsidRDefault="0031106E" w:rsidP="00147A18">
      <w:pPr>
        <w:pStyle w:val="afa"/>
        <w:spacing w:beforeAutospacing="0" w:afterAutospacing="0" w:line="360" w:lineRule="auto"/>
        <w:ind w:firstLine="709"/>
        <w:contextualSpacing/>
        <w:jc w:val="both"/>
        <w:divId w:val="1288199709"/>
        <w:rPr>
          <w:b/>
          <w:bCs/>
          <w:u w:val="single"/>
        </w:rPr>
      </w:pPr>
      <w:r w:rsidRPr="00B171EB">
        <w:rPr>
          <w:b/>
          <w:bCs/>
          <w:u w:val="single"/>
        </w:rPr>
        <w:t>Этапы терапии:</w:t>
      </w:r>
    </w:p>
    <w:p w:rsidR="006E5861" w:rsidRPr="002538FD" w:rsidRDefault="00D80AC9" w:rsidP="00147A18">
      <w:pPr>
        <w:pStyle w:val="afa"/>
        <w:spacing w:beforeAutospacing="0" w:afterAutospacing="0" w:line="360" w:lineRule="auto"/>
        <w:ind w:firstLine="709"/>
        <w:contextualSpacing/>
        <w:jc w:val="both"/>
        <w:divId w:val="1288199709"/>
      </w:pPr>
      <w:r w:rsidRPr="00B171EB">
        <w:rPr>
          <w:rStyle w:val="aff8"/>
          <w:i/>
          <w:iCs/>
        </w:rPr>
        <w:t>Индукция</w:t>
      </w:r>
      <w:r w:rsidRPr="00B171EB">
        <w:t xml:space="preserve"> ремиссии. Период начального лечения, целью которого является максимально быстрое и существенное сокращение опухолевой массы и достижение </w:t>
      </w:r>
      <w:r w:rsidR="00D03778">
        <w:t>ПР</w:t>
      </w:r>
      <w:r w:rsidRPr="00B171EB">
        <w:t>, (обычно 1-2 курса). Именно в этот период на фоне применения цитостатических средств количество лейкемических клеток в костном мозге уменьшается примерно в 100 раз, т.</w:t>
      </w:r>
      <w:r w:rsidR="00907AA0" w:rsidRPr="00B171EB">
        <w:t> </w:t>
      </w:r>
      <w:r w:rsidRPr="00B171EB">
        <w:t>е. в момент констатации</w:t>
      </w:r>
      <w:r w:rsidRPr="002538FD">
        <w:t xml:space="preserve"> </w:t>
      </w:r>
      <w:r w:rsidR="00D03778">
        <w:t>ПР</w:t>
      </w:r>
      <w:r w:rsidRPr="002538FD">
        <w:t xml:space="preserve"> в костном мозге морфологически определяется менее 5% опухолевых клеток.</w:t>
      </w:r>
    </w:p>
    <w:p w:rsidR="006E5861" w:rsidRPr="002538FD" w:rsidRDefault="00D80AC9" w:rsidP="00147A18">
      <w:pPr>
        <w:pStyle w:val="afa"/>
        <w:spacing w:beforeAutospacing="0" w:afterAutospacing="0" w:line="360" w:lineRule="auto"/>
        <w:ind w:firstLine="709"/>
        <w:contextualSpacing/>
        <w:jc w:val="both"/>
        <w:divId w:val="1288199709"/>
      </w:pPr>
      <w:r w:rsidRPr="002538FD">
        <w:rPr>
          <w:rStyle w:val="aff8"/>
          <w:i/>
          <w:iCs/>
        </w:rPr>
        <w:t>Консолидация</w:t>
      </w:r>
      <w:r w:rsidRPr="002538FD">
        <w:t xml:space="preserve"> ремиссии. Вторым этапом терапии ОЛ </w:t>
      </w:r>
      <w:r w:rsidR="00BC55E9">
        <w:t>является</w:t>
      </w:r>
      <w:r w:rsidR="00BC55E9" w:rsidRPr="002538FD">
        <w:t xml:space="preserve"> </w:t>
      </w:r>
      <w:r w:rsidRPr="002538FD">
        <w:t>закрепление достигнутого противоопухолевого эффекта (обычно 1-2 курса). В настоящее время в большинстве случаев консолидация является наиболее агрессивным и высокодозным этапом при лечении ОЛ. Задачей этого периода является по возможности еще большее уменьшение числа остающихся после индукции лейкемических клеток.</w:t>
      </w:r>
    </w:p>
    <w:p w:rsidR="006E5861" w:rsidRPr="003E6CE6" w:rsidRDefault="00176155" w:rsidP="00147A18">
      <w:pPr>
        <w:pStyle w:val="afa"/>
        <w:spacing w:beforeAutospacing="0" w:afterAutospacing="0" w:line="360" w:lineRule="auto"/>
        <w:ind w:firstLine="709"/>
        <w:contextualSpacing/>
        <w:jc w:val="both"/>
        <w:divId w:val="1288199709"/>
      </w:pPr>
      <w:r w:rsidRPr="002538FD">
        <w:rPr>
          <w:rStyle w:val="aff8"/>
          <w:i/>
          <w:iCs/>
        </w:rPr>
        <w:t>П</w:t>
      </w:r>
      <w:r w:rsidR="00D80AC9" w:rsidRPr="002538FD">
        <w:rPr>
          <w:rStyle w:val="aff8"/>
          <w:i/>
          <w:iCs/>
        </w:rPr>
        <w:t>оддерживающее лечение</w:t>
      </w:r>
      <w:r w:rsidR="00D80AC9" w:rsidRPr="002538FD">
        <w:t xml:space="preserve">. </w:t>
      </w:r>
      <w:r w:rsidR="00D80AC9" w:rsidRPr="00812AAF">
        <w:t>Продолжение цитостатического</w:t>
      </w:r>
      <w:r w:rsidR="00540311" w:rsidRPr="00812AAF">
        <w:t xml:space="preserve"> </w:t>
      </w:r>
      <w:r w:rsidR="00D80AC9" w:rsidRPr="00812AAF">
        <w:t>воздействия в меньших дозах, чем в период индукции</w:t>
      </w:r>
      <w:r w:rsidR="00540311" w:rsidRPr="00812AAF">
        <w:t>/консолидации</w:t>
      </w:r>
      <w:r w:rsidR="00D80AC9" w:rsidRPr="00812AAF">
        <w:t xml:space="preserve"> ремиссии</w:t>
      </w:r>
      <w:r w:rsidR="00540311">
        <w:t xml:space="preserve">, </w:t>
      </w:r>
      <w:r w:rsidR="00540311" w:rsidRPr="00812AAF">
        <w:t>или иного – таргетного</w:t>
      </w:r>
      <w:r w:rsidR="00540311">
        <w:t xml:space="preserve"> - воздействия </w:t>
      </w:r>
      <w:r w:rsidR="00D80AC9" w:rsidRPr="003E6CE6">
        <w:t>на возм</w:t>
      </w:r>
      <w:r w:rsidR="00540311">
        <w:t xml:space="preserve">ожно остающийся опухолевый клон. </w:t>
      </w:r>
      <w:r w:rsidR="00540311" w:rsidRPr="003E6CE6">
        <w:t xml:space="preserve"> </w:t>
      </w:r>
    </w:p>
    <w:p w:rsidR="006E5861" w:rsidRPr="002538FD" w:rsidRDefault="00D80AC9" w:rsidP="00147A18">
      <w:pPr>
        <w:pStyle w:val="afa"/>
        <w:spacing w:beforeAutospacing="0" w:afterAutospacing="0" w:line="360" w:lineRule="auto"/>
        <w:ind w:firstLine="709"/>
        <w:contextualSpacing/>
        <w:jc w:val="both"/>
        <w:divId w:val="1288199709"/>
      </w:pPr>
      <w:r w:rsidRPr="003E6CE6">
        <w:rPr>
          <w:rStyle w:val="aff8"/>
          <w:i/>
          <w:iCs/>
        </w:rPr>
        <w:lastRenderedPageBreak/>
        <w:t>Профилактика</w:t>
      </w:r>
      <w:r w:rsidRPr="003E6CE6">
        <w:t xml:space="preserve"> или, при необходимости, </w:t>
      </w:r>
      <w:r w:rsidRPr="003E6CE6">
        <w:rPr>
          <w:rStyle w:val="aff8"/>
          <w:i/>
          <w:iCs/>
        </w:rPr>
        <w:t>лечение</w:t>
      </w:r>
      <w:r w:rsidRPr="003E6CE6">
        <w:t xml:space="preserve"> </w:t>
      </w:r>
      <w:r w:rsidRPr="003E6CE6">
        <w:rPr>
          <w:rStyle w:val="aff8"/>
          <w:i/>
          <w:iCs/>
        </w:rPr>
        <w:t>нейролейкемии</w:t>
      </w:r>
      <w:r w:rsidRPr="003E6CE6">
        <w:t>. Этот этап распределяется на все периоды программного лечения - индукцию ремиссии, консолидацию и поддерживающее лечение.</w:t>
      </w:r>
    </w:p>
    <w:p w:rsidR="0031106E" w:rsidRPr="002538FD" w:rsidRDefault="0031106E" w:rsidP="00147A18">
      <w:pPr>
        <w:pStyle w:val="afa"/>
        <w:spacing w:beforeAutospacing="0" w:afterAutospacing="0" w:line="360" w:lineRule="auto"/>
        <w:ind w:firstLine="709"/>
        <w:contextualSpacing/>
        <w:jc w:val="both"/>
        <w:divId w:val="1288199709"/>
      </w:pPr>
      <w:r w:rsidRPr="002538FD">
        <w:rPr>
          <w:rStyle w:val="aff8"/>
          <w:i/>
          <w:iCs/>
        </w:rPr>
        <w:t>Трансплантация костного мозга</w:t>
      </w:r>
      <w:r w:rsidRPr="002538FD">
        <w:t xml:space="preserve"> (ТКМ) - под этим термином объединены трансплантация гемопоэтических стволовых клеток костного мозга периферической крови</w:t>
      </w:r>
      <w:r w:rsidR="00BC55E9">
        <w:t xml:space="preserve"> и</w:t>
      </w:r>
      <w:r w:rsidRPr="002538FD">
        <w:t xml:space="preserve"> пуповинной (плацентарной) крови.</w:t>
      </w:r>
    </w:p>
    <w:p w:rsidR="0031106E" w:rsidRPr="002538FD" w:rsidRDefault="0031106E" w:rsidP="00147A18">
      <w:pPr>
        <w:pStyle w:val="afa"/>
        <w:spacing w:beforeAutospacing="0" w:afterAutospacing="0" w:line="360" w:lineRule="auto"/>
        <w:ind w:firstLine="709"/>
        <w:contextualSpacing/>
        <w:jc w:val="both"/>
        <w:divId w:val="1288199709"/>
      </w:pPr>
    </w:p>
    <w:p w:rsidR="0073570A" w:rsidRPr="00147A18" w:rsidRDefault="00D80AC9" w:rsidP="00147A18">
      <w:pPr>
        <w:pStyle w:val="10"/>
        <w:ind w:firstLine="709"/>
        <w:contextualSpacing/>
        <w:rPr>
          <w:szCs w:val="28"/>
        </w:rPr>
      </w:pPr>
      <w:bookmarkStart w:id="5" w:name="_Toc20761373"/>
      <w:r w:rsidRPr="002538FD">
        <w:rPr>
          <w:szCs w:val="28"/>
        </w:rPr>
        <w:lastRenderedPageBreak/>
        <w:t>1. Краткая информация</w:t>
      </w:r>
      <w:r w:rsidR="00147A18" w:rsidRPr="00147A18">
        <w:rPr>
          <w:szCs w:val="28"/>
        </w:rPr>
        <w:t xml:space="preserve"> по заболеванию или состоянию (группе заболеваний или состояний)</w:t>
      </w:r>
      <w:bookmarkEnd w:id="5"/>
    </w:p>
    <w:p w:rsidR="006E5861" w:rsidRPr="002538FD" w:rsidRDefault="00D80AC9" w:rsidP="00147A18">
      <w:pPr>
        <w:pStyle w:val="2"/>
        <w:spacing w:before="0"/>
        <w:jc w:val="both"/>
        <w:divId w:val="659507628"/>
        <w:rPr>
          <w:rFonts w:eastAsia="Times New Roman"/>
        </w:rPr>
      </w:pPr>
      <w:bookmarkStart w:id="6" w:name="_Toc20761374"/>
      <w:r w:rsidRPr="002538FD">
        <w:rPr>
          <w:rStyle w:val="aff8"/>
          <w:rFonts w:eastAsia="Times New Roman"/>
          <w:b/>
          <w:bCs w:val="0"/>
        </w:rPr>
        <w:t>1.1 Определение</w:t>
      </w:r>
      <w:r w:rsidR="000F60CA">
        <w:rPr>
          <w:rStyle w:val="aff8"/>
          <w:rFonts w:eastAsia="Times New Roman"/>
          <w:b/>
          <w:bCs w:val="0"/>
        </w:rPr>
        <w:t xml:space="preserve"> </w:t>
      </w:r>
      <w:r w:rsidR="000F60CA" w:rsidRPr="000F60CA">
        <w:rPr>
          <w:rStyle w:val="aff8"/>
          <w:rFonts w:eastAsia="Times New Roman"/>
          <w:b/>
          <w:bCs w:val="0"/>
        </w:rPr>
        <w:t>заболевания или состояния (группы заболеваний или состояний)</w:t>
      </w:r>
      <w:bookmarkEnd w:id="6"/>
    </w:p>
    <w:p w:rsidR="006C6042" w:rsidRPr="00962793" w:rsidRDefault="00D80AC9" w:rsidP="00147A18">
      <w:pPr>
        <w:pStyle w:val="afa"/>
        <w:spacing w:beforeAutospacing="0" w:afterAutospacing="0" w:line="360" w:lineRule="auto"/>
        <w:ind w:firstLine="709"/>
        <w:contextualSpacing/>
        <w:jc w:val="both"/>
        <w:divId w:val="659507628"/>
      </w:pPr>
      <w:r w:rsidRPr="00812AAF">
        <w:rPr>
          <w:rStyle w:val="aff8"/>
        </w:rPr>
        <w:t>Остры</w:t>
      </w:r>
      <w:r w:rsidR="00223FE4" w:rsidRPr="00812AAF">
        <w:rPr>
          <w:rStyle w:val="aff8"/>
        </w:rPr>
        <w:t>е</w:t>
      </w:r>
      <w:r w:rsidRPr="00812AAF">
        <w:rPr>
          <w:rStyle w:val="aff8"/>
        </w:rPr>
        <w:t xml:space="preserve"> миелоидны</w:t>
      </w:r>
      <w:r w:rsidR="00223FE4" w:rsidRPr="00812AAF">
        <w:rPr>
          <w:rStyle w:val="aff8"/>
        </w:rPr>
        <w:t>е</w:t>
      </w:r>
      <w:r w:rsidRPr="00812AAF">
        <w:rPr>
          <w:rStyle w:val="aff8"/>
        </w:rPr>
        <w:t xml:space="preserve"> лейкоз</w:t>
      </w:r>
      <w:r w:rsidR="00223FE4" w:rsidRPr="00812AAF">
        <w:rPr>
          <w:rStyle w:val="aff8"/>
        </w:rPr>
        <w:t>ы</w:t>
      </w:r>
      <w:r w:rsidRPr="00812AAF">
        <w:t xml:space="preserve"> –</w:t>
      </w:r>
      <w:r w:rsidRPr="002538FD">
        <w:t xml:space="preserve"> это клональн</w:t>
      </w:r>
      <w:r w:rsidR="00223FE4">
        <w:t>ые</w:t>
      </w:r>
      <w:r w:rsidRPr="002538FD">
        <w:t xml:space="preserve"> опухолев</w:t>
      </w:r>
      <w:r w:rsidR="00223FE4">
        <w:t>ые</w:t>
      </w:r>
      <w:r w:rsidRPr="002538FD">
        <w:t xml:space="preserve"> заболевани</w:t>
      </w:r>
      <w:r w:rsidR="00223FE4">
        <w:t>я</w:t>
      </w:r>
      <w:r w:rsidRPr="002538FD">
        <w:t xml:space="preserve"> кроветворной ткани, связанн</w:t>
      </w:r>
      <w:r w:rsidR="00223FE4">
        <w:t>ы</w:t>
      </w:r>
      <w:r w:rsidRPr="002538FD">
        <w:t xml:space="preserve">е с мутацией в клетке-предшественнице гемопоэза, следствием которой становится блок дифференцировки и бесконтрольная пролиферация незрелых миелоидных клеток </w:t>
      </w:r>
      <w:r w:rsidR="00C044EF">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C044EF">
        <w:fldChar w:fldCharType="separate"/>
      </w:r>
      <w:r w:rsidR="00907AA0" w:rsidRPr="00907AA0">
        <w:rPr>
          <w:noProof/>
        </w:rPr>
        <w:t>[1,2]</w:t>
      </w:r>
      <w:r w:rsidR="00C044EF">
        <w:fldChar w:fldCharType="end"/>
      </w:r>
      <w:r w:rsidRPr="002538FD">
        <w:t>.</w:t>
      </w:r>
    </w:p>
    <w:p w:rsidR="006E5861" w:rsidRPr="002538FD" w:rsidRDefault="00D80AC9" w:rsidP="00147A18">
      <w:pPr>
        <w:pStyle w:val="2"/>
        <w:spacing w:before="0"/>
        <w:jc w:val="both"/>
        <w:divId w:val="659507628"/>
        <w:rPr>
          <w:rFonts w:eastAsia="Times New Roman"/>
        </w:rPr>
      </w:pPr>
      <w:bookmarkStart w:id="7" w:name="_Toc20761375"/>
      <w:r w:rsidRPr="002538FD">
        <w:rPr>
          <w:rStyle w:val="aff8"/>
          <w:rFonts w:eastAsia="Times New Roman"/>
          <w:b/>
          <w:bCs w:val="0"/>
        </w:rPr>
        <w:t>1.2 Этиология и патогенез</w:t>
      </w:r>
      <w:r w:rsidR="000F60CA">
        <w:rPr>
          <w:rStyle w:val="aff8"/>
          <w:rFonts w:eastAsia="Times New Roman"/>
          <w:b/>
          <w:bCs w:val="0"/>
        </w:rPr>
        <w:t xml:space="preserve"> </w:t>
      </w:r>
      <w:r w:rsidR="000F60CA">
        <w:rPr>
          <w:color w:val="333333"/>
          <w:shd w:val="clear" w:color="auto" w:fill="FFFFFF"/>
        </w:rPr>
        <w:t>заболевания или состояния (группы заболеваний или состояний)</w:t>
      </w:r>
      <w:bookmarkEnd w:id="7"/>
    </w:p>
    <w:p w:rsidR="006E5861" w:rsidRPr="00FC4A8E" w:rsidRDefault="00D03778" w:rsidP="00147A18">
      <w:pPr>
        <w:pStyle w:val="afa"/>
        <w:spacing w:beforeAutospacing="0" w:afterAutospacing="0" w:line="360" w:lineRule="auto"/>
        <w:ind w:firstLine="709"/>
        <w:contextualSpacing/>
        <w:jc w:val="both"/>
        <w:divId w:val="659507628"/>
        <w:rPr>
          <w:rFonts w:eastAsia="Calibri"/>
        </w:rPr>
      </w:pPr>
      <w:r>
        <w:rPr>
          <w:rStyle w:val="aff8"/>
          <w:b w:val="0"/>
        </w:rPr>
        <w:t>ОМЛ</w:t>
      </w:r>
      <w:r w:rsidR="00D80AC9" w:rsidRPr="002538FD">
        <w:t xml:space="preserve"> является следствием повреждения - мутации - в генетическом материале клоногенной кроветворной клетки. В результате этого происходит нарушение контроля за клеточным циклом, изменение процесса транскрипции и продукции ряда ключевых белков. Вследствие бесконтрольной пролиферации в отсутствие дифференцировки происходит накопление патологических клеток. Тот факт, что патогенез острых лейкозов связан с генетическими поломками, довольно часто подтверждается обнаружением различных хромосомных аберраций (транслокаций, делеций, инверсий и т.</w:t>
      </w:r>
      <w:r w:rsidR="00DC6922">
        <w:t> </w:t>
      </w:r>
      <w:r w:rsidR="00D80AC9" w:rsidRPr="002538FD">
        <w:t xml:space="preserve">д.). В большинстве случаев конкретная причина возникновения ОМЛ остается неизвестной. Однако существует несколько предрасполагающих факторов, которые значительно увеличивают риск развития этого заболевания. Четко доказанная взаимосвязь между ионизирующей радиацией при взрыве атомной бомбы, а также химио- и радиотерапией по поводу других опухолей с повышенным риском возникновения острых лейкозов заставила изучить другие возможные лейкемогенные факторы (низкие дозы радиации, химические вещества, курение, электромагнитные волны). Доказано, что между курением и риском развития острого лейкоза существует дозовая зависимость, которая особенно очевидна для лиц старше 60 лет. Ряд исследователей предполагает, что около 20% ОМЛ являются следствием курения. Бензол при длительном воздействие на организм человека дает лейкемогенный эффект, но при небольших концентрациях этого вещества, с которыми чаще всего сталкиваются люди на производстве, не доказана взаимосвязь с повышенным риском возникновения ОМЛ. При изучении постоянного воздействия малых доз радиации пока не получено доказательств в пользу увеличения частоты заболеваемости </w:t>
      </w:r>
      <w:r>
        <w:t>ОЛ</w:t>
      </w:r>
      <w:r w:rsidR="00D80AC9" w:rsidRPr="002538FD">
        <w:t xml:space="preserve">. Впервые взаимосвязь между предшествующей </w:t>
      </w:r>
      <w:r>
        <w:t>ХТ</w:t>
      </w:r>
      <w:r w:rsidR="00D80AC9" w:rsidRPr="002538FD">
        <w:t xml:space="preserve">, лучевым лечением каких-либо других опухолевых заболеваний и увеличенным риском развития ОМЛ была отмечена у пациентов, излеченных от </w:t>
      </w:r>
      <w:r w:rsidR="00C905FE">
        <w:t>лимфомы Ходжкина</w:t>
      </w:r>
      <w:r w:rsidR="00D80AC9" w:rsidRPr="002538FD">
        <w:t xml:space="preserve">. Доказано, что не столько кумулятивная доза, сколько интенсивность дозового воздействия обусловливает повышение частоты </w:t>
      </w:r>
      <w:r w:rsidR="00D80AC9" w:rsidRPr="002538FD">
        <w:lastRenderedPageBreak/>
        <w:t xml:space="preserve">заболеваемости ОМЛ. Риск развития вторичного ОМЛ наиболее высок в период от 2 до 9 лет после завершения предшествующей </w:t>
      </w:r>
      <w:r>
        <w:t>ХТ</w:t>
      </w:r>
      <w:r w:rsidR="00D80AC9" w:rsidRPr="002538FD">
        <w:t>. В 85% случаев вторичные лейкозы возникают в сроки до 10 лет от окончания лечения</w:t>
      </w:r>
      <w:r w:rsidR="00DC6922" w:rsidRPr="00DC6922">
        <w:t xml:space="preserve"> </w:t>
      </w:r>
      <w:r w:rsidR="00DC6922">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DC6922">
        <w:fldChar w:fldCharType="separate"/>
      </w:r>
      <w:r w:rsidR="00907AA0" w:rsidRPr="00907AA0">
        <w:rPr>
          <w:noProof/>
        </w:rPr>
        <w:t>[1,2]</w:t>
      </w:r>
      <w:r w:rsidR="00DC6922">
        <w:fldChar w:fldCharType="end"/>
      </w:r>
      <w:r w:rsidR="00D80AC9" w:rsidRPr="002538FD">
        <w:t>.</w:t>
      </w:r>
      <w:r w:rsidR="00B54E5A" w:rsidRPr="002538FD">
        <w:t xml:space="preserve"> Этиология и специфические факторы, приводящие к развитию вторичных миелоидных опухолей, полностью не изучены. В патогенез вовлечены многие генетические пути и кооперативные мутации. «Вторичные» ОМЛ, ассоциированные с применением алкилирующих агентов, часто дебютируют с МДС с моносомией или частичной делецией хромосом 5 и 7. Этот тип ОМЛ возникает относительно поздно, в среднем через 5-7 лет после лечения первичной опухоли. В </w:t>
      </w:r>
      <w:r w:rsidR="00B54E5A" w:rsidRPr="008E0777">
        <w:t xml:space="preserve">Приложении </w:t>
      </w:r>
      <w:r w:rsidR="008E0777">
        <w:t>Г</w:t>
      </w:r>
      <w:r w:rsidR="00587FE1">
        <w:t>1</w:t>
      </w:r>
      <w:r w:rsidR="00B54E5A" w:rsidRPr="002538FD">
        <w:t xml:space="preserve"> приведена характеристика вторичных ОМЛ, ассоциированных с применением ингибиторов топоизомеразы </w:t>
      </w:r>
      <w:r w:rsidR="00B54E5A" w:rsidRPr="002538FD">
        <w:rPr>
          <w:lang w:val="en-US"/>
        </w:rPr>
        <w:t>II</w:t>
      </w:r>
      <w:r w:rsidR="00B54E5A" w:rsidRPr="002538FD">
        <w:t xml:space="preserve"> и алкилирующих агентов.</w:t>
      </w:r>
    </w:p>
    <w:p w:rsidR="006E5861" w:rsidRPr="002538FD" w:rsidRDefault="00D80AC9" w:rsidP="00147A18">
      <w:pPr>
        <w:pStyle w:val="2"/>
        <w:spacing w:before="0"/>
        <w:jc w:val="both"/>
        <w:divId w:val="659507628"/>
        <w:rPr>
          <w:rFonts w:eastAsia="Times New Roman"/>
        </w:rPr>
      </w:pPr>
      <w:bookmarkStart w:id="8" w:name="_Toc20761376"/>
      <w:r w:rsidRPr="002538FD">
        <w:rPr>
          <w:rStyle w:val="aff8"/>
          <w:rFonts w:eastAsia="Times New Roman"/>
          <w:b/>
          <w:bCs w:val="0"/>
        </w:rPr>
        <w:t>1.3 Эпидемиология</w:t>
      </w:r>
      <w:r w:rsidR="000F60CA">
        <w:rPr>
          <w:rStyle w:val="aff8"/>
          <w:rFonts w:eastAsia="Times New Roman"/>
          <w:b/>
          <w:bCs w:val="0"/>
        </w:rPr>
        <w:t xml:space="preserve"> </w:t>
      </w:r>
      <w:r w:rsidR="000F60CA">
        <w:rPr>
          <w:color w:val="333333"/>
          <w:shd w:val="clear" w:color="auto" w:fill="FFFFFF"/>
        </w:rPr>
        <w:t>заболевания или состояния (группы заболеваний или состояний)</w:t>
      </w:r>
      <w:bookmarkEnd w:id="8"/>
    </w:p>
    <w:p w:rsidR="006E5861" w:rsidRPr="00FC4A8E" w:rsidRDefault="00D80AC9" w:rsidP="00147A18">
      <w:pPr>
        <w:pStyle w:val="afa"/>
        <w:spacing w:beforeAutospacing="0" w:afterAutospacing="0" w:line="360" w:lineRule="auto"/>
        <w:ind w:firstLine="709"/>
        <w:contextualSpacing/>
        <w:jc w:val="both"/>
        <w:divId w:val="659507628"/>
        <w:rPr>
          <w:rFonts w:eastAsia="Calibri"/>
        </w:rPr>
      </w:pPr>
      <w:r w:rsidRPr="002538FD">
        <w:t>Считается, что ОМЛ заболевает в среднем 3-5 человек на 100 тыс. населения в год. При этом заболеваемость резко возрастает в возрасте старше 60 лет и сост</w:t>
      </w:r>
      <w:r w:rsidR="00E03851">
        <w:t>авляет 12-13 человек на 100 тыс</w:t>
      </w:r>
      <w:r w:rsidRPr="002538FD">
        <w:t xml:space="preserve"> у людей в возрасте старше 80 лет. Медиана возраста этого заболевания составляет 65 лет. При численности населения 140 млн жителей </w:t>
      </w:r>
      <w:r w:rsidR="00C905FE">
        <w:t xml:space="preserve">в </w:t>
      </w:r>
      <w:r w:rsidRPr="002538FD">
        <w:t>Р</w:t>
      </w:r>
      <w:r w:rsidR="00C905FE">
        <w:t xml:space="preserve">оссийской </w:t>
      </w:r>
      <w:r w:rsidRPr="002538FD">
        <w:t>Ф</w:t>
      </w:r>
      <w:r w:rsidR="00C905FE">
        <w:t>едерации (РФ)</w:t>
      </w:r>
      <w:r w:rsidRPr="002538FD">
        <w:t xml:space="preserve"> расчетный показатель заболеваемости (</w:t>
      </w:r>
      <w:r w:rsidR="008162B6" w:rsidRPr="002538FD">
        <w:t>по данным</w:t>
      </w:r>
      <w:r w:rsidRPr="002538FD">
        <w:t xml:space="preserve"> Европейски</w:t>
      </w:r>
      <w:r w:rsidR="008162B6" w:rsidRPr="002538FD">
        <w:t>х</w:t>
      </w:r>
      <w:r w:rsidRPr="002538FD">
        <w:t xml:space="preserve"> и Американских </w:t>
      </w:r>
      <w:r w:rsidR="008162B6" w:rsidRPr="002538FD">
        <w:t>исследователей</w:t>
      </w:r>
      <w:r w:rsidRPr="002538FD">
        <w:t>) должен составлять около 5 тыс. заболевших</w:t>
      </w:r>
      <w:r w:rsidR="00DC6922" w:rsidRPr="00DC6922">
        <w:t xml:space="preserve"> </w:t>
      </w:r>
      <w:r w:rsidR="00DC6922">
        <w:fldChar w:fldCharType="begin" w:fldLock="1"/>
      </w:r>
      <w:r w:rsidR="00907AA0">
        <w:instrText>ADDIN CSL_CITATION {"citationItems":[{"id":"ITEM-1","itemData":{"DOI":"10.1016/j.blre.2019.04.005","ISSN":"1532-1681","PMID":"31101526","abstract":"Acute myeloid leukemia (AML) is a malignant disorder of the bone marrow which is characterized by the clonal expansion and differentiation arrest of myeloid progenitor cells. The age-adjusted incidence of AML is 4.3 per 100,000 annually in the United States (US). Incidence increases with age with a median age at diagnosis of 68 years in the US. The etiology of AML is heterogeneous. In some patients, prior exposure to therapeutic, occupational or environmental DNA-damaging agents is implicated, but most cases of AML remain without a clear etiology. AML is the most common form of acute leukemia in adults and has the shortest survival (5-year survival = 24%). Curative therapies, including intensive chemotherapy and allogeneic stem cell transplantation, are generally applicable to a minority of patients who are younger and fit, while most older individuals exhibit poor prognosis and survival. Differences in patient outcomes are influenced by disease characteristics, access to care including active therapies and supportive care, and other factors. After many years without therapeutic advances, several new therapies have been approved and are expected to impact patient outcomes, especially for older patients and those with refractory disease.","author":[{"dropping-particle":"","family":"Shallis","given":"Rory M","non-dropping-particle":"","parse-names":false,"suffix":""},{"dropping-particle":"","family":"Wang","given":"Rong","non-dropping-particle":"","parse-names":false,"suffix":""},{"dropping-particle":"","family":"Davidoff","given":"Amy","non-dropping-particle":"","parse-names":false,"suffix":""},{"dropping-particle":"","family":"Ma","given":"Xiaomei","non-dropping-particle":"","parse-names":false,"suffix":""},{"dropping-particle":"","family":"Zeidan","given":"Amer M","non-dropping-particle":"","parse-names":false,"suffix":""}],"container-title":"Blood reviews","id":"ITEM-1","issued":{"date-parts":[["2019"]]},"page":"70-87","title":"Epidemiology of acute myeloid leukemia: Recent progress and enduring challenges.","type":"article-journal","volume":"36"},"uris":["http://www.mendeley.com/documents/?uuid=fb395e90-bd47-3c85-89f9-3b1c65e5b650"]}],"mendeley":{"formattedCitation":"[3]","plainTextFormattedCitation":"[3]","previouslyFormattedCitation":"[3]"},"properties":{"noteIndex":0},"schema":"https://github.com/citation-style-language/schema/raw/master/csl-citation.json"}</w:instrText>
      </w:r>
      <w:r w:rsidR="00DC6922">
        <w:fldChar w:fldCharType="separate"/>
      </w:r>
      <w:r w:rsidR="00907AA0" w:rsidRPr="00907AA0">
        <w:rPr>
          <w:noProof/>
        </w:rPr>
        <w:t>[3]</w:t>
      </w:r>
      <w:r w:rsidR="00DC6922">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По результатам регистрационного исследования, выполненного Российской исследовательской группой по изучению ОЛ в ряде регионов РФ, медиана возраста диагностики ОМЛ составляет 53 года, что более чем на 10 лет меньше, чем в западных странах. Эти показатели свидетельствуют как о недостаточной диагностике ОМЛ у </w:t>
      </w:r>
      <w:r w:rsidR="00C0487D">
        <w:t>пациентов</w:t>
      </w:r>
      <w:r w:rsidRPr="002538FD">
        <w:t xml:space="preserve"> старшей возрастной группы, так и </w:t>
      </w:r>
      <w:r w:rsidR="00572212">
        <w:t xml:space="preserve">о </w:t>
      </w:r>
      <w:r w:rsidRPr="002538FD">
        <w:t xml:space="preserve">меньшей продолжительности жизни населения в нашей стране. </w:t>
      </w:r>
      <w:r w:rsidR="00E03851" w:rsidRPr="006204A2">
        <w:t>Заболеваемость по данным регистрационного исследования составила 1,</w:t>
      </w:r>
      <w:r w:rsidR="006204A2" w:rsidRPr="006204A2">
        <w:t>32</w:t>
      </w:r>
      <w:r w:rsidR="00E03851" w:rsidRPr="006204A2">
        <w:t xml:space="preserve"> на 100 тыс</w:t>
      </w:r>
      <w:r w:rsidR="006204A2">
        <w:t>.</w:t>
      </w:r>
      <w:r w:rsidR="00E03851" w:rsidRPr="006204A2">
        <w:t xml:space="preserve"> взрослого населения</w:t>
      </w:r>
      <w:r w:rsidR="006204A2" w:rsidRPr="006204A2">
        <w:t>.</w:t>
      </w:r>
      <w:r w:rsidR="00E03851">
        <w:t xml:space="preserve"> </w:t>
      </w:r>
      <w:r w:rsidRPr="002538FD">
        <w:t>И хотя ОМЛ относят к орфанным заболеваниям, социальная значимость лечения этого самого грозного заболевания системы крови определяет необходимость организации адекватной специализированной помощи, предусматривающей взаимодействие многих медицинских дисциплин, совокупность клинических, лабораторных, инструментальных и научных исследований, преемственность стационарной и амбулаторной помощи</w:t>
      </w:r>
      <w:r w:rsidR="00DC6922" w:rsidRPr="00DC6922">
        <w:t xml:space="preserve"> </w:t>
      </w:r>
      <w:r w:rsidR="00DC6922">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mendeley":{"formattedCitation":"[1,2]","plainTextFormattedCitation":"[1,2]","previouslyFormattedCitation":"[1,2]"},"properties":{"noteIndex":0},"schema":"https://github.com/citation-style-language/schema/raw/master/csl-citation.json"}</w:instrText>
      </w:r>
      <w:r w:rsidR="00DC6922">
        <w:fldChar w:fldCharType="separate"/>
      </w:r>
      <w:r w:rsidR="00907AA0" w:rsidRPr="00907AA0">
        <w:rPr>
          <w:noProof/>
        </w:rPr>
        <w:t>[1,2]</w:t>
      </w:r>
      <w:r w:rsidR="00DC6922">
        <w:fldChar w:fldCharType="end"/>
      </w:r>
      <w:r w:rsidRPr="002538FD">
        <w:t>.</w:t>
      </w:r>
    </w:p>
    <w:p w:rsidR="006E5861" w:rsidRPr="002538FD" w:rsidRDefault="00D80AC9" w:rsidP="00147A18">
      <w:pPr>
        <w:pStyle w:val="2"/>
        <w:spacing w:before="0"/>
        <w:contextualSpacing/>
        <w:jc w:val="both"/>
        <w:divId w:val="659507628"/>
        <w:rPr>
          <w:rFonts w:eastAsia="Times New Roman"/>
        </w:rPr>
      </w:pPr>
      <w:bookmarkStart w:id="9" w:name="_Toc20761377"/>
      <w:r w:rsidRPr="002538FD">
        <w:rPr>
          <w:rStyle w:val="aff8"/>
          <w:rFonts w:eastAsia="Times New Roman"/>
          <w:b/>
          <w:bCs w:val="0"/>
        </w:rPr>
        <w:t xml:space="preserve">1.4 </w:t>
      </w:r>
      <w:r w:rsidR="000F60CA" w:rsidRPr="000F60CA">
        <w:rPr>
          <w:rStyle w:val="aff8"/>
          <w:rFonts w:eastAsia="Times New Roman"/>
          <w:b/>
          <w:bCs w:val="0"/>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9"/>
    </w:p>
    <w:p w:rsidR="004A758F" w:rsidRPr="00F07BEC" w:rsidRDefault="004A758F" w:rsidP="00147A18">
      <w:pPr>
        <w:pStyle w:val="afa"/>
        <w:spacing w:beforeAutospacing="0" w:afterAutospacing="0" w:line="360" w:lineRule="auto"/>
        <w:contextualSpacing/>
        <w:jc w:val="both"/>
        <w:divId w:val="659507628"/>
      </w:pPr>
      <w:r w:rsidRPr="00F07BEC">
        <w:t>C92.0 Острый миелоидный лейкоз</w:t>
      </w:r>
    </w:p>
    <w:p w:rsidR="004A758F" w:rsidRPr="00F07BEC" w:rsidRDefault="004A758F" w:rsidP="00147A18">
      <w:pPr>
        <w:pStyle w:val="afa"/>
        <w:spacing w:beforeAutospacing="0" w:afterAutospacing="0" w:line="360" w:lineRule="auto"/>
        <w:contextualSpacing/>
        <w:jc w:val="both"/>
        <w:divId w:val="659507628"/>
      </w:pPr>
      <w:r w:rsidRPr="00F07BEC">
        <w:t>Исключение: обострение хронического миелоидного лейкоза (C92.1)</w:t>
      </w:r>
    </w:p>
    <w:p w:rsidR="004A758F" w:rsidRPr="00F07BEC" w:rsidRDefault="004A758F" w:rsidP="00147A18">
      <w:pPr>
        <w:pStyle w:val="afa"/>
        <w:spacing w:beforeAutospacing="0" w:afterAutospacing="0" w:line="360" w:lineRule="auto"/>
        <w:contextualSpacing/>
        <w:jc w:val="both"/>
        <w:divId w:val="659507628"/>
      </w:pPr>
      <w:r w:rsidRPr="00F07BEC">
        <w:lastRenderedPageBreak/>
        <w:t>C92.3 Миелоидная саркома (хлорома, гранулоцитарная саркома)</w:t>
      </w:r>
    </w:p>
    <w:p w:rsidR="004A758F" w:rsidRPr="00F07BEC" w:rsidRDefault="004A758F" w:rsidP="00147A18">
      <w:pPr>
        <w:pStyle w:val="afa"/>
        <w:spacing w:beforeAutospacing="0" w:afterAutospacing="0" w:line="360" w:lineRule="auto"/>
        <w:contextualSpacing/>
        <w:jc w:val="both"/>
        <w:divId w:val="659507628"/>
      </w:pPr>
      <w:r w:rsidRPr="00F07BEC">
        <w:t>C92.5 Острый миеломоноцитарный лейкоз</w:t>
      </w:r>
    </w:p>
    <w:p w:rsidR="004A758F" w:rsidRPr="00F07BEC" w:rsidRDefault="004A758F" w:rsidP="00147A18">
      <w:pPr>
        <w:pStyle w:val="afa"/>
        <w:spacing w:beforeAutospacing="0" w:afterAutospacing="0" w:line="360" w:lineRule="auto"/>
        <w:contextualSpacing/>
        <w:jc w:val="both"/>
        <w:divId w:val="659507628"/>
      </w:pPr>
      <w:r w:rsidRPr="00F07BEC">
        <w:t>С92.6 Острый миелоидный лейкоз с 11</w:t>
      </w:r>
      <w:r w:rsidRPr="00F07BEC">
        <w:rPr>
          <w:lang w:val="en-US"/>
        </w:rPr>
        <w:t>q</w:t>
      </w:r>
      <w:r w:rsidRPr="00F07BEC">
        <w:t>23-аномалией</w:t>
      </w:r>
    </w:p>
    <w:p w:rsidR="004A758F" w:rsidRPr="00F07BEC" w:rsidRDefault="004A758F" w:rsidP="00147A18">
      <w:pPr>
        <w:pStyle w:val="afa"/>
        <w:spacing w:beforeAutospacing="0" w:afterAutospacing="0" w:line="360" w:lineRule="auto"/>
        <w:contextualSpacing/>
        <w:jc w:val="both"/>
        <w:divId w:val="659507628"/>
      </w:pPr>
      <w:r w:rsidRPr="00F07BEC">
        <w:t>C92.7 Другой миелоидный лейкоз</w:t>
      </w:r>
    </w:p>
    <w:p w:rsidR="004A758F" w:rsidRPr="00F07BEC" w:rsidRDefault="004A758F" w:rsidP="00147A18">
      <w:pPr>
        <w:pStyle w:val="afa"/>
        <w:spacing w:beforeAutospacing="0" w:afterAutospacing="0" w:line="360" w:lineRule="auto"/>
        <w:contextualSpacing/>
        <w:jc w:val="both"/>
        <w:divId w:val="659507628"/>
      </w:pPr>
      <w:r w:rsidRPr="00F07BEC">
        <w:t>С92.8 Острая миелоидная лейкемия с мультилинейной дисплазией</w:t>
      </w:r>
    </w:p>
    <w:p w:rsidR="004A758F" w:rsidRPr="00F07BEC" w:rsidRDefault="004A758F" w:rsidP="00147A18">
      <w:pPr>
        <w:pStyle w:val="afa"/>
        <w:spacing w:beforeAutospacing="0" w:afterAutospacing="0" w:line="360" w:lineRule="auto"/>
        <w:contextualSpacing/>
        <w:jc w:val="both"/>
        <w:divId w:val="659507628"/>
      </w:pPr>
      <w:r w:rsidRPr="00F07BEC">
        <w:t>C92.9 Миелоидный лейкоз неуточненный</w:t>
      </w:r>
    </w:p>
    <w:p w:rsidR="004A758F" w:rsidRPr="00F07BEC" w:rsidRDefault="004A758F" w:rsidP="00147A18">
      <w:pPr>
        <w:pStyle w:val="afa"/>
        <w:spacing w:beforeAutospacing="0" w:afterAutospacing="0" w:line="360" w:lineRule="auto"/>
        <w:contextualSpacing/>
        <w:jc w:val="both"/>
        <w:divId w:val="659507628"/>
      </w:pPr>
      <w:r w:rsidRPr="00F07BEC">
        <w:t>С93.0 Острый моноцитарный лейкоз</w:t>
      </w:r>
    </w:p>
    <w:p w:rsidR="004A758F" w:rsidRPr="00F07BEC" w:rsidRDefault="004A758F" w:rsidP="00147A18">
      <w:pPr>
        <w:pStyle w:val="afa"/>
        <w:spacing w:beforeAutospacing="0" w:afterAutospacing="0" w:line="360" w:lineRule="auto"/>
        <w:contextualSpacing/>
        <w:jc w:val="both"/>
        <w:divId w:val="659507628"/>
      </w:pPr>
      <w:r w:rsidRPr="00F07BEC">
        <w:t>С94.0 Острая эритремия и эритролейкоз</w:t>
      </w:r>
    </w:p>
    <w:p w:rsidR="004A758F" w:rsidRPr="002538FD" w:rsidRDefault="004A758F" w:rsidP="00147A18">
      <w:pPr>
        <w:pStyle w:val="afa"/>
        <w:spacing w:beforeAutospacing="0" w:afterAutospacing="0" w:line="360" w:lineRule="auto"/>
        <w:contextualSpacing/>
        <w:jc w:val="both"/>
        <w:divId w:val="659507628"/>
      </w:pPr>
      <w:r w:rsidRPr="00F07BEC">
        <w:t>С94.2 Острый мегакариобластный лейкоз</w:t>
      </w:r>
    </w:p>
    <w:p w:rsidR="006E5861" w:rsidRPr="002538FD" w:rsidRDefault="00D80AC9" w:rsidP="00147A18">
      <w:pPr>
        <w:pStyle w:val="2"/>
        <w:spacing w:before="0"/>
        <w:contextualSpacing/>
        <w:jc w:val="both"/>
        <w:divId w:val="659507628"/>
        <w:rPr>
          <w:rFonts w:eastAsia="Times New Roman"/>
        </w:rPr>
      </w:pPr>
      <w:bookmarkStart w:id="10" w:name="_Toc20761378"/>
      <w:r w:rsidRPr="002538FD">
        <w:rPr>
          <w:rStyle w:val="aff8"/>
          <w:rFonts w:eastAsia="Times New Roman"/>
          <w:b/>
          <w:bCs w:val="0"/>
        </w:rPr>
        <w:t>1.5 Классификация</w:t>
      </w:r>
      <w:r w:rsidR="000F60CA">
        <w:rPr>
          <w:rStyle w:val="aff8"/>
          <w:rFonts w:eastAsia="Times New Roman"/>
          <w:b/>
          <w:bCs w:val="0"/>
        </w:rPr>
        <w:t xml:space="preserve"> </w:t>
      </w:r>
      <w:r w:rsidR="000F60CA" w:rsidRPr="000F60CA">
        <w:rPr>
          <w:rStyle w:val="aff8"/>
          <w:rFonts w:eastAsia="Times New Roman"/>
          <w:b/>
          <w:bCs w:val="0"/>
        </w:rPr>
        <w:t>заболевания или состояния (группы заболеваний или состояний)</w:t>
      </w:r>
      <w:bookmarkEnd w:id="10"/>
    </w:p>
    <w:p w:rsidR="006E5861" w:rsidRPr="00FC4A8E" w:rsidRDefault="00D80AC9" w:rsidP="00147A18">
      <w:pPr>
        <w:pStyle w:val="afa"/>
        <w:spacing w:beforeAutospacing="0" w:afterAutospacing="0" w:line="360" w:lineRule="auto"/>
        <w:contextualSpacing/>
        <w:jc w:val="both"/>
        <w:divId w:val="659507628"/>
        <w:rPr>
          <w:rFonts w:eastAsia="Calibri"/>
          <w:i/>
        </w:rPr>
      </w:pPr>
      <w:r w:rsidRPr="002538FD">
        <w:rPr>
          <w:i/>
        </w:rPr>
        <w:t xml:space="preserve">Диагноз острого миелоидного лейкоза устанавливают при обнаружении в костном мозге 20% бластных клеток </w:t>
      </w:r>
      <w:r w:rsidR="000A4382" w:rsidRPr="002538FD">
        <w:rPr>
          <w:i/>
        </w:rPr>
        <w:t>и более (детальнее – см. далее</w:t>
      </w:r>
      <w:r w:rsidR="006D7680" w:rsidRPr="002538FD">
        <w:rPr>
          <w:i/>
        </w:rPr>
        <w:t>)</w:t>
      </w:r>
    </w:p>
    <w:p w:rsidR="006E5861" w:rsidRPr="002538FD" w:rsidRDefault="00D80AC9" w:rsidP="00147A18">
      <w:pPr>
        <w:pStyle w:val="afa"/>
        <w:spacing w:beforeAutospacing="0" w:afterAutospacing="0" w:line="360" w:lineRule="auto"/>
        <w:contextualSpacing/>
        <w:jc w:val="both"/>
        <w:divId w:val="659507628"/>
      </w:pPr>
      <w:r w:rsidRPr="002538FD">
        <w:rPr>
          <w:rStyle w:val="aff8"/>
        </w:rPr>
        <w:t>Перечень вариантов ОМЛ и других опухолей с миелои</w:t>
      </w:r>
      <w:r w:rsidR="00774143" w:rsidRPr="002538FD">
        <w:rPr>
          <w:rStyle w:val="aff8"/>
        </w:rPr>
        <w:t xml:space="preserve">дной дифференцировкой (ВОЗ, </w:t>
      </w:r>
      <w:r w:rsidR="00774143" w:rsidRPr="00812AAF">
        <w:rPr>
          <w:rStyle w:val="aff8"/>
        </w:rPr>
        <w:t>2016</w:t>
      </w:r>
      <w:r w:rsidRPr="00812AAF">
        <w:rPr>
          <w:rStyle w:val="aff8"/>
        </w:rPr>
        <w:t>)</w:t>
      </w:r>
      <w:r w:rsidR="00C3786D" w:rsidRPr="00C3786D">
        <w:rPr>
          <w:rStyle w:val="aff8"/>
        </w:rPr>
        <w:t xml:space="preserve"> </w:t>
      </w:r>
      <w:r w:rsidR="003932EE">
        <w:rPr>
          <w:rStyle w:val="aff8"/>
        </w:rPr>
        <w:fldChar w:fldCharType="begin" w:fldLock="1"/>
      </w:r>
      <w:r w:rsidR="00907AA0">
        <w:rPr>
          <w:rStyle w:val="aff8"/>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neoplasms","type":"article"},"uris":["http://www.mendeley.com/documents/?uuid=e8373d60-17a0-36c2-bc08-fd8e30d16159"]},{"id":"ITEM-2","itemData":{"DOI":"10.1182/blood-2016-03-643544","ISSN":"15280020","abstract":"The World Health Organization (WHO) classification of tumors of the hematopoietic and lymphoid tissues was last updated in 2008. Since then, there have been numerous advances in the identification of unique biomarkers associated with some myeloid neoplasms and acute leukemias, largely derived from gene expression analysis and next-generation sequencing that can significantly improve the diagnostic criteria as well as the prognostic relevance of entities currently included in the WHO classification and that also suggest new entities that should be added. Therefore, there is a clear need for a revision to the current classification. The revisions to the categories of myeloid neoplasms and acute leukemia will be published in a monograph in 2016 and reflect a consensus of opinion of hematopathologists, hematologists, oncologists, and geneticists. The 2016 edition represents a revision of the prior classification rather than an entirely new classification and attempts to incorporate new clinical, prognostic, morphologic, immunophenotypic, and genetic data that have emerged since the last edition. The major changes in the classification and their rationale are presented here.","author":[{"dropping-particle":"","family":"Arber","given":"Daniel A.","non-dropping-particle":"","parse-names":false,"suffix":""},{"dropping-particle":"","family":"Orazi","given":"Attilio","non-dropping-particle":"","parse-names":false,"suffix":""},{"dropping-particle":"","family":"Hasserjian","given":"Robert","non-dropping-particle":"","parse-names":false,"suffix":""},{"dropping-particle":"","family":"Thiele","given":"Jürgen","non-dropping-particle":"","parse-names":false,"suffix":""},{"dropping-particle":"","family":"Borowitz","given":"Michael J.","non-dropping-particle":"","parse-names":false,"suffix":""},{"dropping-particle":"","family":"Beau","given":"Michelle M.","non-dropping-particle":"Le","parse-names":false,"suffix":""},{"dropping-particle":"","family":"Bloomfield","given":"Clara D.","non-dropping-particle":"","parse-names":false,"suffix":""},{"dropping-particle":"","family":"Cazzola","given":"Mario","non-dropping-particle":"","parse-names":false,"suffix":""},{"dropping-particle":"","family":"Vardiman","given":"James W.","non-dropping-particle":"","parse-names":false,"suffix":""}],"container-title":"Blood","id":"ITEM-2","issued":{"date-parts":[["2016"]]},"title":"The 2016 revision to the World Health Organization classification of myeloid neoplasms and acute leukemia","type":"article"},"uris":["http://www.mendeley.com/documents/?uuid=e780413d-9905-358e-877a-d9aacaee7527"]}],"mendeley":{"formattedCitation":"[4,5]","plainTextFormattedCitation":"[4,5]","previouslyFormattedCitation":"[4,5]"},"properties":{"noteIndex":0},"schema":"https://github.com/citation-style-language/schema/raw/master/csl-citation.json"}</w:instrText>
      </w:r>
      <w:r w:rsidR="003932EE">
        <w:rPr>
          <w:rStyle w:val="aff8"/>
        </w:rPr>
        <w:fldChar w:fldCharType="separate"/>
      </w:r>
      <w:r w:rsidR="00907AA0" w:rsidRPr="00907AA0">
        <w:rPr>
          <w:rStyle w:val="aff8"/>
          <w:b w:val="0"/>
          <w:noProof/>
        </w:rPr>
        <w:t>[4,5]</w:t>
      </w:r>
      <w:r w:rsidR="003932EE">
        <w:rPr>
          <w:rStyle w:val="aff8"/>
        </w:rPr>
        <w:fldChar w:fldCharType="end"/>
      </w:r>
      <w:r w:rsidRPr="002538FD">
        <w:rPr>
          <w:rStyle w:val="aff8"/>
        </w:rPr>
        <w:t xml:space="preserve">: </w:t>
      </w:r>
    </w:p>
    <w:p w:rsidR="006E5861" w:rsidRPr="002538FD" w:rsidRDefault="004A3B1D" w:rsidP="00147A18">
      <w:pPr>
        <w:pStyle w:val="afa"/>
        <w:spacing w:beforeAutospacing="0" w:afterAutospacing="0" w:line="360" w:lineRule="auto"/>
        <w:ind w:firstLine="708"/>
        <w:contextualSpacing/>
        <w:jc w:val="both"/>
        <w:divId w:val="659507628"/>
      </w:pPr>
      <w:r w:rsidRPr="002538FD">
        <w:t>Классификация ВОЗ (2016</w:t>
      </w:r>
      <w:r w:rsidR="00D80AC9" w:rsidRPr="002538FD">
        <w:t>) подразделяет все ОМЛ, основываясь на их цитогенетических и молекулярно-генетических особенностях, и именно эти особенности формируют клинико-патологические группы:</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ОМЛ с устойчиво выявляемыми генетическими аномалиями</w:t>
      </w:r>
    </w:p>
    <w:p w:rsidR="004A3B1D" w:rsidRPr="006F0FC9" w:rsidRDefault="004A3B1D" w:rsidP="00147A18">
      <w:pPr>
        <w:spacing w:line="360" w:lineRule="auto"/>
        <w:ind w:left="708" w:firstLine="720"/>
        <w:contextualSpacing/>
        <w:jc w:val="both"/>
        <w:divId w:val="659507628"/>
        <w:rPr>
          <w:i/>
          <w:iCs/>
          <w:color w:val="000000"/>
        </w:rPr>
      </w:pPr>
      <w:r w:rsidRPr="002538FD">
        <w:rPr>
          <w:color w:val="000000"/>
        </w:rPr>
        <w:t>ОМЛ</w:t>
      </w:r>
      <w:r w:rsidRPr="006F0FC9">
        <w:rPr>
          <w:color w:val="000000"/>
        </w:rPr>
        <w:t xml:space="preserve"> </w:t>
      </w:r>
      <w:r w:rsidRPr="002538FD">
        <w:rPr>
          <w:color w:val="000000"/>
        </w:rPr>
        <w:t>с</w:t>
      </w:r>
      <w:r w:rsidRPr="006F0FC9">
        <w:rPr>
          <w:color w:val="000000"/>
        </w:rPr>
        <w:t xml:space="preserve"> </w:t>
      </w:r>
      <w:r w:rsidRPr="002538FD">
        <w:rPr>
          <w:color w:val="000000"/>
          <w:lang w:val="de-DE"/>
        </w:rPr>
        <w:t>t</w:t>
      </w:r>
      <w:r w:rsidRPr="006F0FC9">
        <w:rPr>
          <w:color w:val="000000"/>
        </w:rPr>
        <w:t>(8;21)(</w:t>
      </w:r>
      <w:r w:rsidRPr="002538FD">
        <w:rPr>
          <w:color w:val="000000"/>
          <w:lang w:val="de-DE"/>
        </w:rPr>
        <w:t>q</w:t>
      </w:r>
      <w:r w:rsidRPr="006F0FC9">
        <w:rPr>
          <w:color w:val="000000"/>
        </w:rPr>
        <w:t>22;</w:t>
      </w:r>
      <w:r w:rsidRPr="002538FD">
        <w:rPr>
          <w:color w:val="000000"/>
          <w:lang w:val="de-DE"/>
        </w:rPr>
        <w:t>q</w:t>
      </w:r>
      <w:r w:rsidRPr="006F0FC9">
        <w:rPr>
          <w:color w:val="000000"/>
        </w:rPr>
        <w:t xml:space="preserve">22); </w:t>
      </w:r>
      <w:r w:rsidRPr="002538FD">
        <w:rPr>
          <w:i/>
          <w:iCs/>
          <w:color w:val="000000"/>
          <w:lang w:val="de-DE"/>
        </w:rPr>
        <w:t>RUNX</w:t>
      </w:r>
      <w:r w:rsidRPr="006F0FC9">
        <w:rPr>
          <w:i/>
          <w:iCs/>
          <w:color w:val="000000"/>
        </w:rPr>
        <w:t>1-</w:t>
      </w:r>
      <w:r w:rsidRPr="002538FD">
        <w:rPr>
          <w:i/>
          <w:iCs/>
          <w:color w:val="000000"/>
          <w:lang w:val="de-DE"/>
        </w:rPr>
        <w:t>RUNX</w:t>
      </w:r>
      <w:r w:rsidRPr="006F0FC9">
        <w:rPr>
          <w:i/>
          <w:iCs/>
          <w:color w:val="000000"/>
        </w:rPr>
        <w:t>1</w:t>
      </w:r>
      <w:r w:rsidRPr="002538FD">
        <w:rPr>
          <w:i/>
          <w:iCs/>
          <w:color w:val="000000"/>
          <w:lang w:val="de-DE"/>
        </w:rPr>
        <w:t>T</w:t>
      </w:r>
      <w:r w:rsidRPr="006F0FC9">
        <w:rPr>
          <w:i/>
          <w:iCs/>
          <w:color w:val="000000"/>
        </w:rPr>
        <w:t>1</w:t>
      </w:r>
    </w:p>
    <w:p w:rsidR="004A3B1D" w:rsidRPr="00511059" w:rsidRDefault="004A3B1D" w:rsidP="00147A18">
      <w:pPr>
        <w:spacing w:line="360" w:lineRule="auto"/>
        <w:ind w:left="708" w:firstLine="720"/>
        <w:contextualSpacing/>
        <w:jc w:val="both"/>
        <w:divId w:val="659507628"/>
        <w:rPr>
          <w:i/>
          <w:iCs/>
          <w:color w:val="000000"/>
          <w:lang w:val="en-US"/>
          <w:rPrChange w:id="11" w:author="alradi" w:date="2019-11-23T15:37:00Z">
            <w:rPr>
              <w:i/>
              <w:iCs/>
              <w:color w:val="000000"/>
            </w:rPr>
          </w:rPrChange>
        </w:rPr>
      </w:pPr>
      <w:r w:rsidRPr="002538FD">
        <w:rPr>
          <w:color w:val="000000"/>
        </w:rPr>
        <w:t>ОМЛ</w:t>
      </w:r>
      <w:r w:rsidRPr="00511059">
        <w:rPr>
          <w:color w:val="000000"/>
          <w:lang w:val="en-US"/>
          <w:rPrChange w:id="12" w:author="alradi" w:date="2019-11-23T15:37:00Z">
            <w:rPr>
              <w:color w:val="000000"/>
            </w:rPr>
          </w:rPrChange>
        </w:rPr>
        <w:t xml:space="preserve"> </w:t>
      </w:r>
      <w:r w:rsidRPr="002538FD">
        <w:rPr>
          <w:color w:val="000000"/>
        </w:rPr>
        <w:t>с</w:t>
      </w:r>
      <w:r w:rsidRPr="00511059">
        <w:rPr>
          <w:color w:val="000000"/>
          <w:lang w:val="en-US"/>
          <w:rPrChange w:id="13" w:author="alradi" w:date="2019-11-23T15:37:00Z">
            <w:rPr>
              <w:color w:val="000000"/>
            </w:rPr>
          </w:rPrChange>
        </w:rPr>
        <w:t xml:space="preserve"> </w:t>
      </w:r>
      <w:r w:rsidRPr="002538FD">
        <w:rPr>
          <w:color w:val="000000"/>
          <w:lang w:val="de-DE"/>
        </w:rPr>
        <w:t>inv</w:t>
      </w:r>
      <w:r w:rsidRPr="00511059">
        <w:rPr>
          <w:color w:val="000000"/>
          <w:lang w:val="en-US"/>
          <w:rPrChange w:id="14" w:author="alradi" w:date="2019-11-23T15:37:00Z">
            <w:rPr>
              <w:color w:val="000000"/>
            </w:rPr>
          </w:rPrChange>
        </w:rPr>
        <w:t>(16)(</w:t>
      </w:r>
      <w:r w:rsidRPr="002538FD">
        <w:rPr>
          <w:color w:val="000000"/>
          <w:lang w:val="de-DE"/>
        </w:rPr>
        <w:t>p</w:t>
      </w:r>
      <w:r w:rsidRPr="00511059">
        <w:rPr>
          <w:color w:val="000000"/>
          <w:lang w:val="en-US"/>
          <w:rPrChange w:id="15" w:author="alradi" w:date="2019-11-23T15:37:00Z">
            <w:rPr>
              <w:color w:val="000000"/>
            </w:rPr>
          </w:rPrChange>
        </w:rPr>
        <w:t>13.1</w:t>
      </w:r>
      <w:r w:rsidRPr="002538FD">
        <w:rPr>
          <w:color w:val="000000"/>
          <w:lang w:val="de-DE"/>
        </w:rPr>
        <w:t>q</w:t>
      </w:r>
      <w:r w:rsidRPr="00511059">
        <w:rPr>
          <w:color w:val="000000"/>
          <w:lang w:val="en-US"/>
          <w:rPrChange w:id="16" w:author="alradi" w:date="2019-11-23T15:37:00Z">
            <w:rPr>
              <w:color w:val="000000"/>
            </w:rPr>
          </w:rPrChange>
        </w:rPr>
        <w:t xml:space="preserve">22) </w:t>
      </w:r>
      <w:r w:rsidRPr="002538FD">
        <w:rPr>
          <w:color w:val="000000"/>
          <w:lang w:val="de-DE"/>
        </w:rPr>
        <w:t>or</w:t>
      </w:r>
      <w:r w:rsidRPr="00511059">
        <w:rPr>
          <w:color w:val="000000"/>
          <w:lang w:val="en-US"/>
          <w:rPrChange w:id="17" w:author="alradi" w:date="2019-11-23T15:37:00Z">
            <w:rPr>
              <w:color w:val="000000"/>
            </w:rPr>
          </w:rPrChange>
        </w:rPr>
        <w:t xml:space="preserve"> </w:t>
      </w:r>
      <w:r w:rsidRPr="002538FD">
        <w:rPr>
          <w:color w:val="000000"/>
          <w:lang w:val="de-DE"/>
        </w:rPr>
        <w:t>t</w:t>
      </w:r>
      <w:r w:rsidRPr="00511059">
        <w:rPr>
          <w:color w:val="000000"/>
          <w:lang w:val="en-US"/>
          <w:rPrChange w:id="18" w:author="alradi" w:date="2019-11-23T15:37:00Z">
            <w:rPr>
              <w:color w:val="000000"/>
            </w:rPr>
          </w:rPrChange>
        </w:rPr>
        <w:t>(16;16)(</w:t>
      </w:r>
      <w:r w:rsidRPr="002538FD">
        <w:rPr>
          <w:color w:val="000000"/>
          <w:lang w:val="de-DE"/>
        </w:rPr>
        <w:t>p</w:t>
      </w:r>
      <w:r w:rsidRPr="00511059">
        <w:rPr>
          <w:color w:val="000000"/>
          <w:lang w:val="en-US"/>
          <w:rPrChange w:id="19" w:author="alradi" w:date="2019-11-23T15:37:00Z">
            <w:rPr>
              <w:color w:val="000000"/>
            </w:rPr>
          </w:rPrChange>
        </w:rPr>
        <w:t>13.1;</w:t>
      </w:r>
      <w:r w:rsidRPr="002538FD">
        <w:rPr>
          <w:color w:val="000000"/>
          <w:lang w:val="de-DE"/>
        </w:rPr>
        <w:t>q</w:t>
      </w:r>
      <w:r w:rsidRPr="00511059">
        <w:rPr>
          <w:color w:val="000000"/>
          <w:lang w:val="en-US"/>
          <w:rPrChange w:id="20" w:author="alradi" w:date="2019-11-23T15:37:00Z">
            <w:rPr>
              <w:color w:val="000000"/>
            </w:rPr>
          </w:rPrChange>
        </w:rPr>
        <w:t xml:space="preserve">22); </w:t>
      </w:r>
      <w:r w:rsidRPr="002538FD">
        <w:rPr>
          <w:i/>
          <w:iCs/>
          <w:color w:val="000000"/>
          <w:lang w:val="de-DE"/>
        </w:rPr>
        <w:t>CBFB</w:t>
      </w:r>
      <w:r w:rsidRPr="00511059">
        <w:rPr>
          <w:color w:val="000000"/>
          <w:lang w:val="en-US"/>
          <w:rPrChange w:id="21" w:author="alradi" w:date="2019-11-23T15:37:00Z">
            <w:rPr>
              <w:color w:val="000000"/>
            </w:rPr>
          </w:rPrChange>
        </w:rPr>
        <w:t>-</w:t>
      </w:r>
      <w:r w:rsidRPr="002538FD">
        <w:rPr>
          <w:i/>
          <w:iCs/>
          <w:color w:val="000000"/>
          <w:lang w:val="de-DE"/>
        </w:rPr>
        <w:t>MYH</w:t>
      </w:r>
      <w:r w:rsidRPr="00511059">
        <w:rPr>
          <w:i/>
          <w:iCs/>
          <w:color w:val="000000"/>
          <w:lang w:val="en-US"/>
          <w:rPrChange w:id="22" w:author="alradi" w:date="2019-11-23T15:37:00Z">
            <w:rPr>
              <w:i/>
              <w:iCs/>
              <w:color w:val="000000"/>
            </w:rPr>
          </w:rPrChange>
        </w:rPr>
        <w:t>11</w:t>
      </w:r>
    </w:p>
    <w:p w:rsidR="004A3B1D" w:rsidRPr="00511059" w:rsidRDefault="004A3B1D" w:rsidP="00147A18">
      <w:pPr>
        <w:spacing w:line="360" w:lineRule="auto"/>
        <w:ind w:left="708" w:firstLine="720"/>
        <w:contextualSpacing/>
        <w:jc w:val="both"/>
        <w:divId w:val="659507628"/>
        <w:rPr>
          <w:i/>
          <w:iCs/>
          <w:color w:val="000000"/>
          <w:lang w:val="en-US"/>
          <w:rPrChange w:id="23" w:author="alradi" w:date="2019-11-23T15:37:00Z">
            <w:rPr>
              <w:i/>
              <w:iCs/>
              <w:color w:val="000000"/>
            </w:rPr>
          </w:rPrChange>
        </w:rPr>
      </w:pPr>
      <w:r w:rsidRPr="002538FD">
        <w:rPr>
          <w:color w:val="000000"/>
        </w:rPr>
        <w:t>ОПЛ</w:t>
      </w:r>
      <w:r w:rsidRPr="00511059">
        <w:rPr>
          <w:color w:val="000000"/>
          <w:lang w:val="en-US"/>
          <w:rPrChange w:id="24" w:author="alradi" w:date="2019-11-23T15:37:00Z">
            <w:rPr>
              <w:color w:val="000000"/>
            </w:rPr>
          </w:rPrChange>
        </w:rPr>
        <w:t xml:space="preserve"> </w:t>
      </w:r>
      <w:r w:rsidRPr="002538FD">
        <w:rPr>
          <w:color w:val="000000"/>
        </w:rPr>
        <w:t>с</w:t>
      </w:r>
      <w:r w:rsidRPr="00511059">
        <w:rPr>
          <w:color w:val="000000"/>
          <w:lang w:val="en-US"/>
          <w:rPrChange w:id="25" w:author="alradi" w:date="2019-11-23T15:37:00Z">
            <w:rPr>
              <w:color w:val="000000"/>
            </w:rPr>
          </w:rPrChange>
        </w:rPr>
        <w:t xml:space="preserve"> </w:t>
      </w:r>
      <w:r w:rsidRPr="002538FD">
        <w:rPr>
          <w:color w:val="000000"/>
          <w:lang w:val="de-DE"/>
        </w:rPr>
        <w:t>t</w:t>
      </w:r>
      <w:r w:rsidRPr="00511059">
        <w:rPr>
          <w:color w:val="000000"/>
          <w:lang w:val="en-US"/>
          <w:rPrChange w:id="26" w:author="alradi" w:date="2019-11-23T15:37:00Z">
            <w:rPr>
              <w:color w:val="000000"/>
            </w:rPr>
          </w:rPrChange>
        </w:rPr>
        <w:t>(15;17)(</w:t>
      </w:r>
      <w:r w:rsidRPr="002538FD">
        <w:rPr>
          <w:color w:val="000000"/>
          <w:lang w:val="de-DE"/>
        </w:rPr>
        <w:t>q</w:t>
      </w:r>
      <w:r w:rsidRPr="00511059">
        <w:rPr>
          <w:color w:val="000000"/>
          <w:lang w:val="en-US"/>
          <w:rPrChange w:id="27" w:author="alradi" w:date="2019-11-23T15:37:00Z">
            <w:rPr>
              <w:color w:val="000000"/>
            </w:rPr>
          </w:rPrChange>
        </w:rPr>
        <w:t>22;</w:t>
      </w:r>
      <w:r w:rsidRPr="002538FD">
        <w:rPr>
          <w:color w:val="000000"/>
          <w:lang w:val="de-DE"/>
        </w:rPr>
        <w:t>q</w:t>
      </w:r>
      <w:r w:rsidRPr="00511059">
        <w:rPr>
          <w:color w:val="000000"/>
          <w:lang w:val="en-US"/>
          <w:rPrChange w:id="28" w:author="alradi" w:date="2019-11-23T15:37:00Z">
            <w:rPr>
              <w:color w:val="000000"/>
            </w:rPr>
          </w:rPrChange>
        </w:rPr>
        <w:t xml:space="preserve">12); </w:t>
      </w:r>
      <w:r w:rsidRPr="002538FD">
        <w:rPr>
          <w:i/>
          <w:iCs/>
          <w:color w:val="000000"/>
          <w:lang w:val="de-DE"/>
        </w:rPr>
        <w:t>PML</w:t>
      </w:r>
      <w:r w:rsidRPr="00511059">
        <w:rPr>
          <w:color w:val="000000"/>
          <w:lang w:val="en-US"/>
          <w:rPrChange w:id="29" w:author="alradi" w:date="2019-11-23T15:37:00Z">
            <w:rPr>
              <w:color w:val="000000"/>
            </w:rPr>
          </w:rPrChange>
        </w:rPr>
        <w:t>-</w:t>
      </w:r>
      <w:r w:rsidRPr="002538FD">
        <w:rPr>
          <w:i/>
          <w:iCs/>
          <w:color w:val="000000"/>
          <w:lang w:val="de-DE"/>
        </w:rPr>
        <w:t>RARA</w:t>
      </w:r>
    </w:p>
    <w:p w:rsidR="004A3B1D" w:rsidRPr="00511059" w:rsidRDefault="004A3B1D" w:rsidP="00147A18">
      <w:pPr>
        <w:spacing w:line="360" w:lineRule="auto"/>
        <w:ind w:left="708" w:firstLine="720"/>
        <w:contextualSpacing/>
        <w:jc w:val="both"/>
        <w:divId w:val="659507628"/>
        <w:rPr>
          <w:color w:val="000000"/>
          <w:lang w:val="en-US"/>
          <w:rPrChange w:id="30" w:author="alradi" w:date="2019-11-23T15:37:00Z">
            <w:rPr>
              <w:color w:val="000000"/>
            </w:rPr>
          </w:rPrChange>
        </w:rPr>
      </w:pPr>
      <w:r w:rsidRPr="002538FD">
        <w:rPr>
          <w:color w:val="000000"/>
        </w:rPr>
        <w:t>ОМЛ</w:t>
      </w:r>
      <w:r w:rsidRPr="00511059">
        <w:rPr>
          <w:color w:val="000000"/>
          <w:lang w:val="en-US"/>
          <w:rPrChange w:id="31" w:author="alradi" w:date="2019-11-23T15:37:00Z">
            <w:rPr>
              <w:color w:val="000000"/>
            </w:rPr>
          </w:rPrChange>
        </w:rPr>
        <w:t xml:space="preserve"> </w:t>
      </w:r>
      <w:r w:rsidRPr="002538FD">
        <w:rPr>
          <w:color w:val="000000"/>
        </w:rPr>
        <w:t>с</w:t>
      </w:r>
      <w:r w:rsidRPr="00511059">
        <w:rPr>
          <w:color w:val="000000"/>
          <w:lang w:val="en-US"/>
          <w:rPrChange w:id="32" w:author="alradi" w:date="2019-11-23T15:37:00Z">
            <w:rPr>
              <w:color w:val="000000"/>
            </w:rPr>
          </w:rPrChange>
        </w:rPr>
        <w:t xml:space="preserve"> </w:t>
      </w:r>
      <w:r w:rsidRPr="002538FD">
        <w:rPr>
          <w:color w:val="000000"/>
          <w:lang w:val="de-DE"/>
        </w:rPr>
        <w:t>t</w:t>
      </w:r>
      <w:r w:rsidRPr="00511059">
        <w:rPr>
          <w:color w:val="000000"/>
          <w:lang w:val="en-US"/>
          <w:rPrChange w:id="33" w:author="alradi" w:date="2019-11-23T15:37:00Z">
            <w:rPr>
              <w:color w:val="000000"/>
            </w:rPr>
          </w:rPrChange>
        </w:rPr>
        <w:t>(9;11)(</w:t>
      </w:r>
      <w:r w:rsidRPr="002538FD">
        <w:rPr>
          <w:color w:val="000000"/>
          <w:lang w:val="de-DE"/>
        </w:rPr>
        <w:t>p</w:t>
      </w:r>
      <w:r w:rsidRPr="00511059">
        <w:rPr>
          <w:color w:val="000000"/>
          <w:lang w:val="en-US"/>
          <w:rPrChange w:id="34" w:author="alradi" w:date="2019-11-23T15:37:00Z">
            <w:rPr>
              <w:color w:val="000000"/>
            </w:rPr>
          </w:rPrChange>
        </w:rPr>
        <w:t>22;</w:t>
      </w:r>
      <w:r w:rsidRPr="002538FD">
        <w:rPr>
          <w:color w:val="000000"/>
          <w:lang w:val="de-DE"/>
        </w:rPr>
        <w:t>q</w:t>
      </w:r>
      <w:r w:rsidRPr="00511059">
        <w:rPr>
          <w:color w:val="000000"/>
          <w:lang w:val="en-US"/>
          <w:rPrChange w:id="35" w:author="alradi" w:date="2019-11-23T15:37:00Z">
            <w:rPr>
              <w:color w:val="000000"/>
            </w:rPr>
          </w:rPrChange>
        </w:rPr>
        <w:t xml:space="preserve">23); </w:t>
      </w:r>
      <w:r w:rsidRPr="002538FD">
        <w:rPr>
          <w:i/>
          <w:iCs/>
          <w:color w:val="000000"/>
          <w:lang w:val="de-DE"/>
        </w:rPr>
        <w:t>MLLT</w:t>
      </w:r>
      <w:r w:rsidRPr="00511059">
        <w:rPr>
          <w:i/>
          <w:iCs/>
          <w:color w:val="000000"/>
          <w:lang w:val="en-US"/>
          <w:rPrChange w:id="36" w:author="alradi" w:date="2019-11-23T15:37:00Z">
            <w:rPr>
              <w:i/>
              <w:iCs/>
              <w:color w:val="000000"/>
            </w:rPr>
          </w:rPrChange>
        </w:rPr>
        <w:t>3</w:t>
      </w:r>
      <w:r w:rsidRPr="00511059">
        <w:rPr>
          <w:color w:val="000000"/>
          <w:lang w:val="en-US"/>
          <w:rPrChange w:id="37" w:author="alradi" w:date="2019-11-23T15:37:00Z">
            <w:rPr>
              <w:color w:val="000000"/>
            </w:rPr>
          </w:rPrChange>
        </w:rPr>
        <w:t>-</w:t>
      </w:r>
      <w:r w:rsidRPr="002538FD">
        <w:rPr>
          <w:i/>
          <w:iCs/>
          <w:color w:val="000000"/>
          <w:lang w:val="de-DE"/>
        </w:rPr>
        <w:t>MLL</w:t>
      </w:r>
    </w:p>
    <w:p w:rsidR="004A3B1D" w:rsidRPr="00511059" w:rsidRDefault="004A3B1D" w:rsidP="00147A18">
      <w:pPr>
        <w:spacing w:line="360" w:lineRule="auto"/>
        <w:ind w:left="708" w:firstLine="720"/>
        <w:contextualSpacing/>
        <w:jc w:val="both"/>
        <w:divId w:val="659507628"/>
        <w:rPr>
          <w:i/>
          <w:iCs/>
          <w:color w:val="000000"/>
          <w:lang w:val="en-US"/>
          <w:rPrChange w:id="38" w:author="alradi" w:date="2019-11-23T15:37:00Z">
            <w:rPr>
              <w:i/>
              <w:iCs/>
              <w:color w:val="000000"/>
            </w:rPr>
          </w:rPrChange>
        </w:rPr>
      </w:pPr>
      <w:r w:rsidRPr="002538FD">
        <w:rPr>
          <w:color w:val="000000"/>
        </w:rPr>
        <w:t>ОМЛ</w:t>
      </w:r>
      <w:r w:rsidRPr="00511059">
        <w:rPr>
          <w:color w:val="000000"/>
          <w:lang w:val="en-US"/>
          <w:rPrChange w:id="39" w:author="alradi" w:date="2019-11-23T15:37:00Z">
            <w:rPr>
              <w:color w:val="000000"/>
            </w:rPr>
          </w:rPrChange>
        </w:rPr>
        <w:t xml:space="preserve"> </w:t>
      </w:r>
      <w:r w:rsidRPr="002538FD">
        <w:rPr>
          <w:color w:val="000000"/>
        </w:rPr>
        <w:t>с</w:t>
      </w:r>
      <w:r w:rsidRPr="00511059">
        <w:rPr>
          <w:color w:val="000000"/>
          <w:lang w:val="en-US"/>
          <w:rPrChange w:id="40" w:author="alradi" w:date="2019-11-23T15:37:00Z">
            <w:rPr>
              <w:color w:val="000000"/>
            </w:rPr>
          </w:rPrChange>
        </w:rPr>
        <w:t xml:space="preserve"> </w:t>
      </w:r>
      <w:r w:rsidRPr="002538FD">
        <w:rPr>
          <w:color w:val="000000"/>
          <w:lang w:val="de-DE"/>
        </w:rPr>
        <w:t>t</w:t>
      </w:r>
      <w:r w:rsidRPr="00511059">
        <w:rPr>
          <w:color w:val="000000"/>
          <w:lang w:val="en-US"/>
          <w:rPrChange w:id="41" w:author="alradi" w:date="2019-11-23T15:37:00Z">
            <w:rPr>
              <w:color w:val="000000"/>
            </w:rPr>
          </w:rPrChange>
        </w:rPr>
        <w:t>(6;9)(</w:t>
      </w:r>
      <w:r w:rsidRPr="002538FD">
        <w:rPr>
          <w:color w:val="000000"/>
          <w:lang w:val="de-DE"/>
        </w:rPr>
        <w:t>p</w:t>
      </w:r>
      <w:r w:rsidRPr="00511059">
        <w:rPr>
          <w:color w:val="000000"/>
          <w:lang w:val="en-US"/>
          <w:rPrChange w:id="42" w:author="alradi" w:date="2019-11-23T15:37:00Z">
            <w:rPr>
              <w:color w:val="000000"/>
            </w:rPr>
          </w:rPrChange>
        </w:rPr>
        <w:t>23;</w:t>
      </w:r>
      <w:r w:rsidRPr="002538FD">
        <w:rPr>
          <w:color w:val="000000"/>
          <w:lang w:val="de-DE"/>
        </w:rPr>
        <w:t>q</w:t>
      </w:r>
      <w:r w:rsidRPr="00511059">
        <w:rPr>
          <w:color w:val="000000"/>
          <w:lang w:val="en-US"/>
          <w:rPrChange w:id="43" w:author="alradi" w:date="2019-11-23T15:37:00Z">
            <w:rPr>
              <w:color w:val="000000"/>
            </w:rPr>
          </w:rPrChange>
        </w:rPr>
        <w:t xml:space="preserve">34); </w:t>
      </w:r>
      <w:r w:rsidRPr="002538FD">
        <w:rPr>
          <w:i/>
          <w:iCs/>
          <w:color w:val="000000"/>
          <w:lang w:val="de-DE"/>
        </w:rPr>
        <w:t>DEK</w:t>
      </w:r>
      <w:r w:rsidRPr="00511059">
        <w:rPr>
          <w:color w:val="000000"/>
          <w:lang w:val="en-US"/>
          <w:rPrChange w:id="44" w:author="alradi" w:date="2019-11-23T15:37:00Z">
            <w:rPr>
              <w:color w:val="000000"/>
            </w:rPr>
          </w:rPrChange>
        </w:rPr>
        <w:t>-</w:t>
      </w:r>
      <w:r w:rsidRPr="002538FD">
        <w:rPr>
          <w:i/>
          <w:iCs/>
          <w:color w:val="000000"/>
          <w:lang w:val="de-DE"/>
        </w:rPr>
        <w:t>NUP</w:t>
      </w:r>
      <w:r w:rsidRPr="00511059">
        <w:rPr>
          <w:i/>
          <w:iCs/>
          <w:color w:val="000000"/>
          <w:lang w:val="en-US"/>
          <w:rPrChange w:id="45" w:author="alradi" w:date="2019-11-23T15:37:00Z">
            <w:rPr>
              <w:i/>
              <w:iCs/>
              <w:color w:val="000000"/>
            </w:rPr>
          </w:rPrChange>
        </w:rPr>
        <w:t>214</w:t>
      </w:r>
    </w:p>
    <w:p w:rsidR="004A3B1D" w:rsidRPr="00511059" w:rsidRDefault="004A3B1D" w:rsidP="00147A18">
      <w:pPr>
        <w:spacing w:line="360" w:lineRule="auto"/>
        <w:ind w:left="708" w:firstLine="720"/>
        <w:contextualSpacing/>
        <w:jc w:val="both"/>
        <w:divId w:val="659507628"/>
        <w:rPr>
          <w:i/>
          <w:iCs/>
          <w:color w:val="000000"/>
          <w:lang w:val="en-US"/>
          <w:rPrChange w:id="46" w:author="alradi" w:date="2019-11-23T15:37:00Z">
            <w:rPr>
              <w:i/>
              <w:iCs/>
              <w:color w:val="000000"/>
            </w:rPr>
          </w:rPrChange>
        </w:rPr>
      </w:pPr>
      <w:r w:rsidRPr="002538FD">
        <w:rPr>
          <w:color w:val="000000"/>
        </w:rPr>
        <w:t>ОМЛ</w:t>
      </w:r>
      <w:r w:rsidRPr="00511059">
        <w:rPr>
          <w:color w:val="000000"/>
          <w:lang w:val="en-US"/>
          <w:rPrChange w:id="47" w:author="alradi" w:date="2019-11-23T15:37:00Z">
            <w:rPr>
              <w:color w:val="000000"/>
            </w:rPr>
          </w:rPrChange>
        </w:rPr>
        <w:t xml:space="preserve"> </w:t>
      </w:r>
      <w:r w:rsidRPr="002538FD">
        <w:rPr>
          <w:color w:val="000000"/>
        </w:rPr>
        <w:t>с</w:t>
      </w:r>
      <w:r w:rsidRPr="00511059">
        <w:rPr>
          <w:color w:val="000000"/>
          <w:lang w:val="en-US"/>
          <w:rPrChange w:id="48" w:author="alradi" w:date="2019-11-23T15:37:00Z">
            <w:rPr>
              <w:color w:val="000000"/>
            </w:rPr>
          </w:rPrChange>
        </w:rPr>
        <w:t xml:space="preserve"> </w:t>
      </w:r>
      <w:r w:rsidRPr="002538FD">
        <w:rPr>
          <w:color w:val="000000"/>
          <w:lang w:val="de-DE"/>
        </w:rPr>
        <w:t>inv</w:t>
      </w:r>
      <w:r w:rsidRPr="00511059">
        <w:rPr>
          <w:color w:val="000000"/>
          <w:lang w:val="en-US"/>
          <w:rPrChange w:id="49" w:author="alradi" w:date="2019-11-23T15:37:00Z">
            <w:rPr>
              <w:color w:val="000000"/>
            </w:rPr>
          </w:rPrChange>
        </w:rPr>
        <w:t>(3)(</w:t>
      </w:r>
      <w:r w:rsidRPr="002538FD">
        <w:rPr>
          <w:color w:val="000000"/>
          <w:lang w:val="de-DE"/>
        </w:rPr>
        <w:t>q</w:t>
      </w:r>
      <w:r w:rsidRPr="00511059">
        <w:rPr>
          <w:color w:val="000000"/>
          <w:lang w:val="en-US"/>
          <w:rPrChange w:id="50" w:author="alradi" w:date="2019-11-23T15:37:00Z">
            <w:rPr>
              <w:color w:val="000000"/>
            </w:rPr>
          </w:rPrChange>
        </w:rPr>
        <w:t>21</w:t>
      </w:r>
      <w:r w:rsidRPr="002538FD">
        <w:rPr>
          <w:color w:val="000000"/>
          <w:lang w:val="de-DE"/>
        </w:rPr>
        <w:t>q</w:t>
      </w:r>
      <w:r w:rsidRPr="00511059">
        <w:rPr>
          <w:color w:val="000000"/>
          <w:lang w:val="en-US"/>
          <w:rPrChange w:id="51" w:author="alradi" w:date="2019-11-23T15:37:00Z">
            <w:rPr>
              <w:color w:val="000000"/>
            </w:rPr>
          </w:rPrChange>
        </w:rPr>
        <w:t xml:space="preserve">26.2) </w:t>
      </w:r>
      <w:r w:rsidRPr="002538FD">
        <w:rPr>
          <w:color w:val="000000"/>
          <w:lang w:val="de-DE"/>
        </w:rPr>
        <w:t>or</w:t>
      </w:r>
      <w:r w:rsidRPr="00511059">
        <w:rPr>
          <w:color w:val="000000"/>
          <w:lang w:val="en-US"/>
          <w:rPrChange w:id="52" w:author="alradi" w:date="2019-11-23T15:37:00Z">
            <w:rPr>
              <w:color w:val="000000"/>
            </w:rPr>
          </w:rPrChange>
        </w:rPr>
        <w:t xml:space="preserve"> </w:t>
      </w:r>
      <w:r w:rsidRPr="002538FD">
        <w:rPr>
          <w:color w:val="000000"/>
          <w:lang w:val="de-DE"/>
        </w:rPr>
        <w:t>t</w:t>
      </w:r>
      <w:r w:rsidRPr="00511059">
        <w:rPr>
          <w:color w:val="000000"/>
          <w:lang w:val="en-US"/>
          <w:rPrChange w:id="53" w:author="alradi" w:date="2019-11-23T15:37:00Z">
            <w:rPr>
              <w:color w:val="000000"/>
            </w:rPr>
          </w:rPrChange>
        </w:rPr>
        <w:t>(3;3)(</w:t>
      </w:r>
      <w:r w:rsidRPr="002538FD">
        <w:rPr>
          <w:color w:val="000000"/>
          <w:lang w:val="de-DE"/>
        </w:rPr>
        <w:t>q</w:t>
      </w:r>
      <w:r w:rsidRPr="00511059">
        <w:rPr>
          <w:color w:val="000000"/>
          <w:lang w:val="en-US"/>
          <w:rPrChange w:id="54" w:author="alradi" w:date="2019-11-23T15:37:00Z">
            <w:rPr>
              <w:color w:val="000000"/>
            </w:rPr>
          </w:rPrChange>
        </w:rPr>
        <w:t>21;</w:t>
      </w:r>
      <w:r w:rsidRPr="002538FD">
        <w:rPr>
          <w:color w:val="000000"/>
          <w:lang w:val="de-DE"/>
        </w:rPr>
        <w:t>q</w:t>
      </w:r>
      <w:r w:rsidRPr="00511059">
        <w:rPr>
          <w:color w:val="000000"/>
          <w:lang w:val="en-US"/>
          <w:rPrChange w:id="55" w:author="alradi" w:date="2019-11-23T15:37:00Z">
            <w:rPr>
              <w:color w:val="000000"/>
            </w:rPr>
          </w:rPrChange>
        </w:rPr>
        <w:t xml:space="preserve">26.2); </w:t>
      </w:r>
      <w:r w:rsidRPr="002538FD">
        <w:rPr>
          <w:i/>
          <w:iCs/>
          <w:color w:val="000000"/>
          <w:lang w:val="de-DE"/>
        </w:rPr>
        <w:t>RPN</w:t>
      </w:r>
      <w:r w:rsidRPr="00511059">
        <w:rPr>
          <w:i/>
          <w:iCs/>
          <w:color w:val="000000"/>
          <w:lang w:val="en-US"/>
          <w:rPrChange w:id="56" w:author="alradi" w:date="2019-11-23T15:37:00Z">
            <w:rPr>
              <w:i/>
              <w:iCs/>
              <w:color w:val="000000"/>
            </w:rPr>
          </w:rPrChange>
        </w:rPr>
        <w:t>1</w:t>
      </w:r>
      <w:r w:rsidRPr="00511059">
        <w:rPr>
          <w:color w:val="000000"/>
          <w:lang w:val="en-US"/>
          <w:rPrChange w:id="57" w:author="alradi" w:date="2019-11-23T15:37:00Z">
            <w:rPr>
              <w:color w:val="000000"/>
            </w:rPr>
          </w:rPrChange>
        </w:rPr>
        <w:t>-</w:t>
      </w:r>
      <w:r w:rsidRPr="002538FD">
        <w:rPr>
          <w:i/>
          <w:iCs/>
          <w:color w:val="000000"/>
          <w:lang w:val="de-DE"/>
        </w:rPr>
        <w:t>EVI</w:t>
      </w:r>
      <w:r w:rsidRPr="00511059">
        <w:rPr>
          <w:i/>
          <w:iCs/>
          <w:color w:val="000000"/>
          <w:lang w:val="en-US"/>
          <w:rPrChange w:id="58" w:author="alradi" w:date="2019-11-23T15:37:00Z">
            <w:rPr>
              <w:i/>
              <w:iCs/>
              <w:color w:val="000000"/>
            </w:rPr>
          </w:rPrChange>
        </w:rPr>
        <w:t>1</w:t>
      </w:r>
    </w:p>
    <w:p w:rsidR="004A3B1D" w:rsidRPr="00223FE4" w:rsidRDefault="004A3B1D" w:rsidP="00147A18">
      <w:pPr>
        <w:spacing w:line="360" w:lineRule="auto"/>
        <w:ind w:left="708" w:firstLine="720"/>
        <w:contextualSpacing/>
        <w:jc w:val="both"/>
        <w:divId w:val="659507628"/>
        <w:rPr>
          <w:i/>
          <w:iCs/>
          <w:color w:val="000000"/>
        </w:rPr>
      </w:pPr>
      <w:r w:rsidRPr="002538FD">
        <w:rPr>
          <w:color w:val="000000"/>
        </w:rPr>
        <w:t>ОМЛ</w:t>
      </w:r>
      <w:r w:rsidRPr="00223FE4">
        <w:rPr>
          <w:color w:val="000000"/>
        </w:rPr>
        <w:t xml:space="preserve"> (</w:t>
      </w:r>
      <w:r w:rsidRPr="002538FD">
        <w:rPr>
          <w:color w:val="000000"/>
        </w:rPr>
        <w:t>мегакариобластный</w:t>
      </w:r>
      <w:r w:rsidRPr="00223FE4">
        <w:rPr>
          <w:color w:val="000000"/>
        </w:rPr>
        <w:t xml:space="preserve">) </w:t>
      </w:r>
      <w:r w:rsidRPr="002538FD">
        <w:rPr>
          <w:color w:val="000000"/>
        </w:rPr>
        <w:t>с</w:t>
      </w:r>
      <w:r w:rsidRPr="00223FE4">
        <w:rPr>
          <w:color w:val="000000"/>
        </w:rPr>
        <w:t xml:space="preserve"> </w:t>
      </w:r>
      <w:r w:rsidRPr="00866726">
        <w:rPr>
          <w:color w:val="000000"/>
          <w:lang w:val="de-DE"/>
        </w:rPr>
        <w:t>t</w:t>
      </w:r>
      <w:r w:rsidRPr="00223FE4">
        <w:rPr>
          <w:color w:val="000000"/>
        </w:rPr>
        <w:t>(1;22)(</w:t>
      </w:r>
      <w:r w:rsidRPr="00866726">
        <w:rPr>
          <w:color w:val="000000"/>
          <w:lang w:val="de-DE"/>
        </w:rPr>
        <w:t>p</w:t>
      </w:r>
      <w:r w:rsidRPr="00223FE4">
        <w:rPr>
          <w:color w:val="000000"/>
        </w:rPr>
        <w:t>13;</w:t>
      </w:r>
      <w:r w:rsidRPr="00866726">
        <w:rPr>
          <w:color w:val="000000"/>
          <w:lang w:val="de-DE"/>
        </w:rPr>
        <w:t>q</w:t>
      </w:r>
      <w:r w:rsidRPr="00223FE4">
        <w:rPr>
          <w:color w:val="000000"/>
        </w:rPr>
        <w:t xml:space="preserve">13); </w:t>
      </w:r>
      <w:r w:rsidRPr="00866726">
        <w:rPr>
          <w:i/>
          <w:iCs/>
          <w:color w:val="000000"/>
          <w:lang w:val="de-DE"/>
        </w:rPr>
        <w:t>RBM</w:t>
      </w:r>
      <w:r w:rsidRPr="00223FE4">
        <w:rPr>
          <w:i/>
          <w:iCs/>
          <w:color w:val="000000"/>
        </w:rPr>
        <w:t>15</w:t>
      </w:r>
      <w:r w:rsidRPr="00223FE4">
        <w:rPr>
          <w:color w:val="000000"/>
        </w:rPr>
        <w:t>-</w:t>
      </w:r>
      <w:r w:rsidRPr="00866726">
        <w:rPr>
          <w:i/>
          <w:iCs/>
          <w:color w:val="000000"/>
          <w:lang w:val="de-DE"/>
        </w:rPr>
        <w:t>MKL</w:t>
      </w:r>
      <w:r w:rsidRPr="00223FE4">
        <w:rPr>
          <w:i/>
          <w:iCs/>
          <w:color w:val="000000"/>
        </w:rPr>
        <w:t>1</w:t>
      </w:r>
    </w:p>
    <w:p w:rsidR="004A3B1D" w:rsidRPr="002538FD" w:rsidRDefault="004A3B1D" w:rsidP="00147A18">
      <w:pPr>
        <w:spacing w:line="360" w:lineRule="auto"/>
        <w:ind w:left="708" w:firstLine="720"/>
        <w:contextualSpacing/>
        <w:jc w:val="both"/>
        <w:divId w:val="659507628"/>
        <w:rPr>
          <w:i/>
          <w:color w:val="000000"/>
        </w:rPr>
      </w:pPr>
      <w:r w:rsidRPr="002538FD">
        <w:rPr>
          <w:color w:val="000000"/>
        </w:rPr>
        <w:t xml:space="preserve">ОМЛ с </w:t>
      </w:r>
      <w:r w:rsidRPr="002538FD">
        <w:rPr>
          <w:i/>
          <w:color w:val="000000"/>
          <w:lang w:val="en-US"/>
        </w:rPr>
        <w:t>BCR</w:t>
      </w:r>
      <w:r w:rsidRPr="002538FD">
        <w:rPr>
          <w:i/>
          <w:color w:val="000000"/>
        </w:rPr>
        <w:t>/</w:t>
      </w:r>
      <w:r w:rsidRPr="002538FD">
        <w:rPr>
          <w:i/>
          <w:color w:val="000000"/>
          <w:lang w:val="en-US"/>
        </w:rPr>
        <w:t>ABL</w:t>
      </w:r>
      <w:r w:rsidRPr="002538FD">
        <w:rPr>
          <w:i/>
          <w:color w:val="000000"/>
        </w:rPr>
        <w:t>1*</w:t>
      </w:r>
    </w:p>
    <w:p w:rsidR="004A3B1D" w:rsidRPr="002538FD" w:rsidRDefault="004A3B1D" w:rsidP="00147A18">
      <w:pPr>
        <w:spacing w:line="360" w:lineRule="auto"/>
        <w:ind w:left="708" w:firstLine="720"/>
        <w:contextualSpacing/>
        <w:jc w:val="both"/>
        <w:divId w:val="659507628"/>
        <w:rPr>
          <w:i/>
          <w:iCs/>
          <w:color w:val="000000"/>
          <w:u w:val="single"/>
        </w:rPr>
      </w:pPr>
      <w:r w:rsidRPr="002538FD">
        <w:rPr>
          <w:color w:val="000000"/>
          <w:u w:val="single"/>
        </w:rPr>
        <w:t xml:space="preserve">ОМЛ с генными мутациями*: </w:t>
      </w:r>
    </w:p>
    <w:p w:rsidR="004A3B1D" w:rsidRPr="002538FD" w:rsidRDefault="004A3B1D" w:rsidP="00147A18">
      <w:pPr>
        <w:spacing w:line="360" w:lineRule="auto"/>
        <w:ind w:left="1440"/>
        <w:contextualSpacing/>
        <w:jc w:val="both"/>
        <w:divId w:val="659507628"/>
        <w:rPr>
          <w:iCs/>
          <w:color w:val="000000"/>
        </w:rPr>
      </w:pPr>
      <w:r w:rsidRPr="002538FD">
        <w:rPr>
          <w:iCs/>
          <w:color w:val="000000"/>
        </w:rPr>
        <w:t xml:space="preserve">ОМЛ с мутированным геном </w:t>
      </w:r>
      <w:r w:rsidRPr="002538FD">
        <w:rPr>
          <w:i/>
          <w:iCs/>
          <w:color w:val="000000"/>
          <w:lang w:val="en-US"/>
        </w:rPr>
        <w:t>NPM</w:t>
      </w:r>
      <w:r w:rsidRPr="002538FD">
        <w:rPr>
          <w:i/>
          <w:iCs/>
          <w:color w:val="000000"/>
        </w:rPr>
        <w:t>1</w:t>
      </w:r>
      <w:r w:rsidRPr="002538FD">
        <w:rPr>
          <w:iCs/>
          <w:color w:val="000000"/>
        </w:rPr>
        <w:t>*</w:t>
      </w:r>
    </w:p>
    <w:p w:rsidR="004A3B1D" w:rsidRPr="002538FD" w:rsidRDefault="004A3B1D" w:rsidP="00147A18">
      <w:pPr>
        <w:spacing w:line="360" w:lineRule="auto"/>
        <w:ind w:left="1440"/>
        <w:contextualSpacing/>
        <w:jc w:val="both"/>
        <w:divId w:val="659507628"/>
        <w:rPr>
          <w:iCs/>
          <w:color w:val="000000"/>
        </w:rPr>
      </w:pPr>
      <w:r w:rsidRPr="002538FD">
        <w:rPr>
          <w:iCs/>
          <w:color w:val="000000"/>
        </w:rPr>
        <w:t xml:space="preserve">ОМЛ с биаллельной мутацией гена </w:t>
      </w:r>
      <w:r w:rsidRPr="002538FD">
        <w:rPr>
          <w:i/>
          <w:iCs/>
          <w:color w:val="000000"/>
          <w:lang w:val="en-US"/>
        </w:rPr>
        <w:t>CEBPA</w:t>
      </w:r>
      <w:r w:rsidRPr="002538FD">
        <w:rPr>
          <w:iCs/>
          <w:color w:val="000000"/>
        </w:rPr>
        <w:t>*</w:t>
      </w:r>
    </w:p>
    <w:p w:rsidR="004A3B1D" w:rsidRPr="002538FD" w:rsidRDefault="004A3B1D" w:rsidP="00147A18">
      <w:pPr>
        <w:spacing w:line="360" w:lineRule="auto"/>
        <w:ind w:left="1440"/>
        <w:contextualSpacing/>
        <w:jc w:val="both"/>
        <w:divId w:val="659507628"/>
        <w:rPr>
          <w:iCs/>
          <w:color w:val="000000"/>
        </w:rPr>
      </w:pPr>
      <w:r w:rsidRPr="002538FD">
        <w:rPr>
          <w:iCs/>
          <w:color w:val="000000"/>
        </w:rPr>
        <w:t xml:space="preserve">ОМЛ с мутированным геном </w:t>
      </w:r>
      <w:r w:rsidRPr="002538FD">
        <w:rPr>
          <w:i/>
          <w:iCs/>
          <w:color w:val="000000"/>
          <w:lang w:val="en-US"/>
        </w:rPr>
        <w:t>RUNX</w:t>
      </w:r>
      <w:r w:rsidRPr="002538FD">
        <w:rPr>
          <w:i/>
          <w:iCs/>
          <w:color w:val="000000"/>
        </w:rPr>
        <w:t>1</w:t>
      </w:r>
      <w:r w:rsidRPr="002538FD">
        <w:rPr>
          <w:iCs/>
          <w:color w:val="000000"/>
        </w:rPr>
        <w:t>*</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 xml:space="preserve">ОМЛ с изменениями, связанными с миелодисплазией </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 xml:space="preserve">Миелоидные неоплазии, связанные с предшествующей ХТ </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ОМЛ, по-другому не специфицированные (</w:t>
      </w:r>
      <w:r w:rsidRPr="002538FD">
        <w:rPr>
          <w:color w:val="000000"/>
          <w:u w:val="single"/>
          <w:lang w:val="en-US"/>
        </w:rPr>
        <w:t>NOS</w:t>
      </w:r>
      <w:r w:rsidRPr="002538FD">
        <w:rPr>
          <w:color w:val="000000"/>
          <w:u w:val="single"/>
        </w:rPr>
        <w:t>)</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миелобластный лейкоз с минимальной дифференцировкой</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lastRenderedPageBreak/>
        <w:t>Острый миелобластный лейкоз без созревания</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миелобластный лейкоз с созреванием</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миеломонобластный лейкоз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монобластный/моноцитарный лейкоз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эритромиелоз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мегакариобластный лейкоз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лейкоз из базофилов</w:t>
      </w:r>
    </w:p>
    <w:p w:rsidR="004A3B1D" w:rsidRPr="002538FD" w:rsidRDefault="004A3B1D" w:rsidP="00147A18">
      <w:pPr>
        <w:spacing w:line="360" w:lineRule="auto"/>
        <w:ind w:left="1440"/>
        <w:contextualSpacing/>
        <w:jc w:val="both"/>
        <w:divId w:val="659507628"/>
        <w:rPr>
          <w:color w:val="000000"/>
        </w:rPr>
      </w:pPr>
      <w:r w:rsidRPr="002538FD">
        <w:rPr>
          <w:color w:val="000000"/>
        </w:rPr>
        <w:t>Острый панмиелоз с миелофиброзом (син.: острый миелофиброз; острый миелосклероз)</w:t>
      </w:r>
    </w:p>
    <w:p w:rsidR="004A3B1D" w:rsidRPr="002538FD" w:rsidRDefault="004A3B1D" w:rsidP="00147A18">
      <w:pPr>
        <w:spacing w:line="360" w:lineRule="auto"/>
        <w:contextualSpacing/>
        <w:jc w:val="both"/>
        <w:divId w:val="659507628"/>
        <w:rPr>
          <w:color w:val="000000"/>
        </w:rPr>
      </w:pPr>
      <w:r w:rsidRPr="002538FD">
        <w:rPr>
          <w:color w:val="000000"/>
          <w:u w:val="single"/>
        </w:rPr>
        <w:t>Миелоидная саркома</w:t>
      </w:r>
      <w:r w:rsidRPr="002538FD">
        <w:rPr>
          <w:color w:val="000000"/>
        </w:rPr>
        <w:t xml:space="preserve"> (</w:t>
      </w:r>
      <w:r w:rsidRPr="002538FD">
        <w:rPr>
          <w:i/>
          <w:iCs/>
          <w:color w:val="000000"/>
        </w:rPr>
        <w:t>син</w:t>
      </w:r>
      <w:r w:rsidRPr="002538FD">
        <w:rPr>
          <w:color w:val="000000"/>
        </w:rPr>
        <w:t>.: экстрамедуллярная миелоидная опухоль; гранулоцитарная саркома; хлорома)</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 xml:space="preserve">Миелоидные опухоли, связанные с синдромом Дауна </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Транзиторный аномальный миелопоэз (</w:t>
      </w:r>
      <w:r w:rsidRPr="002538FD">
        <w:rPr>
          <w:i/>
          <w:color w:val="000000"/>
        </w:rPr>
        <w:t>син</w:t>
      </w:r>
      <w:r w:rsidRPr="002538FD">
        <w:rPr>
          <w:color w:val="000000"/>
        </w:rPr>
        <w:t>.: транзиторное МПЗ)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 xml:space="preserve">Миелоидный лейкоз, связанный с синдромом Дауна </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Опухоль из плазмацитоидных дендритных клеток</w:t>
      </w:r>
    </w:p>
    <w:p w:rsidR="004A3B1D" w:rsidRPr="002538FD" w:rsidRDefault="004A3B1D" w:rsidP="00147A18">
      <w:pPr>
        <w:spacing w:line="360" w:lineRule="auto"/>
        <w:contextualSpacing/>
        <w:jc w:val="both"/>
        <w:divId w:val="659507628"/>
        <w:rPr>
          <w:color w:val="000000"/>
          <w:u w:val="single"/>
        </w:rPr>
      </w:pPr>
      <w:r w:rsidRPr="002538FD">
        <w:rPr>
          <w:color w:val="000000"/>
          <w:u w:val="single"/>
        </w:rPr>
        <w:t>Острые лейкозы неопределенной линии дифференцировки</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Острый недифференцированный лейкоз</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 xml:space="preserve">Острый лейкоз смешанного фенотипа с </w:t>
      </w:r>
      <w:r w:rsidRPr="002538FD">
        <w:rPr>
          <w:color w:val="000000"/>
          <w:lang w:val="en-US"/>
        </w:rPr>
        <w:t>t</w:t>
      </w:r>
      <w:r w:rsidRPr="002538FD">
        <w:rPr>
          <w:color w:val="000000"/>
        </w:rPr>
        <w:t>(9;22)(</w:t>
      </w:r>
      <w:r w:rsidRPr="002538FD">
        <w:rPr>
          <w:color w:val="000000"/>
          <w:lang w:val="en-US"/>
        </w:rPr>
        <w:t>q</w:t>
      </w:r>
      <w:r w:rsidRPr="002538FD">
        <w:rPr>
          <w:color w:val="000000"/>
        </w:rPr>
        <w:t>34;</w:t>
      </w:r>
      <w:r w:rsidRPr="002538FD">
        <w:rPr>
          <w:color w:val="000000"/>
          <w:lang w:val="en-US"/>
        </w:rPr>
        <w:t>q</w:t>
      </w:r>
      <w:r w:rsidRPr="002538FD">
        <w:rPr>
          <w:color w:val="000000"/>
        </w:rPr>
        <w:t xml:space="preserve">11.2); </w:t>
      </w:r>
      <w:r w:rsidRPr="002538FD">
        <w:rPr>
          <w:i/>
          <w:iCs/>
          <w:color w:val="000000"/>
          <w:lang w:val="en-US"/>
        </w:rPr>
        <w:t>BCR</w:t>
      </w:r>
      <w:r w:rsidRPr="002538FD">
        <w:rPr>
          <w:color w:val="000000"/>
        </w:rPr>
        <w:t>-</w:t>
      </w:r>
      <w:r w:rsidRPr="002538FD">
        <w:rPr>
          <w:i/>
          <w:iCs/>
          <w:color w:val="000000"/>
          <w:lang w:val="en-US"/>
        </w:rPr>
        <w:t>ABL</w:t>
      </w:r>
      <w:r w:rsidRPr="002538FD">
        <w:rPr>
          <w:i/>
          <w:iCs/>
          <w:color w:val="000000"/>
        </w:rPr>
        <w:t>1</w:t>
      </w:r>
    </w:p>
    <w:p w:rsidR="004A3B1D" w:rsidRPr="002538FD" w:rsidRDefault="004A3B1D" w:rsidP="00147A18">
      <w:pPr>
        <w:spacing w:line="360" w:lineRule="auto"/>
        <w:ind w:left="1440"/>
        <w:contextualSpacing/>
        <w:jc w:val="both"/>
        <w:divId w:val="659507628"/>
        <w:rPr>
          <w:color w:val="000000"/>
        </w:rPr>
      </w:pPr>
      <w:r w:rsidRPr="002538FD">
        <w:rPr>
          <w:color w:val="000000"/>
        </w:rPr>
        <w:t xml:space="preserve">Острый лейкоз смешанного фенотипа с </w:t>
      </w:r>
      <w:r w:rsidRPr="002538FD">
        <w:rPr>
          <w:color w:val="000000"/>
          <w:lang w:val="en-US"/>
        </w:rPr>
        <w:t>t</w:t>
      </w:r>
      <w:r w:rsidRPr="002538FD">
        <w:rPr>
          <w:color w:val="000000"/>
        </w:rPr>
        <w:t>(</w:t>
      </w:r>
      <w:r w:rsidRPr="002538FD">
        <w:rPr>
          <w:color w:val="000000"/>
          <w:lang w:val="en-US"/>
        </w:rPr>
        <w:t>v</w:t>
      </w:r>
      <w:r w:rsidRPr="002538FD">
        <w:rPr>
          <w:color w:val="000000"/>
        </w:rPr>
        <w:t>;11</w:t>
      </w:r>
      <w:r w:rsidRPr="002538FD">
        <w:rPr>
          <w:color w:val="000000"/>
          <w:lang w:val="en-US"/>
        </w:rPr>
        <w:t>q</w:t>
      </w:r>
      <w:r w:rsidRPr="002538FD">
        <w:rPr>
          <w:color w:val="000000"/>
        </w:rPr>
        <w:t xml:space="preserve">23.3); реарранжировка гена </w:t>
      </w:r>
      <w:r w:rsidRPr="002538FD">
        <w:rPr>
          <w:i/>
          <w:color w:val="000000"/>
        </w:rPr>
        <w:t>KMT2A</w:t>
      </w:r>
      <w:r w:rsidRPr="002538FD">
        <w:rPr>
          <w:i/>
          <w:iCs/>
          <w:color w:val="000000"/>
        </w:rPr>
        <w:t xml:space="preserve"> </w:t>
      </w:r>
      <w:r w:rsidRPr="002538FD">
        <w:rPr>
          <w:iCs/>
          <w:color w:val="000000"/>
        </w:rPr>
        <w:t>(ранее –</w:t>
      </w:r>
      <w:r w:rsidRPr="002538FD">
        <w:rPr>
          <w:i/>
          <w:iCs/>
          <w:color w:val="000000"/>
        </w:rPr>
        <w:t xml:space="preserve"> MLL</w:t>
      </w:r>
      <w:r w:rsidRPr="002538FD">
        <w:rPr>
          <w:iCs/>
          <w:color w:val="000000"/>
        </w:rPr>
        <w:t>)</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 xml:space="preserve">Острый лейкоз смешанного фенотипа, </w:t>
      </w:r>
      <w:r w:rsidRPr="002538FD">
        <w:rPr>
          <w:color w:val="000000"/>
          <w:lang w:val="en-US"/>
        </w:rPr>
        <w:t>B</w:t>
      </w:r>
      <w:r w:rsidRPr="002538FD">
        <w:rPr>
          <w:color w:val="000000"/>
        </w:rPr>
        <w:t xml:space="preserve">/миелоидный, </w:t>
      </w:r>
      <w:r w:rsidRPr="002538FD">
        <w:rPr>
          <w:color w:val="000000"/>
          <w:lang w:val="en-US"/>
        </w:rPr>
        <w:t>NOS</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 xml:space="preserve">Острый лейкоз смешанного фенотипа, </w:t>
      </w:r>
      <w:r w:rsidRPr="002538FD">
        <w:rPr>
          <w:color w:val="000000"/>
          <w:lang w:val="en-US"/>
        </w:rPr>
        <w:t>T</w:t>
      </w:r>
      <w:r w:rsidRPr="002538FD">
        <w:rPr>
          <w:color w:val="000000"/>
        </w:rPr>
        <w:t xml:space="preserve">/миелоидный, </w:t>
      </w:r>
      <w:r w:rsidRPr="002538FD">
        <w:rPr>
          <w:color w:val="000000"/>
          <w:lang w:val="en-US"/>
        </w:rPr>
        <w:t>NOS</w:t>
      </w:r>
    </w:p>
    <w:p w:rsidR="004A3B1D" w:rsidRPr="002538FD" w:rsidRDefault="004A3B1D" w:rsidP="00147A18">
      <w:pPr>
        <w:spacing w:line="360" w:lineRule="auto"/>
        <w:ind w:left="708" w:firstLine="720"/>
        <w:contextualSpacing/>
        <w:jc w:val="both"/>
        <w:divId w:val="659507628"/>
        <w:rPr>
          <w:color w:val="000000"/>
        </w:rPr>
      </w:pPr>
      <w:r w:rsidRPr="002538FD">
        <w:rPr>
          <w:color w:val="000000"/>
        </w:rPr>
        <w:t xml:space="preserve">Острый лейкоз смешанного фенотипа </w:t>
      </w:r>
      <w:r w:rsidRPr="002538FD">
        <w:rPr>
          <w:color w:val="000000"/>
          <w:lang w:val="en-US"/>
        </w:rPr>
        <w:t>NOS</w:t>
      </w:r>
      <w:r w:rsidRPr="002538FD">
        <w:rPr>
          <w:color w:val="000000"/>
        </w:rPr>
        <w:t>*</w:t>
      </w:r>
    </w:p>
    <w:p w:rsidR="004A3B1D" w:rsidRPr="002538FD" w:rsidRDefault="004A3B1D" w:rsidP="00147A18">
      <w:pPr>
        <w:spacing w:line="360" w:lineRule="auto"/>
        <w:contextualSpacing/>
        <w:jc w:val="both"/>
        <w:divId w:val="659507628"/>
        <w:rPr>
          <w:color w:val="000000"/>
        </w:rPr>
      </w:pPr>
      <w:r w:rsidRPr="002538FD">
        <w:rPr>
          <w:color w:val="000000"/>
        </w:rPr>
        <w:t xml:space="preserve">                    Острые лейкозы неопределенной линии дифференцировки </w:t>
      </w:r>
      <w:r w:rsidRPr="002538FD">
        <w:rPr>
          <w:color w:val="000000"/>
          <w:lang w:val="en-US"/>
        </w:rPr>
        <w:t>NOS</w:t>
      </w:r>
      <w:r w:rsidRPr="002538FD">
        <w:rPr>
          <w:color w:val="000000"/>
        </w:rPr>
        <w:t>*</w:t>
      </w:r>
    </w:p>
    <w:p w:rsidR="004A3B1D" w:rsidRPr="002538FD" w:rsidRDefault="004A3B1D" w:rsidP="00147A18">
      <w:pPr>
        <w:spacing w:line="360" w:lineRule="auto"/>
        <w:ind w:left="720"/>
        <w:contextualSpacing/>
        <w:jc w:val="both"/>
        <w:divId w:val="659507628"/>
        <w:rPr>
          <w:color w:val="000000"/>
        </w:rPr>
      </w:pPr>
      <w:r w:rsidRPr="002538FD">
        <w:rPr>
          <w:color w:val="000000"/>
        </w:rPr>
        <w:t xml:space="preserve">* новые группы, введенные в классификацию ВОЗ </w:t>
      </w:r>
      <w:r w:rsidR="000D3C11">
        <w:rPr>
          <w:color w:val="000000"/>
        </w:rPr>
        <w:t xml:space="preserve">в </w:t>
      </w:r>
      <w:r w:rsidRPr="002538FD">
        <w:rPr>
          <w:color w:val="000000"/>
        </w:rPr>
        <w:t xml:space="preserve">2016 </w:t>
      </w:r>
      <w:r w:rsidR="000D3C11">
        <w:rPr>
          <w:color w:val="000000"/>
        </w:rPr>
        <w:t>г.</w:t>
      </w:r>
    </w:p>
    <w:p w:rsidR="006E5861" w:rsidRPr="002538FD" w:rsidRDefault="00D80AC9" w:rsidP="00147A18">
      <w:pPr>
        <w:pStyle w:val="afa"/>
        <w:spacing w:beforeAutospacing="0" w:afterAutospacing="0" w:line="360" w:lineRule="auto"/>
        <w:ind w:firstLine="708"/>
        <w:contextualSpacing/>
        <w:jc w:val="both"/>
        <w:divId w:val="659507628"/>
      </w:pPr>
      <w:r w:rsidRPr="002538FD">
        <w:rPr>
          <w:rStyle w:val="aff9"/>
        </w:rPr>
        <w:t>BCR</w:t>
      </w:r>
      <w:r w:rsidRPr="002538FD">
        <w:t>-</w:t>
      </w:r>
      <w:r w:rsidRPr="002538FD">
        <w:rPr>
          <w:rStyle w:val="aff9"/>
        </w:rPr>
        <w:t>ABL1</w:t>
      </w:r>
      <w:r w:rsidRPr="002538FD">
        <w:t xml:space="preserve">-позитивный ОЛ может быть диагностирован как ОЛ смешанного фенотипа, но терапия </w:t>
      </w:r>
      <w:r w:rsidR="00BB4286">
        <w:t>пациентам</w:t>
      </w:r>
      <w:r w:rsidRPr="002538FD">
        <w:t xml:space="preserve"> с этим вариантом проводится по </w:t>
      </w:r>
      <w:r w:rsidR="000A4382" w:rsidRPr="002538FD">
        <w:t>п</w:t>
      </w:r>
      <w:r w:rsidRPr="002538FD">
        <w:t xml:space="preserve">рограммам лечения </w:t>
      </w:r>
      <w:r w:rsidRPr="002538FD">
        <w:rPr>
          <w:rStyle w:val="aff9"/>
        </w:rPr>
        <w:t>BCR</w:t>
      </w:r>
      <w:r w:rsidRPr="002538FD">
        <w:t>-</w:t>
      </w:r>
      <w:r w:rsidRPr="002538FD">
        <w:rPr>
          <w:rStyle w:val="aff9"/>
        </w:rPr>
        <w:t>ABL1</w:t>
      </w:r>
      <w:r w:rsidRPr="002538FD">
        <w:t>-позитивного острого лимфобластного лейкоза (ОЛЛ).</w:t>
      </w:r>
    </w:p>
    <w:p w:rsidR="006E5861" w:rsidRPr="002538FD" w:rsidRDefault="00D80AC9" w:rsidP="00147A18">
      <w:pPr>
        <w:pStyle w:val="afa"/>
        <w:spacing w:beforeAutospacing="0" w:afterAutospacing="0" w:line="360" w:lineRule="auto"/>
        <w:ind w:firstLine="709"/>
        <w:contextualSpacing/>
        <w:jc w:val="both"/>
        <w:divId w:val="659507628"/>
      </w:pPr>
      <w:r w:rsidRPr="002538FD">
        <w:t>Подгруппа «ОМЛ с устойчиво выявляемыми хромосомными аномалиями» объединяет несколько вариантов ОМЛ:</w:t>
      </w:r>
    </w:p>
    <w:p w:rsidR="006E5861" w:rsidRPr="00866726" w:rsidRDefault="00D80AC9" w:rsidP="00147A18">
      <w:pPr>
        <w:pStyle w:val="afa"/>
        <w:spacing w:beforeAutospacing="0" w:afterAutospacing="0" w:line="360" w:lineRule="auto"/>
        <w:ind w:firstLine="709"/>
        <w:contextualSpacing/>
        <w:jc w:val="both"/>
        <w:divId w:val="659507628"/>
        <w:rPr>
          <w:lang w:val="fr-FR"/>
        </w:rPr>
      </w:pPr>
      <w:r w:rsidRPr="00866726">
        <w:rPr>
          <w:lang w:val="fr-FR"/>
        </w:rPr>
        <w:t>«</w:t>
      </w:r>
      <w:r w:rsidRPr="002538FD">
        <w:t>ОМЛ</w:t>
      </w:r>
      <w:r w:rsidRPr="00866726">
        <w:rPr>
          <w:lang w:val="fr-FR"/>
        </w:rPr>
        <w:t xml:space="preserve"> </w:t>
      </w:r>
      <w:r w:rsidRPr="002538FD">
        <w:t>с</w:t>
      </w:r>
      <w:r w:rsidRPr="00866726">
        <w:rPr>
          <w:lang w:val="fr-FR"/>
        </w:rPr>
        <w:t xml:space="preserve"> t(8;21)(q22;q22); </w:t>
      </w:r>
      <w:r w:rsidRPr="00866726">
        <w:rPr>
          <w:rStyle w:val="aff9"/>
          <w:lang w:val="fr-FR"/>
        </w:rPr>
        <w:t>RUNX1</w:t>
      </w:r>
      <w:r w:rsidRPr="00866726">
        <w:rPr>
          <w:lang w:val="fr-FR"/>
        </w:rPr>
        <w:t>-</w:t>
      </w:r>
      <w:r w:rsidRPr="00866726">
        <w:rPr>
          <w:rStyle w:val="aff9"/>
          <w:lang w:val="fr-FR"/>
        </w:rPr>
        <w:t>RUNX1T1</w:t>
      </w:r>
      <w:r w:rsidRPr="00866726">
        <w:rPr>
          <w:lang w:val="fr-FR"/>
        </w:rPr>
        <w:t>»</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«ОМЛ с inv(16)(p13.1q22) или t(16;16)(p13.1;q22); </w:t>
      </w:r>
      <w:r w:rsidRPr="002538FD">
        <w:rPr>
          <w:rStyle w:val="aff9"/>
        </w:rPr>
        <w:t>CBFB</w:t>
      </w:r>
      <w:r w:rsidRPr="002538FD">
        <w:t>-</w:t>
      </w:r>
      <w:r w:rsidRPr="002538FD">
        <w:rPr>
          <w:rStyle w:val="aff9"/>
        </w:rPr>
        <w:t>MYH11</w:t>
      </w:r>
      <w:r w:rsidRPr="002538FD">
        <w:t>» (при выявлении указанных хромосомных перестроек, несмотря на число бластных клеток в пунктате костного мозга, всегда устанавливают диагноз острого миелоидного лейкоза).</w:t>
      </w:r>
    </w:p>
    <w:p w:rsidR="006E5861" w:rsidRPr="002538FD" w:rsidRDefault="00D80AC9" w:rsidP="00147A18">
      <w:pPr>
        <w:pStyle w:val="afa"/>
        <w:spacing w:beforeAutospacing="0" w:afterAutospacing="0" w:line="360" w:lineRule="auto"/>
        <w:ind w:firstLine="709"/>
        <w:contextualSpacing/>
        <w:jc w:val="both"/>
        <w:divId w:val="659507628"/>
      </w:pPr>
      <w:r w:rsidRPr="002538FD">
        <w:lastRenderedPageBreak/>
        <w:t xml:space="preserve">«ОПЛ с t(15;17)(q22;q12); </w:t>
      </w:r>
      <w:r w:rsidRPr="002538FD">
        <w:rPr>
          <w:rStyle w:val="aff9"/>
        </w:rPr>
        <w:t>PML</w:t>
      </w:r>
      <w:r w:rsidRPr="002538FD">
        <w:t>-</w:t>
      </w:r>
      <w:r w:rsidRPr="002538FD">
        <w:rPr>
          <w:rStyle w:val="aff9"/>
        </w:rPr>
        <w:t>RARA</w:t>
      </w:r>
      <w:r w:rsidRPr="002538FD">
        <w:t xml:space="preserve">»; транслокации </w:t>
      </w:r>
      <w:r w:rsidRPr="002538FD">
        <w:rPr>
          <w:rStyle w:val="aff9"/>
        </w:rPr>
        <w:t>RARA</w:t>
      </w:r>
      <w:r w:rsidRPr="002538FD">
        <w:t xml:space="preserve"> с другими партнерами выделяются в отдельные формы ОМЛ, например, ОМЛ с t(11;17)(q23;q12); </w:t>
      </w:r>
      <w:r w:rsidRPr="002538FD">
        <w:rPr>
          <w:rStyle w:val="aff9"/>
        </w:rPr>
        <w:t>ZBTB16</w:t>
      </w:r>
      <w:r w:rsidRPr="002538FD">
        <w:t>-</w:t>
      </w:r>
      <w:r w:rsidRPr="002538FD">
        <w:rPr>
          <w:rStyle w:val="aff9"/>
        </w:rPr>
        <w:t>RARA</w:t>
      </w:r>
      <w:r w:rsidRPr="002538FD">
        <w:t xml:space="preserve">; ОМЛ с t(11;17)(q13; q12); </w:t>
      </w:r>
      <w:r w:rsidRPr="002538FD">
        <w:rPr>
          <w:rStyle w:val="aff9"/>
        </w:rPr>
        <w:t>NUMA1</w:t>
      </w:r>
      <w:r w:rsidRPr="002538FD">
        <w:t>-</w:t>
      </w:r>
      <w:r w:rsidRPr="002538FD">
        <w:rPr>
          <w:rStyle w:val="aff9"/>
        </w:rPr>
        <w:t>RARA</w:t>
      </w:r>
      <w:r w:rsidRPr="002538FD">
        <w:t xml:space="preserve">; ОМЛ с t(5;17)(q35;q12); </w:t>
      </w:r>
      <w:r w:rsidRPr="002538FD">
        <w:rPr>
          <w:rStyle w:val="aff9"/>
        </w:rPr>
        <w:t>NPM1</w:t>
      </w:r>
      <w:r w:rsidRPr="002538FD">
        <w:t>-</w:t>
      </w:r>
      <w:r w:rsidRPr="002538FD">
        <w:rPr>
          <w:rStyle w:val="aff9"/>
        </w:rPr>
        <w:t>RARA</w:t>
      </w:r>
      <w:r w:rsidRPr="002538FD">
        <w:t xml:space="preserve">; ОМЛ с </w:t>
      </w:r>
      <w:r w:rsidRPr="002538FD">
        <w:rPr>
          <w:rStyle w:val="aff9"/>
        </w:rPr>
        <w:t>STAT5BRARA</w:t>
      </w:r>
      <w:r w:rsidRPr="002538FD">
        <w:t>.</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Ранее выделяемая </w:t>
      </w:r>
      <w:r w:rsidRPr="00E9238D">
        <w:t>категория «ОМЛ с аномалиями 11q23 (</w:t>
      </w:r>
      <w:r w:rsidRPr="00E9238D">
        <w:rPr>
          <w:rStyle w:val="aff9"/>
        </w:rPr>
        <w:t>MLL</w:t>
      </w:r>
      <w:r w:rsidRPr="00E9238D">
        <w:t>)» была</w:t>
      </w:r>
      <w:r w:rsidR="00E9238D" w:rsidRPr="00E9238D">
        <w:t xml:space="preserve"> переведена</w:t>
      </w:r>
      <w:r w:rsidRPr="00E9238D">
        <w:t xml:space="preserve"> в категорию «</w:t>
      </w:r>
      <w:r w:rsidRPr="002538FD">
        <w:t xml:space="preserve">ОМЛ с t(9;11)(p22;q23); </w:t>
      </w:r>
      <w:r w:rsidRPr="002538FD">
        <w:rPr>
          <w:rStyle w:val="aff9"/>
        </w:rPr>
        <w:t>MLLT3</w:t>
      </w:r>
      <w:r w:rsidRPr="002538FD">
        <w:t>-</w:t>
      </w:r>
      <w:r w:rsidRPr="002538FD">
        <w:rPr>
          <w:rStyle w:val="aff9"/>
        </w:rPr>
        <w:t>MLL</w:t>
      </w:r>
      <w:r w:rsidRPr="002538FD">
        <w:t xml:space="preserve">»; другие транслокации, отличающиеся от тех, что включают </w:t>
      </w:r>
      <w:r w:rsidRPr="002538FD">
        <w:rPr>
          <w:rStyle w:val="aff9"/>
        </w:rPr>
        <w:t xml:space="preserve">MLLT3, </w:t>
      </w:r>
      <w:r w:rsidRPr="002538FD">
        <w:t xml:space="preserve">должны быть отдельно указаны в диагнозе, например ОМЛ с t(6;11)(q27;q23); </w:t>
      </w:r>
      <w:r w:rsidRPr="002538FD">
        <w:rPr>
          <w:rStyle w:val="aff9"/>
        </w:rPr>
        <w:t>MLLT4</w:t>
      </w:r>
      <w:r w:rsidRPr="002538FD">
        <w:t>-</w:t>
      </w:r>
      <w:r w:rsidRPr="002538FD">
        <w:rPr>
          <w:rStyle w:val="aff9"/>
        </w:rPr>
        <w:t>MLL</w:t>
      </w:r>
      <w:r w:rsidRPr="002538FD">
        <w:t xml:space="preserve">; ОМЛ с t(11;19)(q23;p13.3); </w:t>
      </w:r>
      <w:r w:rsidRPr="002538FD">
        <w:rPr>
          <w:rStyle w:val="aff9"/>
        </w:rPr>
        <w:t>MLLMLLT1</w:t>
      </w:r>
      <w:r w:rsidRPr="002538FD">
        <w:t xml:space="preserve">; ОМЛ с t(11;19)(q23;p13.1); </w:t>
      </w:r>
      <w:r w:rsidRPr="002538FD">
        <w:rPr>
          <w:rStyle w:val="aff9"/>
        </w:rPr>
        <w:t>MLL</w:t>
      </w:r>
      <w:r w:rsidRPr="002538FD">
        <w:t>-</w:t>
      </w:r>
      <w:r w:rsidRPr="002538FD">
        <w:rPr>
          <w:rStyle w:val="aff9"/>
        </w:rPr>
        <w:t>ELL</w:t>
      </w:r>
      <w:r w:rsidRPr="002538FD">
        <w:t xml:space="preserve">; ОМЛ с t(10;11)(p12;q23); </w:t>
      </w:r>
      <w:r w:rsidRPr="002538FD">
        <w:rPr>
          <w:rStyle w:val="aff9"/>
        </w:rPr>
        <w:t>MLLT10</w:t>
      </w:r>
      <w:r w:rsidRPr="002538FD">
        <w:t xml:space="preserve">- </w:t>
      </w:r>
      <w:r w:rsidRPr="002538FD">
        <w:rPr>
          <w:rStyle w:val="aff9"/>
        </w:rPr>
        <w:t>MLL</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Были выделены три новых подгруппы: «ОМЛ с t(6;9)(p23;q34); </w:t>
      </w:r>
      <w:r w:rsidRPr="002538FD">
        <w:rPr>
          <w:rStyle w:val="aff9"/>
        </w:rPr>
        <w:t>DEK</w:t>
      </w:r>
      <w:r w:rsidRPr="002538FD">
        <w:t>-</w:t>
      </w:r>
      <w:r w:rsidRPr="002538FD">
        <w:rPr>
          <w:rStyle w:val="aff9"/>
        </w:rPr>
        <w:t>NUP214</w:t>
      </w:r>
      <w:r w:rsidRPr="002538FD">
        <w:t xml:space="preserve">», «ОМЛ с inv(3)(q21q26.2) or t(3;3)(q21; q26.2); </w:t>
      </w:r>
      <w:r w:rsidRPr="002538FD">
        <w:rPr>
          <w:rStyle w:val="aff9"/>
        </w:rPr>
        <w:t>RPN1</w:t>
      </w:r>
      <w:r w:rsidRPr="002538FD">
        <w:t>-</w:t>
      </w:r>
      <w:r w:rsidRPr="002538FD">
        <w:rPr>
          <w:rStyle w:val="aff9"/>
        </w:rPr>
        <w:t>EVI1</w:t>
      </w:r>
      <w:r w:rsidRPr="002538FD">
        <w:t xml:space="preserve">» и «ОМЛ (мегакариобластный) с t(1; 22)(p13;q13); </w:t>
      </w:r>
      <w:r w:rsidRPr="002538FD">
        <w:rPr>
          <w:rStyle w:val="aff9"/>
        </w:rPr>
        <w:t>RBM15</w:t>
      </w:r>
      <w:r w:rsidRPr="002538FD">
        <w:t>-</w:t>
      </w:r>
      <w:r w:rsidRPr="002538FD">
        <w:rPr>
          <w:rStyle w:val="aff9"/>
        </w:rPr>
        <w:t>MKL1</w:t>
      </w:r>
      <w:r w:rsidRPr="002538FD">
        <w:t>», редкий вариант ОЛ, наиболее часто диагностируемый у детей.</w:t>
      </w:r>
    </w:p>
    <w:p w:rsidR="006E5861" w:rsidRPr="002538FD" w:rsidRDefault="00D80AC9" w:rsidP="00147A18">
      <w:pPr>
        <w:spacing w:line="360" w:lineRule="auto"/>
        <w:ind w:firstLine="709"/>
        <w:jc w:val="both"/>
        <w:divId w:val="659507628"/>
        <w:rPr>
          <w:color w:val="000000"/>
          <w:sz w:val="28"/>
          <w:szCs w:val="28"/>
        </w:rPr>
      </w:pPr>
      <w:r w:rsidRPr="002538FD">
        <w:t xml:space="preserve">У </w:t>
      </w:r>
      <w:r w:rsidR="00C0487D">
        <w:t>пациентов</w:t>
      </w:r>
      <w:r w:rsidRPr="002538FD">
        <w:t xml:space="preserve"> ОМЛ с нормальным кариотипом были выделены две новые категории: «ОМЛ с мутированным геном </w:t>
      </w:r>
      <w:r w:rsidRPr="002538FD">
        <w:rPr>
          <w:rStyle w:val="aff9"/>
        </w:rPr>
        <w:t xml:space="preserve">NPM1 </w:t>
      </w:r>
      <w:r w:rsidRPr="002538FD">
        <w:t xml:space="preserve">(нуклеофозмин (ядерный фосфопротеин B23, нуматрин))» и «ОМЛ с мутированным геном </w:t>
      </w:r>
      <w:r w:rsidRPr="002538FD">
        <w:rPr>
          <w:rStyle w:val="aff9"/>
        </w:rPr>
        <w:t>CEBPA</w:t>
      </w:r>
      <w:r w:rsidRPr="002538FD">
        <w:t xml:space="preserve"> (белок, связывающий энхансер CCAAT альфа (CCAAT/enhancer binding protein (C/EBP) alpha))». Накапливается все больше доказательств в пользу того, что эти мутации определяют нарушения дифференцировки гемопоэтических клеток, и относятся к так называемым мутациям 2-го класса.</w:t>
      </w:r>
      <w:r w:rsidR="00037249" w:rsidRPr="002538FD">
        <w:t xml:space="preserve"> </w:t>
      </w:r>
    </w:p>
    <w:p w:rsidR="006E5861" w:rsidRPr="002538FD" w:rsidRDefault="00D80AC9" w:rsidP="00147A18">
      <w:pPr>
        <w:pStyle w:val="afa"/>
        <w:spacing w:beforeAutospacing="0" w:afterAutospacing="0" w:line="360" w:lineRule="auto"/>
        <w:ind w:firstLine="708"/>
        <w:contextualSpacing/>
        <w:jc w:val="both"/>
        <w:divId w:val="659507628"/>
      </w:pPr>
      <w:r w:rsidRPr="002538FD">
        <w:t xml:space="preserve">Мутации в гене fms-связанной тирозинкиназы 3 (fms-related tyrosine kinase, </w:t>
      </w:r>
      <w:r w:rsidRPr="002538FD">
        <w:rPr>
          <w:rStyle w:val="aff9"/>
        </w:rPr>
        <w:t>FLT3</w:t>
      </w:r>
      <w:r w:rsidRPr="002538FD">
        <w:t>) обнаруживают при многих вариант</w:t>
      </w:r>
      <w:r w:rsidR="004A3B1D" w:rsidRPr="002538FD">
        <w:t>ах ОМЛ, и их относят к мутациям</w:t>
      </w:r>
      <w:r w:rsidRPr="002538FD">
        <w:t xml:space="preserve"> 1-го класса, т.</w:t>
      </w:r>
      <w:r w:rsidR="00077273">
        <w:t> </w:t>
      </w:r>
      <w:r w:rsidRPr="002538FD">
        <w:t xml:space="preserve">е. к тем, которые определяют преимущество опухолевых клеток в пролиферации и/или выживании. ОМЛ с мутациями </w:t>
      </w:r>
      <w:r w:rsidRPr="002538FD">
        <w:rPr>
          <w:rStyle w:val="aff9"/>
        </w:rPr>
        <w:t>FLT3</w:t>
      </w:r>
      <w:r w:rsidRPr="002538FD">
        <w:t xml:space="preserve"> не выделя</w:t>
      </w:r>
      <w:r w:rsidR="00540311">
        <w:t>ю</w:t>
      </w:r>
      <w:r w:rsidRPr="002538FD">
        <w:t>тся в отдельную категорию, однако, необходимо определять эти мутации, так как они имеют прогностическую значимость.</w:t>
      </w:r>
      <w:r w:rsidR="00037249" w:rsidRPr="002538FD">
        <w:t xml:space="preserve"> </w:t>
      </w:r>
      <w:r w:rsidR="006D7680" w:rsidRPr="002538FD">
        <w:rPr>
          <w:color w:val="000000"/>
        </w:rPr>
        <w:t>Р</w:t>
      </w:r>
      <w:r w:rsidR="00037249" w:rsidRPr="002538FD">
        <w:rPr>
          <w:color w:val="000000"/>
        </w:rPr>
        <w:t xml:space="preserve">екомендуется не только определять наличие </w:t>
      </w:r>
      <w:r w:rsidR="00037249" w:rsidRPr="002538FD">
        <w:rPr>
          <w:rFonts w:eastAsia="MS Mincho"/>
          <w:i/>
          <w:iCs/>
        </w:rPr>
        <w:t>FLT3</w:t>
      </w:r>
      <w:r w:rsidR="00037249" w:rsidRPr="002538FD">
        <w:rPr>
          <w:rFonts w:eastAsia="MS Mincho"/>
        </w:rPr>
        <w:t>-ITD</w:t>
      </w:r>
      <w:r w:rsidR="00037249" w:rsidRPr="002538FD">
        <w:rPr>
          <w:color w:val="000000"/>
        </w:rPr>
        <w:t>, но и определять, так называемое, аллельное соотношение, которое характеризует объем опухоли. Аллельное соотношение считается высоким при значениях, равных и более 0,5, и низким – при значениях менее 0,5. Прогностическую значимость имеют высокие значения.</w:t>
      </w:r>
    </w:p>
    <w:p w:rsidR="004A3B1D" w:rsidRPr="002538FD" w:rsidRDefault="004A3B1D" w:rsidP="00147A18">
      <w:pPr>
        <w:spacing w:line="360" w:lineRule="auto"/>
        <w:ind w:firstLine="720"/>
        <w:contextualSpacing/>
        <w:jc w:val="both"/>
        <w:divId w:val="659507628"/>
        <w:rPr>
          <w:color w:val="000000"/>
        </w:rPr>
      </w:pPr>
      <w:r w:rsidRPr="002538FD">
        <w:rPr>
          <w:color w:val="000000"/>
        </w:rPr>
        <w:t>Ранее выделяемая подгруппа «ОМЛ с мультилинейной дисплазией» в классификации ВОЗ (2016) определяется как «ОМЛ с изменениями, связанными с миелодисплазией». ОМЛ могут относиться к категории «ОМЛ с изменениями, связанными с миелодисплазией», если:</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t xml:space="preserve">1) </w:t>
      </w:r>
      <w:r w:rsidR="000D3C11">
        <w:rPr>
          <w:rFonts w:ascii="Times New Roman" w:hAnsi="Times New Roman" w:cs="Times New Roman"/>
          <w:sz w:val="24"/>
          <w:szCs w:val="24"/>
        </w:rPr>
        <w:tab/>
      </w:r>
      <w:r w:rsidRPr="002538FD">
        <w:rPr>
          <w:rFonts w:ascii="Times New Roman" w:hAnsi="Times New Roman" w:cs="Times New Roman"/>
          <w:sz w:val="24"/>
          <w:szCs w:val="24"/>
        </w:rPr>
        <w:sym w:font="Symbol" w:char="F0B3"/>
      </w:r>
      <w:r w:rsidRPr="002538FD">
        <w:rPr>
          <w:rFonts w:ascii="Times New Roman" w:hAnsi="Times New Roman" w:cs="Times New Roman"/>
          <w:sz w:val="24"/>
          <w:szCs w:val="24"/>
        </w:rPr>
        <w:t xml:space="preserve"> 20% бластных клеток в костном мозге или периферической крови</w:t>
      </w:r>
      <w:r w:rsidRPr="002538FD">
        <w:rPr>
          <w:rFonts w:ascii="Times New Roman" w:hAnsi="Times New Roman" w:cs="Times New Roman"/>
          <w:sz w:val="24"/>
          <w:szCs w:val="24"/>
        </w:rPr>
        <w:tab/>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lastRenderedPageBreak/>
        <w:t>2)</w:t>
      </w:r>
      <w:r w:rsidR="000D3C11">
        <w:rPr>
          <w:rFonts w:ascii="Times New Roman" w:hAnsi="Times New Roman" w:cs="Times New Roman"/>
          <w:sz w:val="24"/>
          <w:szCs w:val="24"/>
        </w:rPr>
        <w:tab/>
      </w:r>
      <w:r w:rsidRPr="002538FD">
        <w:rPr>
          <w:rFonts w:ascii="Times New Roman" w:hAnsi="Times New Roman" w:cs="Times New Roman"/>
          <w:sz w:val="24"/>
          <w:szCs w:val="24"/>
        </w:rPr>
        <w:t xml:space="preserve"> существует предшествующая история миелодиспластического синдрома (МДС) или иного миелопролиферативного заболевания (МПЗ);</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t>3)</w:t>
      </w:r>
      <w:r w:rsidRPr="002538FD">
        <w:rPr>
          <w:rFonts w:ascii="Times New Roman" w:hAnsi="Times New Roman" w:cs="Times New Roman"/>
          <w:sz w:val="24"/>
          <w:szCs w:val="24"/>
        </w:rPr>
        <w:tab/>
        <w:t>существуют цитогенетические аномалии, ассоциированные с миелодисплазией:</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ind w:firstLine="696"/>
        <w:contextualSpacing/>
        <w:jc w:val="both"/>
        <w:divId w:val="659507628"/>
        <w:rPr>
          <w:rFonts w:ascii="Times New Roman" w:hAnsi="Times New Roman" w:cs="Times New Roman"/>
          <w:sz w:val="24"/>
          <w:szCs w:val="24"/>
        </w:rPr>
      </w:pPr>
      <w:r w:rsidRPr="002538FD">
        <w:rPr>
          <w:rFonts w:ascii="Times New Roman" w:hAnsi="Times New Roman" w:cs="Times New Roman"/>
          <w:i/>
          <w:iCs/>
          <w:sz w:val="24"/>
          <w:szCs w:val="24"/>
        </w:rPr>
        <w:t>а</w:t>
      </w:r>
      <w:r w:rsidRPr="002538FD">
        <w:rPr>
          <w:rFonts w:ascii="Times New Roman" w:hAnsi="Times New Roman" w:cs="Times New Roman"/>
          <w:sz w:val="24"/>
          <w:szCs w:val="24"/>
        </w:rPr>
        <w:t xml:space="preserve"> -</w:t>
      </w:r>
      <w:r w:rsidR="004A7437" w:rsidRPr="004A7437">
        <w:rPr>
          <w:rFonts w:ascii="Times New Roman" w:hAnsi="Times New Roman" w:cs="Times New Roman"/>
          <w:sz w:val="24"/>
          <w:szCs w:val="24"/>
        </w:rPr>
        <w:t xml:space="preserve"> </w:t>
      </w:r>
      <w:r w:rsidRPr="002538FD">
        <w:rPr>
          <w:rFonts w:ascii="Times New Roman" w:hAnsi="Times New Roman" w:cs="Times New Roman"/>
          <w:sz w:val="24"/>
          <w:szCs w:val="24"/>
        </w:rPr>
        <w:t>комплексный кариотип (3 хромосомных аномалии и более);</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ind w:left="1416"/>
        <w:contextualSpacing/>
        <w:jc w:val="both"/>
        <w:divId w:val="659507628"/>
        <w:rPr>
          <w:rFonts w:ascii="Times New Roman" w:hAnsi="Times New Roman" w:cs="Times New Roman"/>
          <w:sz w:val="24"/>
          <w:szCs w:val="24"/>
        </w:rPr>
      </w:pPr>
      <w:r w:rsidRPr="002538FD">
        <w:rPr>
          <w:rFonts w:ascii="Times New Roman" w:hAnsi="Times New Roman" w:cs="Times New Roman"/>
          <w:i/>
          <w:iCs/>
          <w:sz w:val="24"/>
          <w:szCs w:val="24"/>
        </w:rPr>
        <w:t>б</w:t>
      </w:r>
      <w:r w:rsidRPr="002538FD">
        <w:rPr>
          <w:rFonts w:ascii="Times New Roman" w:hAnsi="Times New Roman" w:cs="Times New Roman"/>
          <w:sz w:val="24"/>
          <w:szCs w:val="24"/>
        </w:rPr>
        <w:t xml:space="preserve"> - несбалансрованные перестройки: -7 или </w:t>
      </w:r>
      <w:r w:rsidRPr="002538FD">
        <w:rPr>
          <w:rFonts w:ascii="Times New Roman" w:hAnsi="Times New Roman" w:cs="Times New Roman"/>
          <w:sz w:val="24"/>
          <w:szCs w:val="24"/>
          <w:lang w:val="en-US"/>
        </w:rPr>
        <w:t>del</w:t>
      </w:r>
      <w:r w:rsidRPr="002538FD">
        <w:rPr>
          <w:rFonts w:ascii="Times New Roman" w:hAnsi="Times New Roman" w:cs="Times New Roman"/>
          <w:sz w:val="24"/>
          <w:szCs w:val="24"/>
        </w:rPr>
        <w:t>(7</w:t>
      </w:r>
      <w:r w:rsidRPr="002538FD">
        <w:rPr>
          <w:rFonts w:ascii="Times New Roman" w:hAnsi="Times New Roman" w:cs="Times New Roman"/>
          <w:sz w:val="24"/>
          <w:szCs w:val="24"/>
          <w:lang w:val="en-US"/>
        </w:rPr>
        <w:t>q</w:t>
      </w:r>
      <w:r w:rsidRPr="002538FD">
        <w:rPr>
          <w:rFonts w:ascii="Times New Roman" w:hAnsi="Times New Roman" w:cs="Times New Roman"/>
          <w:sz w:val="24"/>
          <w:szCs w:val="24"/>
        </w:rPr>
        <w:t xml:space="preserve">); -5 или </w:t>
      </w:r>
      <w:r w:rsidRPr="002538FD">
        <w:rPr>
          <w:rFonts w:ascii="Times New Roman" w:hAnsi="Times New Roman" w:cs="Times New Roman"/>
          <w:sz w:val="24"/>
          <w:szCs w:val="24"/>
          <w:lang w:val="en-US"/>
        </w:rPr>
        <w:t>del</w:t>
      </w:r>
      <w:r w:rsidRPr="002538FD">
        <w:rPr>
          <w:rFonts w:ascii="Times New Roman" w:hAnsi="Times New Roman" w:cs="Times New Roman"/>
          <w:sz w:val="24"/>
          <w:szCs w:val="24"/>
        </w:rPr>
        <w:t>(5</w:t>
      </w:r>
      <w:r w:rsidRPr="002538FD">
        <w:rPr>
          <w:rFonts w:ascii="Times New Roman" w:hAnsi="Times New Roman" w:cs="Times New Roman"/>
          <w:sz w:val="24"/>
          <w:szCs w:val="24"/>
          <w:lang w:val="en-US"/>
        </w:rPr>
        <w:t>q</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n-US"/>
        </w:rPr>
        <w:t>i</w:t>
      </w:r>
      <w:r w:rsidRPr="002538FD">
        <w:rPr>
          <w:rFonts w:ascii="Times New Roman" w:hAnsi="Times New Roman" w:cs="Times New Roman"/>
          <w:sz w:val="24"/>
          <w:szCs w:val="24"/>
        </w:rPr>
        <w:t>(17</w:t>
      </w:r>
      <w:r w:rsidRPr="002538FD">
        <w:rPr>
          <w:rFonts w:ascii="Times New Roman" w:hAnsi="Times New Roman" w:cs="Times New Roman"/>
          <w:sz w:val="24"/>
          <w:szCs w:val="24"/>
          <w:lang w:val="en-US"/>
        </w:rPr>
        <w:t>q</w:t>
      </w:r>
      <w:r w:rsidRPr="002538FD">
        <w:rPr>
          <w:rFonts w:ascii="Times New Roman" w:hAnsi="Times New Roman" w:cs="Times New Roman"/>
          <w:sz w:val="24"/>
          <w:szCs w:val="24"/>
        </w:rPr>
        <w:t xml:space="preserve">) или </w:t>
      </w:r>
      <w:r w:rsidRPr="002538FD">
        <w:rPr>
          <w:rFonts w:ascii="Times New Roman" w:hAnsi="Times New Roman" w:cs="Times New Roman"/>
          <w:sz w:val="24"/>
          <w:szCs w:val="24"/>
          <w:lang w:val="en-US"/>
        </w:rPr>
        <w:t>t</w:t>
      </w:r>
      <w:r w:rsidRPr="002538FD">
        <w:rPr>
          <w:rFonts w:ascii="Times New Roman" w:hAnsi="Times New Roman" w:cs="Times New Roman"/>
          <w:sz w:val="24"/>
          <w:szCs w:val="24"/>
        </w:rPr>
        <w:t>(17</w:t>
      </w:r>
      <w:r w:rsidRPr="002538FD">
        <w:rPr>
          <w:rFonts w:ascii="Times New Roman" w:hAnsi="Times New Roman" w:cs="Times New Roman"/>
          <w:sz w:val="24"/>
          <w:szCs w:val="24"/>
          <w:lang w:val="en-US"/>
        </w:rPr>
        <w:t>p</w:t>
      </w:r>
      <w:r w:rsidRPr="002538FD">
        <w:rPr>
          <w:rFonts w:ascii="Times New Roman" w:hAnsi="Times New Roman" w:cs="Times New Roman"/>
          <w:sz w:val="24"/>
          <w:szCs w:val="24"/>
        </w:rPr>
        <w:t xml:space="preserve">); -13 или </w:t>
      </w:r>
      <w:r w:rsidRPr="002538FD">
        <w:rPr>
          <w:rFonts w:ascii="Times New Roman" w:hAnsi="Times New Roman" w:cs="Times New Roman"/>
          <w:sz w:val="24"/>
          <w:szCs w:val="24"/>
          <w:lang w:val="es-ES_tradnl"/>
        </w:rPr>
        <w:t>del</w:t>
      </w:r>
      <w:r w:rsidRPr="002538FD">
        <w:rPr>
          <w:rFonts w:ascii="Times New Roman" w:hAnsi="Times New Roman" w:cs="Times New Roman"/>
          <w:sz w:val="24"/>
          <w:szCs w:val="24"/>
        </w:rPr>
        <w:t>(13</w:t>
      </w:r>
      <w:r w:rsidRPr="002538FD">
        <w:rPr>
          <w:rFonts w:ascii="Times New Roman" w:hAnsi="Times New Roman" w:cs="Times New Roman"/>
          <w:sz w:val="24"/>
          <w:szCs w:val="24"/>
          <w:lang w:val="es-ES_tradnl"/>
        </w:rPr>
        <w:t>q</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del</w:t>
      </w:r>
      <w:r w:rsidRPr="002538FD">
        <w:rPr>
          <w:rFonts w:ascii="Times New Roman" w:hAnsi="Times New Roman" w:cs="Times New Roman"/>
          <w:sz w:val="24"/>
          <w:szCs w:val="24"/>
        </w:rPr>
        <w:t>(11</w:t>
      </w:r>
      <w:r w:rsidRPr="002538FD">
        <w:rPr>
          <w:rFonts w:ascii="Times New Roman" w:hAnsi="Times New Roman" w:cs="Times New Roman"/>
          <w:sz w:val="24"/>
          <w:szCs w:val="24"/>
          <w:lang w:val="es-ES_tradnl"/>
        </w:rPr>
        <w:t>q</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del</w:t>
      </w:r>
      <w:r w:rsidRPr="002538FD">
        <w:rPr>
          <w:rFonts w:ascii="Times New Roman" w:hAnsi="Times New Roman" w:cs="Times New Roman"/>
          <w:sz w:val="24"/>
          <w:szCs w:val="24"/>
        </w:rPr>
        <w:t>(12</w:t>
      </w:r>
      <w:r w:rsidRPr="002538FD">
        <w:rPr>
          <w:rFonts w:ascii="Times New Roman" w:hAnsi="Times New Roman" w:cs="Times New Roman"/>
          <w:sz w:val="24"/>
          <w:szCs w:val="24"/>
          <w:lang w:val="es-ES_tradnl"/>
        </w:rPr>
        <w:t>p</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or</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t</w:t>
      </w:r>
      <w:r w:rsidRPr="002538FD">
        <w:rPr>
          <w:rFonts w:ascii="Times New Roman" w:hAnsi="Times New Roman" w:cs="Times New Roman"/>
          <w:sz w:val="24"/>
          <w:szCs w:val="24"/>
        </w:rPr>
        <w:t>(12</w:t>
      </w:r>
      <w:r w:rsidRPr="002538FD">
        <w:rPr>
          <w:rFonts w:ascii="Times New Roman" w:hAnsi="Times New Roman" w:cs="Times New Roman"/>
          <w:sz w:val="24"/>
          <w:szCs w:val="24"/>
          <w:lang w:val="es-ES_tradnl"/>
        </w:rPr>
        <w:t>p</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del</w:t>
      </w:r>
      <w:r w:rsidRPr="002538FD">
        <w:rPr>
          <w:rFonts w:ascii="Times New Roman" w:hAnsi="Times New Roman" w:cs="Times New Roman"/>
          <w:sz w:val="24"/>
          <w:szCs w:val="24"/>
        </w:rPr>
        <w:t>(9</w:t>
      </w:r>
      <w:r w:rsidRPr="002538FD">
        <w:rPr>
          <w:rFonts w:ascii="Times New Roman" w:hAnsi="Times New Roman" w:cs="Times New Roman"/>
          <w:sz w:val="24"/>
          <w:szCs w:val="24"/>
          <w:lang w:val="es-ES_tradnl"/>
        </w:rPr>
        <w:t>q</w:t>
      </w:r>
      <w:r w:rsidRPr="002538FD">
        <w:rPr>
          <w:rFonts w:ascii="Times New Roman" w:hAnsi="Times New Roman" w:cs="Times New Roman"/>
          <w:sz w:val="24"/>
          <w:szCs w:val="24"/>
        </w:rPr>
        <w:t xml:space="preserve">); </w:t>
      </w:r>
      <w:r w:rsidRPr="002538FD">
        <w:rPr>
          <w:rFonts w:ascii="Times New Roman" w:hAnsi="Times New Roman" w:cs="Times New Roman"/>
          <w:sz w:val="24"/>
          <w:szCs w:val="24"/>
          <w:lang w:val="es-ES_tradnl"/>
        </w:rPr>
        <w:t>idic</w:t>
      </w:r>
      <w:r w:rsidRPr="002538FD">
        <w:rPr>
          <w:rFonts w:ascii="Times New Roman" w:hAnsi="Times New Roman" w:cs="Times New Roman"/>
          <w:sz w:val="24"/>
          <w:szCs w:val="24"/>
        </w:rPr>
        <w:t>(</w:t>
      </w:r>
      <w:r w:rsidRPr="002538FD">
        <w:rPr>
          <w:rFonts w:ascii="Times New Roman" w:hAnsi="Times New Roman" w:cs="Times New Roman"/>
          <w:sz w:val="24"/>
          <w:szCs w:val="24"/>
          <w:lang w:val="es-ES_tradnl"/>
        </w:rPr>
        <w:t>X</w:t>
      </w:r>
      <w:r w:rsidRPr="002538FD">
        <w:rPr>
          <w:rFonts w:ascii="Times New Roman" w:hAnsi="Times New Roman" w:cs="Times New Roman"/>
          <w:sz w:val="24"/>
          <w:szCs w:val="24"/>
        </w:rPr>
        <w:t>)(</w:t>
      </w:r>
      <w:r w:rsidRPr="002538FD">
        <w:rPr>
          <w:rFonts w:ascii="Times New Roman" w:hAnsi="Times New Roman" w:cs="Times New Roman"/>
          <w:sz w:val="24"/>
          <w:szCs w:val="24"/>
          <w:lang w:val="es-ES_tradnl"/>
        </w:rPr>
        <w:t>q</w:t>
      </w:r>
      <w:r w:rsidRPr="002538FD">
        <w:rPr>
          <w:rFonts w:ascii="Times New Roman" w:hAnsi="Times New Roman" w:cs="Times New Roman"/>
          <w:sz w:val="24"/>
          <w:szCs w:val="24"/>
        </w:rPr>
        <w:t>13);</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ind w:left="1416"/>
        <w:contextualSpacing/>
        <w:jc w:val="both"/>
        <w:divId w:val="659507628"/>
        <w:rPr>
          <w:rFonts w:ascii="Times New Roman" w:hAnsi="Times New Roman" w:cs="Times New Roman"/>
          <w:sz w:val="24"/>
          <w:szCs w:val="24"/>
        </w:rPr>
      </w:pPr>
      <w:r w:rsidRPr="002538FD">
        <w:rPr>
          <w:rFonts w:ascii="Times New Roman" w:hAnsi="Times New Roman" w:cs="Times New Roman"/>
          <w:i/>
          <w:iCs/>
          <w:sz w:val="24"/>
          <w:szCs w:val="24"/>
        </w:rPr>
        <w:t>в</w:t>
      </w:r>
      <w:r w:rsidRPr="002538FD">
        <w:rPr>
          <w:rFonts w:ascii="Times New Roman" w:hAnsi="Times New Roman" w:cs="Times New Roman"/>
          <w:sz w:val="24"/>
          <w:szCs w:val="24"/>
        </w:rPr>
        <w:t xml:space="preserve"> -</w:t>
      </w:r>
      <w:r w:rsidR="007C16A6" w:rsidRPr="004A7437">
        <w:rPr>
          <w:rFonts w:ascii="Times New Roman" w:hAnsi="Times New Roman" w:cs="Times New Roman"/>
          <w:sz w:val="24"/>
          <w:szCs w:val="24"/>
        </w:rPr>
        <w:t xml:space="preserve"> </w:t>
      </w:r>
      <w:r w:rsidRPr="002538FD">
        <w:rPr>
          <w:rFonts w:ascii="Times New Roman" w:hAnsi="Times New Roman" w:cs="Times New Roman"/>
          <w:sz w:val="24"/>
          <w:szCs w:val="24"/>
        </w:rPr>
        <w:t xml:space="preserve">сбалансированные перестройки (транслокации):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(11;16)(</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23;</w:t>
      </w:r>
      <w:r w:rsidRPr="002538FD">
        <w:rPr>
          <w:rFonts w:ascii="Times New Roman" w:hAnsi="Times New Roman" w:cs="Times New Roman"/>
          <w:sz w:val="24"/>
          <w:szCs w:val="24"/>
          <w:lang w:val="de-DE"/>
        </w:rPr>
        <w:t>p</w:t>
      </w:r>
      <w:r w:rsidRPr="002538FD">
        <w:rPr>
          <w:rFonts w:ascii="Times New Roman" w:hAnsi="Times New Roman" w:cs="Times New Roman"/>
          <w:sz w:val="24"/>
          <w:szCs w:val="24"/>
        </w:rPr>
        <w:t xml:space="preserve">13.3);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(3;21)(</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26.2;</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 xml:space="preserve">22.1);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(1;3)(</w:t>
      </w:r>
      <w:r w:rsidRPr="002538FD">
        <w:rPr>
          <w:rFonts w:ascii="Times New Roman" w:hAnsi="Times New Roman" w:cs="Times New Roman"/>
          <w:sz w:val="24"/>
          <w:szCs w:val="24"/>
          <w:lang w:val="de-DE"/>
        </w:rPr>
        <w:t>p</w:t>
      </w:r>
      <w:r w:rsidRPr="002538FD">
        <w:rPr>
          <w:rFonts w:ascii="Times New Roman" w:hAnsi="Times New Roman" w:cs="Times New Roman"/>
          <w:sz w:val="24"/>
          <w:szCs w:val="24"/>
        </w:rPr>
        <w:t xml:space="preserve">36.3; </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 xml:space="preserve">21.1);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(2;11)(</w:t>
      </w:r>
      <w:r w:rsidRPr="002538FD">
        <w:rPr>
          <w:rFonts w:ascii="Times New Roman" w:hAnsi="Times New Roman" w:cs="Times New Roman"/>
          <w:sz w:val="24"/>
          <w:szCs w:val="24"/>
          <w:lang w:val="de-DE"/>
        </w:rPr>
        <w:t>p</w:t>
      </w:r>
      <w:r w:rsidRPr="002538FD">
        <w:rPr>
          <w:rFonts w:ascii="Times New Roman" w:hAnsi="Times New Roman" w:cs="Times New Roman"/>
          <w:sz w:val="24"/>
          <w:szCs w:val="24"/>
        </w:rPr>
        <w:t>21;</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 xml:space="preserve">23);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(5;12)(</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33;</w:t>
      </w:r>
      <w:r w:rsidRPr="002538FD">
        <w:rPr>
          <w:rFonts w:ascii="Times New Roman" w:hAnsi="Times New Roman" w:cs="Times New Roman"/>
          <w:sz w:val="24"/>
          <w:szCs w:val="24"/>
          <w:lang w:val="de-DE"/>
        </w:rPr>
        <w:t>p</w:t>
      </w:r>
      <w:r w:rsidRPr="002538FD">
        <w:rPr>
          <w:rFonts w:ascii="Times New Roman" w:hAnsi="Times New Roman" w:cs="Times New Roman"/>
          <w:sz w:val="24"/>
          <w:szCs w:val="24"/>
        </w:rPr>
        <w:t xml:space="preserve">12);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(5;7)(</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33;</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 xml:space="preserve">11.2);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(5;17)(</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33;</w:t>
      </w:r>
      <w:r w:rsidRPr="002538FD">
        <w:rPr>
          <w:rFonts w:ascii="Times New Roman" w:hAnsi="Times New Roman" w:cs="Times New Roman"/>
          <w:sz w:val="24"/>
          <w:szCs w:val="24"/>
          <w:lang w:val="de-DE"/>
        </w:rPr>
        <w:t>p</w:t>
      </w:r>
      <w:r w:rsidRPr="002538FD">
        <w:rPr>
          <w:rFonts w:ascii="Times New Roman" w:hAnsi="Times New Roman" w:cs="Times New Roman"/>
          <w:sz w:val="24"/>
          <w:szCs w:val="24"/>
        </w:rPr>
        <w:t xml:space="preserve">13);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(5;10)(</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33;</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 xml:space="preserve">21); </w:t>
      </w:r>
      <w:r w:rsidRPr="002538FD">
        <w:rPr>
          <w:rFonts w:ascii="Times New Roman" w:hAnsi="Times New Roman" w:cs="Times New Roman"/>
          <w:sz w:val="24"/>
          <w:szCs w:val="24"/>
          <w:lang w:val="de-DE"/>
        </w:rPr>
        <w:t>t</w:t>
      </w:r>
      <w:r w:rsidRPr="002538FD">
        <w:rPr>
          <w:rFonts w:ascii="Times New Roman" w:hAnsi="Times New Roman" w:cs="Times New Roman"/>
          <w:sz w:val="24"/>
          <w:szCs w:val="24"/>
        </w:rPr>
        <w:t>(3;5)(</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25;</w:t>
      </w:r>
      <w:r w:rsidRPr="002538FD">
        <w:rPr>
          <w:rFonts w:ascii="Times New Roman" w:hAnsi="Times New Roman" w:cs="Times New Roman"/>
          <w:sz w:val="24"/>
          <w:szCs w:val="24"/>
          <w:lang w:val="de-DE"/>
        </w:rPr>
        <w:t>q</w:t>
      </w:r>
      <w:r w:rsidRPr="002538FD">
        <w:rPr>
          <w:rFonts w:ascii="Times New Roman" w:hAnsi="Times New Roman" w:cs="Times New Roman"/>
          <w:sz w:val="24"/>
          <w:szCs w:val="24"/>
        </w:rPr>
        <w:t>34).</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t xml:space="preserve">4) </w:t>
      </w:r>
      <w:r w:rsidR="000D3C11">
        <w:rPr>
          <w:rFonts w:ascii="Times New Roman" w:hAnsi="Times New Roman" w:cs="Times New Roman"/>
          <w:sz w:val="24"/>
          <w:szCs w:val="24"/>
        </w:rPr>
        <w:tab/>
      </w:r>
      <w:r w:rsidRPr="002538FD">
        <w:rPr>
          <w:rFonts w:ascii="Times New Roman" w:hAnsi="Times New Roman" w:cs="Times New Roman"/>
          <w:sz w:val="24"/>
          <w:szCs w:val="24"/>
        </w:rPr>
        <w:t>мультилинейная дисплазия;</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t>5)</w:t>
      </w:r>
      <w:r w:rsidRPr="002538FD">
        <w:rPr>
          <w:rFonts w:ascii="Times New Roman" w:hAnsi="Times New Roman" w:cs="Times New Roman"/>
          <w:sz w:val="24"/>
          <w:szCs w:val="24"/>
        </w:rPr>
        <w:tab/>
        <w:t xml:space="preserve">отсутствуют «устойчиво выявляемые хромосомные аномалии»; </w:t>
      </w:r>
    </w:p>
    <w:p w:rsidR="004A3B1D" w:rsidRPr="002538FD" w:rsidRDefault="004A3B1D" w:rsidP="00147A18">
      <w:pPr>
        <w:pStyle w:val="16"/>
        <w:pBdr>
          <w:top w:val="none" w:sz="0" w:space="0" w:color="auto"/>
          <w:left w:val="none" w:sz="0" w:space="0" w:color="auto"/>
          <w:bottom w:val="none" w:sz="0" w:space="0" w:color="auto"/>
          <w:right w:val="none" w:sz="0" w:space="0" w:color="auto"/>
          <w:bar w:val="none" w:sz="0" w:color="auto"/>
        </w:pBdr>
        <w:spacing w:after="0" w:line="360" w:lineRule="auto"/>
        <w:contextualSpacing/>
        <w:jc w:val="both"/>
        <w:divId w:val="659507628"/>
        <w:rPr>
          <w:rFonts w:ascii="Times New Roman" w:hAnsi="Times New Roman" w:cs="Times New Roman"/>
          <w:sz w:val="24"/>
          <w:szCs w:val="24"/>
        </w:rPr>
      </w:pPr>
      <w:r w:rsidRPr="002538FD">
        <w:rPr>
          <w:rFonts w:ascii="Times New Roman" w:hAnsi="Times New Roman" w:cs="Times New Roman"/>
          <w:sz w:val="24"/>
          <w:szCs w:val="24"/>
        </w:rPr>
        <w:t>6)</w:t>
      </w:r>
      <w:r w:rsidRPr="002538FD">
        <w:rPr>
          <w:rFonts w:ascii="Times New Roman" w:hAnsi="Times New Roman" w:cs="Times New Roman"/>
          <w:sz w:val="24"/>
          <w:szCs w:val="24"/>
        </w:rPr>
        <w:tab/>
        <w:t>ранее не проводилась ХТ по поводу другого заболевания.</w:t>
      </w:r>
    </w:p>
    <w:p w:rsidR="004A3B1D" w:rsidRPr="002538FD" w:rsidRDefault="004A3B1D" w:rsidP="00147A18">
      <w:pPr>
        <w:spacing w:line="360" w:lineRule="auto"/>
        <w:ind w:firstLine="708"/>
        <w:contextualSpacing/>
        <w:jc w:val="both"/>
        <w:divId w:val="659507628"/>
        <w:rPr>
          <w:color w:val="000000"/>
        </w:rPr>
      </w:pPr>
      <w:r w:rsidRPr="002538FD">
        <w:rPr>
          <w:color w:val="000000"/>
        </w:rPr>
        <w:t>ОМЛ, как другие миелоидные опухоли, возникшие вследствие ранее проводимой ХТ по поводу других заболеваний, в отдельную форму ОМЛ не выделяются.</w:t>
      </w:r>
    </w:p>
    <w:p w:rsidR="006E5861" w:rsidRPr="002538FD" w:rsidRDefault="00D80AC9" w:rsidP="00147A18">
      <w:pPr>
        <w:pStyle w:val="afa"/>
        <w:spacing w:beforeAutospacing="0" w:afterAutospacing="0" w:line="360" w:lineRule="auto"/>
        <w:contextualSpacing/>
        <w:jc w:val="both"/>
        <w:divId w:val="659507628"/>
      </w:pPr>
      <w:r w:rsidRPr="002538FD">
        <w:rPr>
          <w:rStyle w:val="aff8"/>
          <w:u w:val="single"/>
        </w:rPr>
        <w:t>Прогностические факторы</w:t>
      </w:r>
    </w:p>
    <w:p w:rsidR="006E5861" w:rsidRPr="002538FD" w:rsidRDefault="00D80AC9" w:rsidP="00147A18">
      <w:pPr>
        <w:pStyle w:val="afa"/>
        <w:spacing w:beforeAutospacing="0" w:afterAutospacing="0" w:line="360" w:lineRule="auto"/>
        <w:ind w:firstLine="709"/>
        <w:contextualSpacing/>
        <w:jc w:val="both"/>
        <w:divId w:val="659507628"/>
      </w:pPr>
      <w:r w:rsidRPr="002538FD">
        <w:t>Прогностические факторы могут быть подразделены на 2 основные группы</w:t>
      </w:r>
      <w:r w:rsidR="00255E02" w:rsidRPr="00255E02">
        <w:t xml:space="preserve"> </w:t>
      </w:r>
      <w:r w:rsidR="002C4F66">
        <w:fldChar w:fldCharType="begin" w:fldLock="1"/>
      </w:r>
      <w:r w:rsidR="00907AA0">
        <w:instrText>ADDIN CSL_CITATION {"citationItems":[{"id":"ITEM-1","itemData":{"DOI":"10.1182/asheducation-2009.1.385","ISSN":"15204383","abstract":"Over the last three decades there have been dramatic advances in deciphering the cytogenetic and molecular lesions underlying the pathogenesis of acute myeloid leukemia (AML). These have not only afforded greater insights into disease biology, but also provided useful information predicting the likelihood of any given patient achieving and maintaining remission following conventional chemotherapy, leading to the development of risk-stratified treatment approaches. However, it is becoming increasingly apparent that AML is highly heterogeneous at the molecular level. Defining the individual genetic abnormalities or combinations of markers that provide significant independent prognostic information and establishing their respective relationships to other pre-treatment characteristics that impact on outcome, such as age and presenting white blood cell count, presents a major ongoing challenge. Moreover, there is increasing evidence that risk of relapse and overall survival can be predicted by assessment of kinetics and depth of response following front-line therapy and monitoring of the leukemic burden using molecular or immunological approaches to minimal residual disease (MRD) detection. These advances present the exciting prospect that panels of pre-treatment parameters affording independent prognostic information can be integrated with precise measurement of treatment response using MRD technologies to provide greater refinement in risk-adapted management of AML. This could lead to further improvements in outcome and serve to identify in a more reliable fashion those patients most likely to benefit from allogeneic transplant in first remission.","author":[{"dropping-particle":"","family":"Grimwade","given":"David","non-dropping-particle":"","parse-names":false,"suffix":""},{"dropping-particle":"","family":"Hills","given":"Robert K.","non-dropping-particle":"","parse-names":false,"suffix":""}],"container-title":"Hematology / the Education Program of the American Society of Hematology. American Society of Hematology. Education Program","id":"ITEM-1","issued":{"date-parts":[["2009"]]},"page":"385-395","title":"Independent prognostic factors for AML outcome.","type":"article"},"uris":["http://www.mendeley.com/documents/?uuid=d046397b-d9cb-347e-b65c-685b72188c0d"]}],"mendeley":{"formattedCitation":"[6]","plainTextFormattedCitation":"[6]","previouslyFormattedCitation":"[6]"},"properties":{"noteIndex":0},"schema":"https://github.com/citation-style-language/schema/raw/master/csl-citation.json"}</w:instrText>
      </w:r>
      <w:r w:rsidR="002C4F66">
        <w:fldChar w:fldCharType="separate"/>
      </w:r>
      <w:r w:rsidR="00907AA0" w:rsidRPr="00907AA0">
        <w:rPr>
          <w:noProof/>
        </w:rPr>
        <w:t>[6]</w:t>
      </w:r>
      <w:r w:rsidR="002C4F66">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659507628"/>
      </w:pPr>
      <w:r w:rsidRPr="002538FD">
        <w:t>1-я группа – факторы, основанные на характеристиках пациента и состоянии его общего здоровья;</w:t>
      </w:r>
    </w:p>
    <w:p w:rsidR="006E5861" w:rsidRPr="002538FD" w:rsidRDefault="00D80AC9" w:rsidP="00147A18">
      <w:pPr>
        <w:pStyle w:val="afa"/>
        <w:spacing w:beforeAutospacing="0" w:afterAutospacing="0" w:line="360" w:lineRule="auto"/>
        <w:ind w:firstLine="709"/>
        <w:contextualSpacing/>
        <w:jc w:val="both"/>
        <w:divId w:val="659507628"/>
      </w:pPr>
      <w:r w:rsidRPr="002538FD">
        <w:t>2-я группа – факторы, обусловленные биологическими характеристиками лейкемического клона;</w:t>
      </w:r>
    </w:p>
    <w:p w:rsidR="00255E02" w:rsidRPr="00962793" w:rsidRDefault="00D80AC9" w:rsidP="00147A18">
      <w:pPr>
        <w:pStyle w:val="afa"/>
        <w:spacing w:beforeAutospacing="0" w:afterAutospacing="0" w:line="360" w:lineRule="auto"/>
        <w:ind w:firstLine="709"/>
        <w:contextualSpacing/>
        <w:jc w:val="both"/>
        <w:divId w:val="659507628"/>
        <w:rPr>
          <w:rStyle w:val="aff8"/>
          <w:b w:val="0"/>
          <w:bCs w:val="0"/>
        </w:rPr>
      </w:pPr>
      <w:r w:rsidRPr="002538FD">
        <w:t xml:space="preserve">3-я группа, отмеченная в этой главе, является не объективным критерием, а субъективным, но исключительно принципиальным фактором, особенно в условиях </w:t>
      </w:r>
      <w:r w:rsidR="00572212">
        <w:t>РФ</w:t>
      </w:r>
      <w:r w:rsidR="00540311">
        <w:t xml:space="preserve"> – </w:t>
      </w:r>
      <w:r w:rsidR="00540311" w:rsidRPr="00213D68">
        <w:t>адекватность проводимой химиотерапии</w:t>
      </w:r>
      <w:r w:rsidRPr="00213D68">
        <w:t>.</w:t>
      </w:r>
    </w:p>
    <w:p w:rsidR="006E5861" w:rsidRPr="002538FD" w:rsidRDefault="00D80AC9" w:rsidP="00147A18">
      <w:pPr>
        <w:pStyle w:val="afa"/>
        <w:spacing w:beforeAutospacing="0" w:afterAutospacing="0" w:line="360" w:lineRule="auto"/>
        <w:contextualSpacing/>
        <w:jc w:val="both"/>
        <w:divId w:val="659507628"/>
      </w:pPr>
      <w:r w:rsidRPr="002538FD">
        <w:rPr>
          <w:rStyle w:val="aff8"/>
          <w:u w:val="single"/>
        </w:rPr>
        <w:t>Факторы прогноза, связанные с пациентом</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Возраст является одним из универсальных, независимых и устойчивых факторов прогноза. Долгосрочные результаты лечения </w:t>
      </w:r>
      <w:r w:rsidR="00C0487D">
        <w:t>пациентов</w:t>
      </w:r>
      <w:r w:rsidRPr="002538FD">
        <w:t xml:space="preserve"> ОМЛ в возрасте старше 60 лет </w:t>
      </w:r>
      <w:r w:rsidR="00540311">
        <w:t xml:space="preserve">в целом </w:t>
      </w:r>
      <w:r w:rsidRPr="002538FD">
        <w:t xml:space="preserve">значительно хуже в сравнении с таковыми у </w:t>
      </w:r>
      <w:r w:rsidR="00C0487D">
        <w:t>пациентов</w:t>
      </w:r>
      <w:r w:rsidRPr="002538FD">
        <w:t xml:space="preserve"> моложе 60 лет.</w:t>
      </w:r>
      <w:r w:rsidR="00540311">
        <w:t xml:space="preserve"> </w:t>
      </w:r>
      <w:r w:rsidR="00540311" w:rsidRPr="00213D68">
        <w:t xml:space="preserve">Фактически сопоставимыми с результатами у пациентов моложе 60 лет являются таковые у пациентов в возрасте от 60 до 65 </w:t>
      </w:r>
      <w:r w:rsidR="00213D68" w:rsidRPr="00213D68">
        <w:t>л</w:t>
      </w:r>
      <w:r w:rsidR="00540311" w:rsidRPr="00213D68">
        <w:t>ет, если им проводят терапию по протоколам лечения, принятым у более молодых.</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Это обусловлено, как минимум, двумя причинами. Во-первых, увеличением с возрастом частоты неблагоприятных цитогенетических поломок: отмечается постепенное нарастание случаев с несбалансированными хромосомными аберрациями, с комплексным и моносомным кариотипом. Одновременно с этим снижается частота обнаружения </w:t>
      </w:r>
      <w:r w:rsidRPr="002538FD">
        <w:lastRenderedPageBreak/>
        <w:t xml:space="preserve">сбалансированных аберраций, включая такие благоприятные варианты как транслокации t(8;21), t(15;17) и инверсия 16-й хромосомы inv(16). Не исключено, что данный феномен может быть обусловлен тем, что с возрастом увеличивается частота возникновения ОМЛ из предшествующего МДС. Другой признак, который определяет негативное влияние возраста на прогноз ОМЛ – присоединение сопутствующих заболеваний, наличие которых </w:t>
      </w:r>
      <w:r w:rsidR="002E16C4" w:rsidRPr="002538FD">
        <w:t xml:space="preserve">при прочих равных условиях </w:t>
      </w:r>
      <w:r w:rsidRPr="002538FD">
        <w:t>определяет значительное ухудшение общесоматического статуса по сравнению с молодыми</w:t>
      </w:r>
      <w:r w:rsidR="00BB4286">
        <w:t xml:space="preserve"> пациентами</w:t>
      </w:r>
      <w:r w:rsidRPr="002538FD">
        <w:t>.</w:t>
      </w:r>
    </w:p>
    <w:p w:rsidR="006E5861" w:rsidRPr="002538FD" w:rsidRDefault="00D80AC9" w:rsidP="00147A18">
      <w:pPr>
        <w:pStyle w:val="afa"/>
        <w:spacing w:beforeAutospacing="0" w:afterAutospacing="0" w:line="360" w:lineRule="auto"/>
        <w:contextualSpacing/>
        <w:jc w:val="both"/>
        <w:divId w:val="659507628"/>
      </w:pPr>
      <w:r w:rsidRPr="002538FD">
        <w:rPr>
          <w:rStyle w:val="aff8"/>
          <w:u w:val="single"/>
        </w:rPr>
        <w:t>Факторы прогноза, связанные с заболеванием (ОМЛ)</w:t>
      </w:r>
    </w:p>
    <w:p w:rsidR="006E5861" w:rsidRPr="004A7437" w:rsidRDefault="00D80AC9" w:rsidP="00147A18">
      <w:pPr>
        <w:pStyle w:val="afa"/>
        <w:spacing w:beforeAutospacing="0" w:afterAutospacing="0" w:line="360" w:lineRule="auto"/>
        <w:ind w:firstLine="709"/>
        <w:contextualSpacing/>
        <w:jc w:val="both"/>
        <w:divId w:val="659507628"/>
      </w:pPr>
      <w:r w:rsidRPr="002538FD">
        <w:t xml:space="preserve">Факторы, связанные с заболеванием и влияющие на результаты терапии, следует анализировать на всех этапах лечения. Это обусловлено тем, что лейкоз-ассоциированные факторы прогноза позволяют оценить объем опухолевой массы, чувствительность бластных клеток к цитостатическим препаратам, скорость </w:t>
      </w:r>
      <w:r w:rsidRPr="004A7437">
        <w:t xml:space="preserve">элиминации лейкемических клеток и объем </w:t>
      </w:r>
      <w:r w:rsidR="00774143" w:rsidRPr="004A7437">
        <w:t>МО</w:t>
      </w:r>
      <w:r w:rsidRPr="004A7437">
        <w:t>Б.</w:t>
      </w:r>
    </w:p>
    <w:p w:rsidR="006E5861" w:rsidRPr="002538FD" w:rsidRDefault="00D80AC9" w:rsidP="00147A18">
      <w:pPr>
        <w:pStyle w:val="afa"/>
        <w:spacing w:beforeAutospacing="0" w:afterAutospacing="0" w:line="360" w:lineRule="auto"/>
        <w:ind w:firstLine="709"/>
        <w:contextualSpacing/>
        <w:jc w:val="both"/>
        <w:divId w:val="659507628"/>
      </w:pPr>
      <w:r w:rsidRPr="004A7437">
        <w:t>Прежде всего, необходимо учитывать такие вполне дост</w:t>
      </w:r>
      <w:r w:rsidRPr="002538FD">
        <w:t>упные клинико-гематологические параметры, ассоциированные с неблагоприятным течением О</w:t>
      </w:r>
      <w:r w:rsidR="001B302E" w:rsidRPr="002538FD">
        <w:t>МЛ</w:t>
      </w:r>
      <w:r w:rsidR="00874C97">
        <w:t>,</w:t>
      </w:r>
      <w:r w:rsidR="001B302E" w:rsidRPr="002538FD">
        <w:t xml:space="preserve"> как лейкоцитоз выше 100х10</w:t>
      </w:r>
      <w:r w:rsidRPr="002538FD">
        <w:rPr>
          <w:vertAlign w:val="superscript"/>
        </w:rPr>
        <w:t>9</w:t>
      </w:r>
      <w:r w:rsidRPr="002538FD">
        <w:t>/л, недостижение полной ремиссии после первого индукционного курса.</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Одним из важнейших факторов прогноза, сопряженных с ОМЛ, является кариотип лейкемических клеток. Исследование кариотипа необходимо проводить в обязательном порядке всем </w:t>
      </w:r>
      <w:r w:rsidR="00BB4286">
        <w:t>пациентам</w:t>
      </w:r>
      <w:r w:rsidRPr="002538FD">
        <w:t xml:space="preserve"> с подозрением на ОМЛ. Данные цитогенетического исследования позволяют верифицировать ОМЛ в случаях, когда принципиальным является не количество бластных клеток (меньше или больше 20%), а обнаружение характерных хромосомных аберраций. Речь идет, в частности, о так называемом CBF (</w:t>
      </w:r>
      <w:proofErr w:type="gramStart"/>
      <w:r w:rsidRPr="002538FD">
        <w:t>С</w:t>
      </w:r>
      <w:proofErr w:type="gramEnd"/>
      <w:r w:rsidRPr="002538FD">
        <w:t>ore Binding Factor) ОМЛ, который объединяет случаи с транслокацией t(8;21) и инверсией inv(16)</w:t>
      </w:r>
      <w:r w:rsidR="00874C97">
        <w:t>,</w:t>
      </w:r>
      <w:r w:rsidRPr="002538FD">
        <w:t xml:space="preserve"> независимо от отсутствия или наличия дополнительных хромосомных аберраций.</w:t>
      </w:r>
    </w:p>
    <w:p w:rsidR="00F82ED2" w:rsidRDefault="00D80AC9" w:rsidP="00147A18">
      <w:pPr>
        <w:pStyle w:val="afa"/>
        <w:spacing w:beforeAutospacing="0" w:afterAutospacing="0" w:line="360" w:lineRule="auto"/>
        <w:ind w:firstLine="709"/>
        <w:contextualSpacing/>
        <w:jc w:val="both"/>
        <w:divId w:val="659507628"/>
      </w:pPr>
      <w:r w:rsidRPr="002538FD">
        <w:t>Помимо этого</w:t>
      </w:r>
      <w:r w:rsidR="004A3B1D" w:rsidRPr="002538FD">
        <w:t>,</w:t>
      </w:r>
      <w:r w:rsidRPr="002538FD">
        <w:t xml:space="preserve"> на основании изучения кариотипа</w:t>
      </w:r>
      <w:r w:rsidR="004A3B1D" w:rsidRPr="002538FD">
        <w:t>,</w:t>
      </w:r>
      <w:r w:rsidRPr="002538FD">
        <w:t xml:space="preserve"> представляется возможным стратифицировать </w:t>
      </w:r>
      <w:r w:rsidR="00C0487D">
        <w:t>пациентов</w:t>
      </w:r>
      <w:r w:rsidRPr="002538FD">
        <w:t xml:space="preserve"> ОМЛ на 3 основные группы: благоприятного, промежуточного и неблагоприятного прогноза (</w:t>
      </w:r>
      <w:r w:rsidR="00007C89" w:rsidRPr="002538FD">
        <w:t xml:space="preserve">см. </w:t>
      </w:r>
      <w:r w:rsidR="00007C89" w:rsidRPr="008E0777">
        <w:rPr>
          <w:rStyle w:val="aff8"/>
          <w:b w:val="0"/>
        </w:rPr>
        <w:t xml:space="preserve">Приложение </w:t>
      </w:r>
      <w:r w:rsidR="008E0777">
        <w:rPr>
          <w:rStyle w:val="aff8"/>
          <w:b w:val="0"/>
        </w:rPr>
        <w:t>Г</w:t>
      </w:r>
      <w:r w:rsidR="00587FE1">
        <w:rPr>
          <w:rStyle w:val="aff8"/>
          <w:b w:val="0"/>
        </w:rPr>
        <w:t>2</w:t>
      </w:r>
      <w:r w:rsidRPr="008E0777">
        <w:rPr>
          <w:b/>
        </w:rPr>
        <w:t>)</w:t>
      </w:r>
      <w:r w:rsidRPr="002538FD">
        <w:rPr>
          <w:b/>
        </w:rPr>
        <w:t>.</w:t>
      </w:r>
      <w:r w:rsidRPr="002538FD">
        <w:t xml:space="preserve"> Подразделение </w:t>
      </w:r>
      <w:r w:rsidR="00C0487D">
        <w:t>пациентов</w:t>
      </w:r>
      <w:r w:rsidRPr="002538FD">
        <w:t xml:space="preserve"> ОМЛ на эти группы целесообразно с точки зрения выбора тактики постремиссионной терапии: применение </w:t>
      </w:r>
      <w:r w:rsidRPr="004A7437">
        <w:t>цитарабина в высоких дозах</w:t>
      </w:r>
      <w:r w:rsidR="004A7437" w:rsidRPr="004A7437">
        <w:t xml:space="preserve"> (ВДЦ)</w:t>
      </w:r>
      <w:r w:rsidRPr="004A7437">
        <w:t xml:space="preserve">, использование трансплантации аллогенных стволовых гемопоэтических </w:t>
      </w:r>
      <w:r w:rsidR="004A7437" w:rsidRPr="00A326F4">
        <w:t xml:space="preserve">клеток </w:t>
      </w:r>
      <w:r w:rsidR="004A7437">
        <w:t>(аллоТГСК)</w:t>
      </w:r>
      <w:r w:rsidRPr="002538FD">
        <w:t xml:space="preserve">. </w:t>
      </w:r>
      <w:r w:rsidR="00540311" w:rsidRPr="00213D68">
        <w:t xml:space="preserve">В последнее время </w:t>
      </w:r>
      <w:r w:rsidR="00F82ED2" w:rsidRPr="00213D68">
        <w:t xml:space="preserve">ряд российских и </w:t>
      </w:r>
      <w:r w:rsidR="00540311" w:rsidRPr="00213D68">
        <w:t>американски</w:t>
      </w:r>
      <w:r w:rsidR="00F82ED2" w:rsidRPr="00213D68">
        <w:t>х</w:t>
      </w:r>
      <w:r w:rsidR="00540311" w:rsidRPr="00213D68">
        <w:t xml:space="preserve"> эксперт</w:t>
      </w:r>
      <w:r w:rsidR="00F82ED2" w:rsidRPr="00213D68">
        <w:t>ов пациентам с неблагопр</w:t>
      </w:r>
      <w:r w:rsidR="00540311" w:rsidRPr="00213D68">
        <w:t>иятными аномалиями кариотипа вообще не рекомендуют стандартную химиотерапию вследствие ее низкой эффективности, а предлагают иные низкодозные и таргетные воздействия</w:t>
      </w:r>
      <w:r w:rsidR="00F82ED2" w:rsidRPr="00213D68">
        <w:t xml:space="preserve"> с первого курса индукции</w:t>
      </w:r>
      <w:r w:rsidR="00F82ED2">
        <w:t xml:space="preserve"> </w:t>
      </w:r>
      <w:r w:rsidR="002D3BEA" w:rsidRPr="002D3BEA">
        <w:t>[8]</w:t>
      </w:r>
      <w:r w:rsidR="00540311" w:rsidRPr="002D3BEA">
        <w:t>.</w:t>
      </w:r>
      <w:r w:rsidR="00540311">
        <w:t xml:space="preserve"> </w:t>
      </w:r>
    </w:p>
    <w:p w:rsidR="006E5861" w:rsidRPr="002538FD" w:rsidRDefault="00D80AC9" w:rsidP="00147A18">
      <w:pPr>
        <w:pStyle w:val="afa"/>
        <w:spacing w:beforeAutospacing="0" w:afterAutospacing="0" w:line="360" w:lineRule="auto"/>
        <w:ind w:firstLine="709"/>
        <w:contextualSpacing/>
        <w:jc w:val="both"/>
        <w:divId w:val="659507628"/>
      </w:pPr>
      <w:r w:rsidRPr="002538FD">
        <w:lastRenderedPageBreak/>
        <w:t xml:space="preserve">Следует отметить, что у половины </w:t>
      </w:r>
      <w:r w:rsidR="00C0487D">
        <w:t>пациентов</w:t>
      </w:r>
      <w:r w:rsidRPr="002538FD">
        <w:t xml:space="preserve"> ОМЛ определяется нормальный кариотип лейкемических клеток. Это может служить основанием в ряде случаев для проведения FISH-исследования или молекулярно-генетических исследований с целью поиска отдельных химерных генов</w:t>
      </w:r>
      <w:r w:rsidR="00F82ED2">
        <w:t xml:space="preserve"> </w:t>
      </w:r>
      <w:r w:rsidR="00F82ED2" w:rsidRPr="00213D68">
        <w:t>или поломок кариотипа</w:t>
      </w:r>
      <w:r w:rsidRPr="00213D68">
        <w:t xml:space="preserve">, ассоциированных с определенным клинико-гематологическим фенотипом ОМЛ и прогнозом: </w:t>
      </w:r>
      <w:r w:rsidRPr="00213D68">
        <w:rPr>
          <w:rStyle w:val="aff9"/>
        </w:rPr>
        <w:t xml:space="preserve">RUNX1-RUNX1T1 </w:t>
      </w:r>
      <w:r w:rsidRPr="00213D68">
        <w:t xml:space="preserve">(t(8;21)), </w:t>
      </w:r>
      <w:r w:rsidRPr="00213D68">
        <w:rPr>
          <w:rStyle w:val="aff9"/>
        </w:rPr>
        <w:t xml:space="preserve">CBFB-MYH11 </w:t>
      </w:r>
      <w:r w:rsidRPr="00213D68">
        <w:t xml:space="preserve">(inv16), </w:t>
      </w:r>
      <w:r w:rsidRPr="00213D68">
        <w:rPr>
          <w:rStyle w:val="aff9"/>
        </w:rPr>
        <w:t>PML-RARa</w:t>
      </w:r>
      <w:r w:rsidRPr="00213D68">
        <w:t xml:space="preserve"> (t(15;17)), </w:t>
      </w:r>
      <w:r w:rsidRPr="00213D68">
        <w:rPr>
          <w:rStyle w:val="aff9"/>
        </w:rPr>
        <w:t>MLLT3-MLL</w:t>
      </w:r>
      <w:r w:rsidRPr="00213D68">
        <w:t xml:space="preserve"> (t(9;11))</w:t>
      </w:r>
      <w:r w:rsidRPr="00213D68">
        <w:rPr>
          <w:rStyle w:val="aff9"/>
        </w:rPr>
        <w:t>, DEK-NUP214</w:t>
      </w:r>
      <w:r w:rsidRPr="00213D68">
        <w:t xml:space="preserve"> </w:t>
      </w:r>
      <w:r w:rsidR="00F82ED2" w:rsidRPr="00213D68">
        <w:t>, моносомии 5,</w:t>
      </w:r>
      <w:r w:rsidR="00213D68" w:rsidRPr="00213D68">
        <w:t xml:space="preserve"> </w:t>
      </w:r>
      <w:r w:rsidR="00F82ED2" w:rsidRPr="00213D68">
        <w:t>7, инверсии 3 хромосомы</w:t>
      </w:r>
      <w:r w:rsidR="00F82ED2">
        <w:t xml:space="preserve">  </w:t>
      </w:r>
      <w:r w:rsidRPr="002538FD">
        <w:t>и ряда других.</w:t>
      </w:r>
      <w:r w:rsidR="00F82ED2">
        <w:t xml:space="preserve"> </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Вместе с тем, необходимым является и поиск у </w:t>
      </w:r>
      <w:r w:rsidR="00C0487D">
        <w:t>пациентов</w:t>
      </w:r>
      <w:r w:rsidRPr="002538FD">
        <w:t xml:space="preserve"> ОМЛ с нормальным кариотипом мутаций отдельных генов с установленным прогностическим потенциалом. Молекулярно-генетическая стратификация </w:t>
      </w:r>
      <w:r w:rsidR="00C0487D">
        <w:t>пациентов</w:t>
      </w:r>
      <w:r w:rsidRPr="002538FD">
        <w:t xml:space="preserve"> ОМЛ на группы риска представлена в </w:t>
      </w:r>
      <w:r w:rsidR="00007C89" w:rsidRPr="008E0777">
        <w:rPr>
          <w:rStyle w:val="aff8"/>
          <w:b w:val="0"/>
        </w:rPr>
        <w:t xml:space="preserve">Приложении </w:t>
      </w:r>
      <w:r w:rsidR="008E0777">
        <w:rPr>
          <w:rStyle w:val="aff8"/>
          <w:b w:val="0"/>
        </w:rPr>
        <w:t>Г</w:t>
      </w:r>
      <w:r w:rsidR="00587FE1">
        <w:rPr>
          <w:rStyle w:val="aff8"/>
          <w:b w:val="0"/>
        </w:rPr>
        <w:t>2</w:t>
      </w:r>
      <w:r w:rsidRPr="008E0777">
        <w:rPr>
          <w:b/>
        </w:rPr>
        <w:t>.</w:t>
      </w:r>
    </w:p>
    <w:p w:rsidR="006E5861" w:rsidRPr="002538FD" w:rsidRDefault="00D80AC9" w:rsidP="00147A18">
      <w:pPr>
        <w:pStyle w:val="afa"/>
        <w:spacing w:beforeAutospacing="0" w:afterAutospacing="0" w:line="360" w:lineRule="auto"/>
        <w:ind w:firstLine="709"/>
        <w:contextualSpacing/>
        <w:jc w:val="both"/>
        <w:divId w:val="659507628"/>
      </w:pPr>
      <w:r w:rsidRPr="002538FD">
        <w:rPr>
          <w:rStyle w:val="aff8"/>
          <w:u w:val="single"/>
        </w:rPr>
        <w:t>Факторы прогноза, связанные с неадекватной ХТ</w:t>
      </w:r>
    </w:p>
    <w:p w:rsidR="006E5861" w:rsidRPr="002538FD" w:rsidRDefault="00D80AC9" w:rsidP="00147A18">
      <w:pPr>
        <w:pStyle w:val="afa"/>
        <w:spacing w:beforeAutospacing="0" w:afterAutospacing="0" w:line="360" w:lineRule="auto"/>
        <w:ind w:firstLine="709"/>
        <w:contextualSpacing/>
        <w:jc w:val="both"/>
        <w:divId w:val="659507628"/>
      </w:pPr>
      <w:r w:rsidRPr="002538FD">
        <w:t>В</w:t>
      </w:r>
      <w:r w:rsidR="004A7437">
        <w:t xml:space="preserve"> РФ</w:t>
      </w:r>
      <w:r w:rsidRPr="002538FD">
        <w:t>, к сожалению, существует такой фактор неблагоприятного прогноза как неадекватное цитостатическое воздействие в период индукции/консолидации (уменьшение расчетных доз цитостатических препаратов и значительное удлинение интервалов между курсами), или неадекватная предлеченность. Еще в начале 1970-х годов, на первых этапах становления ХТ ОМЛ американскими исследователями было доказано, что эффективность программы “5+2” статистически значимо хуже, чем программы “7+3”. Более 20 лет назад в Российских исследованиях было продемонстрировано, что уменьшение доз антрациклиновых антибиотиков и цитарабина в классической программе “7+3” приводит к существенному ухудшению показателей общей и безрецидивной выживаемости</w:t>
      </w:r>
      <w:r w:rsidR="006C7668">
        <w:t xml:space="preserve"> </w:t>
      </w:r>
      <w:r w:rsidR="006C7668">
        <w:fldChar w:fldCharType="begin" w:fldLock="1"/>
      </w:r>
      <w:r w:rsidR="00BF7A2C">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C7668">
        <w:fldChar w:fldCharType="separate"/>
      </w:r>
      <w:r w:rsidR="006C7668" w:rsidRPr="006C7668">
        <w:rPr>
          <w:noProof/>
        </w:rPr>
        <w:t>[1]</w:t>
      </w:r>
      <w:r w:rsidR="006C7668">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В тех ситуациях, когда цитогенетическое и/или молекулярное исследование не выполнено, определить группу риска у </w:t>
      </w:r>
      <w:r w:rsidR="00BB4286">
        <w:t>пациента</w:t>
      </w:r>
      <w:r w:rsidRPr="002538FD">
        <w:t xml:space="preserve"> не представляется возможным. Однако можно ориентироваться на «синтетические» - объединяющие молекулярно-генетические и клинические признаки ОМЛ - рекомендации европейских экспертов, которые подразделяют </w:t>
      </w:r>
      <w:r w:rsidR="00C0487D">
        <w:t>пациентов</w:t>
      </w:r>
      <w:r w:rsidRPr="002538FD">
        <w:t xml:space="preserve"> на две основные группы: благоприятного и неблагоприятного прогноза. Эти рекомендации с добавлениями от российских экспертов представлены в </w:t>
      </w:r>
      <w:r w:rsidR="00007C89" w:rsidRPr="008E0777">
        <w:rPr>
          <w:rStyle w:val="aff8"/>
          <w:b w:val="0"/>
          <w:bCs w:val="0"/>
        </w:rPr>
        <w:t xml:space="preserve">Приложении </w:t>
      </w:r>
      <w:r w:rsidR="008E0777">
        <w:rPr>
          <w:rStyle w:val="aff8"/>
          <w:b w:val="0"/>
          <w:bCs w:val="0"/>
        </w:rPr>
        <w:t>Г</w:t>
      </w:r>
      <w:r w:rsidR="00587FE1">
        <w:rPr>
          <w:rStyle w:val="aff8"/>
          <w:b w:val="0"/>
          <w:bCs w:val="0"/>
        </w:rPr>
        <w:t>3</w:t>
      </w:r>
      <w:r w:rsidR="006D7680" w:rsidRPr="002538FD">
        <w:rPr>
          <w:b/>
        </w:rPr>
        <w:t xml:space="preserve"> </w:t>
      </w:r>
      <w:r w:rsidR="002C4F66">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2C4F66">
        <w:fldChar w:fldCharType="separate"/>
      </w:r>
      <w:r w:rsidR="00907AA0" w:rsidRPr="00907AA0">
        <w:rPr>
          <w:noProof/>
        </w:rPr>
        <w:t>[1,2,7,8]</w:t>
      </w:r>
      <w:r w:rsidR="002C4F66">
        <w:fldChar w:fldCharType="end"/>
      </w:r>
      <w:r w:rsidRPr="002538FD">
        <w:t>.</w:t>
      </w:r>
      <w:r w:rsidR="00F82ED2">
        <w:t xml:space="preserve"> </w:t>
      </w:r>
      <w:r w:rsidR="00F82ED2" w:rsidRPr="00213D68">
        <w:t xml:space="preserve">Тем не менее, хотелось бы подчеркнуть, что без молекулярно-генетических исследований, выполненных в дебюте заболевания, современное лечение ОМЛ невозможно. </w:t>
      </w:r>
    </w:p>
    <w:p w:rsidR="006E5861" w:rsidRPr="002538FD" w:rsidRDefault="00D80AC9" w:rsidP="00147A18">
      <w:pPr>
        <w:pStyle w:val="2"/>
        <w:spacing w:before="0"/>
        <w:contextualSpacing/>
        <w:jc w:val="both"/>
        <w:divId w:val="659507628"/>
        <w:rPr>
          <w:rFonts w:eastAsia="Times New Roman"/>
        </w:rPr>
      </w:pPr>
      <w:bookmarkStart w:id="59" w:name="_Toc20761379"/>
      <w:r w:rsidRPr="002538FD">
        <w:rPr>
          <w:rStyle w:val="aff8"/>
          <w:rFonts w:eastAsia="Times New Roman"/>
          <w:b/>
          <w:bCs w:val="0"/>
        </w:rPr>
        <w:t>1.6 Клиническая картина</w:t>
      </w:r>
      <w:r w:rsidR="000F60CA">
        <w:rPr>
          <w:rStyle w:val="aff8"/>
          <w:rFonts w:eastAsia="Times New Roman"/>
          <w:b/>
          <w:bCs w:val="0"/>
        </w:rPr>
        <w:t xml:space="preserve"> </w:t>
      </w:r>
      <w:r w:rsidR="000F60CA" w:rsidRPr="000F60CA">
        <w:rPr>
          <w:rStyle w:val="aff8"/>
          <w:rFonts w:eastAsia="Times New Roman"/>
          <w:b/>
          <w:bCs w:val="0"/>
        </w:rPr>
        <w:t>заболевания или состояния (группы заболеваний или состояний)</w:t>
      </w:r>
      <w:bookmarkEnd w:id="59"/>
    </w:p>
    <w:p w:rsidR="006E5861" w:rsidRPr="00FC4A8E" w:rsidRDefault="00D80AC9" w:rsidP="00147A18">
      <w:pPr>
        <w:pStyle w:val="afa"/>
        <w:spacing w:beforeAutospacing="0" w:afterAutospacing="0" w:line="360" w:lineRule="auto"/>
        <w:ind w:firstLine="709"/>
        <w:contextualSpacing/>
        <w:jc w:val="both"/>
        <w:divId w:val="659507628"/>
        <w:rPr>
          <w:rFonts w:eastAsia="Calibri"/>
        </w:rPr>
      </w:pPr>
      <w:r w:rsidRPr="002538FD">
        <w:t xml:space="preserve">В основном </w:t>
      </w:r>
      <w:r w:rsidR="005B61F1" w:rsidRPr="002538FD">
        <w:t>клинические проявления</w:t>
      </w:r>
      <w:r w:rsidRPr="002538FD">
        <w:t xml:space="preserve"> связаны с замещением нормальной гемопоэтической ткани опухолевыми клетками (анемия, тромбоцитопения, </w:t>
      </w:r>
      <w:r w:rsidRPr="002538FD">
        <w:lastRenderedPageBreak/>
        <w:t>гранулоцитопения), инфильтрацией ими различных органов и продукцией различных цитокинов</w:t>
      </w:r>
      <w:r w:rsidR="00EF57AE" w:rsidRPr="00EF57AE">
        <w:t xml:space="preserve"> </w:t>
      </w:r>
      <w:r w:rsidR="00EF57AE">
        <w:fldChar w:fldCharType="begin" w:fldLock="1"/>
      </w:r>
      <w:r w:rsidR="00907AA0">
        <w:instrText>ADDIN CSL_CITATION {"citationItems":[{"id":"ITEM-1","itemData":{"ISSN":"0030-9982","PMID":"29256526","abstract":"OBJECTIVE To analyse a decade-long pattern of clinical presentation of acute myeloid leukaemia patients and compare it with contemporary data. METHODS The retrospective cohort study was conducted at the National Institute of Blood Diseases and Bone Marrow Transplantation, Karachi, and comprised of medical record of acute myeloid leukaemia patients from March 2006 to October 2016. Data noted age at presentation, gender, medical history, physical examination, blood and bone marrow investigations such as, haemoglobin levels, blood cell count myeloperoxidase activity, periodic acid-Schiff and reticulin staining as well as final diagnosis. Comparison, where possible, was done with contemporary literature. SPSS 19 was used for data analysis. RESULTS Of the 626 subjects, 248(39.6%) were females and 378(60.4%) males. The overall mean age was 35.3±17.1 years. The most common age group was 15-40 years with 354(56.5%) patients. The most common subtype was acute myeloid leukaemia with maturation 183(33.6%). Myeloperoxidase activity was positive for the majority of the acute myeloid leukaemia patients. Periodic acid-Schiff test, done on only selected patients, was mostly negative. Reticulin staining was positive for 113(65.3%) patients. The most common presenting complaints were fever 266(71.9%) and weakness 168(45.4%). Mean haemoglobin and red blood cell count were 8.3 ± 2.4 g/dL and 2.9 ± 1.2 1012/L, respectively. CONCLUSIONS Acute myeloid leukaemia was found to be a highly variable disease that presented with non-specific signs and symptoms.","author":[{"dropping-particle":"","family":"Kulsoom","given":"Bibi","non-dropping-particle":"","parse-names":false,"suffix":""},{"dropping-particle":"","family":"Shamsi","given":"Tahir Sultan","non-dropping-particle":"","parse-names":false,"suffix":""},{"dropping-particle":"","family":"Ahmed","given":"Nikhat","non-dropping-particle":"","parse-names":false,"suffix":""},{"dropping-particle":"","family":"Hasnain","given":"Syed Nazrul","non-dropping-particle":"","parse-names":false,"suffix":""}],"container-title":"JPMA. The Journal of the Pakistan Medical Association","id":"ITEM-1","issue":"12","issued":{"date-parts":[["2017","12"]]},"page":"1837-1842","title":"Clinical presentation of acute myeloid leukaemia - A decade-long institutional follow-up.","type":"article-journal","volume":"67"},"uris":["http://www.mendeley.com/documents/?uuid=bca9de80-9f2b-3219-8c68-c21366e1bb85"]}],"mendeley":{"formattedCitation":"[9]","plainTextFormattedCitation":"[9]","previouslyFormattedCitation":"[9]"},"properties":{"noteIndex":0},"schema":"https://github.com/citation-style-language/schema/raw/master/csl-citation.json"}</w:instrText>
      </w:r>
      <w:r w:rsidR="00EF57AE">
        <w:fldChar w:fldCharType="separate"/>
      </w:r>
      <w:r w:rsidR="00907AA0" w:rsidRPr="00907AA0">
        <w:rPr>
          <w:noProof/>
        </w:rPr>
        <w:t>[9]</w:t>
      </w:r>
      <w:r w:rsidR="00EF57AE">
        <w:fldChar w:fldCharType="end"/>
      </w:r>
      <w:r w:rsidRPr="002538FD">
        <w:t xml:space="preserve">. Дебют ОМЛ может быть острым cо значительным повышением температуры тела, резкой слабостью, интоксикацией, кровоточивостью, тяжелыми инфекциями. Однако нередко диагноз устанавливают случайно при профилактическом осмотре или в случае госпитализации по другой причине. У пожилых </w:t>
      </w:r>
      <w:r w:rsidR="00C0487D">
        <w:t>пациентов</w:t>
      </w:r>
      <w:r w:rsidRPr="002538FD">
        <w:t xml:space="preserve"> нередко на фоне анемизации появляется или усугубляется стенокардия, возникают нарушения ритма, в связи с чем их госпитализируют в кардиологическое отделение.</w:t>
      </w:r>
    </w:p>
    <w:p w:rsidR="006E5861" w:rsidRPr="002538FD" w:rsidRDefault="00D80AC9" w:rsidP="00147A18">
      <w:pPr>
        <w:pStyle w:val="afa"/>
        <w:spacing w:beforeAutospacing="0" w:afterAutospacing="0" w:line="360" w:lineRule="auto"/>
        <w:ind w:firstLine="709"/>
        <w:contextualSpacing/>
        <w:jc w:val="both"/>
        <w:divId w:val="659507628"/>
      </w:pPr>
      <w:r w:rsidRPr="002538FD">
        <w:t>При объективном обследовании может не наблюдаться никаких симптомов. Но довольно часто выявляется увеличение периферических лимфатических узлов, печени, селезенки (что наиболее характерно для моно- и миеломонобластно</w:t>
      </w:r>
      <w:r w:rsidR="00874C97">
        <w:t>го</w:t>
      </w:r>
      <w:r w:rsidRPr="002538FD">
        <w:t xml:space="preserve"> лейкоз</w:t>
      </w:r>
      <w:r w:rsidR="00874C97">
        <w:t>а</w:t>
      </w:r>
      <w:r w:rsidRPr="002538FD">
        <w:t>), гиперплазия десен (при миеломоно- и монобластных вариантах), инфильтрация кожи (</w:t>
      </w:r>
      <w:r w:rsidR="00874C97">
        <w:t xml:space="preserve">при </w:t>
      </w:r>
      <w:r w:rsidRPr="002538FD">
        <w:t>миеломоно- и монобластных вариантах), геморрагический синдром различной степени тяжести - от петехиальных высыпаний до тяжелых кровотечений, боли в костях, артралгии, неврологическая симптоматика (менингеальные знаки - головная боль, ригидность затылочных мышц, симптом Кернига, парез лицевого, глазодвигательного и других нервов, парезы нижних конечностей и т.д.). В анализах крови могут быть неспецифические изменения: трехростковая цитопения, или анемия, или только лейкопения или лейкоцитоз, или тромбоцитопения. Бластные клетки могут не определяться в анализе периферической крови и, наоборот, составлять 90-95% всех лейкоцитов. Количество лейкоцитов также варьирует от менее 1,0 до 200-300х10</w:t>
      </w:r>
      <w:r w:rsidRPr="002538FD">
        <w:rPr>
          <w:vertAlign w:val="superscript"/>
        </w:rPr>
        <w:t>9</w:t>
      </w:r>
      <w:r w:rsidRPr="002538FD">
        <w:t xml:space="preserve">/л. Примерно в 15% случаев в дебюте заболевания определяется </w:t>
      </w:r>
      <w:r w:rsidR="00874C97">
        <w:t xml:space="preserve">лейкоцитоз </w:t>
      </w:r>
      <w:r w:rsidRPr="002538FD">
        <w:t>более 100х10</w:t>
      </w:r>
      <w:r w:rsidRPr="002538FD">
        <w:rPr>
          <w:vertAlign w:val="superscript"/>
        </w:rPr>
        <w:t>9</w:t>
      </w:r>
      <w:r w:rsidRPr="002538FD">
        <w:t>/л.</w:t>
      </w:r>
    </w:p>
    <w:p w:rsidR="006E5861" w:rsidRPr="002538FD" w:rsidRDefault="00D80AC9" w:rsidP="00147A18">
      <w:pPr>
        <w:pStyle w:val="afa"/>
        <w:spacing w:beforeAutospacing="0" w:afterAutospacing="0" w:line="360" w:lineRule="auto"/>
        <w:ind w:firstLine="709"/>
        <w:contextualSpacing/>
        <w:jc w:val="both"/>
        <w:divId w:val="659507628"/>
      </w:pPr>
      <w:r w:rsidRPr="002538FD">
        <w:t xml:space="preserve">Дифференциальная диагностика ОМЛ проста, поскольку, если есть его морфологическое подтверждение (бластные клетки в пунктате </w:t>
      </w:r>
      <w:r w:rsidR="00874C97">
        <w:t>и/</w:t>
      </w:r>
      <w:r w:rsidRPr="002538FD">
        <w:t xml:space="preserve">или в периферической крови), диагноз очевиден. Трудности возникают на первых этапах - при анализе мазков периферической крови, когда </w:t>
      </w:r>
      <w:r w:rsidRPr="002673E3">
        <w:t>бластных клеток нет. Увеличение числа лейкоцитов со сдвигом формулы влево при различных инфекционных процессах</w:t>
      </w:r>
      <w:r w:rsidR="00874C97" w:rsidRPr="002673E3">
        <w:t>,</w:t>
      </w:r>
      <w:r w:rsidR="00FB1A4F" w:rsidRPr="00A326F4">
        <w:t xml:space="preserve"> а также тромбоцитопения</w:t>
      </w:r>
      <w:r w:rsidR="002673E3" w:rsidRPr="00A326F4">
        <w:t>, анемия и геморрагический синдром</w:t>
      </w:r>
      <w:r w:rsidR="00FB1A4F" w:rsidRPr="00A326F4">
        <w:t xml:space="preserve"> при тяжелых инфекциях и сепсисе</w:t>
      </w:r>
      <w:r w:rsidRPr="002673E3">
        <w:t xml:space="preserve"> </w:t>
      </w:r>
      <w:r w:rsidR="002673E3" w:rsidRPr="002673E3">
        <w:t xml:space="preserve">могут </w:t>
      </w:r>
      <w:r w:rsidRPr="002673E3">
        <w:t>вызывать сомнения в диагнозе ОЛ,</w:t>
      </w:r>
      <w:r w:rsidR="00FB1A4F" w:rsidRPr="00A326F4">
        <w:t xml:space="preserve"> </w:t>
      </w:r>
      <w:r w:rsidRPr="002673E3">
        <w:t>но в таких случаях никогда не обнаруживаются типичные бластные клетки. Нередко требуется дифференциальная диагностика с инфекционным мононуклеозом и некоторым</w:t>
      </w:r>
      <w:r w:rsidRPr="002538FD">
        <w:t xml:space="preserve">и другими вирусными </w:t>
      </w:r>
      <w:r w:rsidR="005B61F1" w:rsidRPr="002538FD">
        <w:t>инфекциями, тем более что</w:t>
      </w:r>
      <w:r w:rsidRPr="002538FD">
        <w:t xml:space="preserve"> клиническая симптоматика (повышение температуры тела, боли в горле, увеличение лимфатических узлов, печени, селезенки) может напоминать таковую при ОЛ. Следует также дифференцировать ОМЛ с бластным кризом хронического миелолейкоза (присутствие филадельфийской хромосомы не всегда помогает, так как этот маркер может обнаруживаться и при </w:t>
      </w:r>
      <w:r w:rsidR="00874C97" w:rsidRPr="002538FD">
        <w:t xml:space="preserve">впервые диагностированных </w:t>
      </w:r>
      <w:r w:rsidRPr="002538FD">
        <w:t>острых лейкозах).</w:t>
      </w:r>
      <w:r w:rsidR="0031106E" w:rsidRPr="00FC4A8E">
        <w:rPr>
          <w:rStyle w:val="ad"/>
          <w:rFonts w:eastAsia="Calibri"/>
          <w:lang w:eastAsia="en-US"/>
        </w:rPr>
        <w:t xml:space="preserve"> </w:t>
      </w:r>
    </w:p>
    <w:p w:rsidR="006E5861" w:rsidRPr="002538FD" w:rsidRDefault="00D80AC9" w:rsidP="00147A18">
      <w:pPr>
        <w:pStyle w:val="afa"/>
        <w:spacing w:beforeAutospacing="0" w:afterAutospacing="0" w:line="360" w:lineRule="auto"/>
        <w:ind w:firstLine="709"/>
        <w:contextualSpacing/>
        <w:jc w:val="both"/>
        <w:divId w:val="659507628"/>
      </w:pPr>
      <w:r w:rsidRPr="002538FD">
        <w:lastRenderedPageBreak/>
        <w:t>Особого внимания заслуживают внекостномозговые проявления ОЛ, особенно нейролейкемия, которая может определяться и в момент диагностики ОЛ. Возникновение нейролейкемии обусловлено метастазированием лейкозных клеток в паутинную и мягкую мозговые оболочки головного и спинного мозга. В ряде случаев наблюдается лейкозная инфильтрация периферических нервов с разнообразными двигательными и чувствительными нарушениями, или обнаруживается очаговое поражение вещества головного мозга. Нейролейкемия характеризуется менингеальным и гипертензивным синдромом: отмечается постоянная головная боль, возможна рвота, вялость, выявляется отек дисков зрительных нервов, может быть нистагм, косоглазие, другие признаки поражения черепно-мозговых нервов, выявляется ригидность затылочных мышц, симптом Кернига. При ОМЛ нейролейкемия довольно редка в дебюте болезни, тем не менее встречается при миеломон</w:t>
      </w:r>
      <w:proofErr w:type="gramStart"/>
      <w:r w:rsidRPr="002538FD">
        <w:t>о-</w:t>
      </w:r>
      <w:proofErr w:type="gramEnd"/>
      <w:r w:rsidRPr="002538FD">
        <w:t xml:space="preserve"> и монобластных вариантах, особенно при тех формах лейкозов, когда обнаруживают поломку 16 хромосомы – inv(16) (у 30% таких </w:t>
      </w:r>
      <w:r w:rsidR="00C0487D">
        <w:t>пациентов</w:t>
      </w:r>
      <w:r w:rsidRPr="002538FD">
        <w:t xml:space="preserve"> при отсутствии профилактики возникает нейролейкемия). При ОМЛ к экстрамедуллярным относят поражения кожи (лейкемиды - чаще всего это багрово-синюшные уплотнения, узелки в коже), сетчатки, десен, яичек, яичников. Описаны поражения лимфатических узлов, легких, кишечника, сердечной мышцы, мочеточников. При ОМЛ экстрамедуллярные поражения мягких тканей ранее называли “хлоромой”. В настоящее время для обозначения поражения мягких тканей и органов используют термин миелоидная или гранулоцитарная саркома</w:t>
      </w:r>
      <w:r w:rsidR="00EF4D56">
        <w:t xml:space="preserve"> </w:t>
      </w:r>
      <w:r w:rsidR="00EF4D56">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EF4D56">
        <w:fldChar w:fldCharType="separate"/>
      </w:r>
      <w:r w:rsidR="00907AA0" w:rsidRPr="00907AA0">
        <w:rPr>
          <w:noProof/>
        </w:rPr>
        <w:t>[1]</w:t>
      </w:r>
      <w:r w:rsidR="00EF4D56">
        <w:fldChar w:fldCharType="end"/>
      </w:r>
      <w:r w:rsidRPr="002538FD">
        <w:t>.</w:t>
      </w:r>
    </w:p>
    <w:p w:rsidR="0073570A" w:rsidRDefault="00D80AC9" w:rsidP="00147A18">
      <w:pPr>
        <w:pStyle w:val="10"/>
        <w:rPr>
          <w:szCs w:val="28"/>
        </w:rPr>
      </w:pPr>
      <w:bookmarkStart w:id="60" w:name="_Toc20761380"/>
      <w:r w:rsidRPr="002538FD">
        <w:rPr>
          <w:szCs w:val="28"/>
        </w:rPr>
        <w:lastRenderedPageBreak/>
        <w:t>2. Диагностика</w:t>
      </w:r>
      <w:r w:rsidR="000F60CA">
        <w:rPr>
          <w:szCs w:val="28"/>
        </w:rPr>
        <w:t xml:space="preserve"> </w:t>
      </w:r>
      <w:r w:rsidR="000F60CA" w:rsidRPr="000F60CA">
        <w:rPr>
          <w:szCs w:val="28"/>
        </w:rPr>
        <w:t>заболевания или состояния (группы заболеваний или состояний), медицинские показания и противопоказания к применению методов диагностики</w:t>
      </w:r>
      <w:bookmarkEnd w:id="60"/>
    </w:p>
    <w:p w:rsidR="008D1859" w:rsidRDefault="00382173" w:rsidP="00147A18">
      <w:pPr>
        <w:pStyle w:val="afa"/>
        <w:spacing w:beforeAutospacing="0" w:afterAutospacing="0" w:line="360" w:lineRule="auto"/>
        <w:ind w:firstLine="709"/>
        <w:jc w:val="both"/>
        <w:rPr>
          <w:i/>
          <w:iCs/>
        </w:rPr>
      </w:pPr>
      <w:r w:rsidRPr="00382173">
        <w:rPr>
          <w:i/>
          <w:iCs/>
        </w:rPr>
        <w:t xml:space="preserve">Многие рекомендованные методы диагностики заболевания и </w:t>
      </w:r>
      <w:r w:rsidRPr="008E01F1">
        <w:rPr>
          <w:i/>
          <w:iCs/>
        </w:rPr>
        <w:t>связанных с ним состояний имеют ограниченную доказательную базу в соответствии с шкалами оценки</w:t>
      </w:r>
      <w:r w:rsidR="008E01F1" w:rsidRPr="008E01F1">
        <w:rPr>
          <w:i/>
          <w:iCs/>
        </w:rPr>
        <w:t xml:space="preserve"> уровня достоверности доказательств (</w:t>
      </w:r>
      <w:r w:rsidRPr="008E01F1">
        <w:rPr>
          <w:i/>
          <w:iCs/>
        </w:rPr>
        <w:t>УДД</w:t>
      </w:r>
      <w:r w:rsidR="008E01F1" w:rsidRPr="008E01F1">
        <w:rPr>
          <w:i/>
          <w:iCs/>
        </w:rPr>
        <w:t>)</w:t>
      </w:r>
      <w:r w:rsidRPr="008E01F1">
        <w:rPr>
          <w:i/>
          <w:iCs/>
        </w:rPr>
        <w:t xml:space="preserve"> и </w:t>
      </w:r>
      <w:r w:rsidR="008E01F1" w:rsidRPr="008E01F1">
        <w:rPr>
          <w:i/>
          <w:iCs/>
        </w:rPr>
        <w:t xml:space="preserve">уровня убедительности рекомендаций </w:t>
      </w:r>
      <w:r w:rsidR="00324182">
        <w:rPr>
          <w:i/>
          <w:iCs/>
        </w:rPr>
        <w:t>(</w:t>
      </w:r>
      <w:r w:rsidR="008E01F1" w:rsidRPr="008E01F1">
        <w:rPr>
          <w:i/>
          <w:iCs/>
        </w:rPr>
        <w:t>УУР</w:t>
      </w:r>
      <w:r w:rsidRPr="008E01F1">
        <w:rPr>
          <w:i/>
          <w:iCs/>
        </w:rPr>
        <w:t>)</w:t>
      </w:r>
      <w:r w:rsidR="008E01F1" w:rsidRPr="008E01F1">
        <w:rPr>
          <w:i/>
          <w:iCs/>
        </w:rPr>
        <w:t xml:space="preserve"> </w:t>
      </w:r>
      <w:r w:rsidRPr="008E01F1">
        <w:rPr>
          <w:i/>
          <w:iCs/>
        </w:rPr>
        <w:t xml:space="preserve">по причине отсутствия посвященных им клинических исследований. Невзирая на </w:t>
      </w:r>
      <w:r w:rsidRPr="00382173">
        <w:rPr>
          <w:i/>
          <w:iCs/>
        </w:rPr>
        <w:t>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rsidR="00795847" w:rsidRPr="00962793" w:rsidRDefault="00795847" w:rsidP="00147A18">
      <w:pPr>
        <w:pStyle w:val="afa"/>
        <w:spacing w:beforeAutospacing="0" w:afterAutospacing="0" w:line="360" w:lineRule="auto"/>
        <w:ind w:firstLine="709"/>
        <w:jc w:val="both"/>
        <w:rPr>
          <w:i/>
          <w:iCs/>
        </w:rPr>
      </w:pPr>
      <w:r w:rsidRPr="00D74813">
        <w:rPr>
          <w:b/>
          <w:i/>
        </w:rPr>
        <w:t xml:space="preserve">Критерии установления диагноза/состояния: </w:t>
      </w:r>
      <w:r w:rsidRPr="00795847">
        <w:rPr>
          <w:bCs/>
          <w:i/>
        </w:rPr>
        <w:t>диагноз</w:t>
      </w:r>
      <w:r>
        <w:rPr>
          <w:b/>
          <w:i/>
        </w:rPr>
        <w:t xml:space="preserve"> </w:t>
      </w:r>
      <w:r w:rsidRPr="00795847">
        <w:rPr>
          <w:i/>
        </w:rPr>
        <w:t>ОМЛ устанавлива</w:t>
      </w:r>
      <w:r w:rsidR="00F82ED2">
        <w:rPr>
          <w:i/>
        </w:rPr>
        <w:t>ют</w:t>
      </w:r>
      <w:r w:rsidRPr="00795847">
        <w:rPr>
          <w:i/>
        </w:rPr>
        <w:t xml:space="preserve"> на основании обнаружения в пунктате костного мозга или в </w:t>
      </w:r>
      <w:r w:rsidR="00CB0516" w:rsidRPr="00795847">
        <w:rPr>
          <w:i/>
        </w:rPr>
        <w:t>периферической</w:t>
      </w:r>
      <w:r w:rsidRPr="00795847">
        <w:rPr>
          <w:i/>
        </w:rPr>
        <w:t xml:space="preserve"> крови не менее 20% бластных клеток, либо независимо от процентного содержания бластных клеток при наличии патогномоничных для ОМЛ хромосомных</w:t>
      </w:r>
      <w:r>
        <w:rPr>
          <w:i/>
        </w:rPr>
        <w:t xml:space="preserve"> аномалий:</w:t>
      </w:r>
      <w:r w:rsidRPr="00795847">
        <w:rPr>
          <w:i/>
        </w:rPr>
        <w:t xml:space="preserve"> t(8;21) (q22; q22) AML/ETO, t(15;17) (q12; q11-12) PML/RAR-α, inv(16) или t(16;16) (p12; q23) CBF/MYH11, t(1;22).</w:t>
      </w:r>
    </w:p>
    <w:p w:rsidR="006E5861" w:rsidRPr="002538FD" w:rsidRDefault="00D80AC9" w:rsidP="00147A18">
      <w:pPr>
        <w:pStyle w:val="2"/>
        <w:spacing w:before="0"/>
        <w:jc w:val="both"/>
        <w:divId w:val="344793945"/>
        <w:rPr>
          <w:rFonts w:eastAsia="Times New Roman"/>
        </w:rPr>
      </w:pPr>
      <w:bookmarkStart w:id="61" w:name="_Toc20761381"/>
      <w:r w:rsidRPr="002538FD">
        <w:rPr>
          <w:rStyle w:val="aff8"/>
          <w:rFonts w:eastAsia="Times New Roman"/>
          <w:b/>
          <w:bCs w:val="0"/>
        </w:rPr>
        <w:t>2.1 Жалобы и анамнез</w:t>
      </w:r>
      <w:bookmarkEnd w:id="61"/>
    </w:p>
    <w:p w:rsidR="006E5861" w:rsidRPr="00FC4A8E" w:rsidRDefault="00D80AC9" w:rsidP="00147A18">
      <w:pPr>
        <w:pStyle w:val="afa"/>
        <w:spacing w:beforeAutospacing="0" w:afterAutospacing="0" w:line="360" w:lineRule="auto"/>
        <w:ind w:firstLine="709"/>
        <w:contextualSpacing/>
        <w:jc w:val="both"/>
        <w:divId w:val="344793945"/>
        <w:rPr>
          <w:rFonts w:eastAsia="Calibri"/>
          <w:i/>
        </w:rPr>
      </w:pPr>
      <w:r w:rsidRPr="002538FD">
        <w:rPr>
          <w:i/>
        </w:rPr>
        <w:t>Клинические проявления при ОМЛ обычно связаны с изменениями в гемограмме – цитопенией:</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Нейтропения – бактериальные инфекции, проявляющиеся</w:t>
      </w:r>
      <w:r w:rsidR="00CD7BC6">
        <w:rPr>
          <w:i/>
        </w:rPr>
        <w:t>,</w:t>
      </w:r>
      <w:r w:rsidRPr="002538FD">
        <w:rPr>
          <w:i/>
        </w:rPr>
        <w:t xml:space="preserve"> как правило</w:t>
      </w:r>
      <w:r w:rsidR="00CD7BC6">
        <w:rPr>
          <w:i/>
        </w:rPr>
        <w:t>,</w:t>
      </w:r>
      <w:r w:rsidRPr="002538FD">
        <w:rPr>
          <w:i/>
        </w:rPr>
        <w:t xml:space="preserve"> лихорадкой;</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Анемия – слабость, утомляемость. Общая слабость присутствует у большинства пациентов и может наблюдаться за несколько месяцев до установления диагноза;</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 xml:space="preserve">Тромбоцитопения – геморрагический синдром в виде петехий, кровоточивости десен, рецидивирующих носовых кровотечений, </w:t>
      </w:r>
      <w:r w:rsidR="00213D68">
        <w:rPr>
          <w:i/>
        </w:rPr>
        <w:t>мено- и метроррагии.</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В некоторых случаях могут наблюдаться оссалгии, В-симптомы (лихорадка, снижение массы тела, выраженная потливость).</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В ряде случаев у пациентов в течение нескольких месяцев до обращения может наблюдаться немотивированная слабость.</w:t>
      </w:r>
    </w:p>
    <w:p w:rsidR="006E5861" w:rsidRPr="002538FD" w:rsidRDefault="00D80AC9" w:rsidP="00147A18">
      <w:pPr>
        <w:pStyle w:val="afa"/>
        <w:spacing w:beforeAutospacing="0" w:afterAutospacing="0" w:line="360" w:lineRule="auto"/>
        <w:ind w:firstLine="709"/>
        <w:contextualSpacing/>
        <w:jc w:val="both"/>
        <w:divId w:val="344793945"/>
        <w:rPr>
          <w:i/>
        </w:rPr>
      </w:pPr>
      <w:r w:rsidRPr="002538FD">
        <w:rPr>
          <w:i/>
        </w:rPr>
        <w:t>При остром миеломонобластном лейкозе и остром монобластном лейкозе характерна гиперплазия десен и пациенты могут первоначально обращаться к стоматологу.</w:t>
      </w:r>
    </w:p>
    <w:p w:rsidR="000B1248" w:rsidRPr="002538FD" w:rsidRDefault="00962793" w:rsidP="00147A18">
      <w:pPr>
        <w:pStyle w:val="afa"/>
        <w:numPr>
          <w:ilvl w:val="0"/>
          <w:numId w:val="13"/>
        </w:numPr>
        <w:spacing w:beforeAutospacing="0" w:afterAutospacing="0" w:line="360" w:lineRule="auto"/>
        <w:contextualSpacing/>
        <w:jc w:val="both"/>
        <w:divId w:val="344793945"/>
      </w:pPr>
      <w:bookmarkStart w:id="62" w:name="_Hlk15287955"/>
      <w:r>
        <w:rPr>
          <w:rStyle w:val="aff8"/>
        </w:rPr>
        <w:t>Рекомендуется</w:t>
      </w:r>
      <w:r w:rsidR="00821FFB" w:rsidRPr="002538FD">
        <w:rPr>
          <w:rStyle w:val="aff8"/>
        </w:rPr>
        <w:t xml:space="preserve"> </w:t>
      </w:r>
      <w:r w:rsidR="00821FFB" w:rsidRPr="002538FD">
        <w:rPr>
          <w:rStyle w:val="aff8"/>
          <w:b w:val="0"/>
        </w:rPr>
        <w:t>всем</w:t>
      </w:r>
      <w:r w:rsidR="00821FFB" w:rsidRPr="002538FD">
        <w:rPr>
          <w:rStyle w:val="aff8"/>
        </w:rPr>
        <w:t xml:space="preserve"> </w:t>
      </w:r>
      <w:r w:rsidR="008E0118" w:rsidRPr="002538FD">
        <w:rPr>
          <w:rStyle w:val="aff8"/>
          <w:b w:val="0"/>
        </w:rPr>
        <w:t>пациентам при подозрении</w:t>
      </w:r>
      <w:r w:rsidR="00821FFB" w:rsidRPr="002538FD">
        <w:rPr>
          <w:rStyle w:val="aff8"/>
          <w:b w:val="0"/>
        </w:rPr>
        <w:t xml:space="preserve"> и при установленном</w:t>
      </w:r>
      <w:r w:rsidR="00821FFB" w:rsidRPr="002538FD">
        <w:rPr>
          <w:rStyle w:val="aff8"/>
        </w:rPr>
        <w:t xml:space="preserve"> </w:t>
      </w:r>
      <w:r w:rsidR="00D80AC9" w:rsidRPr="002538FD">
        <w:t>ОМЛ</w:t>
      </w:r>
      <w:r w:rsidR="00CD7BC6">
        <w:t>:</w:t>
      </w:r>
      <w:r w:rsidR="00D80AC9" w:rsidRPr="002538FD">
        <w:t xml:space="preserve"> тщательный сбор анамнеза заболевания с уточнением терапии, которая проводилась в связи с </w:t>
      </w:r>
      <w:r w:rsidR="00F82ED2">
        <w:t>этим</w:t>
      </w:r>
      <w:r w:rsidR="00D80AC9" w:rsidRPr="002538FD">
        <w:t xml:space="preserve"> заболеванием и</w:t>
      </w:r>
      <w:r w:rsidR="00F82ED2">
        <w:t>ли</w:t>
      </w:r>
      <w:r w:rsidR="00D80AC9" w:rsidRPr="002538FD">
        <w:t xml:space="preserve"> по поводу других </w:t>
      </w:r>
      <w:bookmarkEnd w:id="62"/>
      <w:r w:rsidR="00D80AC9" w:rsidRPr="002538FD">
        <w:t>заболеваний</w:t>
      </w:r>
      <w:r w:rsidR="00F82ED2" w:rsidRPr="00F82ED2">
        <w:t xml:space="preserve"> </w:t>
      </w:r>
      <w:r w:rsidR="00F82ED2" w:rsidRPr="002538FD">
        <w:t>ранее</w:t>
      </w:r>
      <w:r w:rsidR="00D80AC9" w:rsidRPr="002538FD">
        <w:t>,</w:t>
      </w:r>
      <w:r w:rsidR="00871B79">
        <w:t xml:space="preserve"> </w:t>
      </w:r>
      <w:r w:rsidR="00871B79">
        <w:lastRenderedPageBreak/>
        <w:t>семейного анамнеза,</w:t>
      </w:r>
      <w:r w:rsidR="00D80AC9" w:rsidRPr="002538FD">
        <w:t xml:space="preserve"> а также подробное описание жалоб </w:t>
      </w:r>
      <w:r w:rsidR="00BB4286">
        <w:t>пациента</w:t>
      </w:r>
      <w:r w:rsidR="00821FFB" w:rsidRPr="002538FD">
        <w:t xml:space="preserve"> для верификации диагноза</w:t>
      </w:r>
      <w:r w:rsidR="00D3692E" w:rsidRPr="002538FD">
        <w:t xml:space="preserve"> </w:t>
      </w:r>
      <w:r w:rsidR="00EF57AE">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лейкозы","type":"chapter"},"uris":["http://www.mendeley.com/documents/?uuid=08f85f58-ddaa-48eb-b937-65d15d14b213"]},{"id":"ITEM-2","itemData":{"DOI":"10.1053/j.seminhematol.2014.08.001","ISSN":"1532-8686","PMID":"25311743","abstract":"Germline testing for familial predisposition to myeloid malignancies is becoming more common with the recognition of multiple familial syndromes. Currently, Clinical Laboratory Improvement Amendments-approved testing exists for the following: familial platelet disorder with propensity to acute myeloid leukemia, caused by mutations in RUNX1; familial myelodysplastic syndrome/acute myeloid leukemia with mutated GATA2; familial acute myeloid leukemia with mutated CEBPA; and the inherited bone marrow failure syndromes, including dyskeratosis congenita, a disease of abnormal telomere maintenance. With the recognition of additional families with a genetic component to their myeloid diseases, new predisposition alleles are likely to be identified. Awareness of the existence of these syndromes will facilitate proper genetic counseling, appropriate testing, and clinical management of these cases.","author":[{"dropping-particle":"","family":"Godley","given":"Lucy A","non-dropping-particle":"","parse-names":false,"suffix":""}],"container-title":"Seminars in hematology","id":"ITEM-2","issue":"4","issued":{"date-parts":[["2014","10"]]},"page":"306-21","title":"Inherited predisposition to acute myeloid leukemia.","type":"article-journal","volume":"51"},"uris":["http://www.mendeley.com/documents/?uuid=a6b9f345-bb26-3a2e-a909-0995a1c69fb1"]}],"mendeley":{"formattedCitation":"[1,10]","plainTextFormattedCitation":"[1,10]","previouslyFormattedCitation":"[1,10]"},"properties":{"noteIndex":0},"schema":"https://github.com/citation-style-language/schema/raw/master/csl-citation.json"}</w:instrText>
      </w:r>
      <w:r w:rsidR="00EF57AE">
        <w:fldChar w:fldCharType="separate"/>
      </w:r>
      <w:r w:rsidR="00907AA0" w:rsidRPr="00907AA0">
        <w:rPr>
          <w:noProof/>
        </w:rPr>
        <w:t>[1,10]</w:t>
      </w:r>
      <w:r w:rsidR="00EF57AE">
        <w:fldChar w:fldCharType="end"/>
      </w:r>
      <w:r w:rsidR="00D3692E" w:rsidRPr="002538FD">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97515C" w:rsidRPr="002538FD">
        <w:rPr>
          <w:rStyle w:val="aff8"/>
        </w:rPr>
        <w:t>С</w:t>
      </w:r>
      <w:r w:rsidRPr="002538FD">
        <w:rPr>
          <w:rStyle w:val="aff8"/>
        </w:rPr>
        <w:t xml:space="preserve"> (уровень достоверности доказательств – </w:t>
      </w:r>
      <w:r w:rsidR="002370F8" w:rsidRPr="002538FD">
        <w:rPr>
          <w:rStyle w:val="aff8"/>
        </w:rPr>
        <w:t>5</w:t>
      </w:r>
      <w:r w:rsidRPr="002538FD">
        <w:rPr>
          <w:rStyle w:val="aff8"/>
        </w:rPr>
        <w:t>)</w:t>
      </w:r>
      <w:r w:rsidRPr="002538FD">
        <w:t xml:space="preserve"> </w:t>
      </w:r>
    </w:p>
    <w:p w:rsidR="006E5861" w:rsidRPr="002538FD" w:rsidRDefault="00D80AC9" w:rsidP="00147A18">
      <w:pPr>
        <w:pStyle w:val="2"/>
        <w:spacing w:before="0"/>
        <w:contextualSpacing/>
        <w:jc w:val="both"/>
        <w:divId w:val="344793945"/>
        <w:rPr>
          <w:rFonts w:eastAsia="Times New Roman"/>
        </w:rPr>
      </w:pPr>
      <w:bookmarkStart w:id="63" w:name="_Toc20761382"/>
      <w:r w:rsidRPr="002538FD">
        <w:rPr>
          <w:rStyle w:val="aff8"/>
          <w:rFonts w:eastAsia="Times New Roman"/>
          <w:b/>
          <w:bCs w:val="0"/>
        </w:rPr>
        <w:t>2.2 Физикальное обследование</w:t>
      </w:r>
      <w:bookmarkEnd w:id="63"/>
    </w:p>
    <w:p w:rsidR="00662366" w:rsidRPr="00662366" w:rsidRDefault="00FF74FD" w:rsidP="00147A18">
      <w:pPr>
        <w:pStyle w:val="afb"/>
        <w:numPr>
          <w:ilvl w:val="0"/>
          <w:numId w:val="28"/>
        </w:numPr>
        <w:jc w:val="both"/>
        <w:divId w:val="344793945"/>
        <w:rPr>
          <w:rStyle w:val="aff8"/>
        </w:rPr>
      </w:pPr>
      <w:r w:rsidRPr="00FF74FD">
        <w:rPr>
          <w:rStyle w:val="aff8"/>
        </w:rPr>
        <w:t xml:space="preserve">Рекомендуется </w:t>
      </w:r>
      <w:r w:rsidRPr="00FF74FD">
        <w:rPr>
          <w:rStyle w:val="aff8"/>
          <w:b w:val="0"/>
          <w:bCs w:val="0"/>
        </w:rPr>
        <w:t>всем пациентам при подозрении и при установле</w:t>
      </w:r>
      <w:r w:rsidR="00887280">
        <w:rPr>
          <w:rStyle w:val="aff8"/>
          <w:b w:val="0"/>
          <w:bCs w:val="0"/>
        </w:rPr>
        <w:t>нном ОМЛ проводить физикальное об</w:t>
      </w:r>
      <w:r w:rsidRPr="00FF74FD">
        <w:rPr>
          <w:rStyle w:val="aff8"/>
          <w:b w:val="0"/>
          <w:bCs w:val="0"/>
        </w:rPr>
        <w:t>следование, включающее измерение роста и массы тела, температуры тела; оценку состояния кожных покровов, костно-суставной системы; выявление признаков геморрагического синдрома; наличие гепатоспленомегалии, лимфаденопатии; наличие признаков дисфункции сердца, легких, печени, органов эндокринной, нервной системы для верификации диагноза и оценки статуса по шкалам ECOG/WHO</w:t>
      </w:r>
      <w:r w:rsidR="00587FE1" w:rsidRPr="00587FE1">
        <w:rPr>
          <w:rStyle w:val="aff8"/>
          <w:b w:val="0"/>
          <w:bCs w:val="0"/>
        </w:rPr>
        <w:t xml:space="preserve"> (</w:t>
      </w:r>
      <w:r w:rsidR="00587FE1">
        <w:rPr>
          <w:rStyle w:val="aff8"/>
          <w:b w:val="0"/>
          <w:bCs w:val="0"/>
        </w:rPr>
        <w:t>см. Приложение Г4)</w:t>
      </w:r>
      <w:r w:rsidRPr="00FF74FD">
        <w:rPr>
          <w:rStyle w:val="aff8"/>
          <w:b w:val="0"/>
          <w:bCs w:val="0"/>
        </w:rPr>
        <w:t xml:space="preserve"> </w:t>
      </w:r>
      <w:r w:rsidR="00B175B7">
        <w:rPr>
          <w:rStyle w:val="aff8"/>
          <w:b w:val="0"/>
          <w:bCs w:val="0"/>
        </w:rPr>
        <w:t xml:space="preserve"> </w:t>
      </w:r>
      <w:r w:rsidR="00B175B7">
        <w:rPr>
          <w:rStyle w:val="aff8"/>
          <w:b w:val="0"/>
          <w:bCs w:val="0"/>
        </w:rPr>
        <w:fldChar w:fldCharType="begin" w:fldLock="1"/>
      </w:r>
      <w:r w:rsidR="008858F0">
        <w:rPr>
          <w:rStyle w:val="aff8"/>
          <w:b w:val="0"/>
          <w:bCs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Oncology","id":"ITEM-2","issue":"6","issued":{"date-parts":[["1982"]]},"page":"649-655","title":"Toxicity and response criteria of the Eastern Cooperative Oncology Group","type":"article-journal","volume":"5"},"uris":["http://www.mendeley.com/documents/?uuid=37e4803f-2468-3082-ae4c-dc5ab1419394"]},{"id":"ITEM-3","itemData":{"DOI":"10.1093/oxfordjournals.annonc.a057981","ISSN":"0923-7534","abstract":"The Karnofsky (K) and ECOG (E) performance status (PS) scales are widely used to evaluate the functional status of cancer patients to determine their eligibility for clinical trials and their prognosis, but knowledge of inter and intraobserver variability of these scales is scarse. We therefore planned a prospective study on 209 consecutive cancer patients to evaluate this critical point. Two independent observers evaluated the KPS and EPS of each patient by interviewing them on the same day. After their interviews the patients were asked to fill in, again on the same day, a self-evaluation scale concerning their ability to perform the routine activities of daily life. The 209 patient self-evaluation scales were presented twice, randomly and blinded, to the two observers who had participated in the evaluation of PS as well as to one other observer who had not. The interobserver correlation for both scales was very high (K = 0.921 for KPS and K = 0.914 for EPS) as was the intraobserver correlation (for KPS: K = 0.993, K = 0.960, and K = 0.959 and, respectively, for EPS: K = 0.982, K = 0.970, and K = 0.920). On the basis of these results, it appears that evaluation of PS made by a clinical oncologist using K or E scales can be very reliable and is a guarantee of optimal selection of cancer patients for inclusion in clinical trials.","author":[{"dropping-particle":"","family":"Roila","given":"F.","non-dropping-particle":"","parse-names":false,"suffix":""},{"dropping-particle":"","family":"Lupattelli","given":"M.","non-dropping-particle":"","parse-names":false,"suffix":""},{"dropping-particle":"","family":"Sassi","given":"M.","non-dropping-particle":"","parse-names":false,"suffix":""},{"dropping-particle":"","family":"Basurto","given":"C.","non-dropping-particle":"","parse-names":false,"suffix":""},{"dropping-particle":"","family":"Bracarda","given":"S.","non-dropping-particle":"","parse-names":false,"suffix":""},{"dropping-particle":"","family":"Picciafuoco","given":"M.","non-dropping-particle":"","parse-names":false,"suffix":""},{"dropping-particle":"","family":"Boschetti","given":"E.","non-dropping-particle":"","parse-names":false,"suffix":""},{"dropping-particle":"","family":"Milella","given":"G.","non-dropping-particle":"","parse-names":false,"suffix":""},{"dropping-particle":"","family":"Ballatori","given":"E.","non-dropping-particle":"","parse-names":false,"suffix":""},{"dropping-particle":"","family":"Tonato","given":"M.","non-dropping-particle":"","parse-names":false,"suffix":""},{"dropping-particle":"Del","family":"Favero","given":"A.","non-dropping-particle":"","parse-names":false,"suffix":""}],"container-title":"Annals of Oncology","id":"ITEM-3","issue":"6","issued":{"date-parts":[["1991","6"]]},"page":"437-439","publisher":"Oxford University Press (OUP)","title":"Intra and interobserver variability in cancer patients' performance status assessed according to Karnofsky and ECOG scales","type":"article-journal","volume":"2"},"uris":["http://www.mendeley.com/documents/?uuid=fc245854-1e92-374a-8743-9234bd5002e1"]},{"id":"ITEM-4","itemData":{"DOI":"10.1371/journal.pone.0164587","ISSN":"19326203","PMID":"27732646","abstract":"Age is a dominant predictor of outcome in acute myeloid leukemia (AML). However, it is not clear to which extent comorbidities contribute to this effect. The objective of this study was to determine the impact of pretreatment comorbidities on survival of AML patients. In a single-center retrospective study 194 adult AML patients were included. The Hematopoietic cell transplantation comorbidity index (HCT-CI), the Adult Comorbidity Evaluation-27 (ACE-27) score and the Cumulative Illness Rating Scale for Geriatrics (CIRS-G) as well as data on demographics, cytogenetics, treatment and outcome were evaluated at the time of initial diagnosis by univariate and multivariate analysis. The study included 102 male and 92 female (median age 60.9 years) of which 173 (89.2%) received intensive chemotherapy. Median overall survival (OS) was 17 months. In univariate analysis, cardiovascular disease (26 vs 12 months, p = .005), severe hepatic disease (19 vs 4 months, p = .013) and renal impairment (17 vs 7 months, p = .016) was associated with inferior OS. For each index, the highest comorbidity burden was associated with reduced OS. However, in multivariate analysis only the ACE-27 score was associated with outcome. Besides ECOG ≥ 2 and poor cytogenetics only the ACE-27 score but not higher age was associated with OS in the group of patients receiving intensive therapy. Adjusted hazard ratios were 3.1, 3.5 and 4.0 for mild, moderate and severe ACE-27-assessed comorbidities, respectively (p = .012). Our study confirms that comorbidities significantly impact survival of AML patients and a pretreatment assessment of comorbidities may help to identify patients with poor outcome.","author":[{"dropping-particle":"","family":"Wass","given":"Maxi","non-dropping-particle":"","parse-names":false,"suffix":""},{"dropping-particle":"","family":"Hitz","given":"Friederike","non-dropping-particle":"","parse-names":false,"suffix":""},{"dropping-particle":"","family":"Schaffrath","given":"Judith","non-dropping-particle":"","parse-names":false,"suffix":""},{"dropping-particle":"","family":"Müller-Tidow","given":"Carsten","non-dropping-particle":"","parse-names":false,"suffix":""},{"dropping-particle":"","family":"Müller","given":"Lutz P","non-dropping-particle":"","parse-names":false,"suffix":""}],"container-title":"PLoS ONE","id":"ITEM-4","issue":"10","issued":{"date-parts":[["2016"]]},"page":"e0164587","title":"Value of different comorbidity indices for predicting outcome in patients with acute myeloid leukemia","type":"article-journal","volume":"11"},"uris":["http://www.mendeley.com/documents/?uuid=ec9d4ae4-0549-3bf5-b2b8-de070e7fdd90"]},{"id":"ITEM-5","itemData":{"DOI":"10.1186/s12885-015-1857-x","ISSN":"1471-2407","PMID":"26537111","abstract":"BACKGROUND Comorbidity increases overall mortality in patients diagnosed with hematological malignancies. The impact of comorbidity on cancer-specific mortality, taking competing risks into account, has not been evaluated. METHODS Using the Swedish Cancer Register, we identified patients aged &gt;18 years with a first diagnosis of acute myeloid leukemia (AML, N = 2,550), chronic myeloid leukemia (CML, N = 1,000) or myeloma (N = 4,584) 2002-2009. Comorbid disease history was assessed through in- and out-patient care as defined in the Charlson comorbidity index. Mortality rate ratios (MRR) were estimated through 2012 using Poisson regression. Probabilities of cancer-specific death were computed using flexible parametric survival models. RESULTS Comorbidity was associated with increased all-cause as well as cancer-specific mortality (cancer-specific MRR: AML = 1.27, 95 % CI: 1.15-1.40; CML = 1.28, 0.96-1.70; myeloma = 1.17, 1.08-1.28) compared with patients without comorbidity. Disorders associated with higher cancer-specific mortality were renal disease (in patients with AML, CML and myeloma), cerebrovascular conditions, dementia, psychiatric disease (AML, myeloma), liver and rheumatic disease (AML), cardiovascular and pulmonary disease (myeloma). The difference in the probability of cancer-specific death, comparing patients with and without comorbidity, was largest among AML patients &lt;70 years, whereas in myeloma the difference did not vary by age among the elderly. The probability of cancer-specific death was generally higher than other-cause death even in older age groups, irrespective of comorbidity. CONCLUSION Comorbidities associated with organ failure or cognitive function are associated with poorer prognosis in several hematological malignancies, likely due to lower treatment tolerability. The results highlight the need for a better balance between treatment toxicity and efficacy in comorbid and elderly AML, CML and myeloma patients.","author":[{"dropping-particle":"","family":"Mohammadi","given":"Mohammad","non-dropping-particle":"","parse-names":false,"suffix":""},{"dropping-particle":"","family":"Cao","given":"Yang","non-dropping-particle":"","parse-names":false,"suffix":""},{"dropping-particle":"","family":"Glimelius","given":"Ingrid","non-dropping-particle":"","parse-names":false,"suffix":""},{"dropping-particle":"","family":"Bottai","given":"Matteo","non-dropping-particle":"","parse-names":false,"suffix":""},{"dropping-particle":"","family":"Eloranta","given":"Sandra","non-dropping-particle":"","parse-names":false,"suffix":""},{"dropping-particle":"","family":"Smedby","given":"Karin E","non-dropping-particle":"","parse-names":false,"suffix":""}],"container-title":"BMC cancer","id":"ITEM-5","issued":{"date-parts":[["2015","11","5"]]},"page":"850","title":"The impact of comorbid disease history on all-cause and cancer-specific mortality in myeloid leukemia and myeloma - a Swedish population-based study.","type":"article-journal","volume":"15"},"uris":["http://www.mendeley.com/documents/?uuid=10f31ca3-0148-3980-a650-969e139b9d29"]}],"mendeley":{"formattedCitation":"[1,11–14]","plainTextFormattedCitation":"[1,11–14]","previouslyFormattedCitation":"[1,11–14]"},"properties":{"noteIndex":0},"schema":"https://github.com/citation-style-language/schema/raw/master/csl-citation.json"}</w:instrText>
      </w:r>
      <w:r w:rsidR="00B175B7">
        <w:rPr>
          <w:rStyle w:val="aff8"/>
          <w:b w:val="0"/>
          <w:bCs w:val="0"/>
        </w:rPr>
        <w:fldChar w:fldCharType="separate"/>
      </w:r>
      <w:r w:rsidR="00587FE1" w:rsidRPr="00587FE1">
        <w:rPr>
          <w:rStyle w:val="aff8"/>
          <w:b w:val="0"/>
          <w:bCs w:val="0"/>
          <w:noProof/>
        </w:rPr>
        <w:t>[1,11–14]</w:t>
      </w:r>
      <w:r w:rsidR="00B175B7">
        <w:rPr>
          <w:rStyle w:val="aff8"/>
          <w:b w:val="0"/>
          <w:bCs w:val="0"/>
        </w:rPr>
        <w:fldChar w:fldCharType="end"/>
      </w:r>
      <w:r w:rsidRPr="00FF74FD">
        <w:rPr>
          <w:rStyle w:val="aff8"/>
          <w:b w:val="0"/>
          <w:bCs w:val="0"/>
        </w:rPr>
        <w:t>.</w:t>
      </w:r>
    </w:p>
    <w:p w:rsidR="006E5861" w:rsidRPr="00662366" w:rsidRDefault="00D80AC9" w:rsidP="00147A18">
      <w:pPr>
        <w:pStyle w:val="afb"/>
        <w:jc w:val="both"/>
        <w:divId w:val="344793945"/>
        <w:rPr>
          <w:b/>
          <w:bCs/>
        </w:rPr>
      </w:pPr>
      <w:r w:rsidRPr="00FF74FD">
        <w:rPr>
          <w:rStyle w:val="aff8"/>
        </w:rPr>
        <w:t xml:space="preserve">Уровень убедительности рекомендаций </w:t>
      </w:r>
      <w:r w:rsidR="0097515C" w:rsidRPr="00FF74FD">
        <w:rPr>
          <w:rStyle w:val="aff8"/>
        </w:rPr>
        <w:t>С</w:t>
      </w:r>
      <w:r w:rsidRPr="00FF74FD">
        <w:rPr>
          <w:rStyle w:val="aff8"/>
        </w:rPr>
        <w:t xml:space="preserve"> (уровень достоверности доказательств – </w:t>
      </w:r>
      <w:r w:rsidR="002370F8" w:rsidRPr="00FF74FD">
        <w:rPr>
          <w:rStyle w:val="aff8"/>
        </w:rPr>
        <w:t>5</w:t>
      </w:r>
      <w:r w:rsidRPr="00FF74FD">
        <w:rPr>
          <w:rStyle w:val="aff8"/>
        </w:rPr>
        <w:t>)</w:t>
      </w:r>
      <w:r w:rsidR="002E20C3" w:rsidRPr="00FF74FD">
        <w:rPr>
          <w:rStyle w:val="aff8"/>
        </w:rPr>
        <w:t xml:space="preserve"> </w:t>
      </w:r>
    </w:p>
    <w:p w:rsidR="006E5861" w:rsidRPr="002538FD" w:rsidRDefault="00D80AC9" w:rsidP="00147A18">
      <w:pPr>
        <w:spacing w:line="360" w:lineRule="auto"/>
        <w:ind w:left="720"/>
        <w:jc w:val="both"/>
        <w:divId w:val="344793945"/>
      </w:pPr>
      <w:r w:rsidRPr="00FF74FD">
        <w:rPr>
          <w:rStyle w:val="aff8"/>
        </w:rPr>
        <w:t>Комментарии:</w:t>
      </w:r>
      <w:r w:rsidRPr="00FF74FD">
        <w:t xml:space="preserve"> </w:t>
      </w:r>
      <w:r w:rsidR="002370F8" w:rsidRPr="00FF74FD">
        <w:rPr>
          <w:rStyle w:val="aff9"/>
        </w:rPr>
        <w:t>п</w:t>
      </w:r>
      <w:r w:rsidRPr="00FF74FD">
        <w:rPr>
          <w:rStyle w:val="aff9"/>
        </w:rPr>
        <w:t xml:space="preserve">ри </w:t>
      </w:r>
      <w:r w:rsidR="00CD7BC6" w:rsidRPr="00FF74FD">
        <w:rPr>
          <w:rStyle w:val="aff9"/>
        </w:rPr>
        <w:t>физ</w:t>
      </w:r>
      <w:r w:rsidR="00CD7BC6">
        <w:rPr>
          <w:rStyle w:val="aff9"/>
        </w:rPr>
        <w:t>икальном</w:t>
      </w:r>
      <w:r w:rsidR="00CD7BC6" w:rsidRPr="00FF74FD">
        <w:rPr>
          <w:rStyle w:val="aff9"/>
        </w:rPr>
        <w:t xml:space="preserve"> </w:t>
      </w:r>
      <w:r w:rsidRPr="00FF74FD">
        <w:rPr>
          <w:rStyle w:val="aff9"/>
        </w:rPr>
        <w:t>обследовании у части пациентов (в основном</w:t>
      </w:r>
      <w:r w:rsidR="0032552F">
        <w:rPr>
          <w:rStyle w:val="aff9"/>
        </w:rPr>
        <w:t>,</w:t>
      </w:r>
      <w:r w:rsidRPr="00FF74FD">
        <w:rPr>
          <w:rStyle w:val="aff9"/>
        </w:rPr>
        <w:t xml:space="preserve"> с острым миеломонобластным лейкозом, острым монобластным лейкозом, бластным кризом хронического миелолейкоза) выявляют</w:t>
      </w:r>
      <w:r w:rsidR="006F173E">
        <w:rPr>
          <w:rStyle w:val="aff9"/>
        </w:rPr>
        <w:t xml:space="preserve"> </w:t>
      </w:r>
      <w:r w:rsidRPr="00FF74FD">
        <w:rPr>
          <w:rStyle w:val="aff9"/>
        </w:rPr>
        <w:t xml:space="preserve">признаки </w:t>
      </w:r>
      <w:r w:rsidR="006F173E">
        <w:rPr>
          <w:rStyle w:val="aff9"/>
        </w:rPr>
        <w:t>«</w:t>
      </w:r>
      <w:r w:rsidRPr="00FF74FD">
        <w:rPr>
          <w:rStyle w:val="aff9"/>
        </w:rPr>
        <w:t>пролиферативного</w:t>
      </w:r>
      <w:r w:rsidR="006F173E">
        <w:rPr>
          <w:rStyle w:val="aff9"/>
        </w:rPr>
        <w:t>»</w:t>
      </w:r>
      <w:r w:rsidRPr="00FF74FD">
        <w:rPr>
          <w:rStyle w:val="aff9"/>
        </w:rPr>
        <w:t xml:space="preserve"> синдрома – спленомегалия, увеличение лимфатических узлов, кожные лейкемиды. Лейкемиды</w:t>
      </w:r>
      <w:r w:rsidRPr="006B2897">
        <w:rPr>
          <w:rStyle w:val="aff9"/>
        </w:rPr>
        <w:t xml:space="preserve"> </w:t>
      </w:r>
      <w:r w:rsidRPr="00FF74FD">
        <w:rPr>
          <w:rStyle w:val="aff9"/>
        </w:rPr>
        <w:t>выявляют</w:t>
      </w:r>
      <w:r w:rsidRPr="006B2897">
        <w:rPr>
          <w:rStyle w:val="aff9"/>
        </w:rPr>
        <w:t xml:space="preserve"> </w:t>
      </w:r>
      <w:r w:rsidRPr="00FF74FD">
        <w:rPr>
          <w:rStyle w:val="aff9"/>
        </w:rPr>
        <w:t>в</w:t>
      </w:r>
      <w:r w:rsidRPr="006B2897">
        <w:rPr>
          <w:rStyle w:val="aff9"/>
        </w:rPr>
        <w:t xml:space="preserve"> 13% </w:t>
      </w:r>
      <w:r w:rsidRPr="00FF74FD">
        <w:rPr>
          <w:rStyle w:val="aff9"/>
        </w:rPr>
        <w:t>случаев</w:t>
      </w:r>
      <w:r w:rsidRPr="006B2897">
        <w:rPr>
          <w:rStyle w:val="aff9"/>
        </w:rPr>
        <w:t xml:space="preserve"> </w:t>
      </w:r>
      <w:r w:rsidRPr="00FF74FD">
        <w:rPr>
          <w:rStyle w:val="aff9"/>
        </w:rPr>
        <w:t>и</w:t>
      </w:r>
      <w:r w:rsidRPr="006B2897">
        <w:rPr>
          <w:rStyle w:val="aff9"/>
        </w:rPr>
        <w:t xml:space="preserve"> </w:t>
      </w:r>
      <w:r w:rsidRPr="00FF74FD">
        <w:rPr>
          <w:rStyle w:val="aff9"/>
        </w:rPr>
        <w:t>имеют</w:t>
      </w:r>
      <w:r w:rsidRPr="006B2897">
        <w:rPr>
          <w:rStyle w:val="aff9"/>
        </w:rPr>
        <w:t xml:space="preserve"> </w:t>
      </w:r>
      <w:r w:rsidRPr="00FF74FD">
        <w:rPr>
          <w:rStyle w:val="aff9"/>
        </w:rPr>
        <w:t>вид</w:t>
      </w:r>
      <w:r w:rsidRPr="006B2897">
        <w:rPr>
          <w:rStyle w:val="aff9"/>
        </w:rPr>
        <w:t xml:space="preserve"> </w:t>
      </w:r>
      <w:r w:rsidRPr="00FF74FD">
        <w:rPr>
          <w:rStyle w:val="aff9"/>
        </w:rPr>
        <w:t>узлов</w:t>
      </w:r>
      <w:r w:rsidRPr="006B2897">
        <w:rPr>
          <w:rStyle w:val="aff9"/>
        </w:rPr>
        <w:t xml:space="preserve"> </w:t>
      </w:r>
      <w:r w:rsidRPr="00FF74FD">
        <w:rPr>
          <w:rStyle w:val="aff9"/>
          <w:lang w:val="en-US"/>
        </w:rPr>
        <w:t>c</w:t>
      </w:r>
      <w:r w:rsidRPr="006B2897">
        <w:rPr>
          <w:rStyle w:val="aff9"/>
        </w:rPr>
        <w:t xml:space="preserve"> </w:t>
      </w:r>
      <w:r w:rsidRPr="00FF74FD">
        <w:rPr>
          <w:rStyle w:val="aff9"/>
        </w:rPr>
        <w:t>измененным</w:t>
      </w:r>
      <w:r w:rsidRPr="006B2897">
        <w:rPr>
          <w:rStyle w:val="aff9"/>
        </w:rPr>
        <w:t xml:space="preserve"> </w:t>
      </w:r>
      <w:r w:rsidRPr="00FF74FD">
        <w:rPr>
          <w:rStyle w:val="aff9"/>
        </w:rPr>
        <w:t>цветом</w:t>
      </w:r>
      <w:r w:rsidRPr="006B2897">
        <w:rPr>
          <w:rStyle w:val="aff9"/>
        </w:rPr>
        <w:t xml:space="preserve"> </w:t>
      </w:r>
      <w:r w:rsidRPr="00FF74FD">
        <w:rPr>
          <w:rStyle w:val="aff9"/>
        </w:rPr>
        <w:t>кожи</w:t>
      </w:r>
      <w:r w:rsidRPr="006B2897">
        <w:rPr>
          <w:rStyle w:val="aff9"/>
        </w:rPr>
        <w:t xml:space="preserve"> </w:t>
      </w:r>
      <w:r w:rsidRPr="00FF74FD">
        <w:rPr>
          <w:rStyle w:val="aff9"/>
        </w:rPr>
        <w:t>над</w:t>
      </w:r>
      <w:r w:rsidRPr="006B2897">
        <w:rPr>
          <w:rStyle w:val="aff9"/>
        </w:rPr>
        <w:t xml:space="preserve"> </w:t>
      </w:r>
      <w:r w:rsidRPr="00FF74FD">
        <w:rPr>
          <w:rStyle w:val="aff9"/>
        </w:rPr>
        <w:t>ними</w:t>
      </w:r>
      <w:r w:rsidR="006B2897" w:rsidRPr="006B2897">
        <w:rPr>
          <w:rStyle w:val="aff9"/>
        </w:rPr>
        <w:t xml:space="preserve"> </w:t>
      </w:r>
      <w:r w:rsidR="006B2897">
        <w:rPr>
          <w:rStyle w:val="aff9"/>
        </w:rPr>
        <w:fldChar w:fldCharType="begin" w:fldLock="1"/>
      </w:r>
      <w:r w:rsidR="00587FE1">
        <w:rPr>
          <w:rStyle w:val="aff9"/>
        </w:rPr>
        <w:instrText>ADDIN CSL_CITATION {"citationItems":[{"id":"ITEM-1","itemData":{"DOI":"10.1007/s00277-001-0412-9","ISSN":"0939-5555","PMID":"11907789","abstract":"We studied the incidence of leukemia cutis (LC) in 381 consecutive patients with acute myeloid leukemia (AML) in a single institution and compared the demographic, hematological, and cytogenetic findings in AML patients with and without LC. We also examined the response to intensive chemotherapy, overall survival, and duration of remission in this patient population with regard to the presence of LC. The prevalence of LC was 3.7% in clinically diagnosed patients and 2.9% in biopsy-proven cases, respectively. Patients with and without LC did not differ with regard to age, sex, white blood cell counts, hemoglobin, fibrinogen, and platelet counts at diagnosis, but lactate dehydrogenase (LDH) was significantly higher in patients with LC. Various karyotype abnormalities were found, but in patients with LC numerical abnormalities of chromosome 8 were significantly more common ( P&lt;0.0001). Patients with LC did not differ from patients without LC with regard to remission rate, but there was a trend towards shorter remission duration in patients with LC. We conclude that patients with LC have some features different from patients without this symptom. The increased frequency of numerical aberrations of chromosome 8 in patients with LC was the most interesting observation of our study. The pathophysiological significance of this finding remains to be determined.","author":[{"dropping-particle":"","family":"Agis","given":"H","non-dropping-particle":"","parse-names":false,"suffix":""},{"dropping-particle":"","family":"Weltermann","given":"A","non-dropping-particle":"","parse-names":false,"suffix":""},{"dropping-particle":"","family":"Fonatsch","given":"C","non-dropping-particle":"","parse-names":false,"suffix":""},{"dropping-particle":"","family":"Haas","given":"O","non-dropping-particle":"","parse-names":false,"suffix":""},{"dropping-particle":"","family":"Mitterbauer","given":"G","non-dropping-particle":"","parse-names":false,"suffix":""},{"dropping-particle":"","family":"Müllauer","given":"L","non-dropping-particle":"","parse-names":false,"suffix":""},{"dropping-particle":"","family":"Schreiber","given":"S","non-dropping-particle":"","parse-names":false,"suffix":""},{"dropping-particle":"","family":"Schwarzinger","given":"I","non-dropping-particle":"","parse-names":false,"suffix":""},{"dropping-particle":"","family":"Juretzka","given":"W","non-dropping-particle":"","parse-names":false,"suffix":""},{"dropping-particle":"","family":"Valent","given":"P","non-dropping-particle":"","parse-names":false,"suffix":""},{"dropping-particle":"","family":"Jäger","given":"U","non-dropping-particle":"","parse-names":false,"suffix":""},{"dropping-particle":"","family":"Lechner","given":"K","non-dropping-particle":"","parse-names":false,"suffix":""},{"dropping-particle":"","family":"Geissler","given":"K","non-dropping-particle":"","parse-names":false,"suffix":""}],"container-title":"Annals of hematology","id":"ITEM-1","issue":"2","issued":{"date-parts":[["2002","2"]]},"page":"90-5","title":"A comparative study on demographic, hematological, and cytogenetic findings and prognosis in acute myeloid leukemia with and without leukemia cutis.","type":"article-journal","volume":"81"},"uris":["http://www.mendeley.com/documents/?uuid=31350a35-dbd5-3c8f-a20b-c01180ab09cf"]}],"mendeley":{"formattedCitation":"[15]","plainTextFormattedCitation":"[15]","previouslyFormattedCitation":"[15]"},"properties":{"noteIndex":0},"schema":"https://github.com/citation-style-language/schema/raw/master/csl-citation.json"}</w:instrText>
      </w:r>
      <w:r w:rsidR="006B2897">
        <w:rPr>
          <w:rStyle w:val="aff9"/>
        </w:rPr>
        <w:fldChar w:fldCharType="separate"/>
      </w:r>
      <w:r w:rsidR="00587FE1" w:rsidRPr="00587FE1">
        <w:rPr>
          <w:rStyle w:val="aff9"/>
          <w:i w:val="0"/>
          <w:noProof/>
        </w:rPr>
        <w:t>[15]</w:t>
      </w:r>
      <w:r w:rsidR="006B2897">
        <w:rPr>
          <w:rStyle w:val="aff9"/>
        </w:rPr>
        <w:fldChar w:fldCharType="end"/>
      </w:r>
      <w:r w:rsidRPr="006B2897">
        <w:rPr>
          <w:rStyle w:val="aff9"/>
        </w:rPr>
        <w:t xml:space="preserve">. </w:t>
      </w:r>
      <w:r w:rsidR="00632DA0" w:rsidRPr="00FF74FD">
        <w:rPr>
          <w:rStyle w:val="aff9"/>
        </w:rPr>
        <w:t>При миелоидной саркоме выявляют экстрамедуллярные опухолевые образования различной локализации</w:t>
      </w:r>
      <w:r w:rsidR="006B2897" w:rsidRPr="00F609CC">
        <w:rPr>
          <w:rStyle w:val="aff9"/>
        </w:rPr>
        <w:t xml:space="preserve"> </w:t>
      </w:r>
      <w:r w:rsidR="006B2897">
        <w:rPr>
          <w:rStyle w:val="aff9"/>
          <w:lang w:val="en-US"/>
        </w:rPr>
        <w:fldChar w:fldCharType="begin" w:fldLock="1"/>
      </w:r>
      <w:r w:rsidR="00587FE1">
        <w:rPr>
          <w:rStyle w:val="aff9"/>
          <w:lang w:val="en-US"/>
        </w:rPr>
        <w:instrText>ADDIN</w:instrText>
      </w:r>
      <w:r w:rsidR="00587FE1" w:rsidRPr="00587FE1">
        <w:rPr>
          <w:rStyle w:val="aff9"/>
        </w:rPr>
        <w:instrText xml:space="preserve"> </w:instrText>
      </w:r>
      <w:r w:rsidR="00587FE1">
        <w:rPr>
          <w:rStyle w:val="aff9"/>
          <w:lang w:val="en-US"/>
        </w:rPr>
        <w:instrText>CSL</w:instrText>
      </w:r>
      <w:r w:rsidR="00587FE1" w:rsidRPr="00587FE1">
        <w:rPr>
          <w:rStyle w:val="aff9"/>
        </w:rPr>
        <w:instrText>_</w:instrText>
      </w:r>
      <w:r w:rsidR="00587FE1">
        <w:rPr>
          <w:rStyle w:val="aff9"/>
          <w:lang w:val="en-US"/>
        </w:rPr>
        <w:instrText>CITATION</w:instrText>
      </w:r>
      <w:r w:rsidR="00587FE1" w:rsidRPr="00587FE1">
        <w:rPr>
          <w:rStyle w:val="aff9"/>
        </w:rPr>
        <w:instrText xml:space="preserve"> {"</w:instrText>
      </w:r>
      <w:r w:rsidR="00587FE1">
        <w:rPr>
          <w:rStyle w:val="aff9"/>
          <w:lang w:val="en-US"/>
        </w:rPr>
        <w:instrText>citationItems</w:instrText>
      </w:r>
      <w:r w:rsidR="00587FE1" w:rsidRPr="00587FE1">
        <w:rPr>
          <w:rStyle w:val="aff9"/>
        </w:rPr>
        <w:instrText>":[{"</w:instrText>
      </w:r>
      <w:r w:rsidR="00587FE1">
        <w:rPr>
          <w:rStyle w:val="aff9"/>
          <w:lang w:val="en-US"/>
        </w:rPr>
        <w:instrText>id</w:instrText>
      </w:r>
      <w:r w:rsidR="00587FE1" w:rsidRPr="00587FE1">
        <w:rPr>
          <w:rStyle w:val="aff9"/>
        </w:rPr>
        <w:instrText>":"</w:instrText>
      </w:r>
      <w:r w:rsidR="00587FE1">
        <w:rPr>
          <w:rStyle w:val="aff9"/>
          <w:lang w:val="en-US"/>
        </w:rPr>
        <w:instrText>ITEM</w:instrText>
      </w:r>
      <w:r w:rsidR="00587FE1" w:rsidRPr="00587FE1">
        <w:rPr>
          <w:rStyle w:val="aff9"/>
        </w:rPr>
        <w:instrText>-1","</w:instrText>
      </w:r>
      <w:r w:rsidR="00587FE1">
        <w:rPr>
          <w:rStyle w:val="aff9"/>
          <w:lang w:val="en-US"/>
        </w:rPr>
        <w:instrText>itemData</w:instrText>
      </w:r>
      <w:r w:rsidR="00587FE1" w:rsidRPr="00587FE1">
        <w:rPr>
          <w:rStyle w:val="aff9"/>
        </w:rPr>
        <w:instrText>":{"</w:instrText>
      </w:r>
      <w:r w:rsidR="00587FE1">
        <w:rPr>
          <w:rStyle w:val="aff9"/>
          <w:lang w:val="en-US"/>
        </w:rPr>
        <w:instrText>DOI</w:instrText>
      </w:r>
      <w:r w:rsidR="00587FE1" w:rsidRPr="00587FE1">
        <w:rPr>
          <w:rStyle w:val="aff9"/>
        </w:rPr>
        <w:instrText>":"10.1002/</w:instrText>
      </w:r>
      <w:r w:rsidR="00587FE1">
        <w:rPr>
          <w:rStyle w:val="aff9"/>
          <w:lang w:val="en-US"/>
        </w:rPr>
        <w:instrText>hon</w:instrText>
      </w:r>
      <w:r w:rsidR="00587FE1" w:rsidRPr="00587FE1">
        <w:rPr>
          <w:rStyle w:val="aff9"/>
        </w:rPr>
        <w:instrText>.994","</w:instrText>
      </w:r>
      <w:r w:rsidR="00587FE1">
        <w:rPr>
          <w:rStyle w:val="aff9"/>
          <w:lang w:val="en-US"/>
        </w:rPr>
        <w:instrText>ISSN</w:instrText>
      </w:r>
      <w:r w:rsidR="00587FE1" w:rsidRPr="00587FE1">
        <w:rPr>
          <w:rStyle w:val="aff9"/>
        </w:rPr>
        <w:instrText>":"1099-1069","</w:instrText>
      </w:r>
      <w:r w:rsidR="00587FE1">
        <w:rPr>
          <w:rStyle w:val="aff9"/>
          <w:lang w:val="en-US"/>
        </w:rPr>
        <w:instrText>PMID</w:instrText>
      </w:r>
      <w:r w:rsidR="00587FE1" w:rsidRPr="00587FE1">
        <w:rPr>
          <w:rStyle w:val="aff9"/>
        </w:rPr>
        <w:instrText>":"21638303","</w:instrText>
      </w:r>
      <w:r w:rsidR="00587FE1">
        <w:rPr>
          <w:rStyle w:val="aff9"/>
          <w:lang w:val="en-US"/>
        </w:rPr>
        <w:instrText>abstract</w:instrText>
      </w:r>
      <w:r w:rsidR="00587FE1" w:rsidRPr="00587FE1">
        <w:rPr>
          <w:rStyle w:val="aff9"/>
        </w:rPr>
        <w:instrText>":"</w:instrText>
      </w:r>
      <w:r w:rsidR="00587FE1">
        <w:rPr>
          <w:rStyle w:val="aff9"/>
          <w:lang w:val="en-US"/>
        </w:rPr>
        <w:instrText>In</w:instrText>
      </w:r>
      <w:r w:rsidR="00587FE1" w:rsidRPr="00587FE1">
        <w:rPr>
          <w:rStyle w:val="aff9"/>
        </w:rPr>
        <w:instrText xml:space="preserve"> </w:instrText>
      </w:r>
      <w:r w:rsidR="00587FE1">
        <w:rPr>
          <w:rStyle w:val="aff9"/>
          <w:lang w:val="en-US"/>
        </w:rPr>
        <w:instrText>this</w:instrText>
      </w:r>
      <w:r w:rsidR="00587FE1" w:rsidRPr="00587FE1">
        <w:rPr>
          <w:rStyle w:val="aff9"/>
        </w:rPr>
        <w:instrText xml:space="preserve"> </w:instrText>
      </w:r>
      <w:r w:rsidR="00587FE1">
        <w:rPr>
          <w:rStyle w:val="aff9"/>
          <w:lang w:val="en-US"/>
        </w:rPr>
        <w:instrText>retrospective</w:instrText>
      </w:r>
      <w:r w:rsidR="00587FE1" w:rsidRPr="00587FE1">
        <w:rPr>
          <w:rStyle w:val="aff9"/>
        </w:rPr>
        <w:instrText xml:space="preserve"> </w:instrText>
      </w:r>
      <w:r w:rsidR="00587FE1">
        <w:rPr>
          <w:rStyle w:val="aff9"/>
          <w:lang w:val="en-US"/>
        </w:rPr>
        <w:instrText>study</w:instrText>
      </w:r>
      <w:r w:rsidR="00587FE1" w:rsidRPr="00587FE1">
        <w:rPr>
          <w:rStyle w:val="aff9"/>
        </w:rPr>
        <w:instrText xml:space="preserve">, </w:instrText>
      </w:r>
      <w:r w:rsidR="00587FE1">
        <w:rPr>
          <w:rStyle w:val="aff9"/>
          <w:lang w:val="en-US"/>
        </w:rPr>
        <w:instrText>we</w:instrText>
      </w:r>
      <w:r w:rsidR="00587FE1" w:rsidRPr="00587FE1">
        <w:rPr>
          <w:rStyle w:val="aff9"/>
        </w:rPr>
        <w:instrText xml:space="preserve"> </w:instrText>
      </w:r>
      <w:r w:rsidR="00587FE1">
        <w:rPr>
          <w:rStyle w:val="aff9"/>
          <w:lang w:val="en-US"/>
        </w:rPr>
        <w:instrText>aim</w:instrText>
      </w:r>
      <w:r w:rsidR="00587FE1" w:rsidRPr="00587FE1">
        <w:rPr>
          <w:rStyle w:val="aff9"/>
        </w:rPr>
        <w:instrText xml:space="preserve"> </w:instrText>
      </w:r>
      <w:r w:rsidR="00587FE1">
        <w:rPr>
          <w:rStyle w:val="aff9"/>
          <w:lang w:val="en-US"/>
        </w:rPr>
        <w:instrText>to</w:instrText>
      </w:r>
      <w:r w:rsidR="00587FE1" w:rsidRPr="00587FE1">
        <w:rPr>
          <w:rStyle w:val="aff9"/>
        </w:rPr>
        <w:instrText xml:space="preserve"> </w:instrText>
      </w:r>
      <w:r w:rsidR="00587FE1">
        <w:rPr>
          <w:rStyle w:val="aff9"/>
          <w:lang w:val="en-US"/>
        </w:rPr>
        <w:instrText>analyze</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characteristics</w:instrText>
      </w:r>
      <w:r w:rsidR="00587FE1" w:rsidRPr="00587FE1">
        <w:rPr>
          <w:rStyle w:val="aff9"/>
        </w:rPr>
        <w:instrText xml:space="preserve">, </w:instrText>
      </w:r>
      <w:r w:rsidR="00587FE1">
        <w:rPr>
          <w:rStyle w:val="aff9"/>
          <w:lang w:val="en-US"/>
        </w:rPr>
        <w:instrText>treatments</w:instrText>
      </w:r>
      <w:r w:rsidR="00587FE1" w:rsidRPr="00587FE1">
        <w:rPr>
          <w:rStyle w:val="aff9"/>
        </w:rPr>
        <w:instrText xml:space="preserve">, </w:instrText>
      </w:r>
      <w:r w:rsidR="00587FE1">
        <w:rPr>
          <w:rStyle w:val="aff9"/>
          <w:lang w:val="en-US"/>
        </w:rPr>
        <w:instrText>and</w:instrText>
      </w:r>
      <w:r w:rsidR="00587FE1" w:rsidRPr="00587FE1">
        <w:rPr>
          <w:rStyle w:val="aff9"/>
        </w:rPr>
        <w:instrText xml:space="preserve"> </w:instrText>
      </w:r>
      <w:r w:rsidR="00587FE1">
        <w:rPr>
          <w:rStyle w:val="aff9"/>
          <w:lang w:val="en-US"/>
        </w:rPr>
        <w:instrText>overall</w:instrText>
      </w:r>
      <w:r w:rsidR="00587FE1" w:rsidRPr="00587FE1">
        <w:rPr>
          <w:rStyle w:val="aff9"/>
        </w:rPr>
        <w:instrText xml:space="preserve"> </w:instrText>
      </w:r>
      <w:r w:rsidR="00587FE1">
        <w:rPr>
          <w:rStyle w:val="aff9"/>
          <w:lang w:val="en-US"/>
        </w:rPr>
        <w:instrText>survival</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all</w:instrText>
      </w:r>
      <w:r w:rsidR="00587FE1" w:rsidRPr="00587FE1">
        <w:rPr>
          <w:rStyle w:val="aff9"/>
        </w:rPr>
        <w:instrText xml:space="preserve"> </w:instrText>
      </w:r>
      <w:r w:rsidR="00587FE1">
        <w:rPr>
          <w:rStyle w:val="aff9"/>
          <w:lang w:val="en-US"/>
        </w:rPr>
        <w:instrText>patients</w:instrText>
      </w:r>
      <w:r w:rsidR="00587FE1" w:rsidRPr="00587FE1">
        <w:rPr>
          <w:rStyle w:val="aff9"/>
        </w:rPr>
        <w:instrText xml:space="preserve"> </w:instrText>
      </w:r>
      <w:r w:rsidR="00587FE1">
        <w:rPr>
          <w:rStyle w:val="aff9"/>
          <w:lang w:val="en-US"/>
        </w:rPr>
        <w:instrText>presenting</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isolated</w:instrText>
      </w:r>
      <w:r w:rsidR="00587FE1" w:rsidRPr="00587FE1">
        <w:rPr>
          <w:rStyle w:val="aff9"/>
        </w:rPr>
        <w:instrText xml:space="preserve"> </w:instrText>
      </w:r>
      <w:r w:rsidR="00587FE1">
        <w:rPr>
          <w:rStyle w:val="aff9"/>
          <w:lang w:val="en-US"/>
        </w:rPr>
        <w:instrText>myeloid</w:instrText>
      </w:r>
      <w:r w:rsidR="00587FE1" w:rsidRPr="00587FE1">
        <w:rPr>
          <w:rStyle w:val="aff9"/>
        </w:rPr>
        <w:instrText xml:space="preserve"> </w:instrText>
      </w:r>
      <w:r w:rsidR="00587FE1">
        <w:rPr>
          <w:rStyle w:val="aff9"/>
          <w:lang w:val="en-US"/>
        </w:rPr>
        <w:instrText>sarcoma</w:instrText>
      </w:r>
      <w:r w:rsidR="00587FE1" w:rsidRPr="00587FE1">
        <w:rPr>
          <w:rStyle w:val="aff9"/>
        </w:rPr>
        <w:instrText xml:space="preserve"> (</w:instrText>
      </w:r>
      <w:r w:rsidR="00587FE1">
        <w:rPr>
          <w:rStyle w:val="aff9"/>
          <w:lang w:val="en-US"/>
        </w:rPr>
        <w:instrText>MS</w:instrText>
      </w:r>
      <w:r w:rsidR="00587FE1" w:rsidRPr="00587FE1">
        <w:rPr>
          <w:rStyle w:val="aff9"/>
        </w:rPr>
        <w:instrText xml:space="preserve">) </w:instrText>
      </w:r>
      <w:r w:rsidR="00587FE1">
        <w:rPr>
          <w:rStyle w:val="aff9"/>
          <w:lang w:val="en-US"/>
        </w:rPr>
        <w:instrText>or</w:instrText>
      </w:r>
      <w:r w:rsidR="00587FE1" w:rsidRPr="00587FE1">
        <w:rPr>
          <w:rStyle w:val="aff9"/>
        </w:rPr>
        <w:instrText xml:space="preserve"> </w:instrText>
      </w:r>
      <w:r w:rsidR="00587FE1">
        <w:rPr>
          <w:rStyle w:val="aff9"/>
          <w:lang w:val="en-US"/>
        </w:rPr>
        <w:instrText>MS</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concomitant</w:instrText>
      </w:r>
      <w:r w:rsidR="00587FE1" w:rsidRPr="00587FE1">
        <w:rPr>
          <w:rStyle w:val="aff9"/>
        </w:rPr>
        <w:instrText xml:space="preserve"> </w:instrText>
      </w:r>
      <w:r w:rsidR="00587FE1">
        <w:rPr>
          <w:rStyle w:val="aff9"/>
          <w:lang w:val="en-US"/>
        </w:rPr>
        <w:instrText>acute</w:instrText>
      </w:r>
      <w:r w:rsidR="00587FE1" w:rsidRPr="00587FE1">
        <w:rPr>
          <w:rStyle w:val="aff9"/>
        </w:rPr>
        <w:instrText xml:space="preserve"> </w:instrText>
      </w:r>
      <w:r w:rsidR="00587FE1">
        <w:rPr>
          <w:rStyle w:val="aff9"/>
          <w:lang w:val="en-US"/>
        </w:rPr>
        <w:instrText>myeloid</w:instrText>
      </w:r>
      <w:r w:rsidR="00587FE1" w:rsidRPr="00587FE1">
        <w:rPr>
          <w:rStyle w:val="aff9"/>
        </w:rPr>
        <w:instrText xml:space="preserve"> </w:instrText>
      </w:r>
      <w:r w:rsidR="00587FE1">
        <w:rPr>
          <w:rStyle w:val="aff9"/>
          <w:lang w:val="en-US"/>
        </w:rPr>
        <w:instrText>leukemia</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compared</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all</w:instrText>
      </w:r>
      <w:r w:rsidR="00587FE1" w:rsidRPr="00587FE1">
        <w:rPr>
          <w:rStyle w:val="aff9"/>
        </w:rPr>
        <w:instrText xml:space="preserve"> </w:instrText>
      </w:r>
      <w:r w:rsidR="00587FE1">
        <w:rPr>
          <w:rStyle w:val="aff9"/>
          <w:lang w:val="en-US"/>
        </w:rPr>
        <w:instrText>patients</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treated</w:instrText>
      </w:r>
      <w:r w:rsidR="00587FE1" w:rsidRPr="00587FE1">
        <w:rPr>
          <w:rStyle w:val="aff9"/>
        </w:rPr>
        <w:instrText xml:space="preserve"> </w:instrText>
      </w:r>
      <w:r w:rsidR="00587FE1">
        <w:rPr>
          <w:rStyle w:val="aff9"/>
          <w:lang w:val="en-US"/>
        </w:rPr>
        <w:instrText>during</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same</w:instrText>
      </w:r>
      <w:r w:rsidR="00587FE1" w:rsidRPr="00587FE1">
        <w:rPr>
          <w:rStyle w:val="aff9"/>
        </w:rPr>
        <w:instrText xml:space="preserve"> </w:instrText>
      </w:r>
      <w:r w:rsidR="00587FE1">
        <w:rPr>
          <w:rStyle w:val="aff9"/>
          <w:lang w:val="en-US"/>
        </w:rPr>
        <w:instrText>period</w:instrText>
      </w:r>
      <w:r w:rsidR="00587FE1" w:rsidRPr="00587FE1">
        <w:rPr>
          <w:rStyle w:val="aff9"/>
        </w:rPr>
        <w:instrText xml:space="preserve">. </w:instrText>
      </w:r>
      <w:r w:rsidR="00587FE1">
        <w:rPr>
          <w:rStyle w:val="aff9"/>
          <w:lang w:val="en-US"/>
        </w:rPr>
        <w:instrText>We</w:instrText>
      </w:r>
      <w:r w:rsidR="00587FE1" w:rsidRPr="00587FE1">
        <w:rPr>
          <w:rStyle w:val="aff9"/>
        </w:rPr>
        <w:instrText xml:space="preserve"> </w:instrText>
      </w:r>
      <w:r w:rsidR="00587FE1">
        <w:rPr>
          <w:rStyle w:val="aff9"/>
          <w:lang w:val="en-US"/>
        </w:rPr>
        <w:instrText>identified</w:instrText>
      </w:r>
      <w:r w:rsidR="00587FE1" w:rsidRPr="00587FE1">
        <w:rPr>
          <w:rStyle w:val="aff9"/>
        </w:rPr>
        <w:instrText xml:space="preserve"> </w:instrText>
      </w:r>
      <w:r w:rsidR="00587FE1">
        <w:rPr>
          <w:rStyle w:val="aff9"/>
          <w:lang w:val="en-US"/>
        </w:rPr>
        <w:instrText>patients</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or</w:instrText>
      </w:r>
      <w:r w:rsidR="00587FE1" w:rsidRPr="00587FE1">
        <w:rPr>
          <w:rStyle w:val="aff9"/>
        </w:rPr>
        <w:instrText xml:space="preserve"> </w:instrText>
      </w:r>
      <w:r w:rsidR="00587FE1">
        <w:rPr>
          <w:rStyle w:val="aff9"/>
          <w:lang w:val="en-US"/>
        </w:rPr>
        <w:instrText>without</w:instrText>
      </w:r>
      <w:r w:rsidR="00587FE1" w:rsidRPr="00587FE1">
        <w:rPr>
          <w:rStyle w:val="aff9"/>
        </w:rPr>
        <w:instrText xml:space="preserve"> </w:instrText>
      </w:r>
      <w:r w:rsidR="00587FE1">
        <w:rPr>
          <w:rStyle w:val="aff9"/>
          <w:lang w:val="en-US"/>
        </w:rPr>
        <w:instrText>MS</w:instrText>
      </w:r>
      <w:r w:rsidR="00587FE1" w:rsidRPr="00587FE1">
        <w:rPr>
          <w:rStyle w:val="aff9"/>
        </w:rPr>
        <w:instrText xml:space="preserve"> </w:instrText>
      </w:r>
      <w:r w:rsidR="00587FE1">
        <w:rPr>
          <w:rStyle w:val="aff9"/>
          <w:lang w:val="en-US"/>
        </w:rPr>
        <w:instrText>at</w:instrText>
      </w:r>
      <w:r w:rsidR="00587FE1" w:rsidRPr="00587FE1">
        <w:rPr>
          <w:rStyle w:val="aff9"/>
        </w:rPr>
        <w:instrText xml:space="preserve"> </w:instrText>
      </w:r>
      <w:r w:rsidR="00587FE1">
        <w:rPr>
          <w:rStyle w:val="aff9"/>
          <w:lang w:val="en-US"/>
        </w:rPr>
        <w:instrText>diagnosis</w:instrText>
      </w:r>
      <w:r w:rsidR="00587FE1" w:rsidRPr="00587FE1">
        <w:rPr>
          <w:rStyle w:val="aff9"/>
        </w:rPr>
        <w:instrText xml:space="preserve">, </w:instrText>
      </w:r>
      <w:r w:rsidR="00587FE1">
        <w:rPr>
          <w:rStyle w:val="aff9"/>
          <w:lang w:val="en-US"/>
        </w:rPr>
        <w:instrText>presenting</w:instrText>
      </w:r>
      <w:r w:rsidR="00587FE1" w:rsidRPr="00587FE1">
        <w:rPr>
          <w:rStyle w:val="aff9"/>
        </w:rPr>
        <w:instrText xml:space="preserve"> </w:instrText>
      </w:r>
      <w:r w:rsidR="00587FE1">
        <w:rPr>
          <w:rStyle w:val="aff9"/>
          <w:lang w:val="en-US"/>
        </w:rPr>
        <w:instrText>to</w:instrText>
      </w:r>
      <w:r w:rsidR="00587FE1" w:rsidRPr="00587FE1">
        <w:rPr>
          <w:rStyle w:val="aff9"/>
        </w:rPr>
        <w:instrText xml:space="preserve"> </w:instrText>
      </w:r>
      <w:r w:rsidR="00587FE1">
        <w:rPr>
          <w:rStyle w:val="aff9"/>
          <w:lang w:val="en-US"/>
        </w:rPr>
        <w:instrText>our</w:instrText>
      </w:r>
      <w:r w:rsidR="00587FE1" w:rsidRPr="00587FE1">
        <w:rPr>
          <w:rStyle w:val="aff9"/>
        </w:rPr>
        <w:instrText xml:space="preserve"> </w:instrText>
      </w:r>
      <w:r w:rsidR="00587FE1">
        <w:rPr>
          <w:rStyle w:val="aff9"/>
          <w:lang w:val="en-US"/>
        </w:rPr>
        <w:instrText>medical</w:instrText>
      </w:r>
      <w:r w:rsidR="00587FE1" w:rsidRPr="00587FE1">
        <w:rPr>
          <w:rStyle w:val="aff9"/>
        </w:rPr>
        <w:instrText xml:space="preserve"> </w:instrText>
      </w:r>
      <w:r w:rsidR="00587FE1">
        <w:rPr>
          <w:rStyle w:val="aff9"/>
          <w:lang w:val="en-US"/>
        </w:rPr>
        <w:instrText>center</w:instrText>
      </w:r>
      <w:r w:rsidR="00587FE1" w:rsidRPr="00587FE1">
        <w:rPr>
          <w:rStyle w:val="aff9"/>
        </w:rPr>
        <w:instrText xml:space="preserve"> </w:instrText>
      </w:r>
      <w:r w:rsidR="00587FE1">
        <w:rPr>
          <w:rStyle w:val="aff9"/>
          <w:lang w:val="en-US"/>
        </w:rPr>
        <w:instrText>between</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years</w:instrText>
      </w:r>
      <w:r w:rsidR="00587FE1" w:rsidRPr="00587FE1">
        <w:rPr>
          <w:rStyle w:val="aff9"/>
        </w:rPr>
        <w:instrText xml:space="preserve"> 1990 </w:instrText>
      </w:r>
      <w:r w:rsidR="00587FE1">
        <w:rPr>
          <w:rStyle w:val="aff9"/>
          <w:lang w:val="en-US"/>
        </w:rPr>
        <w:instrText>and</w:instrText>
      </w:r>
      <w:r w:rsidR="00587FE1" w:rsidRPr="00587FE1">
        <w:rPr>
          <w:rStyle w:val="aff9"/>
        </w:rPr>
        <w:instrText xml:space="preserve"> 2005. </w:instrText>
      </w:r>
      <w:r w:rsidR="00587FE1">
        <w:rPr>
          <w:rStyle w:val="aff9"/>
          <w:lang w:val="en-US"/>
        </w:rPr>
        <w:instrText>There</w:instrText>
      </w:r>
      <w:r w:rsidR="00587FE1" w:rsidRPr="00587FE1">
        <w:rPr>
          <w:rStyle w:val="aff9"/>
        </w:rPr>
        <w:instrText xml:space="preserve"> </w:instrText>
      </w:r>
      <w:r w:rsidR="00587FE1">
        <w:rPr>
          <w:rStyle w:val="aff9"/>
          <w:lang w:val="en-US"/>
        </w:rPr>
        <w:instrText>was</w:instrText>
      </w:r>
      <w:r w:rsidR="00587FE1" w:rsidRPr="00587FE1">
        <w:rPr>
          <w:rStyle w:val="aff9"/>
        </w:rPr>
        <w:instrText xml:space="preserve"> </w:instrText>
      </w:r>
      <w:r w:rsidR="00587FE1">
        <w:rPr>
          <w:rStyle w:val="aff9"/>
          <w:lang w:val="en-US"/>
        </w:rPr>
        <w:instrText>no</w:instrText>
      </w:r>
      <w:r w:rsidR="00587FE1" w:rsidRPr="00587FE1">
        <w:rPr>
          <w:rStyle w:val="aff9"/>
        </w:rPr>
        <w:instrText xml:space="preserve"> </w:instrText>
      </w:r>
      <w:r w:rsidR="00587FE1">
        <w:rPr>
          <w:rStyle w:val="aff9"/>
          <w:lang w:val="en-US"/>
        </w:rPr>
        <w:instrText>statistically</w:instrText>
      </w:r>
      <w:r w:rsidR="00587FE1" w:rsidRPr="00587FE1">
        <w:rPr>
          <w:rStyle w:val="aff9"/>
        </w:rPr>
        <w:instrText xml:space="preserve"> </w:instrText>
      </w:r>
      <w:r w:rsidR="00587FE1">
        <w:rPr>
          <w:rStyle w:val="aff9"/>
          <w:lang w:val="en-US"/>
        </w:rPr>
        <w:instrText>significant</w:instrText>
      </w:r>
      <w:r w:rsidR="00587FE1" w:rsidRPr="00587FE1">
        <w:rPr>
          <w:rStyle w:val="aff9"/>
        </w:rPr>
        <w:instrText xml:space="preserve"> </w:instrText>
      </w:r>
      <w:r w:rsidR="00587FE1">
        <w:rPr>
          <w:rStyle w:val="aff9"/>
          <w:lang w:val="en-US"/>
        </w:rPr>
        <w:instrText>difference</w:instrText>
      </w:r>
      <w:r w:rsidR="00587FE1" w:rsidRPr="00587FE1">
        <w:rPr>
          <w:rStyle w:val="aff9"/>
        </w:rPr>
        <w:instrText xml:space="preserve"> </w:instrText>
      </w:r>
      <w:r w:rsidR="00587FE1">
        <w:rPr>
          <w:rStyle w:val="aff9"/>
          <w:lang w:val="en-US"/>
        </w:rPr>
        <w:instrText>between</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groups</w:instrText>
      </w:r>
      <w:r w:rsidR="00587FE1" w:rsidRPr="00587FE1">
        <w:rPr>
          <w:rStyle w:val="aff9"/>
        </w:rPr>
        <w:instrText xml:space="preserve"> </w:instrText>
      </w:r>
      <w:r w:rsidR="00587FE1">
        <w:rPr>
          <w:rStyle w:val="aff9"/>
          <w:lang w:val="en-US"/>
        </w:rPr>
        <w:instrText>regarding</w:instrText>
      </w:r>
      <w:r w:rsidR="00587FE1" w:rsidRPr="00587FE1">
        <w:rPr>
          <w:rStyle w:val="aff9"/>
        </w:rPr>
        <w:instrText xml:space="preserve"> </w:instrText>
      </w:r>
      <w:r w:rsidR="00587FE1">
        <w:rPr>
          <w:rStyle w:val="aff9"/>
          <w:lang w:val="en-US"/>
        </w:rPr>
        <w:instrText>gender</w:instrText>
      </w:r>
      <w:r w:rsidR="00587FE1" w:rsidRPr="00587FE1">
        <w:rPr>
          <w:rStyle w:val="aff9"/>
        </w:rPr>
        <w:instrText xml:space="preserve">, </w:instrText>
      </w:r>
      <w:r w:rsidR="00587FE1">
        <w:rPr>
          <w:rStyle w:val="aff9"/>
          <w:lang w:val="en-US"/>
        </w:rPr>
        <w:instrText>age</w:instrText>
      </w:r>
      <w:r w:rsidR="00587FE1" w:rsidRPr="00587FE1">
        <w:rPr>
          <w:rStyle w:val="aff9"/>
        </w:rPr>
        <w:instrText xml:space="preserve">, </w:instrText>
      </w:r>
      <w:r w:rsidR="00587FE1">
        <w:rPr>
          <w:rStyle w:val="aff9"/>
          <w:lang w:val="en-US"/>
        </w:rPr>
        <w:instrText>cytogenetic</w:instrText>
      </w:r>
      <w:r w:rsidR="00587FE1" w:rsidRPr="00587FE1">
        <w:rPr>
          <w:rStyle w:val="aff9"/>
        </w:rPr>
        <w:instrText xml:space="preserve"> </w:instrText>
      </w:r>
      <w:r w:rsidR="00587FE1">
        <w:rPr>
          <w:rStyle w:val="aff9"/>
          <w:lang w:val="en-US"/>
        </w:rPr>
        <w:instrText>risk</w:instrText>
      </w:r>
      <w:r w:rsidR="00587FE1" w:rsidRPr="00587FE1">
        <w:rPr>
          <w:rStyle w:val="aff9"/>
        </w:rPr>
        <w:instrText xml:space="preserve"> </w:instrText>
      </w:r>
      <w:r w:rsidR="00587FE1">
        <w:rPr>
          <w:rStyle w:val="aff9"/>
          <w:lang w:val="en-US"/>
        </w:rPr>
        <w:instrText>groups</w:instrText>
      </w:r>
      <w:r w:rsidR="00587FE1" w:rsidRPr="00587FE1">
        <w:rPr>
          <w:rStyle w:val="aff9"/>
        </w:rPr>
        <w:instrText xml:space="preserve">, </w:instrText>
      </w:r>
      <w:r w:rsidR="00587FE1">
        <w:rPr>
          <w:rStyle w:val="aff9"/>
          <w:lang w:val="en-US"/>
        </w:rPr>
        <w:instrText>rate</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complete</w:instrText>
      </w:r>
      <w:r w:rsidR="00587FE1" w:rsidRPr="00587FE1">
        <w:rPr>
          <w:rStyle w:val="aff9"/>
        </w:rPr>
        <w:instrText xml:space="preserve"> </w:instrText>
      </w:r>
      <w:r w:rsidR="00587FE1">
        <w:rPr>
          <w:rStyle w:val="aff9"/>
          <w:lang w:val="en-US"/>
        </w:rPr>
        <w:instrText>remission</w:instrText>
      </w:r>
      <w:r w:rsidR="00587FE1" w:rsidRPr="00587FE1">
        <w:rPr>
          <w:rStyle w:val="aff9"/>
        </w:rPr>
        <w:instrText xml:space="preserve">, </w:instrText>
      </w:r>
      <w:r w:rsidR="00587FE1">
        <w:rPr>
          <w:rStyle w:val="aff9"/>
          <w:lang w:val="en-US"/>
        </w:rPr>
        <w:instrText>number</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cycles</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chemotherapy</w:instrText>
      </w:r>
      <w:r w:rsidR="00587FE1" w:rsidRPr="00587FE1">
        <w:rPr>
          <w:rStyle w:val="aff9"/>
        </w:rPr>
        <w:instrText xml:space="preserve"> </w:instrText>
      </w:r>
      <w:r w:rsidR="00587FE1">
        <w:rPr>
          <w:rStyle w:val="aff9"/>
          <w:lang w:val="en-US"/>
        </w:rPr>
        <w:instrText>needed</w:instrText>
      </w:r>
      <w:r w:rsidR="00587FE1" w:rsidRPr="00587FE1">
        <w:rPr>
          <w:rStyle w:val="aff9"/>
        </w:rPr>
        <w:instrText xml:space="preserve"> </w:instrText>
      </w:r>
      <w:r w:rsidR="00587FE1">
        <w:rPr>
          <w:rStyle w:val="aff9"/>
          <w:lang w:val="en-US"/>
        </w:rPr>
        <w:instrText>to</w:instrText>
      </w:r>
      <w:r w:rsidR="00587FE1" w:rsidRPr="00587FE1">
        <w:rPr>
          <w:rStyle w:val="aff9"/>
        </w:rPr>
        <w:instrText xml:space="preserve"> </w:instrText>
      </w:r>
      <w:r w:rsidR="00587FE1">
        <w:rPr>
          <w:rStyle w:val="aff9"/>
          <w:lang w:val="en-US"/>
        </w:rPr>
        <w:instrText>achieve</w:instrText>
      </w:r>
      <w:r w:rsidR="00587FE1" w:rsidRPr="00587FE1">
        <w:rPr>
          <w:rStyle w:val="aff9"/>
        </w:rPr>
        <w:instrText xml:space="preserve"> </w:instrText>
      </w:r>
      <w:r w:rsidR="00587FE1">
        <w:rPr>
          <w:rStyle w:val="aff9"/>
          <w:lang w:val="en-US"/>
        </w:rPr>
        <w:instrText>complete</w:instrText>
      </w:r>
      <w:r w:rsidR="00587FE1" w:rsidRPr="00587FE1">
        <w:rPr>
          <w:rStyle w:val="aff9"/>
        </w:rPr>
        <w:instrText xml:space="preserve"> </w:instrText>
      </w:r>
      <w:r w:rsidR="00587FE1">
        <w:rPr>
          <w:rStyle w:val="aff9"/>
          <w:lang w:val="en-US"/>
        </w:rPr>
        <w:instrText>remission</w:instrText>
      </w:r>
      <w:r w:rsidR="00587FE1" w:rsidRPr="00587FE1">
        <w:rPr>
          <w:rStyle w:val="aff9"/>
        </w:rPr>
        <w:instrText xml:space="preserve">, </w:instrText>
      </w:r>
      <w:r w:rsidR="00587FE1">
        <w:rPr>
          <w:rStyle w:val="aff9"/>
          <w:lang w:val="en-US"/>
        </w:rPr>
        <w:instrText>and</w:instrText>
      </w:r>
      <w:r w:rsidR="00587FE1" w:rsidRPr="00587FE1">
        <w:rPr>
          <w:rStyle w:val="aff9"/>
        </w:rPr>
        <w:instrText xml:space="preserve"> </w:instrText>
      </w:r>
      <w:r w:rsidR="00587FE1">
        <w:rPr>
          <w:rStyle w:val="aff9"/>
          <w:lang w:val="en-US"/>
        </w:rPr>
        <w:instrText>rate</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first</w:instrText>
      </w:r>
      <w:r w:rsidR="00587FE1" w:rsidRPr="00587FE1">
        <w:rPr>
          <w:rStyle w:val="aff9"/>
        </w:rPr>
        <w:instrText xml:space="preserve"> </w:instrText>
      </w:r>
      <w:r w:rsidR="00587FE1">
        <w:rPr>
          <w:rStyle w:val="aff9"/>
          <w:lang w:val="en-US"/>
        </w:rPr>
        <w:instrText>relapse</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time</w:instrText>
      </w:r>
      <w:r w:rsidR="00587FE1" w:rsidRPr="00587FE1">
        <w:rPr>
          <w:rStyle w:val="aff9"/>
        </w:rPr>
        <w:instrText xml:space="preserve"> </w:instrText>
      </w:r>
      <w:r w:rsidR="00587FE1">
        <w:rPr>
          <w:rStyle w:val="aff9"/>
          <w:lang w:val="en-US"/>
        </w:rPr>
        <w:instrText>to</w:instrText>
      </w:r>
      <w:r w:rsidR="00587FE1" w:rsidRPr="00587FE1">
        <w:rPr>
          <w:rStyle w:val="aff9"/>
        </w:rPr>
        <w:instrText xml:space="preserve"> </w:instrText>
      </w:r>
      <w:r w:rsidR="00587FE1">
        <w:rPr>
          <w:rStyle w:val="aff9"/>
          <w:lang w:val="en-US"/>
        </w:rPr>
        <w:instrText>death</w:instrText>
      </w:r>
      <w:r w:rsidR="00587FE1" w:rsidRPr="00587FE1">
        <w:rPr>
          <w:rStyle w:val="aff9"/>
        </w:rPr>
        <w:instrText xml:space="preserve"> </w:instrText>
      </w:r>
      <w:r w:rsidR="00587FE1">
        <w:rPr>
          <w:rStyle w:val="aff9"/>
          <w:lang w:val="en-US"/>
        </w:rPr>
        <w:instrText>in</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MS</w:instrText>
      </w:r>
      <w:r w:rsidR="00587FE1" w:rsidRPr="00587FE1">
        <w:rPr>
          <w:rStyle w:val="aff9"/>
        </w:rPr>
        <w:instrText xml:space="preserve"> </w:instrText>
      </w:r>
      <w:r w:rsidR="00587FE1">
        <w:rPr>
          <w:rStyle w:val="aff9"/>
          <w:lang w:val="en-US"/>
        </w:rPr>
        <w:instrText>group</w:instrText>
      </w:r>
      <w:r w:rsidR="00587FE1" w:rsidRPr="00587FE1">
        <w:rPr>
          <w:rStyle w:val="aff9"/>
        </w:rPr>
        <w:instrText xml:space="preserve"> </w:instrText>
      </w:r>
      <w:r w:rsidR="00587FE1">
        <w:rPr>
          <w:rStyle w:val="aff9"/>
          <w:lang w:val="en-US"/>
        </w:rPr>
        <w:instrText>was</w:instrText>
      </w:r>
      <w:r w:rsidR="00587FE1" w:rsidRPr="00587FE1">
        <w:rPr>
          <w:rStyle w:val="aff9"/>
        </w:rPr>
        <w:instrText xml:space="preserve"> </w:instrText>
      </w:r>
      <w:r w:rsidR="00587FE1">
        <w:rPr>
          <w:rStyle w:val="aff9"/>
          <w:lang w:val="en-US"/>
        </w:rPr>
        <w:instrText>not</w:instrText>
      </w:r>
      <w:r w:rsidR="00587FE1" w:rsidRPr="00587FE1">
        <w:rPr>
          <w:rStyle w:val="aff9"/>
        </w:rPr>
        <w:instrText xml:space="preserve"> </w:instrText>
      </w:r>
      <w:r w:rsidR="00587FE1">
        <w:rPr>
          <w:rStyle w:val="aff9"/>
          <w:lang w:val="en-US"/>
        </w:rPr>
        <w:instrText>significantly</w:instrText>
      </w:r>
      <w:r w:rsidR="00587FE1" w:rsidRPr="00587FE1">
        <w:rPr>
          <w:rStyle w:val="aff9"/>
        </w:rPr>
        <w:instrText xml:space="preserve"> </w:instrText>
      </w:r>
      <w:r w:rsidR="00587FE1">
        <w:rPr>
          <w:rStyle w:val="aff9"/>
          <w:lang w:val="en-US"/>
        </w:rPr>
        <w:instrText>different</w:instrText>
      </w:r>
      <w:r w:rsidR="00587FE1" w:rsidRPr="00587FE1">
        <w:rPr>
          <w:rStyle w:val="aff9"/>
        </w:rPr>
        <w:instrText xml:space="preserve"> (</w:instrText>
      </w:r>
      <w:r w:rsidR="00587FE1">
        <w:rPr>
          <w:rStyle w:val="aff9"/>
          <w:lang w:val="en-US"/>
        </w:rPr>
        <w:instrText>p</w:instrText>
      </w:r>
      <w:r w:rsidR="00587FE1" w:rsidRPr="00587FE1">
        <w:rPr>
          <w:rStyle w:val="aff9"/>
        </w:rPr>
        <w:instrText xml:space="preserve"> = 0.60) </w:instrText>
      </w:r>
      <w:r w:rsidR="00587FE1">
        <w:rPr>
          <w:rStyle w:val="aff9"/>
          <w:lang w:val="en-US"/>
        </w:rPr>
        <w:instrText>from</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group</w:instrText>
      </w:r>
      <w:r w:rsidR="00587FE1" w:rsidRPr="00587FE1">
        <w:rPr>
          <w:rStyle w:val="aff9"/>
        </w:rPr>
        <w:instrText xml:space="preserve">, </w:instrText>
      </w:r>
      <w:r w:rsidR="00587FE1">
        <w:rPr>
          <w:rStyle w:val="aff9"/>
          <w:lang w:val="en-US"/>
        </w:rPr>
        <w:instrText>and</w:instrText>
      </w:r>
      <w:r w:rsidR="00587FE1" w:rsidRPr="00587FE1">
        <w:rPr>
          <w:rStyle w:val="aff9"/>
        </w:rPr>
        <w:instrText xml:space="preserve"> </w:instrText>
      </w:r>
      <w:r w:rsidR="00587FE1">
        <w:rPr>
          <w:rStyle w:val="aff9"/>
          <w:lang w:val="en-US"/>
        </w:rPr>
        <w:instrText>radiotherapy</w:instrText>
      </w:r>
      <w:r w:rsidR="00587FE1" w:rsidRPr="00587FE1">
        <w:rPr>
          <w:rStyle w:val="aff9"/>
        </w:rPr>
        <w:instrText xml:space="preserve"> </w:instrText>
      </w:r>
      <w:r w:rsidR="00587FE1">
        <w:rPr>
          <w:rStyle w:val="aff9"/>
          <w:lang w:val="en-US"/>
        </w:rPr>
        <w:instrText>did</w:instrText>
      </w:r>
      <w:r w:rsidR="00587FE1" w:rsidRPr="00587FE1">
        <w:rPr>
          <w:rStyle w:val="aff9"/>
        </w:rPr>
        <w:instrText xml:space="preserve"> </w:instrText>
      </w:r>
      <w:r w:rsidR="00587FE1">
        <w:rPr>
          <w:rStyle w:val="aff9"/>
          <w:lang w:val="en-US"/>
        </w:rPr>
        <w:instrText>not</w:instrText>
      </w:r>
      <w:r w:rsidR="00587FE1" w:rsidRPr="00587FE1">
        <w:rPr>
          <w:rStyle w:val="aff9"/>
        </w:rPr>
        <w:instrText xml:space="preserve"> </w:instrText>
      </w:r>
      <w:r w:rsidR="00587FE1">
        <w:rPr>
          <w:rStyle w:val="aff9"/>
          <w:lang w:val="en-US"/>
        </w:rPr>
        <w:instrText>affect</w:instrText>
      </w:r>
      <w:r w:rsidR="00587FE1" w:rsidRPr="00587FE1">
        <w:rPr>
          <w:rStyle w:val="aff9"/>
        </w:rPr>
        <w:instrText xml:space="preserve"> </w:instrText>
      </w:r>
      <w:r w:rsidR="00587FE1">
        <w:rPr>
          <w:rStyle w:val="aff9"/>
          <w:lang w:val="en-US"/>
        </w:rPr>
        <w:instrText>the</w:instrText>
      </w:r>
      <w:r w:rsidR="00587FE1" w:rsidRPr="00587FE1">
        <w:rPr>
          <w:rStyle w:val="aff9"/>
        </w:rPr>
        <w:instrText xml:space="preserve"> </w:instrText>
      </w:r>
      <w:r w:rsidR="00587FE1">
        <w:rPr>
          <w:rStyle w:val="aff9"/>
          <w:lang w:val="en-US"/>
        </w:rPr>
        <w:instrText>median</w:instrText>
      </w:r>
      <w:r w:rsidR="00587FE1" w:rsidRPr="00587FE1">
        <w:rPr>
          <w:rStyle w:val="aff9"/>
        </w:rPr>
        <w:instrText xml:space="preserve"> </w:instrText>
      </w:r>
      <w:r w:rsidR="00587FE1">
        <w:rPr>
          <w:rStyle w:val="aff9"/>
          <w:lang w:val="en-US"/>
        </w:rPr>
        <w:instrText>time</w:instrText>
      </w:r>
      <w:r w:rsidR="00587FE1" w:rsidRPr="00587FE1">
        <w:rPr>
          <w:rStyle w:val="aff9"/>
        </w:rPr>
        <w:instrText xml:space="preserve"> </w:instrText>
      </w:r>
      <w:r w:rsidR="00587FE1">
        <w:rPr>
          <w:rStyle w:val="aff9"/>
          <w:lang w:val="en-US"/>
        </w:rPr>
        <w:instrText>to</w:instrText>
      </w:r>
      <w:r w:rsidR="00587FE1" w:rsidRPr="00587FE1">
        <w:rPr>
          <w:rStyle w:val="aff9"/>
        </w:rPr>
        <w:instrText xml:space="preserve"> </w:instrText>
      </w:r>
      <w:r w:rsidR="00587FE1">
        <w:rPr>
          <w:rStyle w:val="aff9"/>
          <w:lang w:val="en-US"/>
        </w:rPr>
        <w:instrText>death</w:instrText>
      </w:r>
      <w:r w:rsidR="00587FE1" w:rsidRPr="00587FE1">
        <w:rPr>
          <w:rStyle w:val="aff9"/>
        </w:rPr>
        <w:instrText xml:space="preserve">. </w:instrText>
      </w:r>
      <w:r w:rsidR="00587FE1">
        <w:rPr>
          <w:rStyle w:val="aff9"/>
          <w:lang w:val="en-US"/>
        </w:rPr>
        <w:instrText>Transplantation</w:instrText>
      </w:r>
      <w:r w:rsidR="00587FE1" w:rsidRPr="00587FE1">
        <w:rPr>
          <w:rStyle w:val="aff9"/>
        </w:rPr>
        <w:instrText xml:space="preserve"> </w:instrText>
      </w:r>
      <w:r w:rsidR="00587FE1">
        <w:rPr>
          <w:rStyle w:val="aff9"/>
          <w:lang w:val="en-US"/>
        </w:rPr>
        <w:instrText>prolonged</w:instrText>
      </w:r>
      <w:r w:rsidR="00587FE1" w:rsidRPr="00587FE1">
        <w:rPr>
          <w:rStyle w:val="aff9"/>
        </w:rPr>
        <w:instrText xml:space="preserve"> </w:instrText>
      </w:r>
      <w:r w:rsidR="00587FE1">
        <w:rPr>
          <w:rStyle w:val="aff9"/>
          <w:lang w:val="en-US"/>
        </w:rPr>
        <w:instrText>survival</w:instrText>
      </w:r>
      <w:r w:rsidR="00587FE1" w:rsidRPr="00587FE1">
        <w:rPr>
          <w:rStyle w:val="aff9"/>
        </w:rPr>
        <w:instrText xml:space="preserve"> </w:instrText>
      </w:r>
      <w:r w:rsidR="00587FE1">
        <w:rPr>
          <w:rStyle w:val="aff9"/>
          <w:lang w:val="en-US"/>
        </w:rPr>
        <w:instrText>in</w:instrText>
      </w:r>
      <w:r w:rsidR="00587FE1" w:rsidRPr="00587FE1">
        <w:rPr>
          <w:rStyle w:val="aff9"/>
        </w:rPr>
        <w:instrText xml:space="preserve"> </w:instrText>
      </w:r>
      <w:r w:rsidR="00587FE1">
        <w:rPr>
          <w:rStyle w:val="aff9"/>
          <w:lang w:val="en-US"/>
        </w:rPr>
        <w:instrText>both</w:instrText>
      </w:r>
      <w:r w:rsidR="00587FE1" w:rsidRPr="00587FE1">
        <w:rPr>
          <w:rStyle w:val="aff9"/>
        </w:rPr>
        <w:instrText xml:space="preserve"> </w:instrText>
      </w:r>
      <w:r w:rsidR="00587FE1">
        <w:rPr>
          <w:rStyle w:val="aff9"/>
          <w:lang w:val="en-US"/>
        </w:rPr>
        <w:instrText>groups</w:instrText>
      </w:r>
      <w:r w:rsidR="00587FE1" w:rsidRPr="00587FE1">
        <w:rPr>
          <w:rStyle w:val="aff9"/>
        </w:rPr>
        <w:instrText xml:space="preserve"> (</w:instrText>
      </w:r>
      <w:r w:rsidR="00587FE1">
        <w:rPr>
          <w:rStyle w:val="aff9"/>
          <w:lang w:val="en-US"/>
        </w:rPr>
        <w:instrText>p</w:instrText>
      </w:r>
      <w:r w:rsidR="00587FE1" w:rsidRPr="00587FE1">
        <w:rPr>
          <w:rStyle w:val="aff9"/>
        </w:rPr>
        <w:instrText xml:space="preserve"> = 0.018 </w:instrText>
      </w:r>
      <w:r w:rsidR="00587FE1">
        <w:rPr>
          <w:rStyle w:val="aff9"/>
          <w:lang w:val="en-US"/>
        </w:rPr>
        <w:instrText>and</w:instrText>
      </w:r>
      <w:r w:rsidR="00587FE1" w:rsidRPr="00587FE1">
        <w:rPr>
          <w:rStyle w:val="aff9"/>
        </w:rPr>
        <w:instrText xml:space="preserve"> </w:instrText>
      </w:r>
      <w:r w:rsidR="00587FE1">
        <w:rPr>
          <w:rStyle w:val="aff9"/>
          <w:lang w:val="en-US"/>
        </w:rPr>
        <w:instrText>p</w:instrText>
      </w:r>
      <w:r w:rsidR="00587FE1" w:rsidRPr="00587FE1">
        <w:rPr>
          <w:rStyle w:val="aff9"/>
        </w:rPr>
        <w:instrText xml:space="preserve"> &lt; 0.0001, </w:instrText>
      </w:r>
      <w:r w:rsidR="00587FE1">
        <w:rPr>
          <w:rStyle w:val="aff9"/>
          <w:lang w:val="en-US"/>
        </w:rPr>
        <w:instrText>respectively</w:instrText>
      </w:r>
      <w:r w:rsidR="00587FE1" w:rsidRPr="00587FE1">
        <w:rPr>
          <w:rStyle w:val="aff9"/>
        </w:rPr>
        <w:instrText xml:space="preserve">). </w:instrText>
      </w:r>
      <w:r w:rsidR="00587FE1">
        <w:rPr>
          <w:rStyle w:val="aff9"/>
          <w:lang w:val="en-US"/>
        </w:rPr>
        <w:instrText>Patients</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MS</w:instrText>
      </w:r>
      <w:r w:rsidR="00587FE1" w:rsidRPr="00587FE1">
        <w:rPr>
          <w:rStyle w:val="aff9"/>
        </w:rPr>
        <w:instrText xml:space="preserve"> </w:instrText>
      </w:r>
      <w:r w:rsidR="00587FE1">
        <w:rPr>
          <w:rStyle w:val="aff9"/>
          <w:lang w:val="en-US"/>
        </w:rPr>
        <w:instrText>at</w:instrText>
      </w:r>
      <w:r w:rsidR="00587FE1" w:rsidRPr="00587FE1">
        <w:rPr>
          <w:rStyle w:val="aff9"/>
        </w:rPr>
        <w:instrText xml:space="preserve"> </w:instrText>
      </w:r>
      <w:r w:rsidR="00587FE1">
        <w:rPr>
          <w:rStyle w:val="aff9"/>
          <w:lang w:val="en-US"/>
        </w:rPr>
        <w:instrText>diagnosis</w:instrText>
      </w:r>
      <w:r w:rsidR="00587FE1" w:rsidRPr="00587FE1">
        <w:rPr>
          <w:rStyle w:val="aff9"/>
        </w:rPr>
        <w:instrText xml:space="preserve"> </w:instrText>
      </w:r>
      <w:r w:rsidR="00587FE1">
        <w:rPr>
          <w:rStyle w:val="aff9"/>
          <w:lang w:val="en-US"/>
        </w:rPr>
        <w:instrText>might</w:instrText>
      </w:r>
      <w:r w:rsidR="00587FE1" w:rsidRPr="00587FE1">
        <w:rPr>
          <w:rStyle w:val="aff9"/>
        </w:rPr>
        <w:instrText xml:space="preserve"> </w:instrText>
      </w:r>
      <w:r w:rsidR="00587FE1">
        <w:rPr>
          <w:rStyle w:val="aff9"/>
          <w:lang w:val="en-US"/>
        </w:rPr>
        <w:instrText>benefit</w:instrText>
      </w:r>
      <w:r w:rsidR="00587FE1" w:rsidRPr="00587FE1">
        <w:rPr>
          <w:rStyle w:val="aff9"/>
        </w:rPr>
        <w:instrText xml:space="preserve"> </w:instrText>
      </w:r>
      <w:r w:rsidR="00587FE1">
        <w:rPr>
          <w:rStyle w:val="aff9"/>
          <w:lang w:val="en-US"/>
        </w:rPr>
        <w:instrText>from</w:instrText>
      </w:r>
      <w:r w:rsidR="00587FE1" w:rsidRPr="00587FE1">
        <w:rPr>
          <w:rStyle w:val="aff9"/>
        </w:rPr>
        <w:instrText xml:space="preserve"> </w:instrText>
      </w:r>
      <w:r w:rsidR="00587FE1">
        <w:rPr>
          <w:rStyle w:val="aff9"/>
          <w:lang w:val="en-US"/>
        </w:rPr>
        <w:instrText>upfront</w:instrText>
      </w:r>
      <w:r w:rsidR="00587FE1" w:rsidRPr="00587FE1">
        <w:rPr>
          <w:rStyle w:val="aff9"/>
        </w:rPr>
        <w:instrText xml:space="preserve"> </w:instrText>
      </w:r>
      <w:r w:rsidR="00587FE1">
        <w:rPr>
          <w:rStyle w:val="aff9"/>
          <w:lang w:val="en-US"/>
        </w:rPr>
        <w:instrText>aggressive</w:instrText>
      </w:r>
      <w:r w:rsidR="00587FE1" w:rsidRPr="00587FE1">
        <w:rPr>
          <w:rStyle w:val="aff9"/>
        </w:rPr>
        <w:instrText xml:space="preserve"> </w:instrText>
      </w:r>
      <w:r w:rsidR="00587FE1">
        <w:rPr>
          <w:rStyle w:val="aff9"/>
          <w:lang w:val="en-US"/>
        </w:rPr>
        <w:instrText>treatment</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hematopoietic</w:instrText>
      </w:r>
      <w:r w:rsidR="00587FE1" w:rsidRPr="00587FE1">
        <w:rPr>
          <w:rStyle w:val="aff9"/>
        </w:rPr>
        <w:instrText xml:space="preserve"> </w:instrText>
      </w:r>
      <w:r w:rsidR="00587FE1">
        <w:rPr>
          <w:rStyle w:val="aff9"/>
          <w:lang w:val="en-US"/>
        </w:rPr>
        <w:instrText>stem</w:instrText>
      </w:r>
      <w:r w:rsidR="00587FE1" w:rsidRPr="00587FE1">
        <w:rPr>
          <w:rStyle w:val="aff9"/>
        </w:rPr>
        <w:instrText xml:space="preserve"> </w:instrText>
      </w:r>
      <w:r w:rsidR="00587FE1">
        <w:rPr>
          <w:rStyle w:val="aff9"/>
          <w:lang w:val="en-US"/>
        </w:rPr>
        <w:instrText>cell</w:instrText>
      </w:r>
      <w:r w:rsidR="00587FE1" w:rsidRPr="00587FE1">
        <w:rPr>
          <w:rStyle w:val="aff9"/>
        </w:rPr>
        <w:instrText xml:space="preserve"> </w:instrText>
      </w:r>
      <w:r w:rsidR="00587FE1">
        <w:rPr>
          <w:rStyle w:val="aff9"/>
          <w:lang w:val="en-US"/>
        </w:rPr>
        <w:instrText>transplantation</w:instrText>
      </w:r>
      <w:r w:rsidR="00587FE1" w:rsidRPr="00587FE1">
        <w:rPr>
          <w:rStyle w:val="aff9"/>
        </w:rPr>
        <w:instrText>.","</w:instrText>
      </w:r>
      <w:r w:rsidR="00587FE1">
        <w:rPr>
          <w:rStyle w:val="aff9"/>
          <w:lang w:val="en-US"/>
        </w:rPr>
        <w:instrText>author</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Avni</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Batia</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Rund</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Debora</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Levin</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Moshe</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Grisariu</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Sigal</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Ben</w:instrText>
      </w:r>
      <w:r w:rsidR="00587FE1" w:rsidRPr="00587FE1">
        <w:rPr>
          <w:rStyle w:val="aff9"/>
        </w:rPr>
        <w:instrText>-</w:instrText>
      </w:r>
      <w:r w:rsidR="00587FE1">
        <w:rPr>
          <w:rStyle w:val="aff9"/>
          <w:lang w:val="en-US"/>
        </w:rPr>
        <w:instrText>Yehuda</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Dina</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Bar</w:instrText>
      </w:r>
      <w:r w:rsidR="00587FE1" w:rsidRPr="00587FE1">
        <w:rPr>
          <w:rStyle w:val="aff9"/>
        </w:rPr>
        <w:instrText>-</w:instrText>
      </w:r>
      <w:r w:rsidR="00587FE1">
        <w:rPr>
          <w:rStyle w:val="aff9"/>
          <w:lang w:val="en-US"/>
        </w:rPr>
        <w:instrText>Cohen</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Sara</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Paltiel</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Ora</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container</w:instrText>
      </w:r>
      <w:r w:rsidR="00587FE1" w:rsidRPr="00587FE1">
        <w:rPr>
          <w:rStyle w:val="aff9"/>
        </w:rPr>
        <w:instrText>-</w:instrText>
      </w:r>
      <w:r w:rsidR="00587FE1">
        <w:rPr>
          <w:rStyle w:val="aff9"/>
          <w:lang w:val="en-US"/>
        </w:rPr>
        <w:instrText>title</w:instrText>
      </w:r>
      <w:r w:rsidR="00587FE1" w:rsidRPr="00587FE1">
        <w:rPr>
          <w:rStyle w:val="aff9"/>
        </w:rPr>
        <w:instrText>":"</w:instrText>
      </w:r>
      <w:r w:rsidR="00587FE1">
        <w:rPr>
          <w:rStyle w:val="aff9"/>
          <w:lang w:val="en-US"/>
        </w:rPr>
        <w:instrText>Hematological</w:instrText>
      </w:r>
      <w:r w:rsidR="00587FE1" w:rsidRPr="00587FE1">
        <w:rPr>
          <w:rStyle w:val="aff9"/>
        </w:rPr>
        <w:instrText xml:space="preserve"> </w:instrText>
      </w:r>
      <w:r w:rsidR="00587FE1">
        <w:rPr>
          <w:rStyle w:val="aff9"/>
          <w:lang w:val="en-US"/>
        </w:rPr>
        <w:instrText>oncology</w:instrText>
      </w:r>
      <w:r w:rsidR="00587FE1" w:rsidRPr="00587FE1">
        <w:rPr>
          <w:rStyle w:val="aff9"/>
        </w:rPr>
        <w:instrText>","</w:instrText>
      </w:r>
      <w:r w:rsidR="00587FE1">
        <w:rPr>
          <w:rStyle w:val="aff9"/>
          <w:lang w:val="en-US"/>
        </w:rPr>
        <w:instrText>id</w:instrText>
      </w:r>
      <w:r w:rsidR="00587FE1" w:rsidRPr="00587FE1">
        <w:rPr>
          <w:rStyle w:val="aff9"/>
        </w:rPr>
        <w:instrText>":"</w:instrText>
      </w:r>
      <w:r w:rsidR="00587FE1">
        <w:rPr>
          <w:rStyle w:val="aff9"/>
          <w:lang w:val="en-US"/>
        </w:rPr>
        <w:instrText>ITEM</w:instrText>
      </w:r>
      <w:r w:rsidR="00587FE1" w:rsidRPr="00587FE1">
        <w:rPr>
          <w:rStyle w:val="aff9"/>
        </w:rPr>
        <w:instrText>-1","</w:instrText>
      </w:r>
      <w:r w:rsidR="00587FE1">
        <w:rPr>
          <w:rStyle w:val="aff9"/>
          <w:lang w:val="en-US"/>
        </w:rPr>
        <w:instrText>issue</w:instrText>
      </w:r>
      <w:r w:rsidR="00587FE1" w:rsidRPr="00587FE1">
        <w:rPr>
          <w:rStyle w:val="aff9"/>
        </w:rPr>
        <w:instrText>":"1","</w:instrText>
      </w:r>
      <w:r w:rsidR="00587FE1">
        <w:rPr>
          <w:rStyle w:val="aff9"/>
          <w:lang w:val="en-US"/>
        </w:rPr>
        <w:instrText>issued</w:instrText>
      </w:r>
      <w:r w:rsidR="00587FE1" w:rsidRPr="00587FE1">
        <w:rPr>
          <w:rStyle w:val="aff9"/>
        </w:rPr>
        <w:instrText>":{"</w:instrText>
      </w:r>
      <w:r w:rsidR="00587FE1">
        <w:rPr>
          <w:rStyle w:val="aff9"/>
          <w:lang w:val="en-US"/>
        </w:rPr>
        <w:instrText>date</w:instrText>
      </w:r>
      <w:r w:rsidR="00587FE1" w:rsidRPr="00587FE1">
        <w:rPr>
          <w:rStyle w:val="aff9"/>
        </w:rPr>
        <w:instrText>-</w:instrText>
      </w:r>
      <w:r w:rsidR="00587FE1">
        <w:rPr>
          <w:rStyle w:val="aff9"/>
          <w:lang w:val="en-US"/>
        </w:rPr>
        <w:instrText>parts</w:instrText>
      </w:r>
      <w:r w:rsidR="00587FE1" w:rsidRPr="00587FE1">
        <w:rPr>
          <w:rStyle w:val="aff9"/>
        </w:rPr>
        <w:instrText>":[["2012","3"]]},"</w:instrText>
      </w:r>
      <w:r w:rsidR="00587FE1">
        <w:rPr>
          <w:rStyle w:val="aff9"/>
          <w:lang w:val="en-US"/>
        </w:rPr>
        <w:instrText>page</w:instrText>
      </w:r>
      <w:r w:rsidR="00587FE1" w:rsidRPr="00587FE1">
        <w:rPr>
          <w:rStyle w:val="aff9"/>
        </w:rPr>
        <w:instrText>":"34-40","</w:instrText>
      </w:r>
      <w:r w:rsidR="00587FE1">
        <w:rPr>
          <w:rStyle w:val="aff9"/>
          <w:lang w:val="en-US"/>
        </w:rPr>
        <w:instrText>title</w:instrText>
      </w:r>
      <w:r w:rsidR="00587FE1" w:rsidRPr="00587FE1">
        <w:rPr>
          <w:rStyle w:val="aff9"/>
        </w:rPr>
        <w:instrText>":"</w:instrText>
      </w:r>
      <w:r w:rsidR="00587FE1">
        <w:rPr>
          <w:rStyle w:val="aff9"/>
          <w:lang w:val="en-US"/>
        </w:rPr>
        <w:instrText>Clinical</w:instrText>
      </w:r>
      <w:r w:rsidR="00587FE1" w:rsidRPr="00587FE1">
        <w:rPr>
          <w:rStyle w:val="aff9"/>
        </w:rPr>
        <w:instrText xml:space="preserve"> </w:instrText>
      </w:r>
      <w:r w:rsidR="00587FE1">
        <w:rPr>
          <w:rStyle w:val="aff9"/>
          <w:lang w:val="en-US"/>
        </w:rPr>
        <w:instrText>implications</w:instrText>
      </w:r>
      <w:r w:rsidR="00587FE1" w:rsidRPr="00587FE1">
        <w:rPr>
          <w:rStyle w:val="aff9"/>
        </w:rPr>
        <w:instrText xml:space="preserve"> </w:instrText>
      </w:r>
      <w:r w:rsidR="00587FE1">
        <w:rPr>
          <w:rStyle w:val="aff9"/>
          <w:lang w:val="en-US"/>
        </w:rPr>
        <w:instrText>of</w:instrText>
      </w:r>
      <w:r w:rsidR="00587FE1" w:rsidRPr="00587FE1">
        <w:rPr>
          <w:rStyle w:val="aff9"/>
        </w:rPr>
        <w:instrText xml:space="preserve"> </w:instrText>
      </w:r>
      <w:r w:rsidR="00587FE1">
        <w:rPr>
          <w:rStyle w:val="aff9"/>
          <w:lang w:val="en-US"/>
        </w:rPr>
        <w:instrText>acute</w:instrText>
      </w:r>
      <w:r w:rsidR="00587FE1" w:rsidRPr="00587FE1">
        <w:rPr>
          <w:rStyle w:val="aff9"/>
        </w:rPr>
        <w:instrText xml:space="preserve"> </w:instrText>
      </w:r>
      <w:r w:rsidR="00587FE1">
        <w:rPr>
          <w:rStyle w:val="aff9"/>
          <w:lang w:val="en-US"/>
        </w:rPr>
        <w:instrText>myeloid</w:instrText>
      </w:r>
      <w:r w:rsidR="00587FE1" w:rsidRPr="00587FE1">
        <w:rPr>
          <w:rStyle w:val="aff9"/>
        </w:rPr>
        <w:instrText xml:space="preserve"> </w:instrText>
      </w:r>
      <w:r w:rsidR="00587FE1">
        <w:rPr>
          <w:rStyle w:val="aff9"/>
          <w:lang w:val="en-US"/>
        </w:rPr>
        <w:instrText>leukemia</w:instrText>
      </w:r>
      <w:r w:rsidR="00587FE1" w:rsidRPr="00587FE1">
        <w:rPr>
          <w:rStyle w:val="aff9"/>
        </w:rPr>
        <w:instrText xml:space="preserve"> </w:instrText>
      </w:r>
      <w:r w:rsidR="00587FE1">
        <w:rPr>
          <w:rStyle w:val="aff9"/>
          <w:lang w:val="en-US"/>
        </w:rPr>
        <w:instrText>presenting</w:instrText>
      </w:r>
      <w:r w:rsidR="00587FE1" w:rsidRPr="00587FE1">
        <w:rPr>
          <w:rStyle w:val="aff9"/>
        </w:rPr>
        <w:instrText xml:space="preserve"> </w:instrText>
      </w:r>
      <w:r w:rsidR="00587FE1">
        <w:rPr>
          <w:rStyle w:val="aff9"/>
          <w:lang w:val="en-US"/>
        </w:rPr>
        <w:instrText>as</w:instrText>
      </w:r>
      <w:r w:rsidR="00587FE1" w:rsidRPr="00587FE1">
        <w:rPr>
          <w:rStyle w:val="aff9"/>
        </w:rPr>
        <w:instrText xml:space="preserve"> </w:instrText>
      </w:r>
      <w:r w:rsidR="00587FE1">
        <w:rPr>
          <w:rStyle w:val="aff9"/>
          <w:lang w:val="en-US"/>
        </w:rPr>
        <w:instrText>myeloid</w:instrText>
      </w:r>
      <w:r w:rsidR="00587FE1" w:rsidRPr="00587FE1">
        <w:rPr>
          <w:rStyle w:val="aff9"/>
        </w:rPr>
        <w:instrText xml:space="preserve"> </w:instrText>
      </w:r>
      <w:r w:rsidR="00587FE1">
        <w:rPr>
          <w:rStyle w:val="aff9"/>
          <w:lang w:val="en-US"/>
        </w:rPr>
        <w:instrText>sarcoma</w:instrText>
      </w:r>
      <w:r w:rsidR="00587FE1" w:rsidRPr="00587FE1">
        <w:rPr>
          <w:rStyle w:val="aff9"/>
        </w:rPr>
        <w:instrText>.","</w:instrText>
      </w:r>
      <w:r w:rsidR="00587FE1">
        <w:rPr>
          <w:rStyle w:val="aff9"/>
          <w:lang w:val="en-US"/>
        </w:rPr>
        <w:instrText>type</w:instrText>
      </w:r>
      <w:r w:rsidR="00587FE1" w:rsidRPr="00587FE1">
        <w:rPr>
          <w:rStyle w:val="aff9"/>
        </w:rPr>
        <w:instrText>":"</w:instrText>
      </w:r>
      <w:r w:rsidR="00587FE1">
        <w:rPr>
          <w:rStyle w:val="aff9"/>
          <w:lang w:val="en-US"/>
        </w:rPr>
        <w:instrText>article</w:instrText>
      </w:r>
      <w:r w:rsidR="00587FE1" w:rsidRPr="00587FE1">
        <w:rPr>
          <w:rStyle w:val="aff9"/>
        </w:rPr>
        <w:instrText>-</w:instrText>
      </w:r>
      <w:r w:rsidR="00587FE1">
        <w:rPr>
          <w:rStyle w:val="aff9"/>
          <w:lang w:val="en-US"/>
        </w:rPr>
        <w:instrText>journal</w:instrText>
      </w:r>
      <w:r w:rsidR="00587FE1" w:rsidRPr="00587FE1">
        <w:rPr>
          <w:rStyle w:val="aff9"/>
        </w:rPr>
        <w:instrText>","</w:instrText>
      </w:r>
      <w:r w:rsidR="00587FE1">
        <w:rPr>
          <w:rStyle w:val="aff9"/>
          <w:lang w:val="en-US"/>
        </w:rPr>
        <w:instrText>volume</w:instrText>
      </w:r>
      <w:r w:rsidR="00587FE1" w:rsidRPr="00587FE1">
        <w:rPr>
          <w:rStyle w:val="aff9"/>
        </w:rPr>
        <w:instrText>":"30"},"</w:instrText>
      </w:r>
      <w:r w:rsidR="00587FE1">
        <w:rPr>
          <w:rStyle w:val="aff9"/>
          <w:lang w:val="en-US"/>
        </w:rPr>
        <w:instrText>uris</w:instrText>
      </w:r>
      <w:r w:rsidR="00587FE1" w:rsidRPr="00587FE1">
        <w:rPr>
          <w:rStyle w:val="aff9"/>
        </w:rPr>
        <w:instrText>":["</w:instrText>
      </w:r>
      <w:r w:rsidR="00587FE1">
        <w:rPr>
          <w:rStyle w:val="aff9"/>
          <w:lang w:val="en-US"/>
        </w:rPr>
        <w:instrText>http</w:instrText>
      </w:r>
      <w:r w:rsidR="00587FE1" w:rsidRPr="00587FE1">
        <w:rPr>
          <w:rStyle w:val="aff9"/>
        </w:rPr>
        <w:instrText>://</w:instrText>
      </w:r>
      <w:r w:rsidR="00587FE1">
        <w:rPr>
          <w:rStyle w:val="aff9"/>
          <w:lang w:val="en-US"/>
        </w:rPr>
        <w:instrText>www</w:instrText>
      </w:r>
      <w:r w:rsidR="00587FE1" w:rsidRPr="00587FE1">
        <w:rPr>
          <w:rStyle w:val="aff9"/>
        </w:rPr>
        <w:instrText>.</w:instrText>
      </w:r>
      <w:r w:rsidR="00587FE1">
        <w:rPr>
          <w:rStyle w:val="aff9"/>
          <w:lang w:val="en-US"/>
        </w:rPr>
        <w:instrText>mendeley</w:instrText>
      </w:r>
      <w:r w:rsidR="00587FE1" w:rsidRPr="00587FE1">
        <w:rPr>
          <w:rStyle w:val="aff9"/>
        </w:rPr>
        <w:instrText>.</w:instrText>
      </w:r>
      <w:r w:rsidR="00587FE1">
        <w:rPr>
          <w:rStyle w:val="aff9"/>
          <w:lang w:val="en-US"/>
        </w:rPr>
        <w:instrText>com</w:instrText>
      </w:r>
      <w:r w:rsidR="00587FE1" w:rsidRPr="00587FE1">
        <w:rPr>
          <w:rStyle w:val="aff9"/>
        </w:rPr>
        <w:instrText>/</w:instrText>
      </w:r>
      <w:r w:rsidR="00587FE1">
        <w:rPr>
          <w:rStyle w:val="aff9"/>
          <w:lang w:val="en-US"/>
        </w:rPr>
        <w:instrText>documents</w:instrText>
      </w:r>
      <w:r w:rsidR="00587FE1" w:rsidRPr="00587FE1">
        <w:rPr>
          <w:rStyle w:val="aff9"/>
        </w:rPr>
        <w:instrText>/?</w:instrText>
      </w:r>
      <w:r w:rsidR="00587FE1">
        <w:rPr>
          <w:rStyle w:val="aff9"/>
          <w:lang w:val="en-US"/>
        </w:rPr>
        <w:instrText>uuid</w:instrText>
      </w:r>
      <w:r w:rsidR="00587FE1" w:rsidRPr="00587FE1">
        <w:rPr>
          <w:rStyle w:val="aff9"/>
        </w:rPr>
        <w:instrText>=</w:instrText>
      </w:r>
      <w:r w:rsidR="00587FE1">
        <w:rPr>
          <w:rStyle w:val="aff9"/>
          <w:lang w:val="en-US"/>
        </w:rPr>
        <w:instrText>cd</w:instrText>
      </w:r>
      <w:r w:rsidR="00587FE1" w:rsidRPr="00587FE1">
        <w:rPr>
          <w:rStyle w:val="aff9"/>
        </w:rPr>
        <w:instrText>451311-</w:instrText>
      </w:r>
      <w:r w:rsidR="00587FE1">
        <w:rPr>
          <w:rStyle w:val="aff9"/>
          <w:lang w:val="en-US"/>
        </w:rPr>
        <w:instrText>b</w:instrText>
      </w:r>
      <w:r w:rsidR="00587FE1" w:rsidRPr="00587FE1">
        <w:rPr>
          <w:rStyle w:val="aff9"/>
        </w:rPr>
        <w:instrText>0</w:instrText>
      </w:r>
      <w:r w:rsidR="00587FE1">
        <w:rPr>
          <w:rStyle w:val="aff9"/>
          <w:lang w:val="en-US"/>
        </w:rPr>
        <w:instrText>dc</w:instrText>
      </w:r>
      <w:r w:rsidR="00587FE1" w:rsidRPr="00587FE1">
        <w:rPr>
          <w:rStyle w:val="aff9"/>
        </w:rPr>
        <w:instrText>-34</w:instrText>
      </w:r>
      <w:r w:rsidR="00587FE1">
        <w:rPr>
          <w:rStyle w:val="aff9"/>
          <w:lang w:val="en-US"/>
        </w:rPr>
        <w:instrText>c</w:instrText>
      </w:r>
      <w:r w:rsidR="00587FE1" w:rsidRPr="00587FE1">
        <w:rPr>
          <w:rStyle w:val="aff9"/>
        </w:rPr>
        <w:instrText>0-</w:instrText>
      </w:r>
      <w:r w:rsidR="00587FE1">
        <w:rPr>
          <w:rStyle w:val="aff9"/>
          <w:lang w:val="en-US"/>
        </w:rPr>
        <w:instrText>b</w:instrText>
      </w:r>
      <w:r w:rsidR="00587FE1" w:rsidRPr="00587FE1">
        <w:rPr>
          <w:rStyle w:val="aff9"/>
        </w:rPr>
        <w:instrText>0</w:instrText>
      </w:r>
      <w:r w:rsidR="00587FE1">
        <w:rPr>
          <w:rStyle w:val="aff9"/>
          <w:lang w:val="en-US"/>
        </w:rPr>
        <w:instrText>a</w:instrText>
      </w:r>
      <w:r w:rsidR="00587FE1" w:rsidRPr="00587FE1">
        <w:rPr>
          <w:rStyle w:val="aff9"/>
        </w:rPr>
        <w:instrText>7-659154</w:instrText>
      </w:r>
      <w:r w:rsidR="00587FE1">
        <w:rPr>
          <w:rStyle w:val="aff9"/>
          <w:lang w:val="en-US"/>
        </w:rPr>
        <w:instrText>a</w:instrText>
      </w:r>
      <w:r w:rsidR="00587FE1" w:rsidRPr="00587FE1">
        <w:rPr>
          <w:rStyle w:val="aff9"/>
        </w:rPr>
        <w:instrText>6</w:instrText>
      </w:r>
      <w:r w:rsidR="00587FE1">
        <w:rPr>
          <w:rStyle w:val="aff9"/>
          <w:lang w:val="en-US"/>
        </w:rPr>
        <w:instrText>f</w:instrText>
      </w:r>
      <w:r w:rsidR="00587FE1" w:rsidRPr="00587FE1">
        <w:rPr>
          <w:rStyle w:val="aff9"/>
        </w:rPr>
        <w:instrText>0</w:instrText>
      </w:r>
      <w:r w:rsidR="00587FE1">
        <w:rPr>
          <w:rStyle w:val="aff9"/>
          <w:lang w:val="en-US"/>
        </w:rPr>
        <w:instrText>f</w:instrText>
      </w:r>
      <w:r w:rsidR="00587FE1" w:rsidRPr="00587FE1">
        <w:rPr>
          <w:rStyle w:val="aff9"/>
        </w:rPr>
        <w:instrText>8"]}],"</w:instrText>
      </w:r>
      <w:r w:rsidR="00587FE1">
        <w:rPr>
          <w:rStyle w:val="aff9"/>
          <w:lang w:val="en-US"/>
        </w:rPr>
        <w:instrText>mendeley</w:instrText>
      </w:r>
      <w:r w:rsidR="00587FE1" w:rsidRPr="00587FE1">
        <w:rPr>
          <w:rStyle w:val="aff9"/>
        </w:rPr>
        <w:instrText>":{"</w:instrText>
      </w:r>
      <w:r w:rsidR="00587FE1">
        <w:rPr>
          <w:rStyle w:val="aff9"/>
          <w:lang w:val="en-US"/>
        </w:rPr>
        <w:instrText>formattedCitation</w:instrText>
      </w:r>
      <w:r w:rsidR="00587FE1" w:rsidRPr="00587FE1">
        <w:rPr>
          <w:rStyle w:val="aff9"/>
        </w:rPr>
        <w:instrText>":"[16]","</w:instrText>
      </w:r>
      <w:r w:rsidR="00587FE1">
        <w:rPr>
          <w:rStyle w:val="aff9"/>
          <w:lang w:val="en-US"/>
        </w:rPr>
        <w:instrText>plainTextFormattedCitation</w:instrText>
      </w:r>
      <w:r w:rsidR="00587FE1" w:rsidRPr="00587FE1">
        <w:rPr>
          <w:rStyle w:val="aff9"/>
        </w:rPr>
        <w:instrText>":"[16]","</w:instrText>
      </w:r>
      <w:r w:rsidR="00587FE1">
        <w:rPr>
          <w:rStyle w:val="aff9"/>
          <w:lang w:val="en-US"/>
        </w:rPr>
        <w:instrText>previouslyFormattedCitation</w:instrText>
      </w:r>
      <w:r w:rsidR="00587FE1" w:rsidRPr="00587FE1">
        <w:rPr>
          <w:rStyle w:val="aff9"/>
        </w:rPr>
        <w:instrText>":"[16]"},"</w:instrText>
      </w:r>
      <w:r w:rsidR="00587FE1">
        <w:rPr>
          <w:rStyle w:val="aff9"/>
          <w:lang w:val="en-US"/>
        </w:rPr>
        <w:instrText>properties</w:instrText>
      </w:r>
      <w:r w:rsidR="00587FE1" w:rsidRPr="00587FE1">
        <w:rPr>
          <w:rStyle w:val="aff9"/>
        </w:rPr>
        <w:instrText>":{"</w:instrText>
      </w:r>
      <w:r w:rsidR="00587FE1">
        <w:rPr>
          <w:rStyle w:val="aff9"/>
          <w:lang w:val="en-US"/>
        </w:rPr>
        <w:instrText>noteIndex</w:instrText>
      </w:r>
      <w:r w:rsidR="00587FE1" w:rsidRPr="00587FE1">
        <w:rPr>
          <w:rStyle w:val="aff9"/>
        </w:rPr>
        <w:instrText>":0},"</w:instrText>
      </w:r>
      <w:r w:rsidR="00587FE1">
        <w:rPr>
          <w:rStyle w:val="aff9"/>
          <w:lang w:val="en-US"/>
        </w:rPr>
        <w:instrText>schema</w:instrText>
      </w:r>
      <w:r w:rsidR="00587FE1" w:rsidRPr="00587FE1">
        <w:rPr>
          <w:rStyle w:val="aff9"/>
        </w:rPr>
        <w:instrText>":"</w:instrText>
      </w:r>
      <w:r w:rsidR="00587FE1">
        <w:rPr>
          <w:rStyle w:val="aff9"/>
          <w:lang w:val="en-US"/>
        </w:rPr>
        <w:instrText>https</w:instrText>
      </w:r>
      <w:r w:rsidR="00587FE1" w:rsidRPr="00587FE1">
        <w:rPr>
          <w:rStyle w:val="aff9"/>
        </w:rPr>
        <w:instrText>://</w:instrText>
      </w:r>
      <w:r w:rsidR="00587FE1">
        <w:rPr>
          <w:rStyle w:val="aff9"/>
          <w:lang w:val="en-US"/>
        </w:rPr>
        <w:instrText>github</w:instrText>
      </w:r>
      <w:r w:rsidR="00587FE1" w:rsidRPr="00587FE1">
        <w:rPr>
          <w:rStyle w:val="aff9"/>
        </w:rPr>
        <w:instrText>.</w:instrText>
      </w:r>
      <w:r w:rsidR="00587FE1">
        <w:rPr>
          <w:rStyle w:val="aff9"/>
          <w:lang w:val="en-US"/>
        </w:rPr>
        <w:instrText>com</w:instrText>
      </w:r>
      <w:r w:rsidR="00587FE1" w:rsidRPr="00587FE1">
        <w:rPr>
          <w:rStyle w:val="aff9"/>
        </w:rPr>
        <w:instrText>/</w:instrText>
      </w:r>
      <w:r w:rsidR="00587FE1">
        <w:rPr>
          <w:rStyle w:val="aff9"/>
          <w:lang w:val="en-US"/>
        </w:rPr>
        <w:instrText>citation</w:instrText>
      </w:r>
      <w:r w:rsidR="00587FE1" w:rsidRPr="00587FE1">
        <w:rPr>
          <w:rStyle w:val="aff9"/>
        </w:rPr>
        <w:instrText>-</w:instrText>
      </w:r>
      <w:r w:rsidR="00587FE1">
        <w:rPr>
          <w:rStyle w:val="aff9"/>
          <w:lang w:val="en-US"/>
        </w:rPr>
        <w:instrText>style</w:instrText>
      </w:r>
      <w:r w:rsidR="00587FE1" w:rsidRPr="00587FE1">
        <w:rPr>
          <w:rStyle w:val="aff9"/>
        </w:rPr>
        <w:instrText>-</w:instrText>
      </w:r>
      <w:r w:rsidR="00587FE1">
        <w:rPr>
          <w:rStyle w:val="aff9"/>
          <w:lang w:val="en-US"/>
        </w:rPr>
        <w:instrText>language</w:instrText>
      </w:r>
      <w:r w:rsidR="00587FE1" w:rsidRPr="00587FE1">
        <w:rPr>
          <w:rStyle w:val="aff9"/>
        </w:rPr>
        <w:instrText>/</w:instrText>
      </w:r>
      <w:r w:rsidR="00587FE1">
        <w:rPr>
          <w:rStyle w:val="aff9"/>
          <w:lang w:val="en-US"/>
        </w:rPr>
        <w:instrText>schema</w:instrText>
      </w:r>
      <w:r w:rsidR="00587FE1" w:rsidRPr="00587FE1">
        <w:rPr>
          <w:rStyle w:val="aff9"/>
        </w:rPr>
        <w:instrText>/</w:instrText>
      </w:r>
      <w:r w:rsidR="00587FE1">
        <w:rPr>
          <w:rStyle w:val="aff9"/>
          <w:lang w:val="en-US"/>
        </w:rPr>
        <w:instrText>raw</w:instrText>
      </w:r>
      <w:r w:rsidR="00587FE1" w:rsidRPr="00587FE1">
        <w:rPr>
          <w:rStyle w:val="aff9"/>
        </w:rPr>
        <w:instrText>/</w:instrText>
      </w:r>
      <w:r w:rsidR="00587FE1">
        <w:rPr>
          <w:rStyle w:val="aff9"/>
          <w:lang w:val="en-US"/>
        </w:rPr>
        <w:instrText>master</w:instrText>
      </w:r>
      <w:r w:rsidR="00587FE1" w:rsidRPr="00587FE1">
        <w:rPr>
          <w:rStyle w:val="aff9"/>
        </w:rPr>
        <w:instrText>/</w:instrText>
      </w:r>
      <w:r w:rsidR="00587FE1">
        <w:rPr>
          <w:rStyle w:val="aff9"/>
          <w:lang w:val="en-US"/>
        </w:rPr>
        <w:instrText>csl</w:instrText>
      </w:r>
      <w:r w:rsidR="00587FE1" w:rsidRPr="00587FE1">
        <w:rPr>
          <w:rStyle w:val="aff9"/>
        </w:rPr>
        <w:instrText>-</w:instrText>
      </w:r>
      <w:r w:rsidR="00587FE1">
        <w:rPr>
          <w:rStyle w:val="aff9"/>
          <w:lang w:val="en-US"/>
        </w:rPr>
        <w:instrText>citation</w:instrText>
      </w:r>
      <w:r w:rsidR="00587FE1" w:rsidRPr="00587FE1">
        <w:rPr>
          <w:rStyle w:val="aff9"/>
        </w:rPr>
        <w:instrText>.</w:instrText>
      </w:r>
      <w:r w:rsidR="00587FE1">
        <w:rPr>
          <w:rStyle w:val="aff9"/>
          <w:lang w:val="en-US"/>
        </w:rPr>
        <w:instrText>json</w:instrText>
      </w:r>
      <w:r w:rsidR="00587FE1" w:rsidRPr="00587FE1">
        <w:rPr>
          <w:rStyle w:val="aff9"/>
        </w:rPr>
        <w:instrText>"}</w:instrText>
      </w:r>
      <w:r w:rsidR="006B2897">
        <w:rPr>
          <w:rStyle w:val="aff9"/>
          <w:lang w:val="en-US"/>
        </w:rPr>
        <w:fldChar w:fldCharType="separate"/>
      </w:r>
      <w:r w:rsidR="00587FE1" w:rsidRPr="00587FE1">
        <w:rPr>
          <w:rStyle w:val="aff9"/>
          <w:i w:val="0"/>
          <w:noProof/>
        </w:rPr>
        <w:t>[16]</w:t>
      </w:r>
      <w:r w:rsidR="006B2897">
        <w:rPr>
          <w:rStyle w:val="aff9"/>
          <w:lang w:val="en-US"/>
        </w:rPr>
        <w:fldChar w:fldCharType="end"/>
      </w:r>
      <w:r w:rsidR="002465D2" w:rsidRPr="00FF74FD">
        <w:rPr>
          <w:rStyle w:val="aff9"/>
        </w:rPr>
        <w:t>.</w:t>
      </w:r>
      <w:r w:rsidR="002465D2" w:rsidRPr="00FF74FD">
        <w:rPr>
          <w:color w:val="303030"/>
          <w:sz w:val="20"/>
          <w:szCs w:val="20"/>
          <w:shd w:val="clear" w:color="auto" w:fill="FFFFFF"/>
        </w:rPr>
        <w:t xml:space="preserve"> </w:t>
      </w:r>
      <w:r w:rsidRPr="002538FD">
        <w:rPr>
          <w:rStyle w:val="aff9"/>
        </w:rPr>
        <w:t>В остальном проявления малоспецифичны и включают симптомы, связанные с анемией и тромбоцитопенией.</w:t>
      </w:r>
    </w:p>
    <w:p w:rsidR="006E5861" w:rsidRPr="002538FD" w:rsidRDefault="00D80AC9" w:rsidP="00147A18">
      <w:pPr>
        <w:pStyle w:val="2"/>
        <w:spacing w:before="0"/>
        <w:contextualSpacing/>
        <w:jc w:val="both"/>
        <w:divId w:val="344793945"/>
        <w:rPr>
          <w:rStyle w:val="aff8"/>
          <w:rFonts w:eastAsia="Times New Roman"/>
          <w:b/>
          <w:bCs w:val="0"/>
        </w:rPr>
      </w:pPr>
      <w:bookmarkStart w:id="64" w:name="_Toc20761383"/>
      <w:r w:rsidRPr="002538FD">
        <w:rPr>
          <w:rStyle w:val="aff8"/>
          <w:rFonts w:eastAsia="Times New Roman"/>
          <w:b/>
          <w:bCs w:val="0"/>
        </w:rPr>
        <w:t>2.3 Лабораторная диагностика</w:t>
      </w:r>
      <w:bookmarkEnd w:id="64"/>
    </w:p>
    <w:p w:rsidR="007D0CC3" w:rsidRPr="002538FD" w:rsidRDefault="007D0CC3" w:rsidP="00147A18">
      <w:pPr>
        <w:pStyle w:val="Normal10"/>
        <w:spacing w:line="360" w:lineRule="auto"/>
        <w:divId w:val="344793945"/>
        <w:rPr>
          <w:b/>
          <w:bCs/>
          <w:sz w:val="24"/>
          <w:szCs w:val="24"/>
        </w:rPr>
      </w:pPr>
      <w:r w:rsidRPr="002538FD">
        <w:rPr>
          <w:rStyle w:val="aff8"/>
          <w:b w:val="0"/>
          <w:bCs w:val="0"/>
          <w:i/>
          <w:iCs/>
          <w:sz w:val="24"/>
          <w:szCs w:val="24"/>
        </w:rPr>
        <w:t xml:space="preserve">Перечень тестов и исследований, необходимых для диагностики и верификации диагноза ОМЛ приведен в Приложении </w:t>
      </w:r>
      <w:r w:rsidR="008E0777">
        <w:rPr>
          <w:rStyle w:val="aff8"/>
          <w:b w:val="0"/>
          <w:bCs w:val="0"/>
          <w:i/>
          <w:iCs/>
          <w:sz w:val="24"/>
          <w:szCs w:val="24"/>
        </w:rPr>
        <w:t>А3.1</w:t>
      </w:r>
      <w:r w:rsidRPr="002538FD">
        <w:rPr>
          <w:rStyle w:val="aff8"/>
          <w:b w:val="0"/>
          <w:bCs w:val="0"/>
          <w:i/>
          <w:iCs/>
          <w:sz w:val="24"/>
          <w:szCs w:val="24"/>
        </w:rPr>
        <w:t>.</w:t>
      </w:r>
      <w:r w:rsidR="00996E7B" w:rsidRPr="002538FD">
        <w:rPr>
          <w:rStyle w:val="aff8"/>
          <w:b w:val="0"/>
          <w:bCs w:val="0"/>
          <w:i/>
          <w:iCs/>
          <w:sz w:val="24"/>
          <w:szCs w:val="24"/>
        </w:rPr>
        <w:t xml:space="preserve"> На основании клинической картины, а также анализа результатов перечисленных исследований, </w:t>
      </w:r>
      <w:r w:rsidR="000F60CA">
        <w:rPr>
          <w:rStyle w:val="aff8"/>
          <w:b w:val="0"/>
          <w:bCs w:val="0"/>
          <w:i/>
          <w:iCs/>
          <w:sz w:val="24"/>
          <w:szCs w:val="24"/>
        </w:rPr>
        <w:t>пациент</w:t>
      </w:r>
      <w:r w:rsidR="006F173E">
        <w:rPr>
          <w:rStyle w:val="aff8"/>
          <w:b w:val="0"/>
          <w:bCs w:val="0"/>
          <w:i/>
          <w:iCs/>
          <w:sz w:val="24"/>
          <w:szCs w:val="24"/>
        </w:rPr>
        <w:t>ов</w:t>
      </w:r>
      <w:r w:rsidR="00996E7B" w:rsidRPr="002538FD">
        <w:rPr>
          <w:rStyle w:val="aff8"/>
          <w:b w:val="0"/>
          <w:bCs w:val="0"/>
          <w:i/>
          <w:iCs/>
          <w:sz w:val="24"/>
          <w:szCs w:val="24"/>
        </w:rPr>
        <w:t xml:space="preserve"> стратифицируют на молекулярно-генетические, а также клинические группы прогноза Приложении </w:t>
      </w:r>
      <w:r w:rsidR="008E0777">
        <w:rPr>
          <w:rStyle w:val="aff8"/>
          <w:b w:val="0"/>
          <w:bCs w:val="0"/>
          <w:i/>
          <w:iCs/>
          <w:sz w:val="24"/>
          <w:szCs w:val="24"/>
        </w:rPr>
        <w:t>Г</w:t>
      </w:r>
      <w:r w:rsidR="006D61F7">
        <w:rPr>
          <w:rStyle w:val="aff8"/>
          <w:b w:val="0"/>
          <w:bCs w:val="0"/>
          <w:i/>
          <w:iCs/>
          <w:sz w:val="24"/>
          <w:szCs w:val="24"/>
        </w:rPr>
        <w:t>2</w:t>
      </w:r>
      <w:r w:rsidR="00996E7B" w:rsidRPr="002538FD">
        <w:rPr>
          <w:rStyle w:val="aff8"/>
          <w:b w:val="0"/>
          <w:bCs w:val="0"/>
          <w:i/>
          <w:iCs/>
          <w:sz w:val="24"/>
          <w:szCs w:val="24"/>
        </w:rPr>
        <w:t xml:space="preserve"> и </w:t>
      </w:r>
      <w:r w:rsidR="008E0777">
        <w:rPr>
          <w:rStyle w:val="aff8"/>
          <w:b w:val="0"/>
          <w:bCs w:val="0"/>
          <w:i/>
          <w:iCs/>
          <w:sz w:val="24"/>
          <w:szCs w:val="24"/>
        </w:rPr>
        <w:t>Г</w:t>
      </w:r>
      <w:r w:rsidR="006D61F7">
        <w:rPr>
          <w:rStyle w:val="aff8"/>
          <w:b w:val="0"/>
          <w:bCs w:val="0"/>
          <w:i/>
          <w:iCs/>
          <w:sz w:val="24"/>
          <w:szCs w:val="24"/>
        </w:rPr>
        <w:t>3</w:t>
      </w:r>
      <w:r w:rsidR="00996E7B" w:rsidRPr="002538FD">
        <w:rPr>
          <w:rStyle w:val="aff8"/>
          <w:b w:val="0"/>
          <w:bCs w:val="0"/>
          <w:i/>
          <w:iCs/>
          <w:sz w:val="24"/>
          <w:szCs w:val="24"/>
        </w:rPr>
        <w:t>.</w:t>
      </w:r>
    </w:p>
    <w:p w:rsidR="006E5861" w:rsidRPr="00FC4A8E" w:rsidRDefault="00D80AC9" w:rsidP="00147A18">
      <w:pPr>
        <w:pStyle w:val="afa"/>
        <w:numPr>
          <w:ilvl w:val="0"/>
          <w:numId w:val="13"/>
        </w:numPr>
        <w:spacing w:beforeAutospacing="0" w:afterAutospacing="0" w:line="360" w:lineRule="auto"/>
        <w:contextualSpacing/>
        <w:jc w:val="both"/>
        <w:divId w:val="344793945"/>
        <w:rPr>
          <w:rFonts w:eastAsia="Calibri"/>
        </w:rPr>
      </w:pPr>
      <w:r w:rsidRPr="00B02169">
        <w:rPr>
          <w:rStyle w:val="aff8"/>
        </w:rPr>
        <w:t xml:space="preserve">Рекомендуется </w:t>
      </w:r>
      <w:r w:rsidR="00C76554" w:rsidRPr="00B02169">
        <w:rPr>
          <w:rStyle w:val="aff8"/>
          <w:b w:val="0"/>
        </w:rPr>
        <w:t>всем пациентам при подозрении</w:t>
      </w:r>
      <w:r w:rsidR="00A05BED" w:rsidRPr="00B02169">
        <w:rPr>
          <w:rStyle w:val="aff8"/>
          <w:b w:val="0"/>
        </w:rPr>
        <w:t>,</w:t>
      </w:r>
      <w:r w:rsidR="00C76554" w:rsidRPr="00B02169">
        <w:rPr>
          <w:rStyle w:val="aff8"/>
          <w:b w:val="0"/>
        </w:rPr>
        <w:t xml:space="preserve"> </w:t>
      </w:r>
      <w:r w:rsidR="00A05BED" w:rsidRPr="00B02169">
        <w:rPr>
          <w:rStyle w:val="aff8"/>
          <w:b w:val="0"/>
        </w:rPr>
        <w:t>диагностике</w:t>
      </w:r>
      <w:r w:rsidR="00C76554" w:rsidRPr="00B02169">
        <w:rPr>
          <w:rStyle w:val="aff8"/>
        </w:rPr>
        <w:t xml:space="preserve"> </w:t>
      </w:r>
      <w:r w:rsidR="00C76554" w:rsidRPr="00B02169">
        <w:rPr>
          <w:rStyle w:val="aff8"/>
          <w:b w:val="0"/>
        </w:rPr>
        <w:t>ОМЛ</w:t>
      </w:r>
      <w:r w:rsidR="00A05BED" w:rsidRPr="00B02169">
        <w:rPr>
          <w:rStyle w:val="aff8"/>
          <w:b w:val="0"/>
        </w:rPr>
        <w:t>, а также в ходе терапии с частотой от ежедневного до ежемесячного,</w:t>
      </w:r>
      <w:r w:rsidR="00C76554" w:rsidRPr="00B02169">
        <w:rPr>
          <w:rStyle w:val="aff8"/>
          <w:b w:val="0"/>
        </w:rPr>
        <w:t xml:space="preserve"> </w:t>
      </w:r>
      <w:r w:rsidRPr="00B02169">
        <w:t>выполнение общего анализа периферической крови с подсчетом лейкоцитарной формулы</w:t>
      </w:r>
      <w:r w:rsidR="00A05BED" w:rsidRPr="00B02169">
        <w:t xml:space="preserve"> </w:t>
      </w:r>
      <w:r w:rsidRPr="00B02169">
        <w:t xml:space="preserve">и определением числа тромбоцитов </w:t>
      </w:r>
      <w:r w:rsidR="00C76554" w:rsidRPr="00B02169">
        <w:rPr>
          <w:rStyle w:val="aff8"/>
          <w:b w:val="0"/>
        </w:rPr>
        <w:t>для определения дальнейшей тактики ведения пациента и верификации диагноза</w:t>
      </w:r>
      <w:r w:rsidR="00F609CC" w:rsidRPr="00B02169">
        <w:rPr>
          <w:rStyle w:val="aff8"/>
          <w:b w:val="0"/>
        </w:rPr>
        <w:t xml:space="preserve"> </w:t>
      </w:r>
      <w:r w:rsidR="00F609CC" w:rsidRPr="00B02169">
        <w:rPr>
          <w:rStyle w:val="aff8"/>
          <w:b w:val="0"/>
        </w:rPr>
        <w:fldChar w:fldCharType="begin" w:fldLock="1"/>
      </w:r>
      <w:r w:rsidR="009A247D">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F609CC" w:rsidRPr="00B02169">
        <w:rPr>
          <w:rStyle w:val="aff8"/>
          <w:b w:val="0"/>
        </w:rPr>
        <w:fldChar w:fldCharType="separate"/>
      </w:r>
      <w:r w:rsidR="00907AA0" w:rsidRPr="00B02169">
        <w:rPr>
          <w:rStyle w:val="aff8"/>
          <w:b w:val="0"/>
          <w:noProof/>
        </w:rPr>
        <w:t>[1,2,7,8]</w:t>
      </w:r>
      <w:r w:rsidR="00F609CC" w:rsidRPr="00B02169">
        <w:rPr>
          <w:rStyle w:val="aff8"/>
          <w:b w:val="0"/>
        </w:rPr>
        <w:fldChar w:fldCharType="end"/>
      </w:r>
      <w:r w:rsidRPr="00B02169">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3F74B5" w:rsidRPr="002538FD">
        <w:rPr>
          <w:rStyle w:val="aff8"/>
        </w:rPr>
        <w:t>С</w:t>
      </w:r>
      <w:r w:rsidRPr="002538FD">
        <w:rPr>
          <w:rStyle w:val="aff8"/>
        </w:rPr>
        <w:t xml:space="preserve"> (уровень достоверности доказательств – </w:t>
      </w:r>
      <w:r w:rsidR="002370F8" w:rsidRPr="002538FD">
        <w:rPr>
          <w:rStyle w:val="aff8"/>
        </w:rPr>
        <w:t>5</w:t>
      </w:r>
      <w:r w:rsidR="00005777">
        <w:rPr>
          <w:rStyle w:val="aff8"/>
        </w:rPr>
        <w:t>)</w:t>
      </w:r>
    </w:p>
    <w:p w:rsidR="00B02169" w:rsidRDefault="00D80AC9" w:rsidP="00147A18">
      <w:pPr>
        <w:pStyle w:val="afa"/>
        <w:spacing w:beforeAutospacing="0" w:afterAutospacing="0" w:line="360" w:lineRule="auto"/>
        <w:ind w:firstLine="709"/>
        <w:contextualSpacing/>
        <w:jc w:val="both"/>
        <w:divId w:val="344793945"/>
        <w:rPr>
          <w:rStyle w:val="aff9"/>
        </w:rPr>
      </w:pPr>
      <w:r w:rsidRPr="002538FD">
        <w:rPr>
          <w:rStyle w:val="aff8"/>
        </w:rPr>
        <w:lastRenderedPageBreak/>
        <w:t>Комментарии:</w:t>
      </w:r>
      <w:r w:rsidR="002370F8" w:rsidRPr="002538FD">
        <w:rPr>
          <w:rStyle w:val="aff8"/>
        </w:rPr>
        <w:t xml:space="preserve"> </w:t>
      </w:r>
      <w:r w:rsidR="002370F8" w:rsidRPr="002538FD">
        <w:rPr>
          <w:rStyle w:val="aff9"/>
        </w:rPr>
        <w:t>к</w:t>
      </w:r>
      <w:r w:rsidRPr="002538FD">
        <w:rPr>
          <w:rStyle w:val="aff9"/>
        </w:rPr>
        <w:t>ак правило</w:t>
      </w:r>
      <w:r w:rsidR="0032552F">
        <w:rPr>
          <w:rStyle w:val="aff9"/>
        </w:rPr>
        <w:t>,</w:t>
      </w:r>
      <w:r w:rsidR="00A05BED" w:rsidRPr="002538FD">
        <w:rPr>
          <w:rStyle w:val="aff9"/>
        </w:rPr>
        <w:t xml:space="preserve"> в дебюте ОМЛ</w:t>
      </w:r>
      <w:r w:rsidRPr="002538FD">
        <w:rPr>
          <w:rStyle w:val="aff9"/>
        </w:rPr>
        <w:t>, выявляется нормохромная, нормоцитарная анемия различной степени тяжести. Количество ретикулоцитов в пределах нормы или снижено. Примерно у 75% пациентов имеется тромбоцитопения. Средний уровень лейкоцитов на этапе установления диагноза около 15х10</w:t>
      </w:r>
      <w:r w:rsidRPr="002538FD">
        <w:rPr>
          <w:rStyle w:val="aff9"/>
          <w:vertAlign w:val="superscript"/>
        </w:rPr>
        <w:t>9</w:t>
      </w:r>
      <w:r w:rsidRPr="002538FD">
        <w:rPr>
          <w:rStyle w:val="aff9"/>
        </w:rPr>
        <w:t>/л. 20% пациентов имеют лейкоцитоз более 100х10</w:t>
      </w:r>
      <w:r w:rsidR="002370F8" w:rsidRPr="002538FD">
        <w:rPr>
          <w:rStyle w:val="aff9"/>
          <w:vertAlign w:val="superscript"/>
        </w:rPr>
        <w:t>9</w:t>
      </w:r>
      <w:r w:rsidRPr="002538FD">
        <w:rPr>
          <w:rStyle w:val="aff9"/>
        </w:rPr>
        <w:t>/л</w:t>
      </w:r>
      <w:r w:rsidR="006D7680" w:rsidRPr="002538FD">
        <w:rPr>
          <w:rStyle w:val="aff9"/>
        </w:rPr>
        <w:t xml:space="preserve">. </w:t>
      </w:r>
    </w:p>
    <w:p w:rsidR="006E5861" w:rsidRPr="002538FD" w:rsidRDefault="00B02169" w:rsidP="00147A18">
      <w:pPr>
        <w:pStyle w:val="afa"/>
        <w:spacing w:beforeAutospacing="0" w:afterAutospacing="0" w:line="360" w:lineRule="auto"/>
        <w:ind w:firstLine="709"/>
        <w:contextualSpacing/>
        <w:jc w:val="both"/>
        <w:divId w:val="344793945"/>
      </w:pPr>
      <w:r>
        <w:rPr>
          <w:rStyle w:val="aff9"/>
        </w:rPr>
        <w:t xml:space="preserve">Подсчет лейкоцитарной формулы необходимо выполнять не на автоматическом анализаторе. </w:t>
      </w:r>
      <w:r w:rsidR="006D7680" w:rsidRPr="002538FD">
        <w:rPr>
          <w:i/>
          <w:iCs/>
        </w:rPr>
        <w:t>Рекомендовано исследовать как минимум 200 лейкоцитов в мазке периферической крови.</w:t>
      </w:r>
    </w:p>
    <w:p w:rsidR="006E5861" w:rsidRPr="00A326F4" w:rsidRDefault="00D80AC9" w:rsidP="00147A18">
      <w:pPr>
        <w:pStyle w:val="afa"/>
        <w:numPr>
          <w:ilvl w:val="0"/>
          <w:numId w:val="13"/>
        </w:numPr>
        <w:spacing w:beforeAutospacing="0" w:afterAutospacing="0" w:line="360" w:lineRule="auto"/>
        <w:contextualSpacing/>
        <w:jc w:val="both"/>
        <w:divId w:val="344793945"/>
      </w:pPr>
      <w:r w:rsidRPr="00A326F4">
        <w:rPr>
          <w:rStyle w:val="aff8"/>
        </w:rPr>
        <w:t>Рекомендуется</w:t>
      </w:r>
      <w:r w:rsidR="00C76554" w:rsidRPr="00A326F4">
        <w:rPr>
          <w:rStyle w:val="aff8"/>
        </w:rPr>
        <w:t xml:space="preserve"> </w:t>
      </w:r>
      <w:r w:rsidR="00C76554" w:rsidRPr="00A326F4">
        <w:rPr>
          <w:rStyle w:val="aff8"/>
          <w:b w:val="0"/>
        </w:rPr>
        <w:t>всем пациентам</w:t>
      </w:r>
      <w:r w:rsidRPr="00A326F4">
        <w:t xml:space="preserve"> </w:t>
      </w:r>
      <w:r w:rsidR="00C76554" w:rsidRPr="00A326F4">
        <w:rPr>
          <w:rStyle w:val="aff8"/>
          <w:b w:val="0"/>
        </w:rPr>
        <w:t>при подозрении и при установленном</w:t>
      </w:r>
      <w:r w:rsidR="00C76554" w:rsidRPr="00A326F4">
        <w:rPr>
          <w:rStyle w:val="aff8"/>
        </w:rPr>
        <w:t xml:space="preserve"> </w:t>
      </w:r>
      <w:r w:rsidR="00C76554" w:rsidRPr="00A326F4">
        <w:rPr>
          <w:rStyle w:val="aff8"/>
          <w:b w:val="0"/>
        </w:rPr>
        <w:t>ОМЛ</w:t>
      </w:r>
      <w:r w:rsidR="00A05BED" w:rsidRPr="00A326F4">
        <w:rPr>
          <w:rStyle w:val="aff8"/>
          <w:b w:val="0"/>
        </w:rPr>
        <w:t>,</w:t>
      </w:r>
      <w:r w:rsidR="00C76554" w:rsidRPr="00A326F4">
        <w:rPr>
          <w:b/>
        </w:rPr>
        <w:t xml:space="preserve"> </w:t>
      </w:r>
      <w:r w:rsidR="00A05BED" w:rsidRPr="00A326F4">
        <w:rPr>
          <w:rStyle w:val="aff8"/>
          <w:b w:val="0"/>
        </w:rPr>
        <w:t>а также в ходе терапии с частотой от 1-3 раз неделю до ежемесячного,</w:t>
      </w:r>
      <w:r w:rsidR="002370F8" w:rsidRPr="00A326F4">
        <w:rPr>
          <w:rStyle w:val="aff8"/>
          <w:b w:val="0"/>
        </w:rPr>
        <w:t xml:space="preserve"> </w:t>
      </w:r>
      <w:r w:rsidRPr="00A326F4">
        <w:t>выполнить биохимическое исследование крови (общий белок, белковые фракции, мочевина, креатинин, билирубин,</w:t>
      </w:r>
      <w:r w:rsidR="009437C1">
        <w:t xml:space="preserve"> АЛТ, АСТ,</w:t>
      </w:r>
      <w:r w:rsidRPr="00A326F4">
        <w:t xml:space="preserve"> ЛДГ, магний, натрий, калий, кальций, глюкоза) </w:t>
      </w:r>
      <w:r w:rsidR="00C76554" w:rsidRPr="00A326F4">
        <w:t xml:space="preserve">для </w:t>
      </w:r>
      <w:r w:rsidR="00153BB9" w:rsidRPr="00A326F4">
        <w:t>диагностики сопутствующей патологии</w:t>
      </w:r>
      <w:r w:rsidR="00696F9E">
        <w:t xml:space="preserve"> (заболеваний</w:t>
      </w:r>
      <w:r w:rsidR="00CB0516">
        <w:t>)</w:t>
      </w:r>
      <w:r w:rsidR="00153BB9" w:rsidRPr="00A326F4">
        <w:t xml:space="preserve"> и определения тактики сопроводительной терапии</w:t>
      </w:r>
      <w:r w:rsidR="00CF2C3B" w:rsidRPr="00A326F4">
        <w:t xml:space="preserve"> </w:t>
      </w:r>
      <w:r w:rsidR="00CF2C3B" w:rsidRPr="00A326F4">
        <w:rPr>
          <w:rStyle w:val="aff8"/>
          <w:b w:val="0"/>
        </w:rPr>
        <w:fldChar w:fldCharType="begin" w:fldLock="1"/>
      </w:r>
      <w:r w:rsidR="009A247D">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CF2C3B" w:rsidRPr="00A326F4">
        <w:rPr>
          <w:rStyle w:val="aff8"/>
          <w:b w:val="0"/>
        </w:rPr>
        <w:fldChar w:fldCharType="separate"/>
      </w:r>
      <w:r w:rsidR="00907AA0" w:rsidRPr="00A326F4">
        <w:rPr>
          <w:rStyle w:val="aff8"/>
          <w:b w:val="0"/>
          <w:noProof/>
        </w:rPr>
        <w:t>[1,2,7,8]</w:t>
      </w:r>
      <w:r w:rsidR="00CF2C3B" w:rsidRPr="00A326F4">
        <w:rPr>
          <w:rStyle w:val="aff8"/>
          <w:b w:val="0"/>
        </w:rPr>
        <w:fldChar w:fldCharType="end"/>
      </w:r>
      <w:r w:rsidRPr="00A326F4">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3F74B5" w:rsidRPr="002538FD">
        <w:rPr>
          <w:rStyle w:val="aff8"/>
        </w:rPr>
        <w:t>С</w:t>
      </w:r>
      <w:r w:rsidRPr="002538FD">
        <w:rPr>
          <w:rStyle w:val="aff8"/>
        </w:rPr>
        <w:t xml:space="preserve"> (уровень достоверности доказательств – </w:t>
      </w:r>
      <w:r w:rsidR="002370F8" w:rsidRPr="002538FD">
        <w:rPr>
          <w:rStyle w:val="aff8"/>
        </w:rPr>
        <w:t>5</w:t>
      </w:r>
      <w:r w:rsidR="00005777">
        <w:rPr>
          <w:rStyle w:val="aff8"/>
        </w:rPr>
        <w:t>)</w:t>
      </w:r>
    </w:p>
    <w:p w:rsidR="006E5861" w:rsidRPr="00A326F4" w:rsidRDefault="00D80AC9" w:rsidP="00147A18">
      <w:pPr>
        <w:pStyle w:val="afa"/>
        <w:numPr>
          <w:ilvl w:val="0"/>
          <w:numId w:val="13"/>
        </w:numPr>
        <w:spacing w:beforeAutospacing="0" w:afterAutospacing="0" w:line="360" w:lineRule="auto"/>
        <w:contextualSpacing/>
        <w:jc w:val="both"/>
        <w:divId w:val="344793945"/>
      </w:pPr>
      <w:r w:rsidRPr="00A326F4">
        <w:rPr>
          <w:rStyle w:val="aff8"/>
        </w:rPr>
        <w:t>Рекомендуется</w:t>
      </w:r>
      <w:r w:rsidR="00C76554" w:rsidRPr="00A326F4">
        <w:rPr>
          <w:rStyle w:val="aff8"/>
        </w:rPr>
        <w:t xml:space="preserve"> </w:t>
      </w:r>
      <w:r w:rsidR="00C76554" w:rsidRPr="00A326F4">
        <w:rPr>
          <w:rStyle w:val="aff8"/>
          <w:b w:val="0"/>
        </w:rPr>
        <w:t>всем пациентам</w:t>
      </w:r>
      <w:r w:rsidR="00C76554" w:rsidRPr="00A326F4">
        <w:t xml:space="preserve"> </w:t>
      </w:r>
      <w:r w:rsidR="00C76554" w:rsidRPr="00A326F4">
        <w:rPr>
          <w:rStyle w:val="aff8"/>
          <w:b w:val="0"/>
        </w:rPr>
        <w:t>при подозрении и при установленном</w:t>
      </w:r>
      <w:r w:rsidR="00C76554" w:rsidRPr="00A326F4">
        <w:rPr>
          <w:rStyle w:val="aff8"/>
        </w:rPr>
        <w:t xml:space="preserve"> </w:t>
      </w:r>
      <w:r w:rsidR="00C76554" w:rsidRPr="00A326F4">
        <w:rPr>
          <w:rStyle w:val="aff8"/>
          <w:b w:val="0"/>
        </w:rPr>
        <w:t>ОМЛ</w:t>
      </w:r>
      <w:r w:rsidR="00A05BED" w:rsidRPr="00A326F4">
        <w:rPr>
          <w:rStyle w:val="aff8"/>
          <w:b w:val="0"/>
        </w:rPr>
        <w:t>, а также в ходе терапии с частотой от 1-2 раз в неделю до ежемесячного</w:t>
      </w:r>
      <w:r w:rsidR="00BD6D7D" w:rsidRPr="00A326F4">
        <w:t xml:space="preserve"> выполнить исследование свертывающей системы крови (АЧТВ,</w:t>
      </w:r>
      <w:r w:rsidR="002B5060">
        <w:t xml:space="preserve"> протромбиновое время</w:t>
      </w:r>
      <w:r w:rsidR="00BD6D7D" w:rsidRPr="00A326F4">
        <w:t>, тромбиновое время, фибриноген)</w:t>
      </w:r>
      <w:r w:rsidR="00C76554" w:rsidRPr="00A326F4">
        <w:rPr>
          <w:b/>
        </w:rPr>
        <w:t xml:space="preserve"> </w:t>
      </w:r>
      <w:r w:rsidR="002E20C3" w:rsidRPr="00A326F4">
        <w:rPr>
          <w:bCs/>
        </w:rPr>
        <w:t>для диагностики сопутств</w:t>
      </w:r>
      <w:r w:rsidR="00043ABF" w:rsidRPr="00A326F4">
        <w:rPr>
          <w:bCs/>
        </w:rPr>
        <w:t xml:space="preserve">ующей патологии и осложнений, а также </w:t>
      </w:r>
      <w:r w:rsidR="002370F8" w:rsidRPr="00A326F4">
        <w:rPr>
          <w:rStyle w:val="aff8"/>
          <w:b w:val="0"/>
        </w:rPr>
        <w:t xml:space="preserve">определения тактики </w:t>
      </w:r>
      <w:r w:rsidR="00043ABF" w:rsidRPr="00A326F4">
        <w:rPr>
          <w:rStyle w:val="aff8"/>
          <w:b w:val="0"/>
        </w:rPr>
        <w:t>сопроводительной терапии</w:t>
      </w:r>
      <w:r w:rsidR="002370F8" w:rsidRPr="00A326F4">
        <w:rPr>
          <w:rStyle w:val="aff8"/>
          <w:b w:val="0"/>
        </w:rPr>
        <w:t xml:space="preserve"> </w:t>
      </w:r>
      <w:r w:rsidR="00BD6D7D" w:rsidRPr="00A326F4">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лейкозы","type":"chapter"},"uris":["http://www.mendeley.com/documents/?uuid=08f85f58-ddaa-48eb-b937-65d15d14b213"]},{"id":"ITEM-2","itemData":{"DOI":"10.1182/blood-2008-08-175745","ISSN":"00064971","abstract":"A population-based cohort was used to determine the incidence and risk factors associated with development of venous thromboembolism (VTE) among Californians diagnosed with acute leukemia between 1993 to 1999. Principal outcomes were deep vein thrombosis in both the lower and upper extremities, pulmonary embolism, and mortality. Among 5394 cases with acute myelogenous leukemia (AML), the 2-year cumulative incidence of VTE was 281 (5.2%). Sixty-four percent of the VTE events occurred within 3 months of AML diagnosis. In AML patients, female sex, older age, number of chronic comorbidities, and presence of a catheter were significant predictors of development of VTE within 1 year. A diagnosis of VTE was not associated with reduced survival in AML patients. Among 2482 cases with acute lymphoblastic leukemia (ALL), the 2-year incidence of VTE in ALL was 4.5%. Risk factors for VTE were presence of a central venous catheter, older age, and number of chronic comorbidities. In the patients with ALL, development of VTE was associated with a 40% increase in the risk of dying within 1 year. The incidence of VTE in acute leukemia is appreciable, and is comparable with the incidence in many solid tumors.","author":[{"dropping-particle":"","family":"Ku","given":"Grace H.","non-dropping-particle":"","parse-names":false,"suffix":""},{"dropping-particle":"","family":"White","given":"Richard H.","non-dropping-particle":"","parse-names":false,"suffix":""},{"dropping-particle":"","family":"Chew","given":"Helen K.","non-dropping-particle":"","parse-names":false,"suffix":""},{"dropping-particle":"","family":"Harvey","given":"Danielle J.","non-dropping-particle":"","parse-names":false,"suffix":""},{"dropping-particle":"","family":"Zhou","given":"Hong","non-dropping-particle":"","parse-names":false,"suffix":""},{"dropping-particle":"","family":"Wun","given":"Ted","non-dropping-particle":"","parse-names":false,"suffix":""}],"container-title":"Blood","id":"ITEM-2","issue":"17","issued":{"date-parts":[["2009"]]},"page":"3911-3917","title":"Venous thromboembolism in patients with acute leukemia: Incidence, risk factors, and effect on survival","type":"article-journal","volume":"113"},"uris":["http://www.mendeley.com/documents/?uuid=b53c8ec8-1f69-3994-b4b4-099a74477279"]}],"mendeley":{"formattedCitation":"[1,17]","plainTextFormattedCitation":"[1,17]","previouslyFormattedCitation":"[1,17]"},"properties":{"noteIndex":0},"schema":"https://github.com/citation-style-language/schema/raw/master/csl-citation.json"}</w:instrText>
      </w:r>
      <w:r w:rsidR="00BD6D7D" w:rsidRPr="00A326F4">
        <w:fldChar w:fldCharType="separate"/>
      </w:r>
      <w:r w:rsidR="00587FE1" w:rsidRPr="00587FE1">
        <w:rPr>
          <w:noProof/>
        </w:rPr>
        <w:t>[1,17]</w:t>
      </w:r>
      <w:r w:rsidR="00BD6D7D" w:rsidRPr="00A326F4">
        <w:fldChar w:fldCharType="end"/>
      </w:r>
      <w:r w:rsidRPr="00A326F4">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3F74B5" w:rsidRPr="002538FD">
        <w:rPr>
          <w:rStyle w:val="aff8"/>
        </w:rPr>
        <w:t>С</w:t>
      </w:r>
      <w:r w:rsidRPr="002538FD">
        <w:rPr>
          <w:rStyle w:val="aff8"/>
        </w:rPr>
        <w:t xml:space="preserve"> (уровень достоверности доказательств – </w:t>
      </w:r>
      <w:r w:rsidR="002370F8" w:rsidRPr="002538FD">
        <w:rPr>
          <w:rStyle w:val="aff8"/>
        </w:rPr>
        <w:t>5</w:t>
      </w:r>
      <w:r w:rsidR="00986D6A">
        <w:rPr>
          <w:rStyle w:val="aff8"/>
        </w:rPr>
        <w:t>)</w:t>
      </w:r>
    </w:p>
    <w:p w:rsidR="00043ABF" w:rsidRPr="002538FD" w:rsidRDefault="00D80AC9" w:rsidP="00147A18">
      <w:pPr>
        <w:pStyle w:val="afa"/>
        <w:numPr>
          <w:ilvl w:val="0"/>
          <w:numId w:val="13"/>
        </w:numPr>
        <w:spacing w:beforeAutospacing="0" w:afterAutospacing="0" w:line="360" w:lineRule="auto"/>
        <w:contextualSpacing/>
        <w:jc w:val="both"/>
        <w:divId w:val="344793945"/>
      </w:pPr>
      <w:r w:rsidRPr="00A326F4">
        <w:rPr>
          <w:rStyle w:val="aff8"/>
        </w:rPr>
        <w:t>Рекомендуется</w:t>
      </w:r>
      <w:r w:rsidRPr="00A326F4">
        <w:t xml:space="preserve"> </w:t>
      </w:r>
      <w:r w:rsidR="00AB2D87" w:rsidRPr="00A326F4">
        <w:rPr>
          <w:rStyle w:val="aff8"/>
          <w:b w:val="0"/>
        </w:rPr>
        <w:t>всем пациентам</w:t>
      </w:r>
      <w:r w:rsidR="00AB2D87" w:rsidRPr="00A326F4">
        <w:t xml:space="preserve"> </w:t>
      </w:r>
      <w:r w:rsidR="00AB2D87" w:rsidRPr="00A326F4">
        <w:rPr>
          <w:rStyle w:val="aff8"/>
          <w:b w:val="0"/>
        </w:rPr>
        <w:t>при подозрении и при установленном</w:t>
      </w:r>
      <w:r w:rsidR="00AB2D87" w:rsidRPr="00A326F4">
        <w:rPr>
          <w:rStyle w:val="aff8"/>
        </w:rPr>
        <w:t xml:space="preserve"> </w:t>
      </w:r>
      <w:r w:rsidR="00AB2D87" w:rsidRPr="00A326F4">
        <w:rPr>
          <w:rStyle w:val="aff8"/>
          <w:b w:val="0"/>
        </w:rPr>
        <w:t>ОМЛ</w:t>
      </w:r>
      <w:r w:rsidR="00A05BED" w:rsidRPr="00A326F4">
        <w:rPr>
          <w:rStyle w:val="aff8"/>
          <w:b w:val="0"/>
        </w:rPr>
        <w:t xml:space="preserve">, а также в ходе терапии </w:t>
      </w:r>
      <w:r w:rsidR="009A3320" w:rsidRPr="00A326F4">
        <w:t xml:space="preserve">выполнить исследование общего анализа мочи </w:t>
      </w:r>
      <w:r w:rsidR="00A05BED" w:rsidRPr="00A326F4">
        <w:rPr>
          <w:rStyle w:val="aff8"/>
          <w:b w:val="0"/>
        </w:rPr>
        <w:t>с частотой от еженедельного до ежемесячного</w:t>
      </w:r>
      <w:r w:rsidR="00AB2D87" w:rsidRPr="00A326F4">
        <w:rPr>
          <w:rStyle w:val="aff8"/>
          <w:b w:val="0"/>
        </w:rPr>
        <w:t xml:space="preserve"> </w:t>
      </w:r>
      <w:r w:rsidR="00153BB9" w:rsidRPr="00A326F4">
        <w:rPr>
          <w:rStyle w:val="aff8"/>
          <w:b w:val="0"/>
        </w:rPr>
        <w:t>для диагностики сопутствующей патологии и определения тактики сопроводительной терапии</w:t>
      </w:r>
      <w:r w:rsidR="00F403E3" w:rsidRPr="00A326F4">
        <w:rPr>
          <w:rStyle w:val="aff8"/>
          <w:b w:val="0"/>
        </w:rPr>
        <w:t xml:space="preserve"> </w:t>
      </w:r>
      <w:r w:rsidR="00F403E3" w:rsidRPr="00A326F4">
        <w:rPr>
          <w:rStyle w:val="aff8"/>
          <w:b w:val="0"/>
        </w:rPr>
        <w:fldChar w:fldCharType="begin" w:fldLock="1"/>
      </w:r>
      <w:r w:rsidR="00587FE1">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лейкозы","type":"chapter"},"uris":["http://www.mendeley.com/documents/?uuid=08f85f58-ddaa-48eb-b937-65d15d14b213"]},{"id":"ITEM-2","itemData":{"DOI":"10.1002/cncr.25306","ISSN":"0008543X","abstract":"BACKGROUND: Acute kidney injury (AKIis a common complication in the treatment of patients with acute myelogenous leukemia (AML) or high-risk myelodysplastic syndrome (HR-MDS), but, to the authors' knowledge, its clinical relevance has not been detailed to date. The objective of the current study was to identify the incidence, predictors, and outcome for AKI in patients with AML and HR-MDS. METHODS: Data were analyzed from 537 patients with AML or HR-MDS undergoing induction chemotherapy from 1999 to 2007. Predictors for AKI were identified by logistic regression. Eight-week mortality of patients was estimated by the Kaplan-Meier method stratified by the RIFLE criteria, a novel multilevel classification system for AKI based on the percent rise in serum creatinine from baseline (Risk, &gt;50%; Injury, &gt;100%; and Failure, &gt;200% or requiring dialysis). RESULTS: A total of 187 patients (36%) developed AKI. Significant independent risk factors for AKI included the following: age ≥55 years (odds ratio [OR], 1.8), mechanical ventilation (OR, 16), use of vancomycin (OR, 2.3), diuretics (OR, 3.0), amphotericin B lipid formulation (OR, 2.7), vasopressors (OR, 4.9), leukopenia (OR, 1.9), hypoalbuminemia (OR, 1.4), and use of non-fludarabine-based chemotherapy (OR, 2.7). The 8-week mortality rates were 3.8%, 13.6%, 19.6%, and 61.7% for the non-RIFLE, Risk, Injury, and Failure categories, respectively. Patients requiring dialysis (8%) had a median survival of 33 days. Survival of patients who achieved complete remission was favorable, regardless of degree of AKI. CONCLUSIONS: The RIFLE classification for AKI appears to have prognostic utility in predicting mortality in patients with AML or HR-MDS. Relatively mild elevations in creatinine are associated with higher mortality. Strategies to avoid nephrotoxic drugs or fluid overload may be of benefit. © 2010 American Cancer Society.","author":[{"dropping-particle":"","family":"Lahoti","given":"Amit","non-dropping-particle":"","parse-names":false,"suffix":""},{"dropping-particle":"","family":"Kantarjian","given":"Hagop","non-dropping-particle":"","parse-names":false,"suffix":""},{"dropping-particle":"","family":"Salahudeen","given":"Abdulla K.","non-dropping-particle":"","parse-names":false,"suffix":""},{"dropping-particle":"","family":"Ravandi","given":"Farhad","non-dropping-particle":"","parse-names":false,"suffix":""},{"dropping-particle":"","family":"Cortes","given":"Jorge E.","non-dropping-particle":"","parse-names":false,"suffix":""},{"dropping-particle":"","family":"Faderl","given":"Stefan","non-dropping-particle":"","parse-names":false,"suffix":""},{"dropping-particle":"","family":"O'Brien","given":"Susan","non-dropping-particle":"","parse-names":false,"suffix":""},{"dropping-particle":"","family":"Wierda","given":"William","non-dropping-particle":"","parse-names":false,"suffix":""},{"dropping-particle":"","family":"Mattiuzzi","given":"Gloria N.","non-dropping-particle":"","parse-names":false,"suffix":""}],"container-title":"Cancer","id":"ITEM-2","issue":"17","issued":{"date-parts":[["2010"]]},"page":"4063-4068","title":"Predictors and outcome of acute kidney injury in patients with acute myelogenous leukemia or high-risk myelodysplastic syndrome","type":"article-journal","volume":"116"},"uris":["http://www.mendeley.com/documents/?uuid=9f8f4d9b-17bb-319c-89b1-e41f9cce826e"]}],"mendeley":{"formattedCitation":"[1,18]","plainTextFormattedCitation":"[1,18]","previouslyFormattedCitation":"[1,18]"},"properties":{"noteIndex":0},"schema":"https://github.com/citation-style-language/schema/raw/master/csl-citation.json"}</w:instrText>
      </w:r>
      <w:r w:rsidR="00F403E3" w:rsidRPr="00A326F4">
        <w:rPr>
          <w:rStyle w:val="aff8"/>
          <w:b w:val="0"/>
        </w:rPr>
        <w:fldChar w:fldCharType="separate"/>
      </w:r>
      <w:r w:rsidR="00587FE1" w:rsidRPr="00587FE1">
        <w:rPr>
          <w:rStyle w:val="aff8"/>
          <w:b w:val="0"/>
          <w:noProof/>
        </w:rPr>
        <w:t>[1,18]</w:t>
      </w:r>
      <w:r w:rsidR="00F403E3" w:rsidRPr="00A326F4">
        <w:rPr>
          <w:rStyle w:val="aff8"/>
          <w:b w:val="0"/>
        </w:rPr>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3F74B5" w:rsidRPr="002538FD">
        <w:rPr>
          <w:rStyle w:val="aff8"/>
        </w:rPr>
        <w:t>С</w:t>
      </w:r>
      <w:r w:rsidRPr="002538FD">
        <w:rPr>
          <w:rStyle w:val="aff8"/>
        </w:rPr>
        <w:t xml:space="preserve"> (уровень достоверности доказательств – </w:t>
      </w:r>
      <w:r w:rsidR="002370F8" w:rsidRPr="002538FD">
        <w:rPr>
          <w:rStyle w:val="aff8"/>
        </w:rPr>
        <w:t>5</w:t>
      </w:r>
      <w:r w:rsidR="00986D6A">
        <w:rPr>
          <w:rStyle w:val="aff8"/>
        </w:rPr>
        <w:t>)</w:t>
      </w:r>
    </w:p>
    <w:p w:rsidR="00F403E3" w:rsidRPr="00A326F4" w:rsidRDefault="00F403E3" w:rsidP="00147A18">
      <w:pPr>
        <w:pStyle w:val="afa"/>
        <w:numPr>
          <w:ilvl w:val="0"/>
          <w:numId w:val="13"/>
        </w:numPr>
        <w:spacing w:beforeAutospacing="0" w:afterAutospacing="0" w:line="360" w:lineRule="auto"/>
        <w:contextualSpacing/>
        <w:jc w:val="both"/>
        <w:divId w:val="344793945"/>
        <w:rPr>
          <w:rStyle w:val="aff8"/>
          <w:b w:val="0"/>
          <w:bCs w:val="0"/>
        </w:rPr>
      </w:pPr>
      <w:r w:rsidRPr="00A326F4">
        <w:rPr>
          <w:rStyle w:val="aff8"/>
        </w:rPr>
        <w:t>Рекомендуется</w:t>
      </w:r>
      <w:r w:rsidRPr="00A326F4">
        <w:rPr>
          <w:rStyle w:val="aff8"/>
          <w:b w:val="0"/>
        </w:rPr>
        <w:t xml:space="preserve"> всем пациентам</w:t>
      </w:r>
      <w:r w:rsidRPr="00A326F4">
        <w:t xml:space="preserve"> </w:t>
      </w:r>
      <w:r w:rsidRPr="00A326F4">
        <w:rPr>
          <w:rStyle w:val="aff8"/>
          <w:b w:val="0"/>
        </w:rPr>
        <w:t>при подозрении и при установленном</w:t>
      </w:r>
      <w:r w:rsidRPr="00A326F4">
        <w:rPr>
          <w:rStyle w:val="aff8"/>
        </w:rPr>
        <w:t xml:space="preserve"> </w:t>
      </w:r>
      <w:r w:rsidRPr="00A326F4">
        <w:rPr>
          <w:rStyle w:val="aff8"/>
          <w:b w:val="0"/>
        </w:rPr>
        <w:t xml:space="preserve">ОМЛ, а также в ходе терапии с частотой 1 раз в 3-6 месяцев </w:t>
      </w:r>
      <w:r w:rsidR="00196562">
        <w:rPr>
          <w:rStyle w:val="aff8"/>
          <w:b w:val="0"/>
        </w:rPr>
        <w:t xml:space="preserve">иммунологическое и при необходимости </w:t>
      </w:r>
      <w:r w:rsidR="00781AB8" w:rsidRPr="00196562">
        <w:rPr>
          <w:rStyle w:val="aff8"/>
          <w:b w:val="0"/>
        </w:rPr>
        <w:t>молекулярно-биологическое</w:t>
      </w:r>
      <w:r w:rsidR="006F173E">
        <w:rPr>
          <w:rStyle w:val="aff8"/>
          <w:b w:val="0"/>
        </w:rPr>
        <w:t xml:space="preserve"> </w:t>
      </w:r>
      <w:r w:rsidR="00781AB8" w:rsidRPr="00A326F4">
        <w:rPr>
          <w:rStyle w:val="aff8"/>
          <w:b w:val="0"/>
        </w:rPr>
        <w:t>исследование крови на вирус иммунодефицита человека ВИЧ-1 (</w:t>
      </w:r>
      <w:r w:rsidR="00781AB8" w:rsidRPr="00F83C35">
        <w:rPr>
          <w:rStyle w:val="aff8"/>
          <w:b w:val="0"/>
          <w:i/>
          <w:iCs/>
        </w:rPr>
        <w:t xml:space="preserve">Human immunodeficiency virus </w:t>
      </w:r>
      <w:r w:rsidR="00781AB8" w:rsidRPr="00CB0516">
        <w:rPr>
          <w:rStyle w:val="aff8"/>
          <w:b w:val="0"/>
        </w:rPr>
        <w:t>HIV-1</w:t>
      </w:r>
      <w:r w:rsidR="00781AB8" w:rsidRPr="00A326F4">
        <w:rPr>
          <w:rStyle w:val="aff8"/>
          <w:b w:val="0"/>
        </w:rPr>
        <w:t xml:space="preserve">) для уточнения необходимости одновременного проведения противоопухолевой и антиретровирусной терапии </w:t>
      </w:r>
      <w:r w:rsidR="00781AB8" w:rsidRPr="00A326F4">
        <w:rPr>
          <w:rStyle w:val="aff8"/>
          <w:b w:val="0"/>
        </w:rPr>
        <w:fldChar w:fldCharType="begin" w:fldLock="1"/>
      </w:r>
      <w:r w:rsidR="00587FE1">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лейкозы","type":"chapter"},"uris":["http://www.mendeley.com/documents/?uuid=08f85f58-ddaa-48eb-b937-65d15d14b213"]},{"id":"ITEM-2","itemData":{"DOI":"10.1007/978-3-319-26857-6_10","ISBN":"9783319268576","abstract":"© Springer International Publishing Switzerland 2016. In this chapter, the authors briefly review the frequency, diagnosis, and treatment of acute myeloid leukemia (AML) in the setting of human immunodeficiency virus (HIV) infection. AML is relatively rare in HIV-infected individuals and had been described exclusively in adults until the report of a pediatric case in 2009. There have been no clinical trials to inform decision making in this group, but case series and retrospective analyses suggest that standard AML induction and consolidation algorithms are appropriate, particularly in those with well-controlled HIV viremia and adequate immune reserves. New areas of endeavor include high-dose chemotherapy coupled to autologous and allogeneic stem cell transplantation. Advances in the field of \"HIV cure research\" also offer the opportunity to eradicate not only AML but also HIV infection through the use of CCR-5-deficient hematopoietic stem cells.","author":[{"dropping-particle":"","family":"Fang","given":"Ryan C.","non-dropping-particle":"","parse-names":false,"suffix":""},{"dropping-particle":"","family":"Aboulafia","given":"David M.","non-dropping-particle":"","parse-names":false,"suffix":""}],"container-title":"HIV-Associated Hematological Malignancies","id":"ITEM-2","issued":{"date-parts":[["2016"]]},"page":"133-144","title":"HIV infection and myelodysplastic syndrome/acute myeloid leukemia","type":"chapter"},"uris":["http://www.mendeley.com/documents/?uuid=aa9bbf8f-610c-31df-b504-de93c90452b5"]}],"mendeley":{"formattedCitation":"[1,19]","plainTextFormattedCitation":"[1,19]","previouslyFormattedCitation":"[1,19]"},"properties":{"noteIndex":0},"schema":"https://github.com/citation-style-language/schema/raw/master/csl-citation.json"}</w:instrText>
      </w:r>
      <w:r w:rsidR="00781AB8" w:rsidRPr="00A326F4">
        <w:rPr>
          <w:rStyle w:val="aff8"/>
          <w:b w:val="0"/>
        </w:rPr>
        <w:fldChar w:fldCharType="separate"/>
      </w:r>
      <w:r w:rsidR="00587FE1" w:rsidRPr="00587FE1">
        <w:rPr>
          <w:rStyle w:val="aff8"/>
          <w:b w:val="0"/>
          <w:noProof/>
        </w:rPr>
        <w:t>[1,19]</w:t>
      </w:r>
      <w:r w:rsidR="00781AB8" w:rsidRPr="00A326F4">
        <w:rPr>
          <w:rStyle w:val="aff8"/>
          <w:b w:val="0"/>
        </w:rPr>
        <w:fldChar w:fldCharType="end"/>
      </w:r>
      <w:r w:rsidR="00781AB8" w:rsidRPr="00A326F4">
        <w:rPr>
          <w:rStyle w:val="aff8"/>
          <w:b w:val="0"/>
        </w:rPr>
        <w:t>.</w:t>
      </w:r>
    </w:p>
    <w:p w:rsidR="00781AB8" w:rsidRDefault="00781AB8" w:rsidP="00147A18">
      <w:pPr>
        <w:pStyle w:val="afa"/>
        <w:spacing w:beforeAutospacing="0" w:afterAutospacing="0" w:line="360" w:lineRule="auto"/>
        <w:ind w:firstLine="720"/>
        <w:contextualSpacing/>
        <w:jc w:val="both"/>
        <w:divId w:val="344793945"/>
      </w:pPr>
      <w:r w:rsidRPr="002538FD">
        <w:rPr>
          <w:rStyle w:val="aff8"/>
        </w:rPr>
        <w:lastRenderedPageBreak/>
        <w:t>Уровень убедительности рекомендаций С (уровень д</w:t>
      </w:r>
      <w:r w:rsidR="00986D6A">
        <w:rPr>
          <w:rStyle w:val="aff8"/>
        </w:rPr>
        <w:t>остоверности доказательств – 5)</w:t>
      </w:r>
    </w:p>
    <w:p w:rsidR="00F403E3" w:rsidRPr="00A326F4" w:rsidRDefault="00781AB8" w:rsidP="00147A18">
      <w:pPr>
        <w:pStyle w:val="afa"/>
        <w:numPr>
          <w:ilvl w:val="0"/>
          <w:numId w:val="13"/>
        </w:numPr>
        <w:spacing w:beforeAutospacing="0" w:afterAutospacing="0" w:line="360" w:lineRule="auto"/>
        <w:contextualSpacing/>
        <w:jc w:val="both"/>
        <w:divId w:val="344793945"/>
      </w:pPr>
      <w:r w:rsidRPr="00A326F4">
        <w:rPr>
          <w:rStyle w:val="aff8"/>
        </w:rPr>
        <w:t>Рекомендуется</w:t>
      </w:r>
      <w:r w:rsidRPr="00A326F4">
        <w:rPr>
          <w:rStyle w:val="aff8"/>
          <w:b w:val="0"/>
        </w:rPr>
        <w:t xml:space="preserve"> всем пациентам</w:t>
      </w:r>
      <w:r w:rsidRPr="00A326F4">
        <w:t xml:space="preserve"> </w:t>
      </w:r>
      <w:r w:rsidRPr="00A326F4">
        <w:rPr>
          <w:rStyle w:val="aff8"/>
          <w:b w:val="0"/>
        </w:rPr>
        <w:t>при подозрении и при установленном</w:t>
      </w:r>
      <w:r w:rsidRPr="00A326F4">
        <w:rPr>
          <w:rStyle w:val="aff8"/>
        </w:rPr>
        <w:t xml:space="preserve"> </w:t>
      </w:r>
      <w:r w:rsidRPr="00A326F4">
        <w:rPr>
          <w:rStyle w:val="aff8"/>
          <w:b w:val="0"/>
        </w:rPr>
        <w:t xml:space="preserve">ОМЛ, а также в ходе терапии с частотой 1 раз в 3-6 месяцев </w:t>
      </w:r>
      <w:r w:rsidRPr="00A326F4">
        <w:t xml:space="preserve">выполнение </w:t>
      </w:r>
      <w:r w:rsidR="00196562">
        <w:t xml:space="preserve">иммунологического и, при необходимости, </w:t>
      </w:r>
      <w:r w:rsidRPr="00A326F4">
        <w:t>молекулярно-биологического исследования крови</w:t>
      </w:r>
      <w:r w:rsidR="006F173E">
        <w:t xml:space="preserve"> </w:t>
      </w:r>
      <w:r w:rsidRPr="00A326F4">
        <w:t>на вирус гепатита B (</w:t>
      </w:r>
      <w:r w:rsidRPr="00F83C35">
        <w:rPr>
          <w:i/>
          <w:iCs/>
        </w:rPr>
        <w:t>Hepatitis B virus</w:t>
      </w:r>
      <w:r w:rsidRPr="00A326F4">
        <w:t>) и на вирус гепатита C (</w:t>
      </w:r>
      <w:r w:rsidRPr="00F83C35">
        <w:rPr>
          <w:i/>
          <w:iCs/>
        </w:rPr>
        <w:t>Hepatitis C virus</w:t>
      </w:r>
      <w:r w:rsidRPr="00A326F4">
        <w:t xml:space="preserve">) с целью уточнения риска </w:t>
      </w:r>
      <w:r w:rsidR="002B5060" w:rsidRPr="002B5060">
        <w:t xml:space="preserve"> </w:t>
      </w:r>
      <w:r w:rsidR="002B5060" w:rsidRPr="00A326F4">
        <w:t xml:space="preserve">реактивации вирусного гепатита </w:t>
      </w:r>
      <w:r w:rsidRPr="00A326F4">
        <w:t>и</w:t>
      </w:r>
      <w:r w:rsidR="00FB6C8D">
        <w:t>,</w:t>
      </w:r>
      <w:r w:rsidRPr="00A326F4">
        <w:t xml:space="preserve"> в случае необходимости</w:t>
      </w:r>
      <w:r w:rsidR="00FB6C8D">
        <w:t>,</w:t>
      </w:r>
      <w:r w:rsidRPr="00A326F4">
        <w:t xml:space="preserve"> </w:t>
      </w:r>
      <w:r w:rsidR="002B5060">
        <w:t xml:space="preserve">ее </w:t>
      </w:r>
      <w:r w:rsidRPr="00A326F4">
        <w:t xml:space="preserve">профилактики </w:t>
      </w:r>
      <w:r w:rsidR="00E9727C" w:rsidRPr="00A326F4">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лейкозы","type":"chapter"},"uris":["http://www.mendeley.com/documents/?uuid=08f85f58-ddaa-48eb-b937-65d15d14b213"]},{"id":"ITEM-2","itemData":{"DOI":"10.1053/jhep.2001.27831","ISSN":"0270-9139","PMID":"11584380","abstract":"To gain a clearer understanding of the rate of progression to cirrhosis and its determinants in chronic hepatitis C virus (HCV) infection, a systematic review of published epidemiologic studies that incorporated assessment for cirrhosis has been undertaken. Inclusion criteria were more than 20 cases of chronic HCV infection, and information on either age of subjects or duration of infection. Of 145 studies examined, 57 fulfilled the inclusion criteria. Least-squares linear regression was employed to estimate rates of progression to cirrhosis, and to examine for factors associated with more rapid disease progression in 4 broad study categories: 1) liver clinic series (number of studies = 33); 2) posttransfusion cohorts (n = 5); 3) blood donor series (n = 10); and 4) community-based cohorts (n = 9). Estimates of progression to cirrhosis after 20 years of chronic HCV infection were 22% (95% CI, 18%-26%) for liver clinic series, 24% (11%-37%) for posttransfusion cohorts, 4% (1%-7%) for blood donor series, and 7% (4%-10%) for community-based cohorts. Factors that were associated with more rapid disease progression included older age at HCV infection, male gender, and heavy alcohol intake. Even after accounting for these factors, progression estimates were much higher for cross-sectional liver clinic series. Selection biases probably explain the higher estimates of disease progression in this group of studies. Community-based cohort studies are likely to provide a more representative basis for estimating disease progression at a population level. These suggest that for persons who acquire HCV infection in young adulthood, less than 10% are estimated to develop cirrhosis within 20 years.","author":[{"dropping-particle":"","family":"Freeman","given":"A J","non-dropping-particle":"","parse-names":false,"suffix":""},{"dropping-particle":"","family":"Dore","given":"G J","non-dropping-particle":"","parse-names":false,"suffix":""},{"dropping-particle":"","family":"Law","given":"M G","non-dropping-particle":"","parse-names":false,"suffix":""},{"dropping-particle":"","family":"Thorpe","given":"M","non-dropping-particle":"","parse-names":false,"suffix":""},{"dropping-particle":"","family":"Overbeck","given":"J","non-dropping-particle":"Von","parse-names":false,"suffix":""},{"dropping-particle":"","family":"Lloyd","given":"A R","non-dropping-particle":"","parse-names":false,"suffix":""},{"dropping-particle":"","family":"Marinos","given":"G","non-dropping-particle":"","parse-names":false,"suffix":""},{"dropping-particle":"","family":"Kaldor","given":"J M","non-dropping-particle":"","parse-names":false,"suffix":""}],"container-title":"Hepatology (Baltimore, Md.)","id":"ITEM-2","issue":"4 Pt 1","issued":{"date-parts":[["2001","10"]]},"page":"809-16","title":"Estimating progression to cirrhosis in chronic hepatitis C virus infection.","type":"article-journal","volume":"34"},"uris":["http://www.mendeley.com/documents/?uuid=f8609870-fe3c-3594-abc2-b405135bc508"]},{"id":"ITEM-3","itemData":{"DOI":"10.1016/S0145-2126(97)00037-4","ISSN":"01452126","abstract":"Hepatitis C virus (HCV)-infection is common in persons with leukemia. Blood transfusions are the typical source and HCV-related chronic hepatitis a common outcome. Development of HCV-infection and -related hepatitis raises important questions about subsequent leukemia treatment including the natural history of the infection and need for treatment modification. Although the natural history of HCV-infection and -related hepatitis in this setting is unknown, data from normal persons with HCV-infection suggest that short-term survival is not likely to be decreased in persons with leukemia and these complications. In contrast, long-term survival may decrease because of a high rate of chronic hepatitis, cirrhosis, and possibly hepatocellular carcinoma. There are no convincing data that HCV-infection or -related hepatitis or alterations in anti-leukemia drug dose or schedule prompted by abnormal liver function tests, alter leukemia outcome. Consequently, it is uncertain whether drug doses and/or schedule should be modified in persons with leukemia and HCV-infection or -related hepatitis. Short-term outcome of blood cell and bone marrow transplants is also unaffected by HCV-infection or -related hepatitis.","author":[{"dropping-particle":"","family":"Ribas","given":"Antoni","non-dropping-particle":"","parse-names":false,"suffix":""},{"dropping-particle":"","family":"Butturini","given":"Anna","non-dropping-particle":"","parse-names":false,"suffix":""},{"dropping-particle":"","family":"Locasciulli","given":"Anna","non-dropping-particle":"","parse-names":false,"suffix":""},{"dropping-particle":"","family":"Aricò","given":"Maurizio","non-dropping-particle":"","parse-names":false,"suffix":""},{"dropping-particle":"","family":"Gale","given":"Robert Peter","non-dropping-particle":"","parse-names":false,"suffix":""}],"container-title":"Leukemia Research","id":"ITEM-3","issue":"8","issued":{"date-parts":[["1997"]]},"page":"785-788","title":"How important is hepatitis C virus (HCV)-infection in persons with acute leukemia?","type":"article-journal","volume":"21"},"uris":["http://www.mendeley.com/documents/?uuid=cd43d035-ccb1-3994-90b9-207f33536425"]}],"mendeley":{"formattedCitation":"[1,20,21]","plainTextFormattedCitation":"[1,20,21]","previouslyFormattedCitation":"[1,20,21]"},"properties":{"noteIndex":0},"schema":"https://github.com/citation-style-language/schema/raw/master/csl-citation.json"}</w:instrText>
      </w:r>
      <w:r w:rsidR="00E9727C" w:rsidRPr="00A326F4">
        <w:fldChar w:fldCharType="separate"/>
      </w:r>
      <w:r w:rsidR="00587FE1" w:rsidRPr="00587FE1">
        <w:rPr>
          <w:noProof/>
        </w:rPr>
        <w:t>[1,20,21]</w:t>
      </w:r>
      <w:r w:rsidR="00E9727C" w:rsidRPr="00A326F4">
        <w:fldChar w:fldCharType="end"/>
      </w:r>
    </w:p>
    <w:p w:rsidR="00781AB8" w:rsidRPr="00F403E3" w:rsidRDefault="00781AB8" w:rsidP="00147A18">
      <w:pPr>
        <w:pStyle w:val="afa"/>
        <w:spacing w:beforeAutospacing="0" w:afterAutospacing="0" w:line="360" w:lineRule="auto"/>
        <w:ind w:firstLine="720"/>
        <w:contextualSpacing/>
        <w:jc w:val="both"/>
        <w:divId w:val="344793945"/>
        <w:rPr>
          <w:rStyle w:val="aff8"/>
          <w:b w:val="0"/>
          <w:bCs w:val="0"/>
        </w:rPr>
      </w:pPr>
      <w:r w:rsidRPr="002538FD">
        <w:rPr>
          <w:rStyle w:val="aff8"/>
        </w:rPr>
        <w:t>Уровень убедительности рекомендаций С (уровень д</w:t>
      </w:r>
      <w:r w:rsidR="00986D6A">
        <w:rPr>
          <w:rStyle w:val="aff8"/>
        </w:rPr>
        <w:t>остоверности доказательств – 5)</w:t>
      </w:r>
    </w:p>
    <w:p w:rsidR="006E5861" w:rsidRPr="001501B5" w:rsidRDefault="00AB2D87" w:rsidP="00147A18">
      <w:pPr>
        <w:pStyle w:val="afa"/>
        <w:numPr>
          <w:ilvl w:val="0"/>
          <w:numId w:val="13"/>
        </w:numPr>
        <w:spacing w:beforeAutospacing="0" w:afterAutospacing="0" w:line="360" w:lineRule="auto"/>
        <w:contextualSpacing/>
        <w:jc w:val="both"/>
        <w:divId w:val="344793945"/>
      </w:pPr>
      <w:r w:rsidRPr="001501B5">
        <w:rPr>
          <w:rStyle w:val="aff8"/>
        </w:rPr>
        <w:t xml:space="preserve">Рекомендуется </w:t>
      </w:r>
      <w:r w:rsidRPr="00A476DB">
        <w:rPr>
          <w:rStyle w:val="aff8"/>
          <w:b w:val="0"/>
          <w:bCs w:val="0"/>
        </w:rPr>
        <w:t>всем пациентам</w:t>
      </w:r>
      <w:r w:rsidRPr="00A476DB">
        <w:rPr>
          <w:b/>
          <w:bCs/>
        </w:rPr>
        <w:t xml:space="preserve"> </w:t>
      </w:r>
      <w:r w:rsidRPr="00A476DB">
        <w:rPr>
          <w:rStyle w:val="aff8"/>
          <w:b w:val="0"/>
          <w:bCs w:val="0"/>
        </w:rPr>
        <w:t>при подозрении и при установленном ОМЛ</w:t>
      </w:r>
      <w:r w:rsidR="008162B6" w:rsidRPr="00A476DB">
        <w:rPr>
          <w:rStyle w:val="aff8"/>
          <w:b w:val="0"/>
          <w:bCs w:val="0"/>
        </w:rPr>
        <w:t>,</w:t>
      </w:r>
      <w:r w:rsidR="002370F8" w:rsidRPr="001501B5">
        <w:rPr>
          <w:rStyle w:val="aff8"/>
        </w:rPr>
        <w:t xml:space="preserve"> </w:t>
      </w:r>
      <w:r w:rsidR="00196562" w:rsidRPr="00196562">
        <w:rPr>
          <w:rStyle w:val="aff8"/>
          <w:b w:val="0"/>
          <w:bCs w:val="0"/>
        </w:rPr>
        <w:t>иммунологическое и</w:t>
      </w:r>
      <w:r w:rsidR="00196562">
        <w:rPr>
          <w:rStyle w:val="aff8"/>
        </w:rPr>
        <w:t xml:space="preserve"> </w:t>
      </w:r>
      <w:r w:rsidR="00A476DB" w:rsidRPr="00A476DB">
        <w:t>молекулярно-биологическое исследование крови на вирус</w:t>
      </w:r>
      <w:r w:rsidR="00196562">
        <w:t>ы</w:t>
      </w:r>
      <w:r w:rsidR="00A476DB" w:rsidRPr="00A476DB">
        <w:t xml:space="preserve"> </w:t>
      </w:r>
      <w:r w:rsidR="00196562">
        <w:t>группы</w:t>
      </w:r>
      <w:r w:rsidR="00196562" w:rsidRPr="00196562">
        <w:rPr>
          <w:i/>
          <w:iCs/>
        </w:rPr>
        <w:t xml:space="preserve"> </w:t>
      </w:r>
      <w:r w:rsidR="00196562" w:rsidRPr="00F83C35">
        <w:rPr>
          <w:i/>
          <w:iCs/>
        </w:rPr>
        <w:t>Herpes</w:t>
      </w:r>
      <w:r w:rsidR="00A476DB" w:rsidRPr="00A476DB">
        <w:t xml:space="preserve"> </w:t>
      </w:r>
      <w:r w:rsidR="00196562">
        <w:t>(</w:t>
      </w:r>
      <w:r w:rsidR="00A476DB" w:rsidRPr="00F83C35">
        <w:rPr>
          <w:i/>
          <w:iCs/>
        </w:rPr>
        <w:t>Herpes simplex virus</w:t>
      </w:r>
      <w:r w:rsidR="00196562">
        <w:rPr>
          <w:i/>
          <w:iCs/>
        </w:rPr>
        <w:t xml:space="preserve">, </w:t>
      </w:r>
      <w:r w:rsidR="00196562" w:rsidRPr="00196562">
        <w:t>ЦМВ, ЭБВ</w:t>
      </w:r>
      <w:r w:rsidR="00A476DB" w:rsidRPr="00A476DB">
        <w:t>)</w:t>
      </w:r>
      <w:r w:rsidR="00A476DB">
        <w:t xml:space="preserve"> с</w:t>
      </w:r>
      <w:r w:rsidR="00D80AC9" w:rsidRPr="001501B5">
        <w:t xml:space="preserve"> </w:t>
      </w:r>
      <w:r w:rsidR="00E9727C" w:rsidRPr="001501B5">
        <w:t xml:space="preserve">целью уточнения риска </w:t>
      </w:r>
      <w:r w:rsidR="002B5060" w:rsidRPr="001501B5">
        <w:t xml:space="preserve">развития герпетической инфекции </w:t>
      </w:r>
      <w:r w:rsidR="00E9727C" w:rsidRPr="001501B5">
        <w:t>и</w:t>
      </w:r>
      <w:r w:rsidR="00FB6C8D">
        <w:t>,</w:t>
      </w:r>
      <w:r w:rsidR="00E9727C" w:rsidRPr="001501B5">
        <w:t xml:space="preserve"> в случае необходимости</w:t>
      </w:r>
      <w:r w:rsidR="00FB6C8D">
        <w:t>,</w:t>
      </w:r>
      <w:r w:rsidR="00E9727C" w:rsidRPr="001501B5">
        <w:t xml:space="preserve"> </w:t>
      </w:r>
      <w:r w:rsidR="002B5060">
        <w:t xml:space="preserve">ее </w:t>
      </w:r>
      <w:r w:rsidR="00E9727C" w:rsidRPr="001501B5">
        <w:t xml:space="preserve">профилактики </w:t>
      </w:r>
      <w:r w:rsidR="00F41DDA">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10.1002/1097-0142(19811115)48:10&lt;2168::aid-cncr2820481009&gt;3.0.co;2-b","ISSN":"0008-543X","PMID":"6271382","abstract":"To better define the frequency and clinical characteristics of herpes simplex virus (HSV) infection in adult patients with acute myelogenous leukemia (AML), the authors prospectively studied 29 patients undergoing remission induction chemotherapy with twice weekly throat wash cultures for an average of 25.3 days. Ten seropositive patients (34.5%) shed HSV at least once. Eight patients were asymptomatic. Two episodes of herpes labialis were severe and persistent, but no visceral dissemination was observed. Reactivation of HSV infections in AML patients presumably with marked immunosuppression occurs, but less frequently and more benignly than has been suggested. Daunomycin and cytosine arabinoside, which can inhibit HSV replication, may have accounted for this lower frequency of reactivation.","author":[{"dropping-particle":"","family":"Lam","given":"M T","non-dropping-particle":"","parse-names":false,"suffix":""},{"dropping-particle":"","family":"Pazin","given":"G J","non-dropping-particle":"","parse-names":false,"suffix":""},{"dropping-particle":"","family":"Armstrong","given":"J A","non-dropping-particle":"","parse-names":false,"suffix":""},{"dropping-particle":"","family":"Ho","given":"M","non-dropping-particle":"","parse-names":false,"suffix":""}],"container-title":"Cancer","id":"ITEM-2","issue":"10","issued":{"date-parts":[["1981","11","15"]]},"page":"2168-71","title":"Herpes simplex infection in acute myelogenous leukemia and other hematologic malignancies: a prospective study.","type":"article-journal","volume":"48"},"uris":["http://www.mendeley.com/documents/?uuid=8fe7282c-0fbd-3a31-b02d-2550ebd3bb25"]}],"mendeley":{"formattedCitation":"[1,22]","plainTextFormattedCitation":"[1,22]","previouslyFormattedCitation":"[1,22]"},"properties":{"noteIndex":0},"schema":"https://github.com/citation-style-language/schema/raw/master/csl-citation.json"}</w:instrText>
      </w:r>
      <w:r w:rsidR="00F41DDA">
        <w:fldChar w:fldCharType="separate"/>
      </w:r>
      <w:r w:rsidR="00587FE1" w:rsidRPr="00587FE1">
        <w:rPr>
          <w:noProof/>
        </w:rPr>
        <w:t>[1,22]</w:t>
      </w:r>
      <w:r w:rsidR="00F41DDA">
        <w:fldChar w:fldCharType="end"/>
      </w:r>
      <w:r w:rsidR="00D80AC9" w:rsidRPr="001501B5">
        <w:t>.</w:t>
      </w:r>
    </w:p>
    <w:p w:rsidR="006E5861" w:rsidRPr="001501B5" w:rsidRDefault="00D80AC9" w:rsidP="00147A18">
      <w:pPr>
        <w:pStyle w:val="afa"/>
        <w:spacing w:beforeAutospacing="0" w:afterAutospacing="0" w:line="360" w:lineRule="auto"/>
        <w:ind w:firstLine="709"/>
        <w:contextualSpacing/>
        <w:jc w:val="both"/>
        <w:divId w:val="344793945"/>
      </w:pPr>
      <w:r w:rsidRPr="001501B5">
        <w:rPr>
          <w:rStyle w:val="aff8"/>
        </w:rPr>
        <w:t xml:space="preserve">Уровень убедительности рекомендаций </w:t>
      </w:r>
      <w:r w:rsidR="001501B5" w:rsidRPr="001501B5">
        <w:rPr>
          <w:rStyle w:val="aff8"/>
        </w:rPr>
        <w:t>С</w:t>
      </w:r>
      <w:r w:rsidRPr="001501B5">
        <w:rPr>
          <w:rStyle w:val="aff8"/>
        </w:rPr>
        <w:t xml:space="preserve"> (уровень достоверности доказательств – </w:t>
      </w:r>
      <w:r w:rsidR="002370F8" w:rsidRPr="001501B5">
        <w:rPr>
          <w:rStyle w:val="aff8"/>
        </w:rPr>
        <w:t>5</w:t>
      </w:r>
      <w:r w:rsidR="00590457">
        <w:rPr>
          <w:rStyle w:val="aff8"/>
        </w:rPr>
        <w:t>)</w:t>
      </w:r>
    </w:p>
    <w:p w:rsidR="00F41DDA" w:rsidRPr="00F41DDA" w:rsidRDefault="00D80AC9" w:rsidP="00147A18">
      <w:pPr>
        <w:pStyle w:val="afa"/>
        <w:numPr>
          <w:ilvl w:val="0"/>
          <w:numId w:val="13"/>
        </w:numPr>
        <w:spacing w:beforeAutospacing="0" w:afterAutospacing="0" w:line="360" w:lineRule="auto"/>
        <w:contextualSpacing/>
        <w:jc w:val="both"/>
        <w:divId w:val="344793945"/>
      </w:pPr>
      <w:r w:rsidRPr="00F41DDA">
        <w:rPr>
          <w:rStyle w:val="aff8"/>
        </w:rPr>
        <w:t>Рекомендуются</w:t>
      </w:r>
      <w:r w:rsidR="00F41DDA" w:rsidRPr="00F41DDA">
        <w:rPr>
          <w:rStyle w:val="aff8"/>
        </w:rPr>
        <w:t xml:space="preserve"> </w:t>
      </w:r>
      <w:r w:rsidR="00F41DDA" w:rsidRPr="00F41DDA">
        <w:rPr>
          <w:rStyle w:val="aff8"/>
          <w:b w:val="0"/>
          <w:bCs w:val="0"/>
        </w:rPr>
        <w:t>всем</w:t>
      </w:r>
      <w:r w:rsidR="00AB2D87" w:rsidRPr="00F41DDA">
        <w:rPr>
          <w:rStyle w:val="aff8"/>
          <w:b w:val="0"/>
        </w:rPr>
        <w:t xml:space="preserve"> пациентам</w:t>
      </w:r>
      <w:r w:rsidR="00AB2D87" w:rsidRPr="00F41DDA">
        <w:t xml:space="preserve"> </w:t>
      </w:r>
      <w:r w:rsidR="00AB2D87" w:rsidRPr="00F41DDA">
        <w:rPr>
          <w:rStyle w:val="aff8"/>
          <w:b w:val="0"/>
        </w:rPr>
        <w:t>при подозрении и при установленном</w:t>
      </w:r>
      <w:r w:rsidR="00AB2D87" w:rsidRPr="00F41DDA">
        <w:rPr>
          <w:rStyle w:val="aff8"/>
        </w:rPr>
        <w:t xml:space="preserve"> </w:t>
      </w:r>
      <w:r w:rsidR="00AB2D87" w:rsidRPr="00F41DDA">
        <w:rPr>
          <w:rStyle w:val="aff8"/>
          <w:b w:val="0"/>
        </w:rPr>
        <w:t>ОМЛ</w:t>
      </w:r>
      <w:r w:rsidR="002370F8" w:rsidRPr="00F41DDA">
        <w:rPr>
          <w:rStyle w:val="aff8"/>
          <w:b w:val="0"/>
        </w:rPr>
        <w:t xml:space="preserve"> </w:t>
      </w:r>
      <w:r w:rsidR="002B5060">
        <w:t>микробиологическое (культуральное) исследование отделяемого из полости рта; исследование микробиоценоза кишечника культуральными методами; микробиологическое (культуральное) исследование крови на стерильность; микробиологическое (культуральное) исследование мочи на бактериальные патогены</w:t>
      </w:r>
      <w:r w:rsidR="00F41DDA" w:rsidRPr="00F41DDA">
        <w:rPr>
          <w:rStyle w:val="aff8"/>
          <w:b w:val="0"/>
        </w:rPr>
        <w:t xml:space="preserve"> с целью проведения прецизионной антибиотической терапии</w:t>
      </w:r>
      <w:r w:rsidR="00F41DDA">
        <w:rPr>
          <w:rStyle w:val="aff8"/>
          <w:b w:val="0"/>
        </w:rPr>
        <w:t xml:space="preserve"> </w:t>
      </w:r>
      <w:r w:rsidR="005130AB" w:rsidRPr="00F41DDA">
        <w:rPr>
          <w:rStyle w:val="aff8"/>
          <w:b w:val="0"/>
        </w:rPr>
        <w:t xml:space="preserve">в ходе лечения </w:t>
      </w:r>
      <w:r w:rsidR="008162B6" w:rsidRPr="00F41DDA">
        <w:rPr>
          <w:rStyle w:val="aff8"/>
          <w:b w:val="0"/>
        </w:rPr>
        <w:t>при наличии фебрильной лихорадки и инфекционных осложнений</w:t>
      </w:r>
      <w:r w:rsidR="00F41DDA">
        <w:rPr>
          <w:rStyle w:val="aff8"/>
          <w:b w:val="0"/>
        </w:rPr>
        <w:t xml:space="preserve"> </w:t>
      </w:r>
      <w:r w:rsidR="00F41DDA">
        <w:rPr>
          <w:rStyle w:val="aff8"/>
          <w:b w:val="0"/>
        </w:rPr>
        <w:fldChar w:fldCharType="begin" w:fldLock="1"/>
      </w:r>
      <w:r w:rsidR="00587FE1">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-3","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2011)","type":"article-journal","volume":"98"},"uris":["http://www.mendeley.com/documents/?uuid=ad58dbda-bd98-37c9-bb50-15c07e639493"]},{"id":"ITEM-4","itemData":{"DOI":"10.3324/haematol.2013.091025","ISSN":"15928721","abstract":"Owing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-4","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[1,2,23,24]","plainTextFormattedCitation":"[1,2,23,24]","previouslyFormattedCitation":"[1,2,23,24]"},"properties":{"noteIndex":0},"schema":"https://github.com/citation-style-language/schema/raw/master/csl-citation.json"}</w:instrText>
      </w:r>
      <w:r w:rsidR="00F41DDA">
        <w:rPr>
          <w:rStyle w:val="aff8"/>
          <w:b w:val="0"/>
        </w:rPr>
        <w:fldChar w:fldCharType="separate"/>
      </w:r>
      <w:r w:rsidR="00587FE1" w:rsidRPr="00587FE1">
        <w:rPr>
          <w:rStyle w:val="aff8"/>
          <w:b w:val="0"/>
          <w:noProof/>
        </w:rPr>
        <w:t>[1,2,23,24]</w:t>
      </w:r>
      <w:r w:rsidR="00F41DDA">
        <w:rPr>
          <w:rStyle w:val="aff8"/>
          <w:b w:val="0"/>
        </w:rPr>
        <w:fldChar w:fldCharType="end"/>
      </w:r>
      <w:r w:rsidRPr="00F41DDA">
        <w:t>.</w:t>
      </w:r>
    </w:p>
    <w:p w:rsidR="006E5861" w:rsidRPr="00F41DDA" w:rsidRDefault="00D80AC9" w:rsidP="00147A18">
      <w:pPr>
        <w:pStyle w:val="afa"/>
        <w:spacing w:beforeAutospacing="0" w:afterAutospacing="0" w:line="360" w:lineRule="auto"/>
        <w:ind w:firstLine="709"/>
        <w:contextualSpacing/>
        <w:jc w:val="both"/>
        <w:divId w:val="344793945"/>
      </w:pPr>
      <w:r w:rsidRPr="00F41DDA">
        <w:rPr>
          <w:rStyle w:val="aff8"/>
        </w:rPr>
        <w:t xml:space="preserve">Уровень убедительности рекомендаций </w:t>
      </w:r>
      <w:r w:rsidR="00F41DDA">
        <w:rPr>
          <w:rStyle w:val="aff8"/>
          <w:lang w:val="en-US"/>
        </w:rPr>
        <w:t>C</w:t>
      </w:r>
      <w:r w:rsidRPr="00F41DDA">
        <w:rPr>
          <w:rStyle w:val="aff8"/>
        </w:rPr>
        <w:t xml:space="preserve"> (уровень достоверности доказательств – </w:t>
      </w:r>
      <w:r w:rsidR="002370F8" w:rsidRPr="00F41DDA">
        <w:rPr>
          <w:rStyle w:val="aff8"/>
        </w:rPr>
        <w:t>5</w:t>
      </w:r>
      <w:r w:rsidR="00A671A5">
        <w:rPr>
          <w:rStyle w:val="aff8"/>
        </w:rPr>
        <w:t>)</w:t>
      </w:r>
    </w:p>
    <w:p w:rsidR="00781AB8" w:rsidRPr="00A326F4" w:rsidRDefault="00AB2D87" w:rsidP="00147A18">
      <w:pPr>
        <w:pStyle w:val="afa"/>
        <w:numPr>
          <w:ilvl w:val="0"/>
          <w:numId w:val="13"/>
        </w:numPr>
        <w:spacing w:beforeAutospacing="0" w:afterAutospacing="0" w:line="360" w:lineRule="auto"/>
        <w:contextualSpacing/>
        <w:jc w:val="both"/>
        <w:divId w:val="344793945"/>
      </w:pPr>
      <w:r w:rsidRPr="00382173">
        <w:rPr>
          <w:rStyle w:val="aff8"/>
        </w:rPr>
        <w:t>Рекомендуется</w:t>
      </w:r>
      <w:r w:rsidRPr="00382173">
        <w:rPr>
          <w:rStyle w:val="aff8"/>
          <w:b w:val="0"/>
        </w:rPr>
        <w:t xml:space="preserve"> всем пациентам</w:t>
      </w:r>
      <w:r w:rsidRPr="00382173">
        <w:t xml:space="preserve"> </w:t>
      </w:r>
      <w:r w:rsidRPr="00382173">
        <w:rPr>
          <w:rStyle w:val="aff8"/>
          <w:b w:val="0"/>
        </w:rPr>
        <w:t>при подозрении и при установленном</w:t>
      </w:r>
      <w:r w:rsidRPr="00382173">
        <w:rPr>
          <w:rStyle w:val="aff8"/>
        </w:rPr>
        <w:t xml:space="preserve"> </w:t>
      </w:r>
      <w:r w:rsidRPr="00382173">
        <w:rPr>
          <w:rStyle w:val="aff8"/>
          <w:b w:val="0"/>
        </w:rPr>
        <w:t>ОМЛ</w:t>
      </w:r>
      <w:r w:rsidR="00A05BED" w:rsidRPr="00382173">
        <w:rPr>
          <w:rStyle w:val="aff8"/>
          <w:b w:val="0"/>
        </w:rPr>
        <w:t xml:space="preserve">, а также в случае развития </w:t>
      </w:r>
      <w:r w:rsidR="00A05BED" w:rsidRPr="00A326F4">
        <w:rPr>
          <w:rStyle w:val="aff8"/>
          <w:b w:val="0"/>
        </w:rPr>
        <w:t>рецидива и после выполнения алло-ТГСК,</w:t>
      </w:r>
      <w:r w:rsidRPr="00A326F4">
        <w:t xml:space="preserve"> </w:t>
      </w:r>
      <w:r w:rsidR="00D80AC9" w:rsidRPr="00A326F4">
        <w:t>определение</w:t>
      </w:r>
      <w:r w:rsidR="002B5060">
        <w:t xml:space="preserve"> основных групп </w:t>
      </w:r>
      <w:r w:rsidR="00D80AC9" w:rsidRPr="00A326F4">
        <w:t>крови</w:t>
      </w:r>
      <w:r w:rsidR="002B5060">
        <w:t xml:space="preserve"> по системе АВ0</w:t>
      </w:r>
      <w:r w:rsidR="00D80AC9" w:rsidRPr="00A326F4">
        <w:t xml:space="preserve"> с фенотипом по системе резус</w:t>
      </w:r>
      <w:r w:rsidR="000217E7" w:rsidRPr="00A326F4">
        <w:t xml:space="preserve"> </w:t>
      </w:r>
      <w:r w:rsidR="00781AB8" w:rsidRPr="00A326F4">
        <w:t>для возможности выполнения</w:t>
      </w:r>
      <w:r w:rsidR="00A326F4" w:rsidRPr="00A326F4">
        <w:t xml:space="preserve"> заместительной гемокомпонентной терапии</w:t>
      </w:r>
      <w:r w:rsidR="00781AB8" w:rsidRPr="00A326F4">
        <w:t xml:space="preserve"> при наличии показаний до, во время или после терапии</w:t>
      </w:r>
      <w:r w:rsidR="00382173" w:rsidRPr="00A326F4">
        <w:t xml:space="preserve"> </w:t>
      </w:r>
      <w:r w:rsidR="00382173" w:rsidRPr="00A326F4">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лейкозы","type":"chapter"},"uris":["http://www.mendeley.com/documents/?uuid=08f85f58-ddaa-48eb-b937-65d15d14b213"]},{"id":"ITEM-2","itemData":{"DOI":"10.1111/j.1445-5994.2012.02717.x","ISSN":"1445-5994","PMID":"22432987","abstract":"The ageing population in developed countries, including Australia, is putting increasing demands on blood transfusion services. With a falling donor pool there is likely to be a shortage of blood and blood products in the next 20 to 30 years unless there are significant changes in medical practice. The National Health and Medical Research Council/Australasian Society of Blood Transfusion Clinical Practice Guidelines on the Use of Blood Components from 2001 are being redeveloped by the National Health and Medical Research Council/Australian and New Zealand Society of Blood Transfusion as evidence-based patient-focused Patient Blood Management guidelines with the aim of improving patient outcomes by reducing inappropriate blood and blood product use and targeting therapies for improving the management of anaemia and coagulopathies.","author":[{"dropping-particle":"","family":"Leahy","given":"M F","non-dropping-particle":"","parse-names":false,"suffix":""},{"dropping-particle":"","family":"Mukhtar","given":"S A","non-dropping-particle":"","parse-names":false,"suffix":""}],"container-title":"Internal medicine journal","id":"ITEM-2","issue":"3","issued":{"date-parts":[["2012","3"]]},"page":"332-8","title":"From blood transfusion to patient blood management: a new paradigm for patient care and cost assessment of blood transfusion practice.","type":"article-journal","volume":"42"},"uris":["http://www.mendeley.com/documents/?uuid=16648ce0-11c4-34dc-98e4-6c1fdf7d01dd"]}],"mendeley":{"formattedCitation":"[1,25]","plainTextFormattedCitation":"[1,25]","previouslyFormattedCitation":"[1,25]"},"properties":{"noteIndex":0},"schema":"https://github.com/citation-style-language/schema/raw/master/csl-citation.json"}</w:instrText>
      </w:r>
      <w:r w:rsidR="00382173" w:rsidRPr="00A326F4">
        <w:fldChar w:fldCharType="separate"/>
      </w:r>
      <w:r w:rsidR="00587FE1" w:rsidRPr="00587FE1">
        <w:rPr>
          <w:noProof/>
        </w:rPr>
        <w:t>[1,25]</w:t>
      </w:r>
      <w:r w:rsidR="00382173" w:rsidRPr="00A326F4">
        <w:fldChar w:fldCharType="end"/>
      </w:r>
      <w:r w:rsidR="00781AB8" w:rsidRPr="00A326F4">
        <w:t>.</w:t>
      </w:r>
    </w:p>
    <w:p w:rsidR="006E5861" w:rsidRPr="002538FD" w:rsidRDefault="00D80AC9" w:rsidP="00147A18">
      <w:pPr>
        <w:pStyle w:val="afa"/>
        <w:spacing w:beforeAutospacing="0" w:afterAutospacing="0" w:line="360" w:lineRule="auto"/>
        <w:ind w:firstLine="709"/>
        <w:contextualSpacing/>
        <w:jc w:val="both"/>
        <w:divId w:val="344793945"/>
      </w:pPr>
      <w:r w:rsidRPr="00382173">
        <w:rPr>
          <w:rStyle w:val="aff8"/>
        </w:rPr>
        <w:t xml:space="preserve">Уровень убедительности рекомендаций </w:t>
      </w:r>
      <w:r w:rsidR="000217E7" w:rsidRPr="00382173">
        <w:rPr>
          <w:rStyle w:val="aff8"/>
        </w:rPr>
        <w:t>С</w:t>
      </w:r>
      <w:r w:rsidRPr="00382173">
        <w:rPr>
          <w:rStyle w:val="aff8"/>
        </w:rPr>
        <w:t xml:space="preserve"> (уровень достоверности доказательств – </w:t>
      </w:r>
      <w:r w:rsidR="002370F8" w:rsidRPr="00382173">
        <w:rPr>
          <w:rStyle w:val="aff8"/>
        </w:rPr>
        <w:t>5</w:t>
      </w:r>
      <w:r w:rsidR="00A45C7C">
        <w:rPr>
          <w:rStyle w:val="aff8"/>
        </w:rPr>
        <w:t>)</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000217E7" w:rsidRPr="00196562">
        <w:rPr>
          <w:rStyle w:val="aff8"/>
          <w:b w:val="0"/>
        </w:rPr>
        <w:t xml:space="preserve">всем </w:t>
      </w:r>
      <w:r w:rsidR="00BB4286" w:rsidRPr="00196562">
        <w:rPr>
          <w:rStyle w:val="aff8"/>
          <w:b w:val="0"/>
        </w:rPr>
        <w:t>пациентам</w:t>
      </w:r>
      <w:r w:rsidR="000217E7" w:rsidRPr="00196562">
        <w:rPr>
          <w:rStyle w:val="aff8"/>
        </w:rPr>
        <w:t xml:space="preserve"> </w:t>
      </w:r>
      <w:r w:rsidR="00607F5D" w:rsidRPr="00196562">
        <w:rPr>
          <w:rStyle w:val="aff8"/>
          <w:b w:val="0"/>
          <w:bCs w:val="0"/>
        </w:rPr>
        <w:t>выполнение цитологического исследования аспирата костного мозга</w:t>
      </w:r>
      <w:r w:rsidR="00607F5D" w:rsidRPr="00196562">
        <w:rPr>
          <w:rStyle w:val="aff8"/>
        </w:rPr>
        <w:t xml:space="preserve"> </w:t>
      </w:r>
      <w:r w:rsidR="0036139F" w:rsidRPr="00196562">
        <w:rPr>
          <w:rStyle w:val="aff8"/>
          <w:b w:val="0"/>
        </w:rPr>
        <w:t xml:space="preserve">при подозрении на </w:t>
      </w:r>
      <w:r w:rsidR="00FD1E21" w:rsidRPr="00196562">
        <w:rPr>
          <w:rStyle w:val="aff8"/>
          <w:b w:val="0"/>
        </w:rPr>
        <w:t>ОЛ</w:t>
      </w:r>
      <w:r w:rsidR="005F1830" w:rsidRPr="00196562">
        <w:rPr>
          <w:rStyle w:val="aff8"/>
          <w:b w:val="0"/>
        </w:rPr>
        <w:t xml:space="preserve">, а также пациентам с </w:t>
      </w:r>
      <w:r w:rsidR="005F1830" w:rsidRPr="00196562">
        <w:rPr>
          <w:rStyle w:val="aff8"/>
          <w:b w:val="0"/>
        </w:rPr>
        <w:lastRenderedPageBreak/>
        <w:t>верифицированным ОМЛ в процессе лечения, после окончания программы индукции, консолидации, в ходе проведения поддерживающей терапии (1 раз в 3 месяца), перед выполнением ТГСК, после завершения всей запланированной</w:t>
      </w:r>
      <w:r w:rsidR="005F1830">
        <w:rPr>
          <w:rStyle w:val="aff8"/>
          <w:b w:val="0"/>
        </w:rPr>
        <w:t xml:space="preserve"> программы лечения,</w:t>
      </w:r>
      <w:r w:rsidR="005F1830" w:rsidRPr="00C27304">
        <w:rPr>
          <w:rStyle w:val="aff8"/>
          <w:b w:val="0"/>
        </w:rPr>
        <w:t xml:space="preserve"> а также при выявлении изменений в гемограмме вне связи с проводимым лечением и/или подозрении на рецидив ОМЛ</w:t>
      </w:r>
      <w:r w:rsidR="00607F5D">
        <w:rPr>
          <w:rStyle w:val="aff8"/>
          <w:b w:val="0"/>
        </w:rPr>
        <w:t>.</w:t>
      </w:r>
      <w:r w:rsidR="005F1830">
        <w:rPr>
          <w:rStyle w:val="aff8"/>
          <w:b w:val="0"/>
        </w:rPr>
        <w:t xml:space="preserve"> </w:t>
      </w:r>
      <w:r w:rsidR="00607F5D">
        <w:rPr>
          <w:rStyle w:val="aff8"/>
          <w:b w:val="0"/>
        </w:rPr>
        <w:t>При</w:t>
      </w:r>
      <w:r w:rsidR="005F1830" w:rsidRPr="002538FD">
        <w:rPr>
          <w:rStyle w:val="aff8"/>
          <w:b w:val="0"/>
        </w:rPr>
        <w:t xml:space="preserve"> констатации рецидива (</w:t>
      </w:r>
      <w:r w:rsidR="005F1830" w:rsidRPr="002538FD">
        <w:rPr>
          <w:rStyle w:val="aff9"/>
          <w:i w:val="0"/>
        </w:rPr>
        <w:t>независимо от процентного содержания бластных клеток в периферической крови</w:t>
      </w:r>
      <w:r w:rsidR="005F1830">
        <w:rPr>
          <w:rStyle w:val="aff9"/>
          <w:i w:val="0"/>
        </w:rPr>
        <w:t>)</w:t>
      </w:r>
      <w:r w:rsidR="005F1830">
        <w:rPr>
          <w:rStyle w:val="aff9"/>
          <w:i w:val="0"/>
          <w:iCs w:val="0"/>
        </w:rPr>
        <w:t xml:space="preserve"> </w:t>
      </w:r>
      <w:r w:rsidRPr="002538FD">
        <w:t>выполнить</w:t>
      </w:r>
      <w:r w:rsidR="000C4826" w:rsidRPr="000C4826">
        <w:t xml:space="preserve"> цитологическое и </w:t>
      </w:r>
      <w:r w:rsidR="00607F5D">
        <w:t xml:space="preserve">дополнительно (повторно) </w:t>
      </w:r>
      <w:r w:rsidR="000C4826" w:rsidRPr="000C4826">
        <w:t xml:space="preserve">иммуноцитохимическое  исследование </w:t>
      </w:r>
      <w:r w:rsidR="00CB0516">
        <w:t xml:space="preserve">аспирата костного мозга (или </w:t>
      </w:r>
      <w:r w:rsidR="000C4826" w:rsidRPr="000C4826">
        <w:t>отпечатков трепанобиоптата костного мозга</w:t>
      </w:r>
      <w:r w:rsidR="00CB0516">
        <w:t>, при невозможности получения аспирата)</w:t>
      </w:r>
      <w:r w:rsidR="000C4826">
        <w:t xml:space="preserve"> </w:t>
      </w:r>
      <w:r w:rsidR="00863EE1" w:rsidRPr="002538FD">
        <w:t xml:space="preserve">с </w:t>
      </w:r>
      <w:r w:rsidRPr="002538FD">
        <w:t>морфологическ</w:t>
      </w:r>
      <w:r w:rsidR="00863EE1" w:rsidRPr="002538FD">
        <w:t>им</w:t>
      </w:r>
      <w:r w:rsidRPr="002538FD">
        <w:t xml:space="preserve"> и </w:t>
      </w:r>
      <w:r w:rsidR="0036139F" w:rsidRPr="002538FD">
        <w:rPr>
          <w:rStyle w:val="aff9"/>
          <w:i w:val="0"/>
        </w:rPr>
        <w:t>цитохимическ</w:t>
      </w:r>
      <w:r w:rsidR="00863EE1" w:rsidRPr="002538FD">
        <w:rPr>
          <w:rStyle w:val="aff9"/>
          <w:i w:val="0"/>
        </w:rPr>
        <w:t>им</w:t>
      </w:r>
      <w:r w:rsidR="0036139F" w:rsidRPr="002538FD">
        <w:rPr>
          <w:rStyle w:val="aff9"/>
          <w:i w:val="0"/>
        </w:rPr>
        <w:t xml:space="preserve"> исследовани</w:t>
      </w:r>
      <w:r w:rsidR="00863EE1" w:rsidRPr="002538FD">
        <w:rPr>
          <w:rStyle w:val="aff9"/>
          <w:i w:val="0"/>
        </w:rPr>
        <w:t>ями</w:t>
      </w:r>
      <w:r w:rsidR="0036139F" w:rsidRPr="002538FD">
        <w:rPr>
          <w:rStyle w:val="aff9"/>
          <w:i w:val="0"/>
        </w:rPr>
        <w:t xml:space="preserve"> бластных клеток</w:t>
      </w:r>
      <w:r w:rsidR="0036139F" w:rsidRPr="002538FD">
        <w:t xml:space="preserve"> </w:t>
      </w:r>
      <w:r w:rsidR="00A05BED" w:rsidRPr="002538FD">
        <w:rPr>
          <w:rStyle w:val="aff9"/>
          <w:i w:val="0"/>
        </w:rPr>
        <w:t>дл</w:t>
      </w:r>
      <w:r w:rsidR="00607F5D">
        <w:rPr>
          <w:rStyle w:val="aff9"/>
          <w:i w:val="0"/>
        </w:rPr>
        <w:t xml:space="preserve">я подтверждения рецидива и </w:t>
      </w:r>
      <w:r w:rsidR="00607F5D" w:rsidRPr="002538FD">
        <w:rPr>
          <w:rStyle w:val="aff9"/>
          <w:i w:val="0"/>
        </w:rPr>
        <w:t xml:space="preserve">идентификации </w:t>
      </w:r>
      <w:r w:rsidR="00A05BED" w:rsidRPr="002538FD">
        <w:rPr>
          <w:rStyle w:val="aff9"/>
          <w:i w:val="0"/>
        </w:rPr>
        <w:t>клеточной дифференцировки</w:t>
      </w:r>
      <w:r w:rsidR="000B66B4" w:rsidRPr="000B66B4">
        <w:rPr>
          <w:rStyle w:val="aff9"/>
          <w:i w:val="0"/>
        </w:rPr>
        <w:t xml:space="preserve"> </w:t>
      </w:r>
      <w:r w:rsidR="000B66B4">
        <w:rPr>
          <w:rStyle w:val="aff9"/>
          <w:i w:val="0"/>
        </w:rPr>
        <w:fldChar w:fldCharType="begin" w:fldLock="1"/>
      </w:r>
      <w:r w:rsidR="00587FE1">
        <w:rPr>
          <w:rStyle w:val="aff9"/>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лейкозы","type":"chapter"},"uris":["http://www.mendeley.com/documents/?uuid=08f85f58-ddaa-48eb-b937-65d15d14b213"]},{"id":"ITEM-2","itemData":{"DOI":"10.1182/blood-2009-07-235358","ISSN":"00064971","abstract":"In 2003, an international working group last reported on recommendations for diagnosis, response assessment, and treatment outcomes in acute myeloid leukemia (AML). Since that time, considerable progress has been made in elucidating the molecular pathogenesis of the disease that has resulted in the identification of new diagnostic and prognostic markers. Furthermore, therapies are now being developed that target disease-associated molecular defects. Recent developments prompted an international expert panel to provide updated evidence- and expert opinion-based recommendations for the diagnosis and management of AML, that contain both minimal requirements for general practice as well as standards for clinical trials. A new standardized reporting system for correlation of cytogenetic and molecular genetic data with clinical data is proposed.","author":[{"dropping-particle":"","family":"Döhner","given":"Hartmut","non-dropping-particle":"","parse-names":false,"suffix":""},{"dropping-particle":"","family":"Estey","given":"Elihu H.","non-dropping-particle":"","parse-names":false,"suffix":""},{"dropping-particle":"","family":"Amadori","given":"Sergio","non-dropping-particle":"","parse-names":false,"suffix":""},{"dropping-particle":"","family":"Appelbaum","given":"Frederick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R.","non-dropping-particle":"","parse-names":false,"suffix":""},{"dropping-particle":"","family":"Büchner","given":"Thomas","non-dropping-particle":"","parse-names":false,"suffix":""},{"dropping-particle":"","family":"Burnett","given":"Alan K.","non-dropping-particle":"","parse-names":false,"suffix":""},{"dropping-particle":"","family":"Dombret","given":"Hervé","non-dropping-particle":"","parse-names":false,"suffix":""},{"dropping-particle":"","family":"Fenaux","given":"Pierre","non-dropping-particle":"","parse-names":false,"suffix":""},{"dropping-particle":"","family":"Grimwade","given":"David","non-dropping-particle":"","parse-names":false,"suffix":""},{"dropping-particle":"","family":"Larson","given":"Richard A.","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 A.","non-dropping-particle":"","parse-names":false,"suffix":""},{"dropping-particle":"","family":"Sierra","given":"Jorge","non-dropping-particle":"","parse-names":false,"suffix":""},{"dropping-particle":"","family":"Tallman","given":"Martin S.","non-dropping-particle":"","parse-names":false,"suffix":""},{"dropping-particle":"","family":"Löwenberg","given":"Bob","non-dropping-particle":"","parse-names":false,"suffix":""},{"dropping-particle":"","family":"Bloomfield","given":"Clara D.","non-dropping-particle":"","parse-names":false,"suffix":""}],"container-title":"Blood","id":"ITEM-2","issue":"3","issued":{"date-parts":[["2010"]]},"page":"453-474","title":"Diagnosis and management of acute myeloid leukemia in adults: Recommendations from an international expert panel, on behalf of the European LeukemiaNet","type":"article","volume":"115"},"uris":["http://www.mendeley.com/documents/?uuid=cb9c1c8f-9fc1-3fba-ad24-4997779ee43a"]},{"id":"ITEM-3","itemData":{"DOI":"10.1182/blood-2016-08-733196","ISSN":"15280020","abstract":"The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[1,7,26]","plainTextFormattedCitation":"[1,7,26]","previouslyFormattedCitation":"[1,7,26]"},"properties":{"noteIndex":0},"schema":"https://github.com/citation-style-language/schema/raw/master/csl-citation.json"}</w:instrText>
      </w:r>
      <w:r w:rsidR="000B66B4">
        <w:rPr>
          <w:rStyle w:val="aff9"/>
          <w:i w:val="0"/>
        </w:rPr>
        <w:fldChar w:fldCharType="separate"/>
      </w:r>
      <w:r w:rsidR="00587FE1" w:rsidRPr="00587FE1">
        <w:rPr>
          <w:rStyle w:val="aff9"/>
          <w:i w:val="0"/>
          <w:noProof/>
        </w:rPr>
        <w:t>[1,7,26]</w:t>
      </w:r>
      <w:r w:rsidR="000B66B4">
        <w:rPr>
          <w:rStyle w:val="aff9"/>
          <w:i w:val="0"/>
        </w:rPr>
        <w:fldChar w:fldCharType="end"/>
      </w:r>
      <w:r w:rsidRPr="002538FD">
        <w:t>.</w:t>
      </w:r>
    </w:p>
    <w:p w:rsidR="000B66B4" w:rsidRDefault="00D80AC9" w:rsidP="00147A18">
      <w:pPr>
        <w:pStyle w:val="afa"/>
        <w:spacing w:beforeAutospacing="0" w:afterAutospacing="0" w:line="360" w:lineRule="auto"/>
        <w:ind w:firstLine="709"/>
        <w:contextualSpacing/>
        <w:jc w:val="both"/>
        <w:divId w:val="344793945"/>
        <w:rPr>
          <w:rStyle w:val="aff8"/>
        </w:rPr>
      </w:pPr>
      <w:r w:rsidRPr="002538FD">
        <w:rPr>
          <w:rStyle w:val="aff8"/>
        </w:rPr>
        <w:t xml:space="preserve">Уровень убедительности рекомендаций </w:t>
      </w:r>
      <w:r w:rsidR="000217E7" w:rsidRPr="002538FD">
        <w:rPr>
          <w:rStyle w:val="aff8"/>
        </w:rPr>
        <w:t>С</w:t>
      </w:r>
      <w:r w:rsidRPr="002538FD">
        <w:rPr>
          <w:rStyle w:val="aff8"/>
        </w:rPr>
        <w:t xml:space="preserve"> (уровень достоверности доказательств – </w:t>
      </w:r>
      <w:r w:rsidR="0036139F" w:rsidRPr="002538FD">
        <w:rPr>
          <w:rStyle w:val="aff8"/>
        </w:rPr>
        <w:t>5</w:t>
      </w:r>
      <w:r w:rsidR="00962793">
        <w:rPr>
          <w:rStyle w:val="aff8"/>
        </w:rPr>
        <w:t>)</w:t>
      </w:r>
    </w:p>
    <w:p w:rsidR="000B66B4" w:rsidRDefault="00D80AC9" w:rsidP="00147A18">
      <w:pPr>
        <w:pStyle w:val="afa"/>
        <w:spacing w:beforeAutospacing="0" w:afterAutospacing="0" w:line="360" w:lineRule="auto"/>
        <w:ind w:firstLine="709"/>
        <w:contextualSpacing/>
        <w:jc w:val="both"/>
        <w:divId w:val="344793945"/>
        <w:rPr>
          <w:i/>
          <w:iCs/>
        </w:rPr>
      </w:pPr>
      <w:r w:rsidRPr="002538FD">
        <w:rPr>
          <w:rStyle w:val="aff8"/>
        </w:rPr>
        <w:t xml:space="preserve">Комментарии: </w:t>
      </w:r>
      <w:r w:rsidR="00E152CB" w:rsidRPr="002538FD">
        <w:rPr>
          <w:i/>
          <w:iCs/>
        </w:rPr>
        <w:t>Пункционное исследование (аспирация) костного мозга является обязательной рутинной диагностической процедурой. Мазки костного мозга исследуют с помощью окраски по Маю-Грюнвальду, Паппенгейму или Райту-Гимзе.</w:t>
      </w:r>
      <w:r w:rsidR="00E152CB" w:rsidRPr="002538FD">
        <w:t xml:space="preserve"> </w:t>
      </w:r>
      <w:r w:rsidR="00E152CB" w:rsidRPr="002538FD">
        <w:rPr>
          <w:i/>
          <w:iCs/>
        </w:rPr>
        <w:t>Выполнение трепанобиопсии не является обязательным, за исключением ситуаций с так называемым «сухим проколом» или очень скудным пунктатом костного мозга.</w:t>
      </w:r>
      <w:r w:rsidR="00E152CB" w:rsidRPr="002538FD">
        <w:t xml:space="preserve"> </w:t>
      </w:r>
      <w:r w:rsidR="00E152CB" w:rsidRPr="002538FD">
        <w:rPr>
          <w:i/>
          <w:iCs/>
        </w:rPr>
        <w:t>Рекомендовано исследовать как минимум 500 ядросодержащих клеток в мазке костного мозга.</w:t>
      </w:r>
    </w:p>
    <w:p w:rsidR="000B66B4" w:rsidRDefault="00E152CB" w:rsidP="00147A18">
      <w:pPr>
        <w:pStyle w:val="afa"/>
        <w:spacing w:beforeAutospacing="0" w:afterAutospacing="0" w:line="360" w:lineRule="auto"/>
        <w:ind w:firstLine="709"/>
        <w:contextualSpacing/>
        <w:jc w:val="both"/>
        <w:divId w:val="344793945"/>
        <w:rPr>
          <w:i/>
          <w:iCs/>
        </w:rPr>
      </w:pPr>
      <w:r w:rsidRPr="002538FD">
        <w:rPr>
          <w:rStyle w:val="aff9"/>
        </w:rPr>
        <w:t>Д</w:t>
      </w:r>
      <w:r w:rsidR="00D80AC9" w:rsidRPr="002538FD">
        <w:rPr>
          <w:rStyle w:val="aff9"/>
        </w:rPr>
        <w:t>ля установления диагноза ОМЛ в мазке периферической крови или костного мозга необходимо наличие 20% или более бластных клеток. При ОМЛ с t(15;17), t(8;21), inv(16) or</w:t>
      </w:r>
      <w:r w:rsidR="00D80AC9" w:rsidRPr="002538FD">
        <w:t xml:space="preserve"> </w:t>
      </w:r>
      <w:r w:rsidR="00D80AC9" w:rsidRPr="002538FD">
        <w:rPr>
          <w:rStyle w:val="aff9"/>
        </w:rPr>
        <w:t>t(16;16) и при некоторых случаях острого эритромиелоза доля бластных клеток может быть менее 20%.</w:t>
      </w:r>
      <w:r w:rsidR="00B421DE" w:rsidRPr="002538FD">
        <w:rPr>
          <w:rStyle w:val="aff9"/>
        </w:rPr>
        <w:t xml:space="preserve"> </w:t>
      </w:r>
      <w:r w:rsidRPr="002538FD">
        <w:rPr>
          <w:i/>
          <w:iCs/>
        </w:rPr>
        <w:t>В соответствии с новой классификацией ВОЗ 2016 года процент бластных клеток подсчитыва</w:t>
      </w:r>
      <w:r w:rsidR="00E56606">
        <w:rPr>
          <w:i/>
          <w:iCs/>
        </w:rPr>
        <w:t>ю</w:t>
      </w:r>
      <w:r w:rsidRPr="002538FD">
        <w:rPr>
          <w:i/>
          <w:iCs/>
        </w:rPr>
        <w:t>т вне зависимости от доли красного ростка.</w:t>
      </w:r>
    </w:p>
    <w:p w:rsidR="000B66B4" w:rsidRPr="000B66B4" w:rsidRDefault="00E152CB" w:rsidP="00147A18">
      <w:pPr>
        <w:pStyle w:val="afa"/>
        <w:spacing w:beforeAutospacing="0" w:afterAutospacing="0" w:line="360" w:lineRule="auto"/>
        <w:ind w:firstLine="709"/>
        <w:contextualSpacing/>
        <w:jc w:val="both"/>
        <w:divId w:val="344793945"/>
        <w:rPr>
          <w:i/>
          <w:iCs/>
        </w:rPr>
      </w:pPr>
      <w:r w:rsidRPr="002538FD">
        <w:rPr>
          <w:i/>
          <w:iCs/>
        </w:rPr>
        <w:t>Миелобласты, монобласты и мегакариобласты включают в общее число бластных клеток. В случаях ОМЛ с монобластной, моноцитарной и миеломоноцитарной дифференцировкой промоноциты (но не атипические/зрелые моноциты) также считают эквивалентами бластных клеток. Эритробласты не включают в общее число бластных клеток</w:t>
      </w:r>
      <w:r w:rsidR="000B66B4" w:rsidRPr="000B66B4">
        <w:rPr>
          <w:i/>
          <w:iCs/>
        </w:rPr>
        <w:t>.</w:t>
      </w:r>
    </w:p>
    <w:p w:rsidR="000B66B4" w:rsidRDefault="00E152CB" w:rsidP="00147A18">
      <w:pPr>
        <w:pStyle w:val="afa"/>
        <w:spacing w:beforeAutospacing="0" w:afterAutospacing="0" w:line="360" w:lineRule="auto"/>
        <w:ind w:firstLine="709"/>
        <w:contextualSpacing/>
        <w:jc w:val="both"/>
        <w:divId w:val="344793945"/>
        <w:rPr>
          <w:rFonts w:eastAsia="Calibri"/>
          <w:i/>
          <w:iCs/>
        </w:rPr>
      </w:pPr>
      <w:r w:rsidRPr="002538FD">
        <w:rPr>
          <w:rFonts w:eastAsia="Calibri"/>
          <w:i/>
          <w:iCs/>
        </w:rPr>
        <w:t xml:space="preserve">Для верификации диагноза истинного эритробластного лейкоза при подсчете пунктата костного мозга клетки эритроидного ряда должны составлять &gt;80% от всех клеток костного мозга, при этом проэритробласты должны быть </w:t>
      </w:r>
      <w:r w:rsidRPr="002538FD">
        <w:rPr>
          <w:rFonts w:eastAsia="Calibri"/>
          <w:i/>
          <w:iCs/>
          <w:u w:val="single"/>
        </w:rPr>
        <w:t>&gt;</w:t>
      </w:r>
      <w:r w:rsidRPr="002538FD">
        <w:rPr>
          <w:rFonts w:eastAsia="Calibri"/>
          <w:i/>
          <w:iCs/>
        </w:rPr>
        <w:t>30%, без учета миелобластов.  Проэритробласты</w:t>
      </w:r>
      <w:r w:rsidR="00FB6C8D">
        <w:rPr>
          <w:rFonts w:eastAsia="Calibri"/>
          <w:i/>
          <w:iCs/>
        </w:rPr>
        <w:t>,</w:t>
      </w:r>
      <w:r w:rsidR="00FD1E21">
        <w:rPr>
          <w:rFonts w:eastAsia="Calibri"/>
          <w:i/>
          <w:iCs/>
        </w:rPr>
        <w:t xml:space="preserve"> </w:t>
      </w:r>
      <w:r w:rsidR="00FD1E21" w:rsidRPr="002538FD">
        <w:rPr>
          <w:rFonts w:eastAsia="Calibri"/>
          <w:i/>
          <w:iCs/>
        </w:rPr>
        <w:t>в соответствии с номенклатурой ВОЗ</w:t>
      </w:r>
      <w:r w:rsidR="00FB6C8D">
        <w:rPr>
          <w:rFonts w:eastAsia="Calibri"/>
          <w:i/>
          <w:iCs/>
        </w:rPr>
        <w:t>,</w:t>
      </w:r>
      <w:r w:rsidR="00FD1E21">
        <w:rPr>
          <w:rFonts w:eastAsia="Calibri"/>
          <w:i/>
          <w:iCs/>
        </w:rPr>
        <w:t xml:space="preserve"> -</w:t>
      </w:r>
      <w:r w:rsidRPr="002538FD">
        <w:rPr>
          <w:rFonts w:eastAsia="Calibri"/>
          <w:i/>
          <w:iCs/>
        </w:rPr>
        <w:t xml:space="preserve"> это </w:t>
      </w:r>
      <w:proofErr w:type="gramStart"/>
      <w:r w:rsidRPr="002538FD">
        <w:rPr>
          <w:rFonts w:eastAsia="Calibri"/>
          <w:i/>
          <w:iCs/>
        </w:rPr>
        <w:t>незрелые</w:t>
      </w:r>
      <w:proofErr w:type="gramEnd"/>
      <w:r w:rsidRPr="002538FD">
        <w:rPr>
          <w:rFonts w:eastAsia="Calibri"/>
          <w:i/>
          <w:iCs/>
        </w:rPr>
        <w:t xml:space="preserve"> эритрокариоциты, при этом</w:t>
      </w:r>
      <w:r w:rsidR="00FB6C8D">
        <w:rPr>
          <w:rFonts w:eastAsia="Calibri"/>
          <w:i/>
          <w:iCs/>
        </w:rPr>
        <w:t>,</w:t>
      </w:r>
      <w:r w:rsidRPr="002538FD">
        <w:rPr>
          <w:rFonts w:eastAsia="Calibri"/>
          <w:i/>
          <w:iCs/>
        </w:rPr>
        <w:t xml:space="preserve"> в соответствии с терминологией клеток эритропоэза по И.А. Кассирскому и Г.А.Алексееву</w:t>
      </w:r>
      <w:r w:rsidR="00FB6C8D">
        <w:rPr>
          <w:rFonts w:eastAsia="Calibri"/>
          <w:i/>
          <w:iCs/>
        </w:rPr>
        <w:t>,</w:t>
      </w:r>
      <w:r w:rsidRPr="002538FD">
        <w:rPr>
          <w:rFonts w:eastAsia="Calibri"/>
          <w:i/>
          <w:iCs/>
        </w:rPr>
        <w:t xml:space="preserve"> </w:t>
      </w:r>
      <w:r w:rsidR="000B66B4">
        <w:rPr>
          <w:rFonts w:eastAsia="Calibri"/>
          <w:i/>
          <w:iCs/>
        </w:rPr>
        <w:t>–</w:t>
      </w:r>
      <w:r w:rsidRPr="002538FD">
        <w:rPr>
          <w:rFonts w:eastAsia="Calibri"/>
          <w:i/>
          <w:iCs/>
        </w:rPr>
        <w:t xml:space="preserve"> это эритробласты и пронормобласты.   При истинном эритробластном лейкозе дисмегакароцитопоэз </w:t>
      </w:r>
      <w:r w:rsidR="00FB6C8D" w:rsidRPr="002538FD">
        <w:rPr>
          <w:rFonts w:eastAsia="Calibri"/>
          <w:i/>
          <w:iCs/>
        </w:rPr>
        <w:t>встреча</w:t>
      </w:r>
      <w:r w:rsidR="00FB6C8D">
        <w:rPr>
          <w:rFonts w:eastAsia="Calibri"/>
          <w:i/>
          <w:iCs/>
        </w:rPr>
        <w:t>е</w:t>
      </w:r>
      <w:r w:rsidR="00FB6C8D" w:rsidRPr="002538FD">
        <w:rPr>
          <w:rFonts w:eastAsia="Calibri"/>
          <w:i/>
          <w:iCs/>
        </w:rPr>
        <w:t xml:space="preserve">тся </w:t>
      </w:r>
      <w:r w:rsidRPr="002538FD">
        <w:rPr>
          <w:rFonts w:eastAsia="Calibri"/>
          <w:i/>
          <w:iCs/>
        </w:rPr>
        <w:t xml:space="preserve">часто, в то время как дисгранулоцитопоэз </w:t>
      </w:r>
      <w:r w:rsidR="00324182">
        <w:rPr>
          <w:rFonts w:eastAsia="Calibri"/>
          <w:i/>
          <w:iCs/>
        </w:rPr>
        <w:t>–</w:t>
      </w:r>
      <w:r w:rsidR="00FD1E21">
        <w:rPr>
          <w:rFonts w:eastAsia="Calibri"/>
          <w:i/>
          <w:iCs/>
        </w:rPr>
        <w:t xml:space="preserve"> </w:t>
      </w:r>
      <w:r w:rsidRPr="002538FD">
        <w:rPr>
          <w:rFonts w:eastAsia="Calibri"/>
          <w:i/>
          <w:iCs/>
        </w:rPr>
        <w:t>редко. При разведении пунктата костного мозга периферической кровью и количестве клеток красного ряда менее 80%, его оценка может проводиться по трепанобиоптату</w:t>
      </w:r>
      <w:r w:rsidR="000B66B4" w:rsidRPr="000B66B4">
        <w:rPr>
          <w:rFonts w:eastAsia="Calibri"/>
          <w:i/>
          <w:iCs/>
        </w:rPr>
        <w:t xml:space="preserve"> </w:t>
      </w:r>
      <w:r w:rsidR="000B66B4">
        <w:rPr>
          <w:rFonts w:eastAsia="Calibri"/>
          <w:i/>
          <w:iCs/>
        </w:rPr>
        <w:fldChar w:fldCharType="begin" w:fldLock="1"/>
      </w:r>
      <w:r w:rsidR="00587FE1">
        <w:rPr>
          <w:rFonts w:eastAsia="Calibri"/>
          <w:i/>
          <w:iCs/>
        </w:rPr>
        <w:instrText>ADDIN CSL_CITATION {"citationItems":[{"id":"ITEM-1","itemData":{"DOI":"10.1043/1543-2165(2008)132[462:ALIASD]2.0.CO;2","ISSN":"1543-2165","PMID":"18318587","abstract":"CONTEXT The diagnosis and classification of leukemia is becoming increasingly complex. Current classification schemes incorporate morphologic features, immunophenotype, molecular genetics, and clinical data to specifically categorize leukemias into various subtypes. Although sophisticated methodologies are frequently used to detect characteristic features conferring diagnostic, prognostic, or therapeutic implications, a thorough microscopic examination remains essential to the pathologic evaluation. Detailed blast immunophenotyping can be performed with lineage- and maturation-specific markers. Although no one marker is pathognomonic for one malignancy, a well-chosen panel of antibodies can efficiently aid the diagnosis and classification of acute leukemias. OBJECTIVE To review important developments from recent and historical literature. General immunohistochemical staining patterns of the most commonly encountered lymphoid and myeloid leukemias are emphasized. The goal is to discuss the immunostaining of acute leukemias when flow cytometry and genetic studies are not available. DATA SOURCES A comprehensive review was performed of the relevant literature indexed in PubMed (National Library of Medicine) and referenced medical texts. Additional references were identified in the reviewed manuscripts. CONCLUSIONS Immunophenotyping of blasts using an immunohistochemical approach to lymphoid and myeloid malignancies is presented. Initial and subsequent additional antibody panels are suggested to confirm or exclude each possibility in the differential diagnosis and a general strategy for diagnostic evaluation is discussed. Although the use of immunohistochemistry alone is limited and evaluation by flow cytometry and genetic studies is highly recommended, unavoidable situations requiring analysis of formalin-fixed tissue specimens arise. When performed in an optimized laboratory and combined with a careful morphologic examination, the immunohistochemical approach represents a useful laboratory tool for classifying various leukemias.","author":[{"dropping-particle":"","family":"Olsen","given":"Randall J","non-dropping-particle":"","parse-names":false,"suffix":""},{"dropping-particle":"","family":"Chang","given":"Chung-Che","non-dropping-particle":"","parse-names":false,"suffix":""},{"dropping-particle":"","family":"Herrick","given":"Jennifer L","non-dropping-particle":"","parse-names":false,"suffix":""},{"dropping-particle":"","family":"Zu","given":"Youli","non-dropping-particle":"","parse-names":false,"suffix":""},{"dropping-particle":"","family":"Ehsan","given":"Aamir","non-dropping-particle":"","parse-names":false,"suffix":""}],"container-title":"Archives of pathology &amp; laboratory medicine","id":"ITEM-1","issue":"3","issued":{"date-parts":[["2008","3"]]},"page":"462-75","title":"Acute leukemia immunohistochemistry: a systematic diagnostic approach.","type":"article-journal","volume":"132"},"uris":["http://www.mendeley.com/documents/?uuid=6b519f46-d4a4-3637-9b82-0c1128748f5f"]}],"mendeley":{"formattedCitation":"[27]","plainTextFormattedCitation":"[27]","previouslyFormattedCitation":"[27]"},"properties":{"noteIndex":0},"schema":"https://github.com/citation-style-language/schema/raw/master/csl-citation.json"}</w:instrText>
      </w:r>
      <w:r w:rsidR="000B66B4">
        <w:rPr>
          <w:rFonts w:eastAsia="Calibri"/>
          <w:i/>
          <w:iCs/>
        </w:rPr>
        <w:fldChar w:fldCharType="separate"/>
      </w:r>
      <w:r w:rsidR="00587FE1" w:rsidRPr="00587FE1">
        <w:rPr>
          <w:rFonts w:eastAsia="Calibri"/>
          <w:iCs/>
          <w:noProof/>
        </w:rPr>
        <w:t>[27]</w:t>
      </w:r>
      <w:r w:rsidR="000B66B4">
        <w:rPr>
          <w:rFonts w:eastAsia="Calibri"/>
          <w:i/>
          <w:iCs/>
        </w:rPr>
        <w:fldChar w:fldCharType="end"/>
      </w:r>
      <w:r w:rsidRPr="002538FD">
        <w:rPr>
          <w:rFonts w:eastAsia="Calibri"/>
          <w:i/>
          <w:iCs/>
        </w:rPr>
        <w:t xml:space="preserve">. </w:t>
      </w:r>
    </w:p>
    <w:p w:rsidR="00A05BED" w:rsidRPr="002538FD" w:rsidRDefault="00A21F35" w:rsidP="00147A18">
      <w:pPr>
        <w:pStyle w:val="afa"/>
        <w:spacing w:beforeAutospacing="0" w:afterAutospacing="0" w:line="360" w:lineRule="auto"/>
        <w:ind w:firstLine="709"/>
        <w:contextualSpacing/>
        <w:jc w:val="both"/>
        <w:divId w:val="344793945"/>
        <w:rPr>
          <w:i/>
          <w:iCs/>
        </w:rPr>
      </w:pPr>
      <w:r w:rsidRPr="002538FD">
        <w:rPr>
          <w:i/>
          <w:iCs/>
        </w:rPr>
        <w:t>Выполнение цитохимического анализа клеток костного мозга необходимо, даже если определяется высокое содержание бластных клеток в периферической крови. Это связано с тем, что в ряде случаев цитохимические реакции могут давать различные результаты в клетках периферической крови и костного мозга, что может повлечь за собой установление ошибочного диагноза. Диагноз основыва</w:t>
      </w:r>
      <w:r w:rsidR="00E56606">
        <w:rPr>
          <w:i/>
          <w:iCs/>
        </w:rPr>
        <w:t>ют</w:t>
      </w:r>
      <w:r w:rsidRPr="002538FD">
        <w:rPr>
          <w:i/>
          <w:iCs/>
        </w:rPr>
        <w:t xml:space="preserve"> на результатах исследования, полученного на клетках костного мозга.</w:t>
      </w:r>
      <w:r w:rsidRPr="002538FD">
        <w:rPr>
          <w:sz w:val="28"/>
          <w:szCs w:val="28"/>
        </w:rPr>
        <w:t xml:space="preserve"> </w:t>
      </w:r>
      <w:r w:rsidRPr="002538FD">
        <w:rPr>
          <w:i/>
          <w:iCs/>
        </w:rPr>
        <w:t>Используют реакции на миелопероксидазу (</w:t>
      </w:r>
      <w:r w:rsidRPr="002538FD">
        <w:rPr>
          <w:i/>
          <w:iCs/>
          <w:lang w:val="en-US"/>
        </w:rPr>
        <w:t>myeloperoxidase</w:t>
      </w:r>
      <w:r w:rsidRPr="002538FD">
        <w:rPr>
          <w:i/>
          <w:iCs/>
        </w:rPr>
        <w:t xml:space="preserve"> - МРО) или судановый черный, неспецифическую эстеразу (альфа-нафтилацетатэстеразу, подавляемую или нет фторидом натрия) и </w:t>
      </w:r>
      <w:r w:rsidRPr="002538FD">
        <w:rPr>
          <w:i/>
          <w:iCs/>
          <w:lang w:val="en-US"/>
        </w:rPr>
        <w:t>PAS</w:t>
      </w:r>
      <w:r w:rsidRPr="002538FD">
        <w:rPr>
          <w:i/>
          <w:iCs/>
        </w:rPr>
        <w:t xml:space="preserve"> (</w:t>
      </w:r>
      <w:r w:rsidRPr="002538FD">
        <w:rPr>
          <w:i/>
          <w:iCs/>
          <w:lang w:val="en-US"/>
        </w:rPr>
        <w:t>Periodic</w:t>
      </w:r>
      <w:r w:rsidRPr="002538FD">
        <w:rPr>
          <w:i/>
          <w:iCs/>
        </w:rPr>
        <w:t xml:space="preserve"> </w:t>
      </w:r>
      <w:r w:rsidRPr="002538FD">
        <w:rPr>
          <w:i/>
          <w:iCs/>
          <w:lang w:val="en-US"/>
        </w:rPr>
        <w:t>Acid</w:t>
      </w:r>
      <w:r w:rsidRPr="002538FD">
        <w:rPr>
          <w:i/>
          <w:iCs/>
        </w:rPr>
        <w:t xml:space="preserve"> </w:t>
      </w:r>
      <w:r w:rsidRPr="002538FD">
        <w:rPr>
          <w:i/>
          <w:iCs/>
          <w:lang w:val="en-US"/>
        </w:rPr>
        <w:t>Schiff</w:t>
      </w:r>
      <w:r w:rsidRPr="002538FD">
        <w:rPr>
          <w:i/>
          <w:iCs/>
        </w:rPr>
        <w:t>). Обнаружение миелопероксидазы в 3% и более бластных клеток указывает на миелоидную линию дифференцировки. В то же время ее отсутствие не исключает миелоидную направленность клеток, потому что в ранних миелобластах, а также монобластах, мегакариобластах</w:t>
      </w:r>
      <w:r w:rsidR="00832C1B">
        <w:rPr>
          <w:i/>
          <w:iCs/>
        </w:rPr>
        <w:t xml:space="preserve"> и</w:t>
      </w:r>
      <w:r w:rsidRPr="002538FD">
        <w:rPr>
          <w:i/>
          <w:iCs/>
        </w:rPr>
        <w:t xml:space="preserve"> эритробластах МРО &lt;3% или не определяется. Окраска судановым черным аналогична МРО, но является менее специфичной. Неспецифическая эстераза имеет высокую диффузную или гранулярную цитоплазматическую активность (в зависимости от методики проведения реакции) в монобластах и промоноцитах, которая должна подавляться полностью или значительно фторидом натрия. </w:t>
      </w:r>
      <w:r w:rsidRPr="002538FD">
        <w:rPr>
          <w:i/>
          <w:iCs/>
          <w:lang w:val="en-US"/>
        </w:rPr>
        <w:t>PAS</w:t>
      </w:r>
      <w:r w:rsidRPr="002538FD">
        <w:rPr>
          <w:i/>
          <w:iCs/>
        </w:rPr>
        <w:t xml:space="preserve">-реакция в миелобластах определяется в диффузном виде, в монобластах и промоноцитах - в диффузно-гранулярном, в эритробластах - в виде гранул или блоков. На основании морфоцитохимического исследования бластных клеток может быть диагностировано около 90% случаев ОМЛ, при отсутствии активности </w:t>
      </w:r>
      <w:r w:rsidRPr="002538FD">
        <w:rPr>
          <w:i/>
          <w:iCs/>
          <w:lang w:val="en-US"/>
        </w:rPr>
        <w:t>MPO</w:t>
      </w:r>
      <w:r w:rsidRPr="002538FD">
        <w:rPr>
          <w:i/>
          <w:iCs/>
        </w:rPr>
        <w:t xml:space="preserve"> и неспецифической эстеразы необходимо проведение иммунофенотипического исследования методом проточной цитофлюориметрии.</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000217E7" w:rsidRPr="002538FD">
        <w:rPr>
          <w:rStyle w:val="aff8"/>
          <w:b w:val="0"/>
        </w:rPr>
        <w:t xml:space="preserve">всем </w:t>
      </w:r>
      <w:r w:rsidR="00BB4286">
        <w:rPr>
          <w:rStyle w:val="aff8"/>
          <w:b w:val="0"/>
        </w:rPr>
        <w:t>пациентам</w:t>
      </w:r>
      <w:r w:rsidR="000217E7" w:rsidRPr="002538FD">
        <w:rPr>
          <w:rStyle w:val="aff8"/>
        </w:rPr>
        <w:t xml:space="preserve"> </w:t>
      </w:r>
      <w:r w:rsidR="000217E7" w:rsidRPr="002538FD">
        <w:rPr>
          <w:rStyle w:val="aff9"/>
          <w:i w:val="0"/>
        </w:rPr>
        <w:t xml:space="preserve">при </w:t>
      </w:r>
      <w:r w:rsidR="00C00281" w:rsidRPr="002538FD">
        <w:rPr>
          <w:rStyle w:val="aff9"/>
          <w:i w:val="0"/>
        </w:rPr>
        <w:t xml:space="preserve">первичной </w:t>
      </w:r>
      <w:r w:rsidR="000217E7" w:rsidRPr="002538FD">
        <w:rPr>
          <w:rStyle w:val="aff9"/>
          <w:i w:val="0"/>
        </w:rPr>
        <w:t xml:space="preserve">диагностике </w:t>
      </w:r>
      <w:r w:rsidR="004E5632">
        <w:rPr>
          <w:rStyle w:val="aff9"/>
          <w:i w:val="0"/>
        </w:rPr>
        <w:t>ОЛ</w:t>
      </w:r>
      <w:r w:rsidR="007E5611">
        <w:rPr>
          <w:rStyle w:val="aff9"/>
          <w:i w:val="0"/>
        </w:rPr>
        <w:t xml:space="preserve">, </w:t>
      </w:r>
      <w:r w:rsidR="007E5611">
        <w:rPr>
          <w:rStyle w:val="aff8"/>
          <w:b w:val="0"/>
        </w:rPr>
        <w:t>а также при обследовании по поводу диагностированного рецидива ОМЛ,</w:t>
      </w:r>
      <w:r w:rsidR="00C00281" w:rsidRPr="002538FD">
        <w:rPr>
          <w:rStyle w:val="aff9"/>
          <w:i w:val="0"/>
        </w:rPr>
        <w:t xml:space="preserve"> </w:t>
      </w:r>
      <w:r w:rsidR="000B66B4" w:rsidRPr="002538FD">
        <w:t>выполнить</w:t>
      </w:r>
      <w:r w:rsidR="00520200">
        <w:t xml:space="preserve"> </w:t>
      </w:r>
      <w:bookmarkStart w:id="65" w:name="_Hlk17277951"/>
      <w:r w:rsidR="00520200" w:rsidRPr="00520200">
        <w:t>иммунофенотипирование гемопоэтических клеток-предшественниц в костном мозге</w:t>
      </w:r>
      <w:bookmarkEnd w:id="65"/>
      <w:r w:rsidR="000B66B4" w:rsidRPr="002538FD">
        <w:t xml:space="preserve"> </w:t>
      </w:r>
      <w:r w:rsidR="0036139F" w:rsidRPr="002538FD">
        <w:rPr>
          <w:rStyle w:val="aff9"/>
          <w:i w:val="0"/>
        </w:rPr>
        <w:t>для определения принадлежности бластных клеток к той или иной линии клеточной дифференцировки</w:t>
      </w:r>
      <w:r w:rsidR="000B66B4" w:rsidRPr="000B66B4">
        <w:rPr>
          <w:rStyle w:val="aff9"/>
          <w:i w:val="0"/>
        </w:rPr>
        <w:t xml:space="preserve"> </w:t>
      </w:r>
      <w:r w:rsidR="00BA129B">
        <w:rPr>
          <w:rStyle w:val="aff9"/>
          <w:i w:val="0"/>
        </w:rPr>
        <w:fldChar w:fldCharType="begin" w:fldLock="1"/>
      </w:r>
      <w:r w:rsidR="009A247D">
        <w:rPr>
          <w:rStyle w:val="aff9"/>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neoplasms","type":"article"},"uris":["http://www.mendeley.com/documents/?uuid=e8373d60-17a0-36c2-bc08-fd8e30d16159"]},{"id":"ITEM-4","itemData":{"URL":"https://www.nccn.org/professionals/physician_gls/pdf/aml.pdf","id":"ITEM-4","issued":{"date-parts":[["0"]]},"title":"Acute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D.","non-dropping-particle":"","parse-names":false,"suffix":""}],"container-title":"Blood","id":"ITEM-5","issue":"4","issued":{"date-parts":[["2017"]]},"page":"424-447","title":"Diagnosis and management of AML in adults: 2017 ELN recommendations from an international expert panel","type":"article","volume":"129"},"uris":["http://www.mendeley.com/documents/?uuid=fc834f0c-60f3-3893-ac79-ba1b4ec8fa14"]},{"id":"ITEM-6","itemData":{"ISSN":"0887-6924","PMID":"7564526","abstract":"Criteria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B","non-dropping-particle":"","parse-names":false,"suffix":""}],"container-title":"Leukemia","id":"ITEM-6","issue":"10","issued":{"date-parts":[["1995"]]},"page":"1783-6","title":"Proposals for the immunological classification of acute leukemias. European Group for the Immunological Characterization of Leukemias (EGIL).","type":"article-journal","volume":"9"},"uris":["http://www.mendeley.com/documents/?uuid=8e490255-6a64-37d5-8650-ee3d644292d5"]}],"mendeley":{"formattedCitation":"[1,2,4,7,8,28]","plainTextFormattedCitation":"[1,2,4,7,8,28]","previouslyFormattedCitation":"[1,2,4,7,8,28]"},"properties":{"noteIndex":0},"schema":"https://github.com/citation-style-language/schema/raw/master/csl-citation.json"}</w:instrText>
      </w:r>
      <w:r w:rsidR="00BA129B">
        <w:rPr>
          <w:rStyle w:val="aff9"/>
          <w:i w:val="0"/>
        </w:rPr>
        <w:fldChar w:fldCharType="separate"/>
      </w:r>
      <w:r w:rsidR="00587FE1" w:rsidRPr="00587FE1">
        <w:rPr>
          <w:rStyle w:val="aff9"/>
          <w:i w:val="0"/>
          <w:noProof/>
        </w:rPr>
        <w:t>[1,2,4,7,8,28]</w:t>
      </w:r>
      <w:r w:rsidR="00BA129B">
        <w:rPr>
          <w:rStyle w:val="aff9"/>
          <w:i w:val="0"/>
        </w:rPr>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0217E7" w:rsidRPr="002538FD">
        <w:rPr>
          <w:rStyle w:val="aff8"/>
        </w:rPr>
        <w:t>С</w:t>
      </w:r>
      <w:r w:rsidRPr="002538FD">
        <w:rPr>
          <w:rStyle w:val="aff8"/>
        </w:rPr>
        <w:t xml:space="preserve"> (уровень достоверности доказательств – </w:t>
      </w:r>
      <w:r w:rsidR="0036139F" w:rsidRPr="002538FD">
        <w:rPr>
          <w:rStyle w:val="aff8"/>
        </w:rPr>
        <w:t>5</w:t>
      </w:r>
      <w:r w:rsidR="00B653DA" w:rsidRPr="002538FD">
        <w:rPr>
          <w:rStyle w:val="aff8"/>
        </w:rPr>
        <w:t>)</w:t>
      </w:r>
    </w:p>
    <w:p w:rsidR="00A21F35" w:rsidRPr="002538FD" w:rsidRDefault="00D80AC9" w:rsidP="00147A18">
      <w:pPr>
        <w:spacing w:line="360" w:lineRule="auto"/>
        <w:ind w:firstLine="454"/>
        <w:jc w:val="both"/>
        <w:divId w:val="344793945"/>
        <w:rPr>
          <w:i/>
          <w:iCs/>
        </w:rPr>
      </w:pPr>
      <w:r w:rsidRPr="002538FD">
        <w:rPr>
          <w:rStyle w:val="aff8"/>
        </w:rPr>
        <w:t>Комментарии:</w:t>
      </w:r>
      <w:r w:rsidRPr="002538FD">
        <w:t xml:space="preserve"> </w:t>
      </w:r>
      <w:r w:rsidR="00A21F35" w:rsidRPr="002538FD">
        <w:rPr>
          <w:i/>
          <w:iCs/>
        </w:rPr>
        <w:t>Иммунофенотипирование выполняется всегда на клетках костного мозга, даже если определяется высокое содержание бластных клеток в периферической крови. Определение процента бластных клеток методом проточной цитофл</w:t>
      </w:r>
      <w:r w:rsidR="00A23A18">
        <w:rPr>
          <w:i/>
          <w:iCs/>
        </w:rPr>
        <w:t>у</w:t>
      </w:r>
      <w:r w:rsidR="00A21F35" w:rsidRPr="002538FD">
        <w:rPr>
          <w:i/>
          <w:iCs/>
        </w:rPr>
        <w:t>ориметрии при первичной диагностике не является заменой морфологического подсчета, так как результаты этих двух исследований могут не совпадать</w:t>
      </w:r>
      <w:r w:rsidR="00BF7A2C" w:rsidRPr="00BF7A2C">
        <w:rPr>
          <w:i/>
          <w:iCs/>
        </w:rPr>
        <w:t xml:space="preserve"> </w:t>
      </w:r>
      <w:r w:rsidR="00BF7A2C">
        <w:rPr>
          <w:i/>
          <w:iCs/>
        </w:rPr>
        <w:fldChar w:fldCharType="begin" w:fldLock="1"/>
      </w:r>
      <w:r w:rsidR="00587FE1">
        <w:rPr>
          <w:i/>
          <w:iCs/>
        </w:rPr>
        <w:instrText>ADDIN CSL_CITATION {"citationItems":[{"id":"ITEM-1","itemData":{"ISSN":"0887-6924","PMID":"7564526","abstract":"Criteria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B","non-dropping-particle":"","parse-names":false,"suffix":""}],"container-title":"Leukemia","id":"ITEM-1","issue":"10","issued":{"date-parts":[["1995"]]},"page":"1783-6","title":"Proposals for the immunological classification of acute leukemias. European Group for the Immunological Characterization of Leukemias (EGIL).","type":"article-journal","volume":"9"},"uris":["http://www.mendeley.com/documents/?uuid=8e490255-6a64-37d5-8650-ee3d644292d5"]}],"mendeley":{"formattedCitation":"[28]","plainTextFormattedCitation":"[28]","previouslyFormattedCitation":"[28]"},"properties":{"noteIndex":0},"schema":"https://github.com/citation-style-language/schema/raw/master/csl-citation.json"}</w:instrText>
      </w:r>
      <w:r w:rsidR="00BF7A2C">
        <w:rPr>
          <w:i/>
          <w:iCs/>
        </w:rPr>
        <w:fldChar w:fldCharType="separate"/>
      </w:r>
      <w:r w:rsidR="00587FE1" w:rsidRPr="00587FE1">
        <w:rPr>
          <w:iCs/>
          <w:noProof/>
        </w:rPr>
        <w:t>[28]</w:t>
      </w:r>
      <w:r w:rsidR="00BF7A2C">
        <w:rPr>
          <w:i/>
          <w:iCs/>
        </w:rPr>
        <w:fldChar w:fldCharType="end"/>
      </w:r>
      <w:r w:rsidR="00A21F35" w:rsidRPr="002538FD">
        <w:rPr>
          <w:i/>
          <w:iCs/>
        </w:rPr>
        <w:t>.</w:t>
      </w:r>
    </w:p>
    <w:p w:rsidR="00A21F35" w:rsidRPr="002538FD" w:rsidRDefault="00A21F35" w:rsidP="00147A18">
      <w:pPr>
        <w:spacing w:line="360" w:lineRule="auto"/>
        <w:ind w:firstLine="454"/>
        <w:jc w:val="both"/>
        <w:divId w:val="344793945"/>
        <w:rPr>
          <w:i/>
          <w:iCs/>
        </w:rPr>
      </w:pPr>
      <w:r w:rsidRPr="002538FD">
        <w:rPr>
          <w:i/>
          <w:iCs/>
        </w:rPr>
        <w:t xml:space="preserve">Для подтверждения миелоидной направленности опухолевых клеток необходимо оценить экспрессию миелоидных антигенов. MPO </w:t>
      </w:r>
      <w:r w:rsidR="00BF7A2C">
        <w:rPr>
          <w:i/>
          <w:iCs/>
        </w:rPr>
        <w:t>–</w:t>
      </w:r>
      <w:r w:rsidRPr="002538FD">
        <w:rPr>
          <w:i/>
          <w:iCs/>
        </w:rPr>
        <w:t xml:space="preserve"> линейно-специфический маркер миелоидной линии, лизосомальный фермент гранулоцитов. К менее специфичным миелоид-ассоциированным антигенам относятся CD11b, CD11c, CD13, CD15, CD16, CD33, CD64, CD65, CD66b, лизоцим и другие. Диагноз ОМЛ может быть установлен и в том случае, если MPO не выявляется, а опухолевые клетки экспрессируют другие, менее специфичные миелоидные маркеры, и исключен лимфобластный вариант ОЛ.</w:t>
      </w:r>
    </w:p>
    <w:p w:rsidR="00A21F35" w:rsidRPr="002538FD" w:rsidRDefault="00A21F35" w:rsidP="00147A18">
      <w:pPr>
        <w:spacing w:line="360" w:lineRule="auto"/>
        <w:ind w:firstLine="454"/>
        <w:jc w:val="both"/>
        <w:divId w:val="344793945"/>
        <w:rPr>
          <w:i/>
          <w:iCs/>
        </w:rPr>
      </w:pPr>
      <w:r w:rsidRPr="002538FD">
        <w:rPr>
          <w:i/>
          <w:iCs/>
        </w:rPr>
        <w:t xml:space="preserve">Между морфоцитохимической классификацией ФАБ и иммунофенотипическими признаками нет четкой корреляции. Большинство миелоидных маркеров могут быть как позитивными, так и негативными при разных вариантах ОМЛ по ФАБ, за исключением специфических антигенов </w:t>
      </w:r>
      <w:r w:rsidRPr="002538FD">
        <w:rPr>
          <w:i/>
          <w:iCs/>
          <w:lang w:val="en-US"/>
        </w:rPr>
        <w:t>CD</w:t>
      </w:r>
      <w:r w:rsidRPr="002538FD">
        <w:rPr>
          <w:i/>
          <w:iCs/>
        </w:rPr>
        <w:t xml:space="preserve">41а и </w:t>
      </w:r>
      <w:r w:rsidRPr="002538FD">
        <w:rPr>
          <w:i/>
          <w:iCs/>
          <w:lang w:val="en-US"/>
        </w:rPr>
        <w:t>CD</w:t>
      </w:r>
      <w:r w:rsidRPr="002538FD">
        <w:rPr>
          <w:i/>
          <w:iCs/>
        </w:rPr>
        <w:t>61, которые характерны только для мегакариоцитарной/тромбоцитарной линии. Даже гликофорин А (</w:t>
      </w:r>
      <w:r w:rsidRPr="002538FD">
        <w:rPr>
          <w:i/>
          <w:iCs/>
          <w:lang w:val="en-US"/>
        </w:rPr>
        <w:t>CD</w:t>
      </w:r>
      <w:r w:rsidRPr="002538FD">
        <w:rPr>
          <w:i/>
          <w:iCs/>
        </w:rPr>
        <w:t>235</w:t>
      </w:r>
      <w:r w:rsidRPr="002538FD">
        <w:rPr>
          <w:i/>
          <w:iCs/>
          <w:lang w:val="en-US"/>
        </w:rPr>
        <w:t>a</w:t>
      </w:r>
      <w:r w:rsidRPr="002538FD">
        <w:rPr>
          <w:i/>
          <w:iCs/>
        </w:rPr>
        <w:t xml:space="preserve">), маркер эритроидной линии, может быть негативным при эритробластном лейкозе, если опухолевые клетки происходят из более ранних предшественников. Таким образом, по данным </w:t>
      </w:r>
      <w:r w:rsidR="004F6ACC">
        <w:rPr>
          <w:i/>
          <w:iCs/>
        </w:rPr>
        <w:t>и</w:t>
      </w:r>
      <w:r w:rsidR="004F6ACC" w:rsidRPr="00BA129B">
        <w:rPr>
          <w:rStyle w:val="aff9"/>
        </w:rPr>
        <w:t>ммунофенотипи</w:t>
      </w:r>
      <w:r w:rsidR="004F6ACC">
        <w:rPr>
          <w:rStyle w:val="aff9"/>
        </w:rPr>
        <w:t xml:space="preserve">ческого </w:t>
      </w:r>
      <w:r w:rsidR="004F6ACC">
        <w:rPr>
          <w:i/>
          <w:iCs/>
        </w:rPr>
        <w:t xml:space="preserve">(ИФТ) </w:t>
      </w:r>
      <w:r w:rsidRPr="002538FD">
        <w:rPr>
          <w:i/>
          <w:iCs/>
        </w:rPr>
        <w:t>исследования</w:t>
      </w:r>
      <w:r w:rsidR="004F6ACC">
        <w:rPr>
          <w:i/>
          <w:iCs/>
        </w:rPr>
        <w:t xml:space="preserve"> </w:t>
      </w:r>
      <w:r w:rsidRPr="002538FD">
        <w:rPr>
          <w:i/>
          <w:iCs/>
        </w:rPr>
        <w:t xml:space="preserve">нельзя определять </w:t>
      </w:r>
      <w:r w:rsidR="00C02FA8" w:rsidRPr="002538FD">
        <w:rPr>
          <w:i/>
          <w:iCs/>
          <w:lang w:val="en-US"/>
        </w:rPr>
        <w:t>FAB</w:t>
      </w:r>
      <w:r w:rsidRPr="002538FD">
        <w:rPr>
          <w:i/>
          <w:iCs/>
        </w:rPr>
        <w:t xml:space="preserve">-вариант ОМЛ.  </w:t>
      </w:r>
    </w:p>
    <w:p w:rsidR="00A21F35" w:rsidRDefault="00A21F35" w:rsidP="00147A18">
      <w:pPr>
        <w:spacing w:line="360" w:lineRule="auto"/>
        <w:ind w:firstLine="454"/>
        <w:jc w:val="both"/>
        <w:divId w:val="344793945"/>
        <w:rPr>
          <w:i/>
          <w:iCs/>
        </w:rPr>
      </w:pPr>
      <w:r w:rsidRPr="002538FD">
        <w:rPr>
          <w:i/>
          <w:iCs/>
        </w:rPr>
        <w:t xml:space="preserve">Бластные клетки считаются позитивными по экспрессии мембранного антигена, если он определяется на 20% бластных клеток и более (пороговое значение). Для цитоплазматических маркеров (таких, как цитоплазматический CD3, MPO, лизоцим, ядерная TdT и другие) используют более низкий порог </w:t>
      </w:r>
      <w:r w:rsidR="00BF7A2C">
        <w:rPr>
          <w:i/>
          <w:iCs/>
        </w:rPr>
        <w:t>–</w:t>
      </w:r>
      <w:r w:rsidRPr="002538FD">
        <w:rPr>
          <w:i/>
          <w:iCs/>
        </w:rPr>
        <w:t xml:space="preserve"> 10%.</w:t>
      </w:r>
    </w:p>
    <w:p w:rsidR="00B942E7" w:rsidRPr="002538FD" w:rsidRDefault="00B942E7" w:rsidP="00147A18">
      <w:pPr>
        <w:spacing w:line="360" w:lineRule="auto"/>
        <w:ind w:firstLine="454"/>
        <w:jc w:val="both"/>
        <w:divId w:val="344793945"/>
        <w:rPr>
          <w:i/>
          <w:iCs/>
        </w:rPr>
      </w:pPr>
      <w:r>
        <w:rPr>
          <w:i/>
          <w:iCs/>
        </w:rPr>
        <w:t>В случае получения невозможности получения аспирата костного мозга, выполняется иммуногистохимическое исследование трепанобиоптата костного мозга.</w:t>
      </w:r>
    </w:p>
    <w:p w:rsidR="00360296" w:rsidRPr="00BA129B" w:rsidRDefault="000D70AD" w:rsidP="00147A18">
      <w:pPr>
        <w:spacing w:line="360" w:lineRule="auto"/>
        <w:ind w:firstLine="360"/>
        <w:jc w:val="both"/>
        <w:divId w:val="344793945"/>
        <w:rPr>
          <w:i/>
          <w:sz w:val="28"/>
          <w:szCs w:val="28"/>
        </w:rPr>
      </w:pPr>
      <w:r w:rsidRPr="002538FD">
        <w:rPr>
          <w:i/>
        </w:rPr>
        <w:t xml:space="preserve">Иммунологические маркеры, </w:t>
      </w:r>
      <w:r w:rsidRPr="00BA129B">
        <w:rPr>
          <w:i/>
        </w:rPr>
        <w:t>характерные для разных морфоцитохимических вариантов ОМЛ</w:t>
      </w:r>
      <w:r w:rsidR="004F6ACC">
        <w:rPr>
          <w:i/>
        </w:rPr>
        <w:t>,</w:t>
      </w:r>
      <w:r w:rsidRPr="00BA129B">
        <w:rPr>
          <w:sz w:val="28"/>
          <w:szCs w:val="28"/>
        </w:rPr>
        <w:t xml:space="preserve"> </w:t>
      </w:r>
      <w:r w:rsidRPr="00BA129B">
        <w:rPr>
          <w:i/>
        </w:rPr>
        <w:t xml:space="preserve">представлены в </w:t>
      </w:r>
      <w:r w:rsidR="00A21F35" w:rsidRPr="00BA129B">
        <w:rPr>
          <w:i/>
        </w:rPr>
        <w:t>П</w:t>
      </w:r>
      <w:r w:rsidRPr="00BA129B">
        <w:rPr>
          <w:i/>
        </w:rPr>
        <w:t xml:space="preserve">риложении </w:t>
      </w:r>
      <w:r w:rsidR="008E0777">
        <w:rPr>
          <w:i/>
        </w:rPr>
        <w:t>Г</w:t>
      </w:r>
      <w:r w:rsidR="006D61F7">
        <w:rPr>
          <w:i/>
        </w:rPr>
        <w:t>5</w:t>
      </w:r>
      <w:r w:rsidRPr="00BA129B">
        <w:rPr>
          <w:i/>
        </w:rPr>
        <w:t>.</w:t>
      </w:r>
      <w:r w:rsidRPr="00BA129B">
        <w:rPr>
          <w:i/>
          <w:sz w:val="28"/>
          <w:szCs w:val="28"/>
        </w:rPr>
        <w:t xml:space="preserve"> </w:t>
      </w:r>
      <w:r w:rsidR="004F6ACC">
        <w:rPr>
          <w:rStyle w:val="aff9"/>
        </w:rPr>
        <w:t>ИФТ</w:t>
      </w:r>
      <w:r w:rsidR="004F6ACC" w:rsidRPr="00BA129B">
        <w:rPr>
          <w:rStyle w:val="aff9"/>
        </w:rPr>
        <w:t xml:space="preserve"> </w:t>
      </w:r>
      <w:r w:rsidR="00D80AC9" w:rsidRPr="00BA129B">
        <w:rPr>
          <w:rStyle w:val="aff9"/>
        </w:rPr>
        <w:t xml:space="preserve">выполняют с помощью мультипараметрической проточной цитофлюориметрии (обычно как минимум 3- или 4-цветной). </w:t>
      </w:r>
      <w:r w:rsidR="00B421DE" w:rsidRPr="00BA129B">
        <w:rPr>
          <w:i/>
        </w:rPr>
        <w:t xml:space="preserve">В случае анализа трепанобиоптата выполняется его </w:t>
      </w:r>
      <w:r w:rsidR="004F6ACC">
        <w:rPr>
          <w:i/>
        </w:rPr>
        <w:t xml:space="preserve">ИГХ </w:t>
      </w:r>
      <w:r w:rsidR="00B421DE" w:rsidRPr="00BA129B">
        <w:rPr>
          <w:i/>
        </w:rPr>
        <w:t xml:space="preserve">исследование. </w:t>
      </w:r>
      <w:r w:rsidR="00D80AC9" w:rsidRPr="00BA129B">
        <w:rPr>
          <w:rStyle w:val="aff9"/>
        </w:rPr>
        <w:t xml:space="preserve">Особенно </w:t>
      </w:r>
      <w:r w:rsidR="004F6ACC">
        <w:rPr>
          <w:rStyle w:val="aff9"/>
        </w:rPr>
        <w:t xml:space="preserve">ИФТ </w:t>
      </w:r>
      <w:r w:rsidR="00D80AC9" w:rsidRPr="00BA129B">
        <w:rPr>
          <w:rStyle w:val="aff9"/>
        </w:rPr>
        <w:t xml:space="preserve">исследование необходимо для установления диагноза ОМЛ с минимальной дифференцировкой, острого мегакариоцитарного лейкоза и ОЛ с неопределенной дифференцировкой. </w:t>
      </w:r>
      <w:r w:rsidR="00360296" w:rsidRPr="00BA129B">
        <w:rPr>
          <w:i/>
          <w:spacing w:val="-2"/>
        </w:rPr>
        <w:t>ОЛ неясной линейности являются редкими типами лейкозов и включают случаи, которые не имеют признаков принадлежности к какой-либо клеточной линии (острый недифференцированный лейкоз) или такие</w:t>
      </w:r>
      <w:r w:rsidR="004F6ACC">
        <w:rPr>
          <w:i/>
          <w:spacing w:val="-2"/>
        </w:rPr>
        <w:t xml:space="preserve"> случаи</w:t>
      </w:r>
      <w:r w:rsidR="00360296" w:rsidRPr="00BA129B">
        <w:rPr>
          <w:i/>
          <w:spacing w:val="-2"/>
        </w:rPr>
        <w:t>, бластные клетки которых экспрессируют маркеры более</w:t>
      </w:r>
      <w:r w:rsidR="004F6ACC">
        <w:rPr>
          <w:i/>
          <w:spacing w:val="-2"/>
        </w:rPr>
        <w:t>,</w:t>
      </w:r>
      <w:r w:rsidR="00360296" w:rsidRPr="00BA129B">
        <w:rPr>
          <w:i/>
          <w:spacing w:val="-2"/>
        </w:rPr>
        <w:t xml:space="preserve"> чем одной линии дифференцировки</w:t>
      </w:r>
      <w:r w:rsidR="004F6ACC">
        <w:rPr>
          <w:i/>
          <w:spacing w:val="-2"/>
        </w:rPr>
        <w:t>.</w:t>
      </w:r>
      <w:r w:rsidR="00360296" w:rsidRPr="00BA129B">
        <w:rPr>
          <w:i/>
          <w:spacing w:val="-2"/>
        </w:rPr>
        <w:t xml:space="preserve"> В классификации EGIL </w:t>
      </w:r>
      <w:r w:rsidR="004E5632">
        <w:rPr>
          <w:i/>
          <w:spacing w:val="-2"/>
        </w:rPr>
        <w:t>ОЛ</w:t>
      </w:r>
      <w:r w:rsidR="00360296" w:rsidRPr="00BA129B">
        <w:rPr>
          <w:i/>
          <w:spacing w:val="-2"/>
        </w:rPr>
        <w:t xml:space="preserve"> смешанного фенотипа </w:t>
      </w:r>
      <w:r w:rsidR="00BF7A2C" w:rsidRPr="00BA129B">
        <w:rPr>
          <w:i/>
          <w:spacing w:val="-2"/>
        </w:rPr>
        <w:t xml:space="preserve">(ОЛСФ) </w:t>
      </w:r>
      <w:r w:rsidR="00360296" w:rsidRPr="00BA129B">
        <w:rPr>
          <w:i/>
          <w:spacing w:val="-2"/>
        </w:rPr>
        <w:t>подразделя</w:t>
      </w:r>
      <w:r w:rsidR="00E56606">
        <w:rPr>
          <w:i/>
          <w:spacing w:val="-2"/>
        </w:rPr>
        <w:t>ют</w:t>
      </w:r>
      <w:r w:rsidR="00360296" w:rsidRPr="00BA129B">
        <w:rPr>
          <w:i/>
          <w:spacing w:val="-2"/>
        </w:rPr>
        <w:t xml:space="preserve"> на острый бифенотипический лейкоз, когда одна опухолевая популяция экспрессирует антигены нескольких линий дифференцировки, и острый билинейный лейкоз, при котором существуют две и более популяции бластных клеток разной линейности. В классификации ВОЗ эти варианты объединены в ОЛСФ.  </w:t>
      </w:r>
      <w:r w:rsidR="00360296" w:rsidRPr="00BA129B">
        <w:rPr>
          <w:i/>
        </w:rPr>
        <w:t>Для достоверной диагностики ОЛСФ в классификации ВОЗ предусмотрены следующ</w:t>
      </w:r>
      <w:r w:rsidR="008E0118" w:rsidRPr="00BA129B">
        <w:rPr>
          <w:i/>
        </w:rPr>
        <w:t>ие критерии, описанные в Приложени</w:t>
      </w:r>
      <w:r w:rsidR="0043517A" w:rsidRPr="00BA129B">
        <w:rPr>
          <w:i/>
        </w:rPr>
        <w:t xml:space="preserve">и </w:t>
      </w:r>
      <w:r w:rsidR="008E0777">
        <w:rPr>
          <w:i/>
        </w:rPr>
        <w:t>Г</w:t>
      </w:r>
      <w:r w:rsidR="006D61F7">
        <w:rPr>
          <w:i/>
        </w:rPr>
        <w:t>6</w:t>
      </w:r>
      <w:r w:rsidR="00360296" w:rsidRPr="00BA129B">
        <w:rPr>
          <w:i/>
        </w:rPr>
        <w:t xml:space="preserve">. </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0043517A" w:rsidRPr="002538FD">
        <w:rPr>
          <w:rStyle w:val="aff8"/>
          <w:b w:val="0"/>
        </w:rPr>
        <w:t xml:space="preserve">всем </w:t>
      </w:r>
      <w:r w:rsidR="00BB4286">
        <w:rPr>
          <w:rStyle w:val="aff8"/>
          <w:b w:val="0"/>
        </w:rPr>
        <w:t>пациентам</w:t>
      </w:r>
      <w:r w:rsidR="00C00281" w:rsidRPr="002538FD">
        <w:rPr>
          <w:rStyle w:val="aff8"/>
          <w:b w:val="0"/>
        </w:rPr>
        <w:t xml:space="preserve"> </w:t>
      </w:r>
      <w:r w:rsidR="00C00281" w:rsidRPr="002538FD">
        <w:rPr>
          <w:rStyle w:val="aff9"/>
          <w:i w:val="0"/>
        </w:rPr>
        <w:t xml:space="preserve">при первичной диагностике </w:t>
      </w:r>
      <w:r w:rsidR="004E5632">
        <w:rPr>
          <w:rStyle w:val="aff9"/>
          <w:i w:val="0"/>
        </w:rPr>
        <w:t>ОЛ</w:t>
      </w:r>
      <w:r w:rsidR="007E5611">
        <w:rPr>
          <w:rStyle w:val="aff9"/>
          <w:i w:val="0"/>
        </w:rPr>
        <w:t xml:space="preserve"> </w:t>
      </w:r>
      <w:r w:rsidR="007E5611">
        <w:rPr>
          <w:rStyle w:val="aff8"/>
          <w:b w:val="0"/>
        </w:rPr>
        <w:t>а также при обследовании по поводу диагностированного рецидива ОМЛ,</w:t>
      </w:r>
      <w:r w:rsidR="00C00281" w:rsidRPr="002538FD">
        <w:rPr>
          <w:rStyle w:val="aff9"/>
          <w:i w:val="0"/>
        </w:rPr>
        <w:t xml:space="preserve"> </w:t>
      </w:r>
      <w:r w:rsidR="005E1871" w:rsidRPr="002538FD">
        <w:t>выполнить цитогенетическое исследование</w:t>
      </w:r>
      <w:r w:rsidR="00B54985">
        <w:t xml:space="preserve"> (кариотип)</w:t>
      </w:r>
      <w:r w:rsidR="005E1871" w:rsidRPr="002538FD">
        <w:t xml:space="preserve"> аспирата костного мозга</w:t>
      </w:r>
      <w:r w:rsidR="005E1871" w:rsidRPr="002538FD">
        <w:rPr>
          <w:rStyle w:val="aff8"/>
          <w:b w:val="0"/>
        </w:rPr>
        <w:t xml:space="preserve"> </w:t>
      </w:r>
      <w:r w:rsidR="0036139F" w:rsidRPr="002538FD">
        <w:rPr>
          <w:rStyle w:val="aff8"/>
          <w:b w:val="0"/>
        </w:rPr>
        <w:t>с целью выявления</w:t>
      </w:r>
      <w:r w:rsidR="0036139F" w:rsidRPr="002538FD">
        <w:rPr>
          <w:rStyle w:val="aff9"/>
        </w:rPr>
        <w:t xml:space="preserve"> </w:t>
      </w:r>
      <w:r w:rsidR="0036139F" w:rsidRPr="002538FD">
        <w:rPr>
          <w:rStyle w:val="aff9"/>
          <w:i w:val="0"/>
        </w:rPr>
        <w:t>аномалии кариотипа и страт</w:t>
      </w:r>
      <w:r w:rsidR="00C77E93" w:rsidRPr="002538FD">
        <w:rPr>
          <w:rStyle w:val="aff9"/>
          <w:i w:val="0"/>
        </w:rPr>
        <w:t>ификации</w:t>
      </w:r>
      <w:r w:rsidR="00B7293C" w:rsidRPr="002538FD">
        <w:rPr>
          <w:rStyle w:val="aff9"/>
          <w:i w:val="0"/>
        </w:rPr>
        <w:t xml:space="preserve"> </w:t>
      </w:r>
      <w:r w:rsidR="00C0487D">
        <w:rPr>
          <w:rStyle w:val="aff9"/>
          <w:i w:val="0"/>
        </w:rPr>
        <w:t>пациентов</w:t>
      </w:r>
      <w:r w:rsidR="0036139F" w:rsidRPr="002538FD">
        <w:rPr>
          <w:rStyle w:val="aff9"/>
          <w:i w:val="0"/>
        </w:rPr>
        <w:t xml:space="preserve"> по группам риска</w:t>
      </w:r>
      <w:r w:rsidR="0043517A" w:rsidRPr="002538FD">
        <w:rPr>
          <w:rStyle w:val="aff9"/>
          <w:i w:val="0"/>
        </w:rPr>
        <w:t>, а также</w:t>
      </w:r>
      <w:r w:rsidR="0036139F" w:rsidRPr="002538FD">
        <w:rPr>
          <w:rStyle w:val="aff9"/>
          <w:i w:val="0"/>
        </w:rPr>
        <w:t xml:space="preserve"> </w:t>
      </w:r>
      <w:r w:rsidR="00B7293C" w:rsidRPr="002538FD">
        <w:rPr>
          <w:rStyle w:val="aff9"/>
          <w:i w:val="0"/>
        </w:rPr>
        <w:t xml:space="preserve">для </w:t>
      </w:r>
      <w:r w:rsidR="0036139F" w:rsidRPr="002538FD">
        <w:rPr>
          <w:rStyle w:val="aff9"/>
          <w:i w:val="0"/>
        </w:rPr>
        <w:t>определения тактики лечения</w:t>
      </w:r>
      <w:r w:rsidR="001A743E" w:rsidRPr="002538FD">
        <w:rPr>
          <w:rStyle w:val="aff9"/>
        </w:rPr>
        <w:t xml:space="preserve"> </w:t>
      </w:r>
      <w:r w:rsidR="001A743E" w:rsidRPr="002538FD">
        <w:rPr>
          <w:rStyle w:val="aff9"/>
          <w:i w:val="0"/>
        </w:rPr>
        <w:t>и выявления маркера для мониторинга динамики опухолевого клона на фоне терапии,</w:t>
      </w:r>
      <w:r w:rsidR="0036139F" w:rsidRPr="002538FD">
        <w:rPr>
          <w:rStyle w:val="aff9"/>
        </w:rPr>
        <w:t xml:space="preserve"> </w:t>
      </w:r>
      <w:r w:rsidR="000F1478">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S.","non-dropping-particle":"","parse-names":false,"suffix":""}],"container-title":"Blood","id":"ITEM-3","issued":{"date-parts":[["2016"]]},"title":"The 2016 revision of the World Health Organization classification of lymphoid neoplasms","type":"article"},"uris":["http://www.mendeley.com/documents/?uuid=e8373d60-17a0-36c2-bc08-fd8e30d16159"]},{"id":"ITEM-4","itemData":{"URL":"https://www.nccn.org/professionals/physician_gls/pdf/aml.pdf","id":"ITEM-4","issued":{"date-parts":[["0"]]},"title":"Acute Myeloid Leukemia. National Comprehensive Cancer Network (NCCN) Guidelines. 2-2020.","type":"webpage"},"uris":["http://www.mendeley.com/documents/?uuid=6d3ba9d4-6191-41ae-bf5a-a390dfeb99f6"]},{"id":"ITEM-5","itemData":{"DOI":"10.1182/blood-2016-08-733196","ISSN":"15280020","abstract":"The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D.","non-dropping-particle":"","parse-names":false,"suffix":""}],"container-title":"Blood","id":"ITEM-5","issue":"4","issued":{"date-parts":[["2017"]]},"page":"424-447","title":"Diagnosis and management of AML in adults: 2017 ELN recommendations from an international expert panel","type":"article","volume":"129"},"uris":["http://www.mendeley.com/documents/?uuid=fc834f0c-60f3-3893-ac79-ba1b4ec8fa14"]}],"mendeley":{"formattedCitation":"[1,2,4,7,8]","plainTextFormattedCitation":"[1,2,4,7,8]","previouslyFormattedCitation":"[1,2,4,7,8]"},"properties":{"noteIndex":0},"schema":"https://github.com/citation-style-language/schema/raw/master/csl-citation.json"}</w:instrText>
      </w:r>
      <w:r w:rsidR="000F1478">
        <w:fldChar w:fldCharType="separate"/>
      </w:r>
      <w:r w:rsidR="00907AA0" w:rsidRPr="00907AA0">
        <w:rPr>
          <w:noProof/>
        </w:rPr>
        <w:t>[1,2,4,7,8]</w:t>
      </w:r>
      <w:r w:rsidR="000F1478">
        <w:fldChar w:fldCharType="end"/>
      </w:r>
      <w:r w:rsidRPr="002538FD">
        <w:t>.</w:t>
      </w:r>
    </w:p>
    <w:p w:rsidR="000F1478" w:rsidRDefault="00D80AC9" w:rsidP="00147A18">
      <w:pPr>
        <w:pStyle w:val="afa"/>
        <w:spacing w:beforeAutospacing="0" w:afterAutospacing="0" w:line="360" w:lineRule="auto"/>
        <w:ind w:firstLine="709"/>
        <w:contextualSpacing/>
        <w:jc w:val="both"/>
        <w:divId w:val="344793945"/>
        <w:rPr>
          <w:rStyle w:val="aff8"/>
        </w:rPr>
      </w:pPr>
      <w:r w:rsidRPr="002538FD">
        <w:rPr>
          <w:rStyle w:val="aff8"/>
        </w:rPr>
        <w:t xml:space="preserve">Уровень убедительности рекомендаций </w:t>
      </w:r>
      <w:r w:rsidR="0043517A" w:rsidRPr="002538FD">
        <w:rPr>
          <w:rStyle w:val="aff8"/>
        </w:rPr>
        <w:t>С</w:t>
      </w:r>
      <w:r w:rsidRPr="002538FD">
        <w:rPr>
          <w:rStyle w:val="aff8"/>
        </w:rPr>
        <w:t xml:space="preserve"> (уровень достоверности доказательств – </w:t>
      </w:r>
      <w:r w:rsidR="001A743E" w:rsidRPr="002538FD">
        <w:rPr>
          <w:rStyle w:val="aff8"/>
        </w:rPr>
        <w:t>5</w:t>
      </w:r>
      <w:r w:rsidR="00962793">
        <w:rPr>
          <w:rStyle w:val="aff8"/>
        </w:rPr>
        <w:t>)</w:t>
      </w:r>
    </w:p>
    <w:p w:rsidR="006E5861" w:rsidRPr="000F1478" w:rsidRDefault="00D80AC9" w:rsidP="00147A18">
      <w:pPr>
        <w:pStyle w:val="afa"/>
        <w:spacing w:beforeAutospacing="0" w:afterAutospacing="0" w:line="360" w:lineRule="auto"/>
        <w:ind w:firstLine="709"/>
        <w:contextualSpacing/>
        <w:jc w:val="both"/>
        <w:divId w:val="344793945"/>
      </w:pPr>
      <w:r w:rsidRPr="002538FD">
        <w:rPr>
          <w:rStyle w:val="aff8"/>
        </w:rPr>
        <w:t xml:space="preserve">Комментарии: </w:t>
      </w:r>
      <w:r w:rsidRPr="002538FD">
        <w:rPr>
          <w:rStyle w:val="aff9"/>
        </w:rPr>
        <w:t xml:space="preserve">Стандартное цитогенетическое исследование является необходимым компонентом диагностических процедур у пациента с подозрением на ОЛ. Хромосомные аномалии </w:t>
      </w:r>
      <w:r w:rsidR="00AD000D">
        <w:rPr>
          <w:rStyle w:val="aff9"/>
        </w:rPr>
        <w:t>выявляются</w:t>
      </w:r>
      <w:r w:rsidR="00AD000D" w:rsidRPr="002538FD">
        <w:rPr>
          <w:rStyle w:val="aff9"/>
        </w:rPr>
        <w:t xml:space="preserve"> </w:t>
      </w:r>
      <w:r w:rsidRPr="002538FD">
        <w:rPr>
          <w:rStyle w:val="aff9"/>
        </w:rPr>
        <w:t xml:space="preserve">примерно у половины </w:t>
      </w:r>
      <w:r w:rsidR="00C0487D">
        <w:rPr>
          <w:rStyle w:val="aff9"/>
        </w:rPr>
        <w:t>пациентов</w:t>
      </w:r>
      <w:r w:rsidRPr="002538FD">
        <w:rPr>
          <w:rStyle w:val="aff9"/>
        </w:rPr>
        <w:t xml:space="preserve"> ОМЛ.</w:t>
      </w:r>
      <w:r w:rsidR="008866EE" w:rsidRPr="002538FD">
        <w:rPr>
          <w:rStyle w:val="aff9"/>
        </w:rPr>
        <w:t xml:space="preserve"> </w:t>
      </w:r>
      <w:r w:rsidR="008866EE" w:rsidRPr="002538FD">
        <w:rPr>
          <w:i/>
          <w:iCs/>
        </w:rPr>
        <w:t xml:space="preserve">Семь транслокаций и инверсий (и их варианты) </w:t>
      </w:r>
      <w:r w:rsidR="00AD000D">
        <w:rPr>
          <w:i/>
          <w:iCs/>
        </w:rPr>
        <w:t xml:space="preserve">относятся </w:t>
      </w:r>
      <w:r w:rsidR="008866EE" w:rsidRPr="002538FD">
        <w:rPr>
          <w:i/>
          <w:iCs/>
        </w:rPr>
        <w:t xml:space="preserve">ВОЗ в категорию «ОМЛ с устойчиво выявляемыми хромосомными аномалиями». Более того, обнаружение некоторых генетических аномалий </w:t>
      </w:r>
      <w:r w:rsidR="00AD000D" w:rsidRPr="002538FD">
        <w:rPr>
          <w:i/>
          <w:iCs/>
        </w:rPr>
        <w:t xml:space="preserve">при наличии 20% и более бластных клеток в костном мозге </w:t>
      </w:r>
      <w:r w:rsidR="008866EE" w:rsidRPr="002538FD">
        <w:rPr>
          <w:i/>
          <w:iCs/>
        </w:rPr>
        <w:t xml:space="preserve">является достаточным для установления диагноза </w:t>
      </w:r>
      <w:r w:rsidR="008866EE" w:rsidRPr="007B31DE">
        <w:rPr>
          <w:i/>
          <w:iCs/>
        </w:rPr>
        <w:t>«ОМЛ с</w:t>
      </w:r>
      <w:r w:rsidR="00196562" w:rsidRPr="007B31DE">
        <w:rPr>
          <w:i/>
          <w:iCs/>
        </w:rPr>
        <w:t xml:space="preserve"> признаками </w:t>
      </w:r>
      <w:r w:rsidR="008866EE" w:rsidRPr="007B31DE">
        <w:rPr>
          <w:i/>
          <w:iCs/>
        </w:rPr>
        <w:t>м</w:t>
      </w:r>
      <w:r w:rsidR="00196562" w:rsidRPr="007B31DE">
        <w:rPr>
          <w:i/>
          <w:iCs/>
        </w:rPr>
        <w:t>иело</w:t>
      </w:r>
      <w:r w:rsidR="008866EE" w:rsidRPr="007B31DE">
        <w:rPr>
          <w:i/>
          <w:iCs/>
        </w:rPr>
        <w:t>дисплази</w:t>
      </w:r>
      <w:r w:rsidR="007B31DE" w:rsidRPr="007B31DE">
        <w:rPr>
          <w:i/>
          <w:iCs/>
        </w:rPr>
        <w:t>и</w:t>
      </w:r>
      <w:r w:rsidR="008866EE" w:rsidRPr="007B31DE">
        <w:rPr>
          <w:i/>
          <w:iCs/>
        </w:rPr>
        <w:t>».</w:t>
      </w:r>
      <w:r w:rsidRPr="007B31DE">
        <w:rPr>
          <w:rStyle w:val="aff9"/>
          <w:i w:val="0"/>
          <w:iCs w:val="0"/>
        </w:rPr>
        <w:t xml:space="preserve"> </w:t>
      </w:r>
      <w:r w:rsidRPr="007B31DE">
        <w:rPr>
          <w:rStyle w:val="aff9"/>
        </w:rPr>
        <w:t>Для определения кариотипа достоверным считается исследование как минимум 20 метафаз. Аномалии кариотип</w:t>
      </w:r>
      <w:r w:rsidR="00E56606" w:rsidRPr="007B31DE">
        <w:rPr>
          <w:rStyle w:val="aff9"/>
        </w:rPr>
        <w:t>а</w:t>
      </w:r>
      <w:r w:rsidRPr="007B31DE">
        <w:rPr>
          <w:rStyle w:val="aff9"/>
        </w:rPr>
        <w:t xml:space="preserve"> могут устанавливаться и на основании исследования клеток периферической крови.</w:t>
      </w:r>
      <w:r w:rsidR="00731EE4" w:rsidRPr="007B31DE">
        <w:rPr>
          <w:rStyle w:val="aff9"/>
        </w:rPr>
        <w:t xml:space="preserve"> Мониторинг выявленн</w:t>
      </w:r>
      <w:r w:rsidR="00E56606" w:rsidRPr="007B31DE">
        <w:rPr>
          <w:rStyle w:val="aff9"/>
        </w:rPr>
        <w:t>ых</w:t>
      </w:r>
      <w:r w:rsidR="00731EE4" w:rsidRPr="007B31DE">
        <w:rPr>
          <w:rStyle w:val="aff9"/>
        </w:rPr>
        <w:t xml:space="preserve"> при первичном исследовании аномали</w:t>
      </w:r>
      <w:r w:rsidR="00E56606" w:rsidRPr="007B31DE">
        <w:rPr>
          <w:rStyle w:val="aff9"/>
        </w:rPr>
        <w:t>й</w:t>
      </w:r>
      <w:r w:rsidR="00731EE4" w:rsidRPr="007B31DE">
        <w:rPr>
          <w:rStyle w:val="aff9"/>
        </w:rPr>
        <w:t xml:space="preserve"> кариотипа позволяет оценить полноту достигнутого эффекта терапии.</w:t>
      </w:r>
      <w:r w:rsidR="008866EE" w:rsidRPr="007B31DE">
        <w:rPr>
          <w:sz w:val="28"/>
          <w:szCs w:val="28"/>
        </w:rPr>
        <w:t xml:space="preserve"> </w:t>
      </w:r>
      <w:r w:rsidR="008866EE" w:rsidRPr="007B31DE">
        <w:rPr>
          <w:i/>
          <w:iCs/>
        </w:rPr>
        <w:t xml:space="preserve">Определение тех или иных цитогенетических аномалий уже на момент диагностики ОМЛ может определить терапевтическую тактику для конкретного </w:t>
      </w:r>
      <w:r w:rsidR="00BB4286" w:rsidRPr="007B31DE">
        <w:rPr>
          <w:i/>
          <w:iCs/>
        </w:rPr>
        <w:t>пациента</w:t>
      </w:r>
      <w:r w:rsidR="008866EE" w:rsidRPr="007B31DE">
        <w:rPr>
          <w:i/>
          <w:iCs/>
        </w:rPr>
        <w:t xml:space="preserve">: например, выявление комплексных изменений кариотипа или моносомного кариотипа свидетельствует о необходимости </w:t>
      </w:r>
      <w:r w:rsidR="00E56606" w:rsidRPr="007B31DE">
        <w:rPr>
          <w:i/>
          <w:iCs/>
        </w:rPr>
        <w:t xml:space="preserve">применения отличного от стандартного цитостатического воздействия и обязательного </w:t>
      </w:r>
      <w:r w:rsidR="008866EE" w:rsidRPr="007B31DE">
        <w:rPr>
          <w:i/>
          <w:iCs/>
        </w:rPr>
        <w:t>обсуждения</w:t>
      </w:r>
      <w:r w:rsidR="008866EE" w:rsidRPr="002538FD">
        <w:rPr>
          <w:i/>
          <w:iCs/>
        </w:rPr>
        <w:t xml:space="preserve"> вопроса о возможности предельно раннего включения </w:t>
      </w:r>
      <w:r w:rsidR="00E9461F">
        <w:rPr>
          <w:i/>
          <w:iCs/>
        </w:rPr>
        <w:t>алло-ТГСК</w:t>
      </w:r>
      <w:r w:rsidR="008866EE" w:rsidRPr="002538FD">
        <w:rPr>
          <w:i/>
          <w:iCs/>
        </w:rPr>
        <w:t xml:space="preserve"> в программу лечения ОМЛ, вплоть до проведения </w:t>
      </w:r>
      <w:r w:rsidR="00E9461F" w:rsidRPr="002538FD">
        <w:rPr>
          <w:i/>
          <w:iCs/>
        </w:rPr>
        <w:t>алл</w:t>
      </w:r>
      <w:r w:rsidR="00E9461F">
        <w:rPr>
          <w:i/>
          <w:iCs/>
        </w:rPr>
        <w:t>о-</w:t>
      </w:r>
      <w:r w:rsidR="008866EE" w:rsidRPr="002538FD">
        <w:rPr>
          <w:i/>
          <w:iCs/>
        </w:rPr>
        <w:t>ТГСК в аплазии после первого индукционного курса.</w:t>
      </w:r>
    </w:p>
    <w:p w:rsidR="005E1871" w:rsidRPr="00FC4A8E" w:rsidRDefault="005E1871" w:rsidP="00147A18">
      <w:pPr>
        <w:pStyle w:val="afa"/>
        <w:numPr>
          <w:ilvl w:val="0"/>
          <w:numId w:val="13"/>
        </w:numPr>
        <w:spacing w:beforeAutospacing="0" w:afterAutospacing="0" w:line="360" w:lineRule="auto"/>
        <w:contextualSpacing/>
        <w:jc w:val="both"/>
        <w:divId w:val="344793945"/>
        <w:rPr>
          <w:rFonts w:eastAsia="Calibri"/>
        </w:rPr>
      </w:pPr>
      <w:r w:rsidRPr="002538FD">
        <w:rPr>
          <w:rStyle w:val="aff8"/>
        </w:rPr>
        <w:t>Рекомендуется</w:t>
      </w:r>
      <w:r w:rsidRPr="002538FD">
        <w:rPr>
          <w:rStyle w:val="aff9"/>
          <w:i w:val="0"/>
        </w:rPr>
        <w:t xml:space="preserve"> </w:t>
      </w:r>
      <w:r w:rsidRPr="002538FD">
        <w:rPr>
          <w:rStyle w:val="aff8"/>
          <w:b w:val="0"/>
        </w:rPr>
        <w:t xml:space="preserve">всем </w:t>
      </w:r>
      <w:r w:rsidR="00BB4286">
        <w:rPr>
          <w:rStyle w:val="aff8"/>
          <w:b w:val="0"/>
        </w:rPr>
        <w:t>пациентам</w:t>
      </w:r>
      <w:r w:rsidRPr="002538FD">
        <w:rPr>
          <w:rStyle w:val="aff8"/>
          <w:b w:val="0"/>
        </w:rPr>
        <w:t xml:space="preserve"> </w:t>
      </w:r>
      <w:r w:rsidRPr="002538FD">
        <w:rPr>
          <w:rStyle w:val="aff9"/>
          <w:i w:val="0"/>
        </w:rPr>
        <w:t xml:space="preserve">при первичной диагностике </w:t>
      </w:r>
      <w:r w:rsidR="00E9461F">
        <w:rPr>
          <w:rStyle w:val="aff9"/>
          <w:i w:val="0"/>
        </w:rPr>
        <w:t>ОЛ</w:t>
      </w:r>
      <w:r w:rsidR="007E5611">
        <w:rPr>
          <w:rStyle w:val="aff9"/>
          <w:i w:val="0"/>
        </w:rPr>
        <w:t>,</w:t>
      </w:r>
      <w:r w:rsidR="007E5611" w:rsidRPr="007E5611">
        <w:rPr>
          <w:rStyle w:val="aff8"/>
          <w:b w:val="0"/>
        </w:rPr>
        <w:t xml:space="preserve"> </w:t>
      </w:r>
      <w:r w:rsidR="007E5611">
        <w:rPr>
          <w:rStyle w:val="aff8"/>
          <w:b w:val="0"/>
        </w:rPr>
        <w:t>а также при обследовании по поводу диагностированного рецидива ОМЛ,</w:t>
      </w:r>
      <w:r w:rsidRPr="002538FD">
        <w:rPr>
          <w:rStyle w:val="aff9"/>
          <w:i w:val="0"/>
        </w:rPr>
        <w:t xml:space="preserve"> </w:t>
      </w:r>
      <w:r w:rsidRPr="002538FD">
        <w:t>выполнить молекулярно</w:t>
      </w:r>
      <w:r w:rsidR="00F36623" w:rsidRPr="00F36623">
        <w:t>-</w:t>
      </w:r>
      <w:r w:rsidR="00F36623">
        <w:t>генетическое исследовани</w:t>
      </w:r>
      <w:r w:rsidR="00B942E7">
        <w:t>е</w:t>
      </w:r>
      <w:r w:rsidR="00F36623">
        <w:t xml:space="preserve"> </w:t>
      </w:r>
      <w:r w:rsidR="00B942E7">
        <w:t xml:space="preserve">- выявление экспрессии и мутаций в </w:t>
      </w:r>
      <w:r w:rsidR="00F36623">
        <w:t>ген</w:t>
      </w:r>
      <w:r w:rsidR="00B942E7">
        <w:t>ах</w:t>
      </w:r>
      <w:r w:rsidR="00F36623">
        <w:t xml:space="preserve"> </w:t>
      </w:r>
      <w:r w:rsidRPr="002538FD">
        <w:t xml:space="preserve"> </w:t>
      </w:r>
      <w:r w:rsidR="00F36623" w:rsidRPr="002538FD">
        <w:rPr>
          <w:rStyle w:val="aff9"/>
        </w:rPr>
        <w:t>RUNX1</w:t>
      </w:r>
      <w:r w:rsidR="00F36623" w:rsidRPr="002538FD">
        <w:t>-</w:t>
      </w:r>
      <w:r w:rsidR="00F36623" w:rsidRPr="002538FD">
        <w:rPr>
          <w:rStyle w:val="aff9"/>
        </w:rPr>
        <w:t>RUNX1T1</w:t>
      </w:r>
      <w:r w:rsidR="00F36623">
        <w:rPr>
          <w:rStyle w:val="aff9"/>
        </w:rPr>
        <w:t xml:space="preserve"> </w:t>
      </w:r>
      <w:r w:rsidR="00F36623">
        <w:rPr>
          <w:rStyle w:val="aff9"/>
          <w:i w:val="0"/>
          <w:iCs w:val="0"/>
        </w:rPr>
        <w:t>(методом ПЦР)</w:t>
      </w:r>
      <w:r w:rsidR="00F36623">
        <w:rPr>
          <w:rStyle w:val="aff9"/>
        </w:rPr>
        <w:t xml:space="preserve">, </w:t>
      </w:r>
      <w:r w:rsidR="00F36623" w:rsidRPr="002538FD">
        <w:rPr>
          <w:rStyle w:val="aff9"/>
        </w:rPr>
        <w:t>CBFB</w:t>
      </w:r>
      <w:r w:rsidR="00F36623" w:rsidRPr="002538FD">
        <w:t>-</w:t>
      </w:r>
      <w:r w:rsidR="00F36623" w:rsidRPr="002538FD">
        <w:rPr>
          <w:rStyle w:val="aff9"/>
        </w:rPr>
        <w:t>MYH1</w:t>
      </w:r>
      <w:r w:rsidR="00F36623">
        <w:rPr>
          <w:rStyle w:val="aff9"/>
        </w:rPr>
        <w:t xml:space="preserve"> </w:t>
      </w:r>
      <w:r w:rsidR="00F36623">
        <w:rPr>
          <w:rStyle w:val="aff9"/>
          <w:i w:val="0"/>
          <w:iCs w:val="0"/>
        </w:rPr>
        <w:t xml:space="preserve">(методом ПЦР) и </w:t>
      </w:r>
      <w:r w:rsidR="00F36623" w:rsidRPr="002538FD">
        <w:rPr>
          <w:rStyle w:val="aff9"/>
        </w:rPr>
        <w:t>FLT3</w:t>
      </w:r>
      <w:r w:rsidR="00F36623">
        <w:rPr>
          <w:rStyle w:val="aff9"/>
        </w:rPr>
        <w:t>-</w:t>
      </w:r>
      <w:r w:rsidR="00F36623">
        <w:rPr>
          <w:rStyle w:val="aff9"/>
          <w:lang w:val="en-US"/>
        </w:rPr>
        <w:t>TKI</w:t>
      </w:r>
      <w:r w:rsidR="00F36623" w:rsidRPr="00F36623">
        <w:rPr>
          <w:rStyle w:val="aff9"/>
        </w:rPr>
        <w:t xml:space="preserve"> </w:t>
      </w:r>
      <w:r w:rsidR="00F36623" w:rsidRPr="00F36623">
        <w:rPr>
          <w:rStyle w:val="aff9"/>
          <w:i w:val="0"/>
          <w:iCs w:val="0"/>
        </w:rPr>
        <w:t>(</w:t>
      </w:r>
      <w:r w:rsidR="00F36623">
        <w:rPr>
          <w:rStyle w:val="aff9"/>
          <w:i w:val="0"/>
          <w:iCs w:val="0"/>
        </w:rPr>
        <w:t xml:space="preserve">методом секвенирования) в аспирате костного мозга </w:t>
      </w:r>
      <w:r w:rsidRPr="002538FD">
        <w:rPr>
          <w:rStyle w:val="aff9"/>
          <w:i w:val="0"/>
        </w:rPr>
        <w:t xml:space="preserve">для стратификации </w:t>
      </w:r>
      <w:r w:rsidR="00F36623">
        <w:rPr>
          <w:rStyle w:val="aff9"/>
          <w:i w:val="0"/>
        </w:rPr>
        <w:t>пациентов</w:t>
      </w:r>
      <w:r w:rsidRPr="002538FD">
        <w:rPr>
          <w:rStyle w:val="aff9"/>
          <w:i w:val="0"/>
        </w:rPr>
        <w:t xml:space="preserve"> по группам риска и определения тактики лечения, а также с </w:t>
      </w:r>
      <w:r w:rsidRPr="005E1871">
        <w:rPr>
          <w:rStyle w:val="aff9"/>
          <w:i w:val="0"/>
        </w:rPr>
        <w:t xml:space="preserve">целью выявления маркера для мониторинга динамики опухолевого клона на фоне терапии </w:t>
      </w:r>
      <w:r w:rsidRPr="005E1871">
        <w:rPr>
          <w:rStyle w:val="aff9"/>
          <w:i w:val="0"/>
        </w:rPr>
        <w:fldChar w:fldCharType="begin" w:fldLock="1"/>
      </w:r>
      <w:r w:rsidR="009A247D">
        <w:rPr>
          <w:rStyle w:val="aff9"/>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[1,7,8]","plainTextFormattedCitation":"[1,7,8]","previouslyFormattedCitation":"[1,7,8]"},"properties":{"noteIndex":0},"schema":"https://github.com/citation-style-language/schema/raw/master/csl-citation.json"}</w:instrText>
      </w:r>
      <w:r w:rsidRPr="005E1871">
        <w:rPr>
          <w:rStyle w:val="aff9"/>
          <w:i w:val="0"/>
        </w:rPr>
        <w:fldChar w:fldCharType="separate"/>
      </w:r>
      <w:r w:rsidR="00907AA0" w:rsidRPr="00907AA0">
        <w:rPr>
          <w:rStyle w:val="aff9"/>
          <w:i w:val="0"/>
          <w:noProof/>
        </w:rPr>
        <w:t>[1,7,8]</w:t>
      </w:r>
      <w:r w:rsidRPr="005E1871">
        <w:rPr>
          <w:rStyle w:val="aff9"/>
          <w:i w:val="0"/>
        </w:rPr>
        <w:fldChar w:fldCharType="end"/>
      </w:r>
      <w:r w:rsidRPr="005E1871">
        <w:t>.</w:t>
      </w:r>
    </w:p>
    <w:p w:rsidR="005E1871" w:rsidRPr="005E1871" w:rsidRDefault="005E1871" w:rsidP="00147A18">
      <w:pPr>
        <w:pStyle w:val="afa"/>
        <w:spacing w:beforeAutospacing="0" w:afterAutospacing="0" w:line="360" w:lineRule="auto"/>
        <w:ind w:firstLine="709"/>
        <w:contextualSpacing/>
        <w:jc w:val="both"/>
        <w:divId w:val="344793945"/>
      </w:pPr>
      <w:r w:rsidRPr="005E1871">
        <w:rPr>
          <w:rStyle w:val="aff8"/>
        </w:rPr>
        <w:t>Уровень убедительности рекомендаций С (уровень д</w:t>
      </w:r>
      <w:r w:rsidR="00B74143">
        <w:rPr>
          <w:rStyle w:val="aff8"/>
        </w:rPr>
        <w:t>остоверности доказательств – 5)</w:t>
      </w:r>
    </w:p>
    <w:p w:rsidR="005E1871" w:rsidRPr="005E1871" w:rsidRDefault="005E1871" w:rsidP="00147A18">
      <w:pPr>
        <w:pStyle w:val="afb"/>
        <w:ind w:left="0" w:firstLine="720"/>
        <w:jc w:val="both"/>
        <w:divId w:val="344793945"/>
        <w:rPr>
          <w:rStyle w:val="aff8"/>
          <w:rFonts w:cs="Times New Roman"/>
          <w:b w:val="0"/>
          <w:bCs w:val="0"/>
          <w:sz w:val="28"/>
          <w:szCs w:val="28"/>
        </w:rPr>
      </w:pPr>
      <w:r w:rsidRPr="005E1871">
        <w:rPr>
          <w:rStyle w:val="aff8"/>
          <w:rFonts w:cs="Times New Roman"/>
        </w:rPr>
        <w:t xml:space="preserve">Комментарии: </w:t>
      </w:r>
      <w:r w:rsidRPr="005E1871">
        <w:rPr>
          <w:rFonts w:cs="Times New Roman"/>
          <w:i/>
          <w:szCs w:val="24"/>
        </w:rPr>
        <w:t xml:space="preserve">Тестирование мутаций </w:t>
      </w:r>
      <w:r w:rsidRPr="005E1871">
        <w:rPr>
          <w:rFonts w:cs="Times New Roman"/>
          <w:i/>
          <w:iCs/>
          <w:szCs w:val="24"/>
          <w:lang w:val="en-US"/>
        </w:rPr>
        <w:t>NPM</w:t>
      </w:r>
      <w:r w:rsidRPr="005E1871">
        <w:rPr>
          <w:rFonts w:cs="Times New Roman"/>
          <w:i/>
          <w:iCs/>
          <w:szCs w:val="24"/>
        </w:rPr>
        <w:t>1</w:t>
      </w:r>
      <w:r w:rsidRPr="005E1871">
        <w:rPr>
          <w:rFonts w:cs="Times New Roman"/>
          <w:i/>
          <w:szCs w:val="24"/>
        </w:rPr>
        <w:t xml:space="preserve">, </w:t>
      </w:r>
      <w:r w:rsidRPr="005E1871">
        <w:rPr>
          <w:rFonts w:cs="Times New Roman"/>
          <w:i/>
          <w:iCs/>
          <w:szCs w:val="24"/>
          <w:lang w:val="en-US"/>
        </w:rPr>
        <w:t>CEBPA</w:t>
      </w:r>
      <w:r w:rsidRPr="005E1871">
        <w:rPr>
          <w:rFonts w:cs="Times New Roman"/>
          <w:i/>
          <w:szCs w:val="24"/>
        </w:rPr>
        <w:t xml:space="preserve"> и </w:t>
      </w:r>
      <w:r w:rsidRPr="005E1871">
        <w:rPr>
          <w:rFonts w:cs="Times New Roman"/>
          <w:i/>
          <w:iCs/>
          <w:szCs w:val="24"/>
          <w:lang w:val="en-US"/>
        </w:rPr>
        <w:t>FLT</w:t>
      </w:r>
      <w:r w:rsidRPr="005E1871">
        <w:rPr>
          <w:rFonts w:cs="Times New Roman"/>
          <w:i/>
          <w:iCs/>
          <w:szCs w:val="24"/>
        </w:rPr>
        <w:t>3</w:t>
      </w:r>
      <w:r w:rsidRPr="005E1871">
        <w:rPr>
          <w:rFonts w:cs="Times New Roman"/>
          <w:i/>
          <w:szCs w:val="24"/>
        </w:rPr>
        <w:t xml:space="preserve"> является желательным, поскольку современные подходы к лечению ОМЛ предполагают наличие информации об этих мутациях, так как это может влиять на определение терапевтической тактики.</w:t>
      </w:r>
      <w:r w:rsidRPr="005E1871">
        <w:rPr>
          <w:rFonts w:cs="Times New Roman"/>
          <w:sz w:val="28"/>
          <w:szCs w:val="28"/>
        </w:rPr>
        <w:t xml:space="preserve"> </w:t>
      </w:r>
      <w:r w:rsidRPr="005E1871">
        <w:rPr>
          <w:rStyle w:val="aff9"/>
          <w:rFonts w:cs="Times New Roman"/>
        </w:rPr>
        <w:t xml:space="preserve">ОМЛ с мутациями в генах NPM1 или CEBPA определены ВОЗ как условные категории. Экспрессия генов ERG, MN1, EVI1, BAALC, мутации генов WT1, RUNX1, MLL, KITRAS, TP53, TET2, IDH1и определение </w:t>
      </w:r>
      <w:r w:rsidR="00297A50">
        <w:rPr>
          <w:rStyle w:val="aff9"/>
          <w:rFonts w:cs="Times New Roman"/>
        </w:rPr>
        <w:t>МОБ</w:t>
      </w:r>
      <w:r w:rsidRPr="005E1871">
        <w:rPr>
          <w:rStyle w:val="aff9"/>
          <w:rFonts w:cs="Times New Roman"/>
        </w:rPr>
        <w:t xml:space="preserve"> исследуются в рамках </w:t>
      </w:r>
      <w:r w:rsidR="00E9461F">
        <w:rPr>
          <w:rStyle w:val="aff9"/>
          <w:rFonts w:cs="Times New Roman"/>
        </w:rPr>
        <w:t>КИ</w:t>
      </w:r>
      <w:r w:rsidRPr="005E1871">
        <w:rPr>
          <w:rStyle w:val="aff9"/>
          <w:rFonts w:cs="Times New Roman"/>
        </w:rPr>
        <w:t xml:space="preserve">. Молекулярный скрининг на указанные маркеры самостоятельного значения не имеет, но как вспомогательный метод может быть использован при отсутствии результатов стандартного цитогенетического исследования. </w:t>
      </w:r>
      <w:r w:rsidRPr="005E1871">
        <w:rPr>
          <w:rFonts w:cs="Times New Roman"/>
          <w:i/>
          <w:szCs w:val="24"/>
        </w:rPr>
        <w:t>В современной молекулярной диагностике ОМЛ широко применяется и метод секвенирования нового поколения, созданы так называемые диагностические панели из нескольких десятков генов, вовлеченных в патогенез ОМЛ, которые позволяют четко отнести исследуемый ОМЛ к той или иной категории риска.</w:t>
      </w:r>
    </w:p>
    <w:p w:rsidR="000F1478" w:rsidRPr="000F1478" w:rsidRDefault="00D80AC9" w:rsidP="00147A18">
      <w:pPr>
        <w:pStyle w:val="afb"/>
        <w:numPr>
          <w:ilvl w:val="0"/>
          <w:numId w:val="13"/>
        </w:numPr>
        <w:jc w:val="both"/>
        <w:divId w:val="344793945"/>
        <w:rPr>
          <w:rFonts w:cs="Times New Roman"/>
          <w:sz w:val="28"/>
          <w:szCs w:val="28"/>
        </w:rPr>
      </w:pPr>
      <w:r w:rsidRPr="002538FD">
        <w:rPr>
          <w:rStyle w:val="aff8"/>
          <w:rFonts w:cs="Times New Roman"/>
        </w:rPr>
        <w:t>Рекомендуется</w:t>
      </w:r>
      <w:r w:rsidR="00597D35" w:rsidRPr="002538FD">
        <w:rPr>
          <w:rStyle w:val="aff8"/>
          <w:rFonts w:cs="Times New Roman"/>
        </w:rPr>
        <w:t xml:space="preserve"> </w:t>
      </w:r>
      <w:r w:rsidR="00731EE4" w:rsidRPr="002538FD">
        <w:rPr>
          <w:rStyle w:val="aff8"/>
          <w:rFonts w:cs="Times New Roman"/>
          <w:b w:val="0"/>
        </w:rPr>
        <w:t xml:space="preserve">всем </w:t>
      </w:r>
      <w:r w:rsidR="00BB4286">
        <w:rPr>
          <w:rStyle w:val="aff8"/>
          <w:rFonts w:cs="Times New Roman"/>
          <w:b w:val="0"/>
        </w:rPr>
        <w:t>пациентам</w:t>
      </w:r>
      <w:r w:rsidR="00731EE4" w:rsidRPr="002538FD">
        <w:rPr>
          <w:rStyle w:val="aff8"/>
          <w:rFonts w:cs="Times New Roman"/>
          <w:b w:val="0"/>
        </w:rPr>
        <w:t xml:space="preserve"> </w:t>
      </w:r>
      <w:r w:rsidR="00731EE4" w:rsidRPr="002538FD">
        <w:rPr>
          <w:rStyle w:val="aff9"/>
          <w:rFonts w:cs="Times New Roman"/>
          <w:i w:val="0"/>
        </w:rPr>
        <w:t xml:space="preserve">при первичной диагностике </w:t>
      </w:r>
      <w:r w:rsidR="00E9461F">
        <w:rPr>
          <w:rStyle w:val="aff9"/>
          <w:rFonts w:cs="Times New Roman"/>
          <w:i w:val="0"/>
        </w:rPr>
        <w:t>ОЛ</w:t>
      </w:r>
      <w:r w:rsidR="00731EE4" w:rsidRPr="002538FD">
        <w:rPr>
          <w:rStyle w:val="aff8"/>
          <w:rFonts w:cs="Times New Roman"/>
          <w:b w:val="0"/>
        </w:rPr>
        <w:t>,</w:t>
      </w:r>
      <w:r w:rsidR="007E5611">
        <w:rPr>
          <w:rStyle w:val="aff8"/>
          <w:rFonts w:cs="Times New Roman"/>
          <w:b w:val="0"/>
        </w:rPr>
        <w:t xml:space="preserve"> а также при обследовании по поводу диагностированного рецидива ОМЛ,</w:t>
      </w:r>
      <w:r w:rsidR="00731EE4" w:rsidRPr="002538FD">
        <w:rPr>
          <w:rStyle w:val="aff8"/>
          <w:rFonts w:cs="Times New Roman"/>
          <w:b w:val="0"/>
        </w:rPr>
        <w:t xml:space="preserve"> которым не выполнено</w:t>
      </w:r>
      <w:r w:rsidRPr="002538FD">
        <w:rPr>
          <w:rStyle w:val="aff8"/>
          <w:rFonts w:cs="Times New Roman"/>
        </w:rPr>
        <w:t xml:space="preserve"> </w:t>
      </w:r>
      <w:r w:rsidR="001A743E" w:rsidRPr="002538FD">
        <w:rPr>
          <w:rStyle w:val="aff9"/>
          <w:rFonts w:cs="Times New Roman"/>
          <w:i w:val="0"/>
        </w:rPr>
        <w:t>стандартно</w:t>
      </w:r>
      <w:r w:rsidR="00731EE4" w:rsidRPr="002538FD">
        <w:rPr>
          <w:rStyle w:val="aff9"/>
          <w:rFonts w:cs="Times New Roman"/>
          <w:i w:val="0"/>
        </w:rPr>
        <w:t>е</w:t>
      </w:r>
      <w:r w:rsidR="001A743E" w:rsidRPr="002538FD">
        <w:rPr>
          <w:rStyle w:val="aff9"/>
          <w:rFonts w:cs="Times New Roman"/>
          <w:i w:val="0"/>
        </w:rPr>
        <w:t xml:space="preserve"> цитогенетическо</w:t>
      </w:r>
      <w:r w:rsidR="00731EE4" w:rsidRPr="002538FD">
        <w:rPr>
          <w:rStyle w:val="aff9"/>
          <w:rFonts w:cs="Times New Roman"/>
          <w:i w:val="0"/>
        </w:rPr>
        <w:t>е</w:t>
      </w:r>
      <w:r w:rsidR="001A743E" w:rsidRPr="002538FD">
        <w:rPr>
          <w:rStyle w:val="aff9"/>
          <w:rFonts w:cs="Times New Roman"/>
          <w:i w:val="0"/>
        </w:rPr>
        <w:t xml:space="preserve"> исследовани</w:t>
      </w:r>
      <w:r w:rsidR="00731EE4" w:rsidRPr="002538FD">
        <w:rPr>
          <w:rStyle w:val="aff9"/>
          <w:rFonts w:cs="Times New Roman"/>
          <w:i w:val="0"/>
        </w:rPr>
        <w:t>е</w:t>
      </w:r>
      <w:r w:rsidR="001A743E" w:rsidRPr="002538FD">
        <w:rPr>
          <w:rStyle w:val="aff9"/>
          <w:rFonts w:cs="Times New Roman"/>
          <w:i w:val="0"/>
        </w:rPr>
        <w:t xml:space="preserve"> (мало материала, не было получено</w:t>
      </w:r>
      <w:r w:rsidR="00597D35" w:rsidRPr="002538FD">
        <w:rPr>
          <w:rStyle w:val="aff9"/>
          <w:rFonts w:cs="Times New Roman"/>
          <w:i w:val="0"/>
        </w:rPr>
        <w:t xml:space="preserve"> митозов</w:t>
      </w:r>
      <w:r w:rsidR="00863EE1" w:rsidRPr="002538FD">
        <w:rPr>
          <w:rStyle w:val="aff9"/>
          <w:rFonts w:cs="Times New Roman"/>
          <w:i w:val="0"/>
        </w:rPr>
        <w:t xml:space="preserve"> или получено менее 20 митозов</w:t>
      </w:r>
      <w:r w:rsidR="00597D35" w:rsidRPr="002538FD">
        <w:rPr>
          <w:rStyle w:val="aff9"/>
          <w:rFonts w:cs="Times New Roman"/>
          <w:i w:val="0"/>
        </w:rPr>
        <w:t>) или получен нормальный кариотип</w:t>
      </w:r>
      <w:r w:rsidR="001A743E" w:rsidRPr="002538FD">
        <w:rPr>
          <w:rStyle w:val="aff9"/>
          <w:rFonts w:cs="Times New Roman"/>
          <w:i w:val="0"/>
        </w:rPr>
        <w:t xml:space="preserve">, но при этом </w:t>
      </w:r>
      <w:r w:rsidR="00731EE4" w:rsidRPr="002538FD">
        <w:rPr>
          <w:rStyle w:val="aff9"/>
          <w:rFonts w:cs="Times New Roman"/>
          <w:i w:val="0"/>
        </w:rPr>
        <w:t>выявляются</w:t>
      </w:r>
      <w:r w:rsidR="001A743E" w:rsidRPr="002538FD">
        <w:rPr>
          <w:rStyle w:val="aff9"/>
          <w:rFonts w:cs="Times New Roman"/>
          <w:i w:val="0"/>
        </w:rPr>
        <w:t xml:space="preserve"> ярки</w:t>
      </w:r>
      <w:r w:rsidR="00731EE4" w:rsidRPr="002538FD">
        <w:rPr>
          <w:rStyle w:val="aff9"/>
          <w:rFonts w:cs="Times New Roman"/>
          <w:i w:val="0"/>
        </w:rPr>
        <w:t>е</w:t>
      </w:r>
      <w:r w:rsidR="001A743E" w:rsidRPr="002538FD">
        <w:rPr>
          <w:rStyle w:val="aff9"/>
          <w:rFonts w:cs="Times New Roman"/>
          <w:i w:val="0"/>
        </w:rPr>
        <w:t xml:space="preserve"> клинико-лабораторные</w:t>
      </w:r>
      <w:r w:rsidR="001A743E" w:rsidRPr="002538FD">
        <w:rPr>
          <w:rStyle w:val="aff9"/>
          <w:rFonts w:cs="Times New Roman"/>
        </w:rPr>
        <w:t xml:space="preserve"> </w:t>
      </w:r>
      <w:r w:rsidR="001A743E" w:rsidRPr="002538FD">
        <w:rPr>
          <w:rStyle w:val="aff9"/>
          <w:rFonts w:cs="Times New Roman"/>
          <w:i w:val="0"/>
        </w:rPr>
        <w:t>симптомы, характерных для определенных вариантов ОМЛ</w:t>
      </w:r>
      <w:r w:rsidR="00B010F3">
        <w:rPr>
          <w:rStyle w:val="aff9"/>
          <w:rFonts w:cs="Times New Roman"/>
          <w:i w:val="0"/>
        </w:rPr>
        <w:t xml:space="preserve">, </w:t>
      </w:r>
      <w:r w:rsidRPr="002538FD">
        <w:rPr>
          <w:rFonts w:cs="Times New Roman"/>
        </w:rPr>
        <w:t>выполнить</w:t>
      </w:r>
      <w:r w:rsidR="00F36623">
        <w:rPr>
          <w:rFonts w:cs="Times New Roman"/>
        </w:rPr>
        <w:t xml:space="preserve"> молекулярно-генетическое исследование (</w:t>
      </w:r>
      <w:r w:rsidR="00F36623">
        <w:rPr>
          <w:rFonts w:cs="Times New Roman"/>
          <w:lang w:val="en-US"/>
        </w:rPr>
        <w:t>FISH</w:t>
      </w:r>
      <w:r w:rsidR="00F36623" w:rsidRPr="00F36623">
        <w:rPr>
          <w:rFonts w:cs="Times New Roman"/>
        </w:rPr>
        <w:t>-</w:t>
      </w:r>
      <w:r w:rsidR="00F36623">
        <w:rPr>
          <w:rFonts w:cs="Times New Roman"/>
        </w:rPr>
        <w:t>метод) для</w:t>
      </w:r>
      <w:r w:rsidRPr="002538FD">
        <w:rPr>
          <w:rFonts w:cs="Times New Roman"/>
        </w:rPr>
        <w:t xml:space="preserve"> детекци</w:t>
      </w:r>
      <w:r w:rsidR="00F36623">
        <w:rPr>
          <w:rFonts w:cs="Times New Roman"/>
        </w:rPr>
        <w:t>и</w:t>
      </w:r>
      <w:r w:rsidRPr="002538FD">
        <w:rPr>
          <w:rFonts w:cs="Times New Roman"/>
        </w:rPr>
        <w:t xml:space="preserve"> </w:t>
      </w:r>
      <w:r w:rsidR="00F83C35" w:rsidRPr="002538FD">
        <w:rPr>
          <w:rFonts w:cs="Times New Roman"/>
        </w:rPr>
        <w:t>реарранжировок</w:t>
      </w:r>
      <w:r w:rsidRPr="002538FD">
        <w:rPr>
          <w:rFonts w:cs="Times New Roman"/>
        </w:rPr>
        <w:t xml:space="preserve"> генов </w:t>
      </w:r>
      <w:r w:rsidR="00F36623">
        <w:rPr>
          <w:rFonts w:cs="Times New Roman"/>
        </w:rPr>
        <w:t>в</w:t>
      </w:r>
      <w:r w:rsidRPr="002538FD">
        <w:rPr>
          <w:rFonts w:cs="Times New Roman"/>
        </w:rPr>
        <w:t xml:space="preserve"> аспират</w:t>
      </w:r>
      <w:r w:rsidR="00F36623">
        <w:rPr>
          <w:rFonts w:cs="Times New Roman"/>
        </w:rPr>
        <w:t>е</w:t>
      </w:r>
      <w:r w:rsidRPr="002538FD">
        <w:rPr>
          <w:rFonts w:cs="Times New Roman"/>
        </w:rPr>
        <w:t xml:space="preserve"> костного мозга</w:t>
      </w:r>
      <w:r w:rsidR="000F1478" w:rsidRPr="000F1478">
        <w:rPr>
          <w:rFonts w:cs="Times New Roman"/>
        </w:rPr>
        <w:t xml:space="preserve"> </w:t>
      </w:r>
      <w:r w:rsidR="00B010F3">
        <w:rPr>
          <w:rStyle w:val="aff9"/>
          <w:rFonts w:cs="Times New Roman"/>
          <w:i w:val="0"/>
        </w:rPr>
        <w:t>с</w:t>
      </w:r>
      <w:r w:rsidR="00B010F3" w:rsidRPr="002538FD">
        <w:rPr>
          <w:rStyle w:val="aff9"/>
          <w:rFonts w:cs="Times New Roman"/>
          <w:i w:val="0"/>
        </w:rPr>
        <w:t xml:space="preserve"> целью выявления маркера для мониторинга динамики опухолевого клона на фоне терапии</w:t>
      </w:r>
      <w:r w:rsidR="00B010F3">
        <w:rPr>
          <w:rFonts w:cs="Times New Roman"/>
        </w:rPr>
        <w:t xml:space="preserve"> </w:t>
      </w:r>
      <w:r w:rsidR="000F1478">
        <w:rPr>
          <w:rFonts w:cs="Times New Roman"/>
        </w:rPr>
        <w:fldChar w:fldCharType="begin" w:fldLock="1"/>
      </w:r>
      <w:r w:rsidR="009A247D">
        <w:rPr>
          <w:rFonts w:cs="Times New Roman"/>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лейкозы","type":"chapter"},"uris":["http://www.mendeley.com/documents/?uuid=08f85f58-ddaa-48eb-b937-65d15d14b213"]},{"id":"ITEM-2","itemData":{"URL":"https://www.nccn.org/professionals/physician_gls/pdf/aml.pdf","id":"ITEM-2","issued":{"date-parts":[["0"]]},"title":"Acute Myeloid Leukemia. National Comprehensive Cancer Network (NCCN) Guidelines. 2-2020.","type":"webpage"},"uris":["http://www.mendeley.com/documents/?uuid=6d3ba9d4-6191-41ae-bf5a-a390dfeb99f6"]},{"id":"ITEM-3","itemData":{"DOI":"10.1182/blood-2016-08-733196","ISSN":"15280020","abstract":"The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[1,7,8]","plainTextFormattedCitation":"[1,7,8]","previouslyFormattedCitation":"[1,7,8]"},"properties":{"noteIndex":0},"schema":"https://github.com/citation-style-language/schema/raw/master/csl-citation.json"}</w:instrText>
      </w:r>
      <w:r w:rsidR="000F1478">
        <w:rPr>
          <w:rFonts w:cs="Times New Roman"/>
        </w:rPr>
        <w:fldChar w:fldCharType="separate"/>
      </w:r>
      <w:r w:rsidR="00907AA0" w:rsidRPr="00907AA0">
        <w:rPr>
          <w:rFonts w:cs="Times New Roman"/>
          <w:noProof/>
        </w:rPr>
        <w:t>[1,7,8]</w:t>
      </w:r>
      <w:r w:rsidR="000F1478">
        <w:rPr>
          <w:rFonts w:cs="Times New Roman"/>
        </w:rPr>
        <w:fldChar w:fldCharType="end"/>
      </w:r>
      <w:r w:rsidR="000F1478">
        <w:rPr>
          <w:rFonts w:cs="Times New Roman"/>
          <w:lang w:val="en-US"/>
        </w:rPr>
        <w:t>.</w:t>
      </w:r>
      <w:r w:rsidR="00863EE1" w:rsidRPr="002538FD">
        <w:rPr>
          <w:rFonts w:cs="Times New Roman"/>
          <w:color w:val="FF0000"/>
        </w:rPr>
        <w:t xml:space="preserve"> </w:t>
      </w:r>
    </w:p>
    <w:p w:rsidR="000F1478" w:rsidRPr="005E1871" w:rsidRDefault="00D80AC9" w:rsidP="00147A18">
      <w:pPr>
        <w:pStyle w:val="afb"/>
        <w:ind w:left="0" w:firstLine="720"/>
        <w:jc w:val="both"/>
        <w:divId w:val="344793945"/>
        <w:rPr>
          <w:rStyle w:val="aff8"/>
          <w:rFonts w:cs="Times New Roman"/>
          <w:b w:val="0"/>
          <w:bCs w:val="0"/>
          <w:sz w:val="28"/>
          <w:szCs w:val="28"/>
        </w:rPr>
      </w:pPr>
      <w:r w:rsidRPr="005E1871">
        <w:rPr>
          <w:rStyle w:val="aff8"/>
        </w:rPr>
        <w:t xml:space="preserve">Уровень убедительности рекомендаций </w:t>
      </w:r>
      <w:r w:rsidR="00E93707" w:rsidRPr="005E1871">
        <w:rPr>
          <w:rStyle w:val="aff8"/>
        </w:rPr>
        <w:t>С</w:t>
      </w:r>
      <w:r w:rsidRPr="005E1871">
        <w:rPr>
          <w:rStyle w:val="aff8"/>
        </w:rPr>
        <w:t xml:space="preserve"> (уровень достоверности</w:t>
      </w:r>
      <w:r w:rsidR="000F1478" w:rsidRPr="005E1871">
        <w:rPr>
          <w:rStyle w:val="aff8"/>
        </w:rPr>
        <w:t xml:space="preserve"> </w:t>
      </w:r>
      <w:r w:rsidRPr="005E1871">
        <w:rPr>
          <w:rStyle w:val="aff8"/>
        </w:rPr>
        <w:t xml:space="preserve">доказательств – </w:t>
      </w:r>
      <w:r w:rsidR="001A743E" w:rsidRPr="005E1871">
        <w:rPr>
          <w:rStyle w:val="aff8"/>
        </w:rPr>
        <w:t>5</w:t>
      </w:r>
      <w:r w:rsidR="00C07FBE">
        <w:rPr>
          <w:rStyle w:val="aff8"/>
        </w:rPr>
        <w:t>)</w:t>
      </w:r>
    </w:p>
    <w:p w:rsidR="006E5861" w:rsidRPr="000F1478" w:rsidRDefault="00D80AC9" w:rsidP="00147A18">
      <w:pPr>
        <w:pStyle w:val="afb"/>
        <w:ind w:left="0" w:firstLine="720"/>
        <w:jc w:val="both"/>
        <w:divId w:val="344793945"/>
        <w:rPr>
          <w:rFonts w:cs="Times New Roman"/>
          <w:sz w:val="28"/>
          <w:szCs w:val="28"/>
        </w:rPr>
      </w:pPr>
      <w:r w:rsidRPr="005E1871">
        <w:rPr>
          <w:rStyle w:val="aff8"/>
          <w:i/>
          <w:iCs/>
        </w:rPr>
        <w:t xml:space="preserve">Комментарии: </w:t>
      </w:r>
      <w:r w:rsidRPr="005E1871">
        <w:rPr>
          <w:rStyle w:val="aff9"/>
        </w:rPr>
        <w:t xml:space="preserve">При ОМЛ исследуются RUNX1-RUNX1T1, CBFB-MYH11, </w:t>
      </w:r>
      <w:r w:rsidR="001A743E" w:rsidRPr="005E1871">
        <w:rPr>
          <w:rStyle w:val="aff9"/>
        </w:rPr>
        <w:t>PML/RARA</w:t>
      </w:r>
      <w:r w:rsidR="001A743E" w:rsidRPr="005E1871">
        <w:t xml:space="preserve">, </w:t>
      </w:r>
      <w:r w:rsidRPr="005E1871">
        <w:rPr>
          <w:rStyle w:val="aff9"/>
        </w:rPr>
        <w:t>MLL</w:t>
      </w:r>
      <w:r w:rsidRPr="005E1871">
        <w:t xml:space="preserve"> </w:t>
      </w:r>
      <w:r w:rsidRPr="005E1871">
        <w:rPr>
          <w:rStyle w:val="aff9"/>
        </w:rPr>
        <w:t>и EVI1 или потеря хромосомы 5q и 7</w:t>
      </w:r>
      <w:r w:rsidR="005E1871" w:rsidRPr="005E1871">
        <w:rPr>
          <w:rStyle w:val="aff9"/>
        </w:rPr>
        <w:t>.</w:t>
      </w:r>
      <w:r w:rsidRPr="005E1871">
        <w:t xml:space="preserve"> </w:t>
      </w:r>
      <w:r w:rsidRPr="005E1871">
        <w:rPr>
          <w:rStyle w:val="aff9"/>
        </w:rPr>
        <w:t>FISH зачастую необходим для идентификации слияний MLL</w:t>
      </w:r>
      <w:r w:rsidRPr="005E1871">
        <w:t xml:space="preserve"> </w:t>
      </w:r>
      <w:r w:rsidRPr="005E1871">
        <w:rPr>
          <w:rStyle w:val="aff9"/>
        </w:rPr>
        <w:t>при транслокациях региона 11q23.</w:t>
      </w:r>
      <w:r w:rsidR="00863EE1" w:rsidRPr="005E1871">
        <w:rPr>
          <w:i/>
        </w:rPr>
        <w:t xml:space="preserve"> Возможно </w:t>
      </w:r>
      <w:r w:rsidR="00B942E7">
        <w:rPr>
          <w:i/>
        </w:rPr>
        <w:t xml:space="preserve">также </w:t>
      </w:r>
      <w:r w:rsidR="00863EE1" w:rsidRPr="005E1871">
        <w:rPr>
          <w:i/>
        </w:rPr>
        <w:t xml:space="preserve">проведение </w:t>
      </w:r>
      <w:r w:rsidR="00863EE1" w:rsidRPr="005E1871">
        <w:rPr>
          <w:i/>
          <w:lang w:val="en-US"/>
        </w:rPr>
        <w:t>FISH</w:t>
      </w:r>
      <w:r w:rsidR="00863EE1" w:rsidRPr="005E1871">
        <w:rPr>
          <w:i/>
        </w:rPr>
        <w:t xml:space="preserve"> на </w:t>
      </w:r>
      <w:r w:rsidR="00B942E7">
        <w:rPr>
          <w:i/>
        </w:rPr>
        <w:t>морфологических и гистологических препаратах</w:t>
      </w:r>
      <w:r w:rsidR="00863EE1" w:rsidRPr="005E1871">
        <w:rPr>
          <w:i/>
        </w:rPr>
        <w:t xml:space="preserve"> </w:t>
      </w:r>
      <w:r w:rsidR="00863EE1" w:rsidRPr="00FC4A8E">
        <w:rPr>
          <w:i/>
          <w:color w:val="000000"/>
        </w:rPr>
        <w:t xml:space="preserve">костного мозга.  </w:t>
      </w:r>
    </w:p>
    <w:p w:rsidR="00B24150" w:rsidRPr="00C27304" w:rsidRDefault="00B24150" w:rsidP="00147A18">
      <w:pPr>
        <w:pStyle w:val="afa"/>
        <w:numPr>
          <w:ilvl w:val="0"/>
          <w:numId w:val="13"/>
        </w:numPr>
        <w:spacing w:beforeAutospacing="0" w:afterAutospacing="0" w:line="360" w:lineRule="auto"/>
        <w:ind w:left="714" w:hanging="357"/>
        <w:contextualSpacing/>
        <w:jc w:val="both"/>
        <w:divId w:val="344793945"/>
      </w:pPr>
      <w:r w:rsidRPr="002538FD">
        <w:rPr>
          <w:rStyle w:val="aff8"/>
        </w:rPr>
        <w:t xml:space="preserve">Рекомендуется </w:t>
      </w:r>
      <w:r w:rsidRPr="002538FD">
        <w:rPr>
          <w:rStyle w:val="aff8"/>
          <w:b w:val="0"/>
        </w:rPr>
        <w:t xml:space="preserve">всем </w:t>
      </w:r>
      <w:r w:rsidR="00BB4286">
        <w:rPr>
          <w:rStyle w:val="aff8"/>
          <w:b w:val="0"/>
        </w:rPr>
        <w:t>пациентам</w:t>
      </w:r>
      <w:r w:rsidR="00692F88" w:rsidRPr="002538FD">
        <w:rPr>
          <w:rStyle w:val="aff8"/>
          <w:b w:val="0"/>
        </w:rPr>
        <w:t>,</w:t>
      </w:r>
      <w:r w:rsidR="00617E12" w:rsidRPr="002538FD">
        <w:rPr>
          <w:rStyle w:val="aff8"/>
          <w:b w:val="0"/>
        </w:rPr>
        <w:t xml:space="preserve"> у которых имеется информация о наличии молекулярного маркера или </w:t>
      </w:r>
      <w:r w:rsidR="00692F88" w:rsidRPr="002538FD">
        <w:rPr>
          <w:rStyle w:val="aff8"/>
          <w:b w:val="0"/>
        </w:rPr>
        <w:t xml:space="preserve">известен </w:t>
      </w:r>
      <w:r w:rsidR="00617E12" w:rsidRPr="002538FD">
        <w:rPr>
          <w:rStyle w:val="aff8"/>
          <w:b w:val="0"/>
        </w:rPr>
        <w:t>аберрантный иммунофенотип</w:t>
      </w:r>
      <w:r w:rsidR="00617E12" w:rsidRPr="002538FD">
        <w:rPr>
          <w:rStyle w:val="aff9"/>
          <w:i w:val="0"/>
        </w:rPr>
        <w:t xml:space="preserve"> (выявленны</w:t>
      </w:r>
      <w:r w:rsidR="00692F88" w:rsidRPr="002538FD">
        <w:rPr>
          <w:rStyle w:val="aff9"/>
          <w:i w:val="0"/>
        </w:rPr>
        <w:t>е</w:t>
      </w:r>
      <w:r w:rsidR="00617E12" w:rsidRPr="002538FD">
        <w:rPr>
          <w:rStyle w:val="aff9"/>
          <w:i w:val="0"/>
        </w:rPr>
        <w:t xml:space="preserve"> на момент диагностики ОМЛ)</w:t>
      </w:r>
      <w:r w:rsidRPr="002538FD">
        <w:rPr>
          <w:rStyle w:val="aff8"/>
          <w:b w:val="0"/>
        </w:rPr>
        <w:t>,</w:t>
      </w:r>
      <w:r w:rsidR="00617E12" w:rsidRPr="002538FD">
        <w:rPr>
          <w:rStyle w:val="aff8"/>
          <w:b w:val="0"/>
        </w:rPr>
        <w:t xml:space="preserve"> </w:t>
      </w:r>
      <w:r w:rsidR="007E5611">
        <w:t>иммунофенотипирование биологического материала для выявления маркеров минимальной остаточной болезни при гемобластозах (для группы промежуточного прогноза) или</w:t>
      </w:r>
      <w:r w:rsidR="007E5611" w:rsidRPr="007E5611">
        <w:rPr>
          <w:rStyle w:val="aff8"/>
          <w:b w:val="0"/>
        </w:rPr>
        <w:t xml:space="preserve"> молекулярно-генетическое исследование минимальной остаточной болезни при лейкозах </w:t>
      </w:r>
      <w:r w:rsidR="007E5611">
        <w:rPr>
          <w:rStyle w:val="aff8"/>
          <w:b w:val="0"/>
        </w:rPr>
        <w:t>(для группы благоприятного прогноза)</w:t>
      </w:r>
      <w:r w:rsidR="007E5611" w:rsidRPr="007E5611">
        <w:rPr>
          <w:rStyle w:val="aff8"/>
          <w:b w:val="0"/>
        </w:rPr>
        <w:t xml:space="preserve"> </w:t>
      </w:r>
      <w:r w:rsidR="00692F88" w:rsidRPr="00C27304">
        <w:rPr>
          <w:rStyle w:val="aff9"/>
          <w:i w:val="0"/>
        </w:rPr>
        <w:t>для</w:t>
      </w:r>
      <w:r w:rsidRPr="00C27304">
        <w:rPr>
          <w:rStyle w:val="aff9"/>
          <w:i w:val="0"/>
        </w:rPr>
        <w:t xml:space="preserve"> контроля за лечением и определения тактики </w:t>
      </w:r>
      <w:r w:rsidR="0007149A" w:rsidRPr="00C27304">
        <w:rPr>
          <w:rStyle w:val="aff9"/>
          <w:i w:val="0"/>
        </w:rPr>
        <w:t>постиндукционной терапии</w:t>
      </w:r>
      <w:r w:rsidR="00C27304" w:rsidRPr="00C27304">
        <w:rPr>
          <w:rStyle w:val="aff9"/>
          <w:i w:val="0"/>
        </w:rPr>
        <w:t xml:space="preserve"> </w:t>
      </w:r>
      <w:r w:rsidR="00C27304" w:rsidRPr="00C27304">
        <w:rPr>
          <w:rStyle w:val="aff9"/>
          <w:i w:val="0"/>
        </w:rPr>
        <w:fldChar w:fldCharType="begin" w:fldLock="1"/>
      </w:r>
      <w:r w:rsidR="009A247D">
        <w:rPr>
          <w:rStyle w:val="aff9"/>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D.","non-dropping-particle":"","parse-names":false,"suffix":""}],"container-title":"Blood","id":"ITEM-4","issue":"4","issued":{"date-parts":[["2017"]]},"page":"424-447","title":"Diagnosis and management of AML in adults: 2017 ELN recommendations from an international expert panel","type":"article","volume":"129"},"uris":["http://www.mendeley.com/documents/?uuid=fc834f0c-60f3-3893-ac79-ba1b4ec8fa14"]},{"id":"ITEM-5","itemData":{"DOI":"10.1182/bloodadvances.2018016378","ISSN":"2473-9537","PMID":"29895626","abstract":"Mounting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advances","id":"ITEM-5","issue":"11","issued":{"date-parts":[["2018"]]},"page":"1356-1366","title":"Evaluating measurable residual disease in acute myeloid leukemia.","type":"article-journal","volume":"2"},"uris":["http://www.mendeley.com/documents/?uuid=14bf7954-4325-361f-9233-85d4fee828de"]}],"mendeley":{"formattedCitation":"[1,2,7,8,29]","plainTextFormattedCitation":"[1,2,7,8,29]","previouslyFormattedCitation":"[1,2,7,8,29]"},"properties":{"noteIndex":0},"schema":"https://github.com/citation-style-language/schema/raw/master/csl-citation.json"}</w:instrText>
      </w:r>
      <w:r w:rsidR="00C27304" w:rsidRPr="00C27304">
        <w:rPr>
          <w:rStyle w:val="aff9"/>
          <w:i w:val="0"/>
        </w:rPr>
        <w:fldChar w:fldCharType="separate"/>
      </w:r>
      <w:r w:rsidR="00587FE1" w:rsidRPr="00587FE1">
        <w:rPr>
          <w:rStyle w:val="aff9"/>
          <w:i w:val="0"/>
          <w:noProof/>
        </w:rPr>
        <w:t>[1,2,7,8,29]</w:t>
      </w:r>
      <w:r w:rsidR="00C27304" w:rsidRPr="00C27304">
        <w:rPr>
          <w:rStyle w:val="aff9"/>
          <w:i w:val="0"/>
        </w:rPr>
        <w:fldChar w:fldCharType="end"/>
      </w:r>
      <w:r w:rsidRPr="00C27304">
        <w:t>.</w:t>
      </w:r>
    </w:p>
    <w:p w:rsidR="00B24150" w:rsidRPr="00C27304" w:rsidRDefault="00B24150" w:rsidP="00147A18">
      <w:pPr>
        <w:pStyle w:val="afa"/>
        <w:spacing w:beforeAutospacing="0" w:afterAutospacing="0" w:line="360" w:lineRule="auto"/>
        <w:ind w:firstLine="709"/>
        <w:contextualSpacing/>
        <w:jc w:val="both"/>
        <w:divId w:val="344793945"/>
      </w:pPr>
      <w:r w:rsidRPr="00C27304">
        <w:rPr>
          <w:rStyle w:val="aff8"/>
        </w:rPr>
        <w:t>Уровень убедительности рекомендаций С (уровень д</w:t>
      </w:r>
      <w:r w:rsidR="00C07FBE">
        <w:rPr>
          <w:rStyle w:val="aff8"/>
        </w:rPr>
        <w:t>остоверности доказательств – 5)</w:t>
      </w:r>
    </w:p>
    <w:p w:rsidR="0007149A" w:rsidRPr="00D615AA" w:rsidRDefault="00B24150" w:rsidP="00147A18">
      <w:pPr>
        <w:pStyle w:val="afa"/>
        <w:spacing w:beforeAutospacing="0" w:afterAutospacing="0" w:line="360" w:lineRule="auto"/>
        <w:ind w:firstLine="709"/>
        <w:contextualSpacing/>
        <w:jc w:val="both"/>
        <w:divId w:val="344793945"/>
        <w:rPr>
          <w:rStyle w:val="aff9"/>
        </w:rPr>
      </w:pPr>
      <w:r w:rsidRPr="00C27304">
        <w:rPr>
          <w:rStyle w:val="aff8"/>
        </w:rPr>
        <w:t xml:space="preserve">Комментарии: </w:t>
      </w:r>
      <w:r w:rsidRPr="00C27304">
        <w:rPr>
          <w:rStyle w:val="aff9"/>
        </w:rPr>
        <w:t>для подтверждения полноты дости</w:t>
      </w:r>
      <w:r w:rsidRPr="002538FD">
        <w:rPr>
          <w:rStyle w:val="aff9"/>
        </w:rPr>
        <w:t xml:space="preserve">гнутого ответа на терапию и его сохранение, в соответствии с современными международными рекомендациями, необходимо </w:t>
      </w:r>
      <w:r w:rsidRPr="00D615AA">
        <w:rPr>
          <w:rStyle w:val="aff9"/>
        </w:rPr>
        <w:t xml:space="preserve">выполнять в контрольные точки оценку </w:t>
      </w:r>
      <w:r w:rsidR="00E9461F">
        <w:rPr>
          <w:rStyle w:val="aff9"/>
        </w:rPr>
        <w:t>МОБ</w:t>
      </w:r>
      <w:r w:rsidRPr="00D615AA">
        <w:rPr>
          <w:rStyle w:val="aff9"/>
        </w:rPr>
        <w:t xml:space="preserve"> методом проточной цитофлюорометрии </w:t>
      </w:r>
      <w:r w:rsidR="0007149A" w:rsidRPr="00D615AA">
        <w:rPr>
          <w:rStyle w:val="aff9"/>
        </w:rPr>
        <w:t>(аберрантный иммунофенотип)</w:t>
      </w:r>
      <w:r w:rsidR="008355E2">
        <w:rPr>
          <w:rStyle w:val="aff9"/>
        </w:rPr>
        <w:t>, а для групп</w:t>
      </w:r>
      <w:r w:rsidR="008355E2" w:rsidRPr="008355E2">
        <w:rPr>
          <w:rStyle w:val="aff9"/>
        </w:rPr>
        <w:t>ы</w:t>
      </w:r>
      <w:r w:rsidR="008355E2" w:rsidRPr="008355E2">
        <w:rPr>
          <w:i/>
          <w:iCs/>
        </w:rPr>
        <w:t xml:space="preserve"> благоприятного прогноза – только молекулярное исследование МОБ</w:t>
      </w:r>
      <w:r w:rsidR="008355E2" w:rsidRPr="008355E2">
        <w:rPr>
          <w:rStyle w:val="aff9"/>
        </w:rPr>
        <w:t xml:space="preserve"> </w:t>
      </w:r>
      <w:r w:rsidRPr="008355E2">
        <w:rPr>
          <w:rStyle w:val="aff9"/>
        </w:rPr>
        <w:t xml:space="preserve">методом ПЦР </w:t>
      </w:r>
      <w:r w:rsidR="0007149A" w:rsidRPr="008355E2">
        <w:rPr>
          <w:rStyle w:val="aff9"/>
        </w:rPr>
        <w:t>(количественная оценка экспрессии генов RUNX1</w:t>
      </w:r>
      <w:r w:rsidR="0007149A" w:rsidRPr="008355E2">
        <w:t>-</w:t>
      </w:r>
      <w:r w:rsidR="0007149A" w:rsidRPr="008355E2">
        <w:rPr>
          <w:rStyle w:val="aff9"/>
        </w:rPr>
        <w:t>RUNX1T1, CBFB</w:t>
      </w:r>
      <w:r w:rsidR="0007149A" w:rsidRPr="008355E2">
        <w:t>-</w:t>
      </w:r>
      <w:r w:rsidR="0007149A" w:rsidRPr="008355E2">
        <w:rPr>
          <w:rStyle w:val="aff9"/>
        </w:rPr>
        <w:t>MYH1,</w:t>
      </w:r>
      <w:r w:rsidR="0007149A" w:rsidRPr="008355E2">
        <w:rPr>
          <w:i/>
          <w:iCs/>
        </w:rPr>
        <w:t xml:space="preserve"> </w:t>
      </w:r>
      <w:r w:rsidR="0007149A" w:rsidRPr="008355E2">
        <w:rPr>
          <w:i/>
          <w:iCs/>
          <w:lang w:val="en-US"/>
        </w:rPr>
        <w:t>NPM</w:t>
      </w:r>
      <w:r w:rsidR="0007149A" w:rsidRPr="008355E2">
        <w:rPr>
          <w:i/>
          <w:iCs/>
        </w:rPr>
        <w:t>1</w:t>
      </w:r>
      <w:r w:rsidR="00D615AA" w:rsidRPr="008355E2">
        <w:rPr>
          <w:i/>
          <w:iCs/>
        </w:rPr>
        <w:t>)</w:t>
      </w:r>
      <w:r w:rsidR="00F372F2" w:rsidRPr="008355E2">
        <w:rPr>
          <w:i/>
          <w:iCs/>
        </w:rPr>
        <w:t xml:space="preserve"> </w:t>
      </w:r>
      <w:r w:rsidR="00D615AA" w:rsidRPr="008355E2">
        <w:rPr>
          <w:i/>
          <w:iCs/>
        </w:rPr>
        <w:t xml:space="preserve"> </w:t>
      </w:r>
      <w:r w:rsidR="00D615AA" w:rsidRPr="008355E2">
        <w:rPr>
          <w:i/>
          <w:iCs/>
        </w:rPr>
        <w:fldChar w:fldCharType="begin" w:fldLock="1"/>
      </w:r>
      <w:r w:rsidR="00587FE1" w:rsidRPr="008355E2">
        <w:rPr>
          <w:i/>
          <w:iCs/>
        </w:rPr>
        <w:instrText>ADDIN CSL_CITATION {"citationItems":[{"id":"ITEM-1","itemData":{"DOI":"10.1182/bloodadvances.2018016378","ISSN":"2473-9537","PMID":"29895626","abstract":"Mounting evidence indicates that the presence of measurable (\"minimal\") residual disease (MRD), defined as posttherapy persistence of leukemic cells at levels below morphologic detection, is a strong, independent prognostic marker of increased risk of relapse and shorter survival in patients with acute myeloid leukemia (AML) and can be used to refine risk-stratification and treatment response assessment. Because of the association between MRD and relapse risk, it has been postulated that testing for MRD posttreatment may help guide postremission treatment strategies by identifying high-risk patients who might benefit from preemptive treatment. This strategy, which remains to be formally tested, may be particularly attractive with availability of agents that could be used to specifically eradicate MRD. This review examines current methods of MRD detection, challenges to adopting MRD testing in routine clinical practice, and recent recommendations for MRD testing in AML issued by the European LeukemiaNet MRD Working Party. Inclusion of MRD as an end point in future randomized clinical trials will provide the data needed to move toward standardizing MRD assays and may provide a more accurate assessment of therapeutic efficacy than current morphologic measures.","author":[{"dropping-particle":"","family":"Ravandi","given":"Farhad","non-dropping-particle":"","parse-names":false,"suffix":""},{"dropping-particle":"","family":"Walter","given":"Roland B","non-dropping-particle":"","parse-names":false,"suffix":""},{"dropping-particle":"","family":"Freeman","given":"Sylvie D","non-dropping-particle":"","parse-names":false,"suffix":""}],"container-title":"Blood advances","id":"ITEM-1","issue":"11","issued":{"date-parts":[["2018"]]},"page":"1356-1366","title":"Evaluating measurable residual disease in acute myeloid leukemia.","type":"article-journal","volume":"2"},"uris":["http://www.mendeley.com/documents/?uuid=14bf7954-4325-361f-9233-85d4fee828de"]},{"id":"ITEM-2","itemData":{"DOI":"10.17650/1818-8346-2018-13-1-83-102","ISSN":"1818-8346","abstract":"© 2018 ABV-Press Publishing House. All rights reserved. Patients with acute myeloid leukemia (AML) have a high risk of relapse. Determination of the presence of residual tumor cells during the remission of AML allows predicting the onset of relapse. Slow decrease of blast cells after induction courses is associated with a high probability of relapse. There are two most sensitive methods for determining minimal residual disease (MRD): molecular (polymerase chain reaction - PCR, droplet digital PCR, next generation sequencing - NGS) and immunophenotypic (multicolor flow cytometry - MFC). Both methods have advantages and disadvantages. The molecular diagnostic method is more sensitive, but it takes more time to get the result (from several days). Measurement of MRD by PCR is applicable in 40-50 % of AML patients, and by MFC - in 90 % of patients. The MFC method is based on the identification of antigens combination that is characteristic of tumor cells and is not found on normal hematopoietic cells. There are several drawbacks of the MFC method: the change of tumor clone immunophenotype during treatment, the inadequate difference in the antigen profiles of tumor cells and normal cells, difficulties in evaluating the MRD status in low cellularity bone marrow or blood sample. In AML patients the effect of MRD, measured by the MFC method, on long-term treatment outcomes was well-demonstrated. Evaluation of early MRD status shows tumor chemosensitivity and therapy efficacy. Despite the different approaches in MRD detection, thresholds and the combination of monoclonal antibodies, the lack of standardization, \"positive\" MRD values in early or later stages of the rapy worsen the disease-free (DFS) and overall survival (OS) in AML patients. So far, the principles of MRD-directed therapy have not been developed, but protocols exist with the use of targeted drugs in combination with standard chemotherapy that help to reduce the MRD level. It is proved that the intensification of treatment does not affect the quantitative value of MRD and the long-term results of therapy. New prospective studies are needed to search for universal MRD markers, to create a standardized panel of monoclonal antibodies and to develop a specific therapy strategy in accordance with the MRD values.","author":[{"dropping-particle":"","family":"Лобанова","given":"Т.И.","non-dropping-particle":"","parse-names":false,"suffix":""},{"dropping-particle":"","family":"Гальцева","given":"И.В.","non-dropping-particle":"","parse-names":false,"suffix":""},{"dropping-particle":"","family":"Паровичникова","given":"Е.Н.","non-dropping-particle":"","parse-names":false,"suffix":""}],"container-title":"Онкогематология","id":"ITEM-2","issue":"1","issued":{"date-parts":[["2018"]]},"page":"83-102","title":"Исследование минимальной остаточной болезни у пациентов с острыми миелоидными лейкозами методом многоцветной проточной цитофлуориметрии (обзор литературы)","type":"article-journal","volume":"13"},"uris":["http://www.mendeley.com/documents/?uuid=bc62bae9-018e-3944-bb27-4a36aa693f65"]}],"mendeley":{"formattedCitation":"[29,30]","plainTextFormattedCitation":"[29,30]","previouslyFormattedCitation":"[29,30]"},"properties":{"noteIndex":0},"schema":"https://github.com/citation-style-language/schema/raw/master/csl-citation.json"}</w:instrText>
      </w:r>
      <w:r w:rsidR="00D615AA" w:rsidRPr="008355E2">
        <w:rPr>
          <w:i/>
          <w:iCs/>
        </w:rPr>
        <w:fldChar w:fldCharType="separate"/>
      </w:r>
      <w:r w:rsidR="00587FE1" w:rsidRPr="008355E2">
        <w:rPr>
          <w:iCs/>
          <w:noProof/>
        </w:rPr>
        <w:t>[29,30]</w:t>
      </w:r>
      <w:r w:rsidR="00D615AA" w:rsidRPr="008355E2">
        <w:rPr>
          <w:i/>
          <w:iCs/>
        </w:rPr>
        <w:fldChar w:fldCharType="end"/>
      </w:r>
      <w:r w:rsidR="00C27304" w:rsidRPr="00D615AA">
        <w:rPr>
          <w:i/>
          <w:iCs/>
        </w:rPr>
        <w:t>.</w:t>
      </w:r>
      <w:r w:rsidRPr="00D615AA">
        <w:rPr>
          <w:rStyle w:val="aff9"/>
        </w:rPr>
        <w:t xml:space="preserve"> </w:t>
      </w:r>
    </w:p>
    <w:p w:rsidR="00B24150" w:rsidRPr="00EC3851" w:rsidRDefault="00B24150" w:rsidP="00147A18">
      <w:pPr>
        <w:pStyle w:val="afa"/>
        <w:spacing w:beforeAutospacing="0" w:afterAutospacing="0" w:line="360" w:lineRule="auto"/>
        <w:ind w:firstLine="709"/>
        <w:contextualSpacing/>
        <w:jc w:val="both"/>
        <w:divId w:val="344793945"/>
        <w:rPr>
          <w:rStyle w:val="aff9"/>
          <w:i w:val="0"/>
          <w:iCs w:val="0"/>
        </w:rPr>
      </w:pPr>
      <w:r w:rsidRPr="00EC3851">
        <w:rPr>
          <w:rStyle w:val="aff9"/>
        </w:rPr>
        <w:t>По результатам</w:t>
      </w:r>
      <w:r w:rsidR="00B7293C" w:rsidRPr="00EC3851">
        <w:rPr>
          <w:rStyle w:val="aff9"/>
        </w:rPr>
        <w:t xml:space="preserve"> исследований, проводимых</w:t>
      </w:r>
      <w:r w:rsidRPr="00EC3851">
        <w:rPr>
          <w:rStyle w:val="aff9"/>
        </w:rPr>
        <w:t xml:space="preserve"> Российской групп</w:t>
      </w:r>
      <w:r w:rsidR="00B7293C" w:rsidRPr="00EC3851">
        <w:rPr>
          <w:rStyle w:val="aff9"/>
        </w:rPr>
        <w:t>ой</w:t>
      </w:r>
      <w:r w:rsidRPr="00EC3851">
        <w:rPr>
          <w:rStyle w:val="aff9"/>
        </w:rPr>
        <w:t xml:space="preserve"> по терапии острых лейкозов</w:t>
      </w:r>
      <w:r w:rsidR="004E5632">
        <w:rPr>
          <w:rStyle w:val="aff9"/>
        </w:rPr>
        <w:t>,</w:t>
      </w:r>
      <w:r w:rsidRPr="00EC3851">
        <w:rPr>
          <w:rStyle w:val="aff9"/>
        </w:rPr>
        <w:t xml:space="preserve"> - при достижении МОБ-негативной ремиссии после 1-го курса терапии у </w:t>
      </w:r>
      <w:r w:rsidR="00C0487D">
        <w:rPr>
          <w:rStyle w:val="aff9"/>
        </w:rPr>
        <w:t>пациентов</w:t>
      </w:r>
      <w:r w:rsidRPr="00EC3851">
        <w:rPr>
          <w:rStyle w:val="aff9"/>
        </w:rPr>
        <w:t xml:space="preserve"> из группы промежуточного прогноза, при выполнении дальнейшего тщательного мониторинга МОБ, возможно рассмотрение вопроса о продолжении </w:t>
      </w:r>
      <w:r w:rsidR="00B7293C" w:rsidRPr="00EC3851">
        <w:rPr>
          <w:rStyle w:val="aff9"/>
        </w:rPr>
        <w:t>ХТ</w:t>
      </w:r>
      <w:r w:rsidRPr="00EC3851">
        <w:rPr>
          <w:rStyle w:val="aff9"/>
        </w:rPr>
        <w:t xml:space="preserve"> без выполнения алло-ТГСК. У </w:t>
      </w:r>
      <w:r w:rsidR="00C0487D">
        <w:rPr>
          <w:rStyle w:val="aff9"/>
        </w:rPr>
        <w:t>пациентов</w:t>
      </w:r>
      <w:r w:rsidRPr="00EC3851">
        <w:rPr>
          <w:rStyle w:val="aff9"/>
        </w:rPr>
        <w:t xml:space="preserve"> из группы благоприятного прогноза динамика химерного транскрипта также определяет целесообразность выполнения </w:t>
      </w:r>
      <w:r w:rsidR="00BB4286">
        <w:rPr>
          <w:rStyle w:val="aff9"/>
        </w:rPr>
        <w:t>пациентам</w:t>
      </w:r>
      <w:r w:rsidRPr="00EC3851">
        <w:rPr>
          <w:rStyle w:val="aff9"/>
        </w:rPr>
        <w:t xml:space="preserve"> алло-ТГСК</w:t>
      </w:r>
      <w:r w:rsidR="00EC3851">
        <w:rPr>
          <w:rStyle w:val="aff9"/>
          <w:i w:val="0"/>
          <w:iCs w:val="0"/>
        </w:rPr>
        <w:t xml:space="preserve"> </w:t>
      </w:r>
      <w:r w:rsidR="00EC3851">
        <w:rPr>
          <w:rStyle w:val="aff9"/>
          <w:i w:val="0"/>
          <w:iCs w:val="0"/>
        </w:rPr>
        <w:fldChar w:fldCharType="begin" w:fldLock="1"/>
      </w:r>
      <w:r w:rsidR="00587FE1">
        <w:rPr>
          <w:rStyle w:val="aff9"/>
          <w:i w:val="0"/>
          <w:iCs w:val="0"/>
        </w:rPr>
        <w:instrText>ADDIN CSL_CITATION {"citationItems":[{"id":"ITEM-1","itemData":{"author":[{"dropping-particle":"","family":"Лобанова","given":"Т.И.","non-dropping-particle":"","parse-names":false,"suffix":""}],"id":"ITEM-1","issued":{"date-parts":[["2018"]]},"number-of-pages":"166","title":"\"Клиренс опухолевого клона у пациентов с разными молекулярно-генетическими вариантами острых миелоидных лейкозов\": диссертация ... кандидата медицинских наук: 14.01.21","type":"thesis"},"uris":["http://www.mendeley.com/documents/?uuid=5dde9973-0ae6-484a-8465-3723de724244"]}],"mendeley":{"formattedCitation":"[31]","plainTextFormattedCitation":"[31]","previouslyFormattedCitation":"[31]"},"properties":{"noteIndex":0},"schema":"https://github.com/citation-style-language/schema/raw/master/csl-citation.json"}</w:instrText>
      </w:r>
      <w:r w:rsidR="00EC3851">
        <w:rPr>
          <w:rStyle w:val="aff9"/>
          <w:i w:val="0"/>
          <w:iCs w:val="0"/>
        </w:rPr>
        <w:fldChar w:fldCharType="separate"/>
      </w:r>
      <w:r w:rsidR="00587FE1" w:rsidRPr="00587FE1">
        <w:rPr>
          <w:rStyle w:val="aff9"/>
          <w:i w:val="0"/>
          <w:iCs w:val="0"/>
          <w:noProof/>
        </w:rPr>
        <w:t>[31]</w:t>
      </w:r>
      <w:r w:rsidR="00EC3851">
        <w:rPr>
          <w:rStyle w:val="aff9"/>
          <w:i w:val="0"/>
          <w:iCs w:val="0"/>
        </w:rPr>
        <w:fldChar w:fldCharType="end"/>
      </w:r>
      <w:r w:rsidRPr="00EC3851">
        <w:rPr>
          <w:rStyle w:val="aff9"/>
          <w:i w:val="0"/>
          <w:iCs w:val="0"/>
        </w:rPr>
        <w:t>.</w:t>
      </w:r>
    </w:p>
    <w:p w:rsidR="00267C19" w:rsidRPr="00147A18" w:rsidRDefault="00267C19" w:rsidP="00147A18">
      <w:pPr>
        <w:pStyle w:val="afa"/>
        <w:numPr>
          <w:ilvl w:val="0"/>
          <w:numId w:val="13"/>
        </w:numPr>
        <w:spacing w:beforeAutospacing="0" w:afterAutospacing="0" w:line="360" w:lineRule="auto"/>
        <w:contextualSpacing/>
        <w:jc w:val="both"/>
        <w:divId w:val="344793945"/>
        <w:rPr>
          <w:color w:val="FF0000"/>
        </w:rPr>
      </w:pPr>
      <w:r w:rsidRPr="00147A18">
        <w:rPr>
          <w:rStyle w:val="aff8"/>
        </w:rPr>
        <w:t xml:space="preserve">Рекомендуется </w:t>
      </w:r>
      <w:r w:rsidRPr="00147A18">
        <w:rPr>
          <w:rStyle w:val="aff8"/>
          <w:b w:val="0"/>
          <w:bCs w:val="0"/>
        </w:rPr>
        <w:t xml:space="preserve">всем пациентам выполнить </w:t>
      </w:r>
      <w:r w:rsidR="00147A18">
        <w:rPr>
          <w:rStyle w:val="aff8"/>
          <w:b w:val="0"/>
          <w:bCs w:val="0"/>
        </w:rPr>
        <w:t xml:space="preserve">спинномозговую </w:t>
      </w:r>
      <w:r w:rsidRPr="00147A18">
        <w:rPr>
          <w:rStyle w:val="aff8"/>
          <w:b w:val="0"/>
          <w:bCs w:val="0"/>
        </w:rPr>
        <w:t>пункцию с</w:t>
      </w:r>
      <w:r w:rsidRPr="00147A18">
        <w:t xml:space="preserve"> исследованием ликвора</w:t>
      </w:r>
      <w:r w:rsidRPr="00147A18">
        <w:rPr>
          <w:rStyle w:val="aff8"/>
          <w:b w:val="0"/>
        </w:rPr>
        <w:t xml:space="preserve"> с целью диагностики нейролейкемии и нейропрофилактики</w:t>
      </w:r>
      <w:r w:rsidR="00147A18">
        <w:rPr>
          <w:rStyle w:val="aff8"/>
          <w:b w:val="0"/>
        </w:rPr>
        <w:t xml:space="preserve"> </w:t>
      </w:r>
      <w:r w:rsidRPr="00147A18">
        <w:rPr>
          <w:rStyle w:val="aff8"/>
          <w:b w:val="0"/>
        </w:rPr>
        <w:fldChar w:fldCharType="begin" w:fldLock="1"/>
      </w:r>
      <w:r w:rsidR="009A247D">
        <w:rPr>
          <w:rStyle w:val="aff8"/>
          <w:b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Pr="00147A18">
        <w:rPr>
          <w:rStyle w:val="aff8"/>
          <w:b w:val="0"/>
        </w:rPr>
        <w:fldChar w:fldCharType="separate"/>
      </w:r>
      <w:r w:rsidRPr="00147A18">
        <w:rPr>
          <w:rStyle w:val="aff8"/>
          <w:b w:val="0"/>
          <w:noProof/>
        </w:rPr>
        <w:t>[1,2,7,8]</w:t>
      </w:r>
      <w:r w:rsidRPr="00147A18">
        <w:rPr>
          <w:rStyle w:val="aff8"/>
          <w:b w:val="0"/>
        </w:rPr>
        <w:fldChar w:fldCharType="end"/>
      </w:r>
      <w:r w:rsidRPr="00147A18">
        <w:rPr>
          <w:rStyle w:val="aff8"/>
          <w:b w:val="0"/>
          <w:lang w:val="en-US"/>
        </w:rPr>
        <w:t>.</w:t>
      </w:r>
    </w:p>
    <w:p w:rsidR="00267C19" w:rsidRPr="00147A18" w:rsidRDefault="00267C19" w:rsidP="00147A18">
      <w:pPr>
        <w:pStyle w:val="afa"/>
        <w:spacing w:beforeAutospacing="0" w:afterAutospacing="0" w:line="360" w:lineRule="auto"/>
        <w:ind w:firstLine="709"/>
        <w:contextualSpacing/>
        <w:jc w:val="both"/>
        <w:divId w:val="344793945"/>
      </w:pPr>
      <w:r w:rsidRPr="00147A18">
        <w:rPr>
          <w:rStyle w:val="aff8"/>
        </w:rPr>
        <w:t>Уровень убедительности рекомендаций С (уровень достоверности доказательств – 5).</w:t>
      </w:r>
    </w:p>
    <w:p w:rsidR="00267C19" w:rsidRPr="00147A18" w:rsidRDefault="00267C19" w:rsidP="00147A18">
      <w:pPr>
        <w:pStyle w:val="afa"/>
        <w:spacing w:beforeAutospacing="0" w:afterAutospacing="0" w:line="360" w:lineRule="auto"/>
        <w:ind w:firstLine="709"/>
        <w:contextualSpacing/>
        <w:jc w:val="both"/>
        <w:divId w:val="344793945"/>
      </w:pPr>
      <w:r w:rsidRPr="00147A18">
        <w:rPr>
          <w:rStyle w:val="aff8"/>
        </w:rPr>
        <w:t xml:space="preserve">Комментарии: </w:t>
      </w:r>
      <w:r w:rsidRPr="00147A18">
        <w:rPr>
          <w:i/>
        </w:rPr>
        <w:t>при ОМЛ в целом вовлечение ЦНС встречается менее чем у 5% больных, п</w:t>
      </w:r>
      <w:r w:rsidRPr="00147A18">
        <w:rPr>
          <w:rStyle w:val="aff9"/>
        </w:rPr>
        <w:t xml:space="preserve">ри ряде вариантов ОМЛ, особенно с моноцитарной дифференцировкой, вероятность вовлечения в процесс оболочек головного мозга выше. </w:t>
      </w:r>
    </w:p>
    <w:p w:rsidR="00267C19" w:rsidRPr="00147A18" w:rsidRDefault="00267C19" w:rsidP="00147A18">
      <w:pPr>
        <w:pStyle w:val="afa"/>
        <w:spacing w:beforeAutospacing="0" w:afterAutospacing="0" w:line="360" w:lineRule="auto"/>
        <w:ind w:firstLine="709"/>
        <w:contextualSpacing/>
        <w:jc w:val="both"/>
        <w:divId w:val="344793945"/>
        <w:rPr>
          <w:rStyle w:val="aff9"/>
        </w:rPr>
      </w:pPr>
      <w:r w:rsidRPr="00147A18">
        <w:rPr>
          <w:rStyle w:val="aff9"/>
        </w:rPr>
        <w:t>Желательно поддерживать число тромбоцитов перед выполнением люмбальной пункции 30х10</w:t>
      </w:r>
      <w:r w:rsidRPr="00147A18">
        <w:rPr>
          <w:rStyle w:val="aff9"/>
          <w:vertAlign w:val="superscript"/>
        </w:rPr>
        <w:t>9</w:t>
      </w:r>
      <w:r w:rsidRPr="00147A18">
        <w:rPr>
          <w:rStyle w:val="aff9"/>
        </w:rPr>
        <w:t>/л и выше. Если уровень тромбоцитов не удается повысить до 30х10</w:t>
      </w:r>
      <w:r w:rsidRPr="00147A18">
        <w:rPr>
          <w:rStyle w:val="aff9"/>
          <w:vertAlign w:val="superscript"/>
        </w:rPr>
        <w:t>9</w:t>
      </w:r>
      <w:r w:rsidRPr="00147A18">
        <w:rPr>
          <w:rStyle w:val="aff9"/>
        </w:rPr>
        <w:t>/л и выше, при отсутствии клинических признаков поражения ЦНС, от пункции можно воздержаться до повышения тромбоцитов в гемограмме выше 30х10</w:t>
      </w:r>
      <w:r w:rsidRPr="00147A18">
        <w:rPr>
          <w:rStyle w:val="aff9"/>
          <w:vertAlign w:val="superscript"/>
        </w:rPr>
        <w:t>9</w:t>
      </w:r>
      <w:r w:rsidRPr="00147A18">
        <w:rPr>
          <w:rStyle w:val="aff9"/>
        </w:rPr>
        <w:t xml:space="preserve">/л. </w:t>
      </w:r>
    </w:p>
    <w:p w:rsidR="00267C19" w:rsidRPr="008355E2" w:rsidRDefault="00267C19" w:rsidP="00147A18">
      <w:pPr>
        <w:pStyle w:val="afa"/>
        <w:spacing w:beforeAutospacing="0" w:afterAutospacing="0" w:line="360" w:lineRule="auto"/>
        <w:ind w:firstLine="709"/>
        <w:contextualSpacing/>
        <w:jc w:val="both"/>
        <w:divId w:val="344793945"/>
        <w:rPr>
          <w:rStyle w:val="aff9"/>
        </w:rPr>
      </w:pPr>
      <w:r w:rsidRPr="00147A18">
        <w:rPr>
          <w:rStyle w:val="aff9"/>
        </w:rPr>
        <w:t>Если у больного определяется лейкоцитоз выше 100х10</w:t>
      </w:r>
      <w:r w:rsidRPr="00147A18">
        <w:rPr>
          <w:rStyle w:val="aff9"/>
          <w:vertAlign w:val="superscript"/>
        </w:rPr>
        <w:t>9</w:t>
      </w:r>
      <w:r w:rsidRPr="00147A18">
        <w:rPr>
          <w:rStyle w:val="aff9"/>
        </w:rPr>
        <w:t xml:space="preserve">/л, то первую люмбальную пункцию следует отложить до редукции числа лейкоцитов менее </w:t>
      </w:r>
      <w:r w:rsidR="008355E2" w:rsidRPr="008355E2">
        <w:rPr>
          <w:rStyle w:val="aff9"/>
        </w:rPr>
        <w:t>3</w:t>
      </w:r>
      <w:r w:rsidRPr="008355E2">
        <w:rPr>
          <w:rStyle w:val="aff9"/>
        </w:rPr>
        <w:t>0</w:t>
      </w:r>
      <w:r w:rsidR="008355E2" w:rsidRPr="008355E2">
        <w:rPr>
          <w:rStyle w:val="aff9"/>
        </w:rPr>
        <w:t>-40</w:t>
      </w:r>
      <w:r w:rsidRPr="008355E2">
        <w:rPr>
          <w:rStyle w:val="aff9"/>
        </w:rPr>
        <w:t>х10</w:t>
      </w:r>
      <w:r w:rsidRPr="008355E2">
        <w:rPr>
          <w:rStyle w:val="aff9"/>
          <w:vertAlign w:val="superscript"/>
        </w:rPr>
        <w:t>9</w:t>
      </w:r>
      <w:r w:rsidRPr="008355E2">
        <w:rPr>
          <w:rStyle w:val="aff9"/>
        </w:rPr>
        <w:t>/л.</w:t>
      </w:r>
    </w:p>
    <w:p w:rsidR="00267C19" w:rsidRPr="0023770F" w:rsidRDefault="00267C19" w:rsidP="00147A18">
      <w:pPr>
        <w:pStyle w:val="afa"/>
        <w:spacing w:beforeAutospacing="0" w:afterAutospacing="0" w:line="360" w:lineRule="auto"/>
        <w:ind w:firstLine="709"/>
        <w:contextualSpacing/>
        <w:jc w:val="both"/>
        <w:divId w:val="344793945"/>
      </w:pPr>
      <w:r w:rsidRPr="008355E2">
        <w:rPr>
          <w:rStyle w:val="aff9"/>
        </w:rPr>
        <w:t>Нейролейкеми</w:t>
      </w:r>
      <w:r w:rsidR="00F372F2" w:rsidRPr="008355E2">
        <w:rPr>
          <w:rStyle w:val="aff9"/>
        </w:rPr>
        <w:t>ю</w:t>
      </w:r>
      <w:r w:rsidRPr="008355E2">
        <w:rPr>
          <w:rStyle w:val="aff9"/>
        </w:rPr>
        <w:t xml:space="preserve"> диагностиру</w:t>
      </w:r>
      <w:r w:rsidR="00F372F2" w:rsidRPr="008355E2">
        <w:rPr>
          <w:rStyle w:val="aff9"/>
        </w:rPr>
        <w:t>ю</w:t>
      </w:r>
      <w:r w:rsidRPr="008355E2">
        <w:rPr>
          <w:rStyle w:val="aff9"/>
        </w:rPr>
        <w:t>т при обнаружении в спинномозговой жидкости</w:t>
      </w:r>
      <w:r w:rsidR="00F372F2" w:rsidRPr="008355E2">
        <w:rPr>
          <w:rStyle w:val="aff9"/>
        </w:rPr>
        <w:t>, полученной</w:t>
      </w:r>
      <w:r w:rsidRPr="008355E2">
        <w:rPr>
          <w:rStyle w:val="aff9"/>
        </w:rPr>
        <w:t xml:space="preserve"> при первой диагностической люмбальной пункции</w:t>
      </w:r>
      <w:r w:rsidR="00F372F2" w:rsidRPr="008355E2">
        <w:rPr>
          <w:rStyle w:val="aff9"/>
        </w:rPr>
        <w:t>, любого количества</w:t>
      </w:r>
      <w:r w:rsidRPr="00147A18">
        <w:rPr>
          <w:rStyle w:val="aff9"/>
        </w:rPr>
        <w:t xml:space="preserve"> бластных клеток при любом цитозе или цитоз</w:t>
      </w:r>
      <w:r w:rsidR="00E64A5F" w:rsidRPr="00147A18">
        <w:rPr>
          <w:rStyle w:val="aff9"/>
        </w:rPr>
        <w:t>а</w:t>
      </w:r>
      <w:r w:rsidRPr="00147A18">
        <w:rPr>
          <w:rStyle w:val="aff9"/>
        </w:rPr>
        <w:t xml:space="preserve"> 15/3 и более (т.е. более 5 клеток в 1 мкл).</w:t>
      </w:r>
      <w:r w:rsidRPr="002538FD">
        <w:rPr>
          <w:rStyle w:val="aff9"/>
        </w:rPr>
        <w:t xml:space="preserve"> </w:t>
      </w:r>
    </w:p>
    <w:p w:rsidR="006E5861" w:rsidRPr="00406100" w:rsidRDefault="00D80AC9" w:rsidP="00147A18">
      <w:pPr>
        <w:pStyle w:val="afa"/>
        <w:numPr>
          <w:ilvl w:val="0"/>
          <w:numId w:val="13"/>
        </w:numPr>
        <w:spacing w:beforeAutospacing="0" w:afterAutospacing="0" w:line="360" w:lineRule="auto"/>
        <w:contextualSpacing/>
        <w:jc w:val="both"/>
        <w:divId w:val="344793945"/>
      </w:pPr>
      <w:r w:rsidRPr="00406100">
        <w:rPr>
          <w:rStyle w:val="aff8"/>
        </w:rPr>
        <w:t>Рекомендуется</w:t>
      </w:r>
      <w:r w:rsidRPr="00406100">
        <w:t xml:space="preserve"> </w:t>
      </w:r>
      <w:r w:rsidR="00E34CC0" w:rsidRPr="00406100">
        <w:t xml:space="preserve">всем пациентам </w:t>
      </w:r>
      <w:r w:rsidR="00E00A82" w:rsidRPr="00406100">
        <w:t xml:space="preserve">выделять первичную ДНК или РНК из клеток костного мозга </w:t>
      </w:r>
      <w:r w:rsidR="00406100" w:rsidRPr="00406100">
        <w:t xml:space="preserve">и сохранять ее </w:t>
      </w:r>
      <w:r w:rsidR="00E00A82" w:rsidRPr="00406100">
        <w:t>в биобанке</w:t>
      </w:r>
      <w:r w:rsidR="00406100" w:rsidRPr="00406100">
        <w:t xml:space="preserve"> либо </w:t>
      </w:r>
      <w:r w:rsidR="00E00A82" w:rsidRPr="00406100">
        <w:t>направлять материал на хранение в лаборатории Федеральных Центров</w:t>
      </w:r>
      <w:r w:rsidR="00E00A82" w:rsidRPr="00406100">
        <w:rPr>
          <w:rStyle w:val="aff9"/>
          <w:i w:val="0"/>
        </w:rPr>
        <w:t xml:space="preserve"> </w:t>
      </w:r>
      <w:r w:rsidR="00957D71" w:rsidRPr="00406100">
        <w:rPr>
          <w:rStyle w:val="aff9"/>
          <w:i w:val="0"/>
        </w:rPr>
        <w:t>для</w:t>
      </w:r>
      <w:r w:rsidR="00406100" w:rsidRPr="00406100">
        <w:rPr>
          <w:rStyle w:val="aff9"/>
          <w:i w:val="0"/>
        </w:rPr>
        <w:t xml:space="preserve"> возможности последующего</w:t>
      </w:r>
      <w:r w:rsidR="00957D71" w:rsidRPr="00406100">
        <w:rPr>
          <w:rStyle w:val="aff9"/>
          <w:i w:val="0"/>
        </w:rPr>
        <w:t xml:space="preserve"> выполнения молекулярных исследований</w:t>
      </w:r>
      <w:r w:rsidR="00957D71" w:rsidRPr="00406100">
        <w:t xml:space="preserve"> </w:t>
      </w:r>
      <w:r w:rsidR="00406100" w:rsidRPr="00406100">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mendeley":{"formattedCitation":"[1,2,7]","plainTextFormattedCitation":"[1,2,7]","previouslyFormattedCitation":"[1,2,7]"},"properties":{"noteIndex":0},"schema":"https://github.com/citation-style-language/schema/raw/master/csl-citation.json"}</w:instrText>
      </w:r>
      <w:r w:rsidR="00406100" w:rsidRPr="00406100">
        <w:fldChar w:fldCharType="separate"/>
      </w:r>
      <w:r w:rsidR="00907AA0" w:rsidRPr="00907AA0">
        <w:rPr>
          <w:noProof/>
        </w:rPr>
        <w:t>[1,2,7]</w:t>
      </w:r>
      <w:r w:rsidR="00406100" w:rsidRPr="00406100">
        <w:fldChar w:fldCharType="end"/>
      </w:r>
      <w:r w:rsidRPr="00406100">
        <w:t>.</w:t>
      </w:r>
    </w:p>
    <w:p w:rsidR="006E5861" w:rsidRPr="00406100" w:rsidRDefault="00D80AC9" w:rsidP="00147A18">
      <w:pPr>
        <w:pStyle w:val="afa"/>
        <w:spacing w:beforeAutospacing="0" w:afterAutospacing="0" w:line="360" w:lineRule="auto"/>
        <w:ind w:firstLine="709"/>
        <w:contextualSpacing/>
        <w:jc w:val="both"/>
        <w:divId w:val="344793945"/>
      </w:pPr>
      <w:r w:rsidRPr="00406100">
        <w:rPr>
          <w:rStyle w:val="aff8"/>
        </w:rPr>
        <w:t xml:space="preserve">Уровень убедительности рекомендаций </w:t>
      </w:r>
      <w:r w:rsidR="000D70AD" w:rsidRPr="00406100">
        <w:rPr>
          <w:rStyle w:val="aff8"/>
        </w:rPr>
        <w:t>С</w:t>
      </w:r>
      <w:r w:rsidRPr="00406100">
        <w:rPr>
          <w:rStyle w:val="aff8"/>
        </w:rPr>
        <w:t xml:space="preserve"> (уровень достоверности доказательств – </w:t>
      </w:r>
      <w:r w:rsidR="00957D71" w:rsidRPr="00406100">
        <w:rPr>
          <w:rStyle w:val="aff8"/>
        </w:rPr>
        <w:t>5</w:t>
      </w:r>
      <w:r w:rsidR="00C07FBE">
        <w:rPr>
          <w:rStyle w:val="aff8"/>
        </w:rPr>
        <w:t>)</w:t>
      </w:r>
    </w:p>
    <w:p w:rsidR="006E5861" w:rsidRPr="001E2ABC" w:rsidRDefault="00D80AC9" w:rsidP="00147A18">
      <w:pPr>
        <w:pStyle w:val="afa"/>
        <w:spacing w:beforeAutospacing="0" w:afterAutospacing="0" w:line="360" w:lineRule="auto"/>
        <w:ind w:firstLine="709"/>
        <w:contextualSpacing/>
        <w:jc w:val="both"/>
        <w:divId w:val="344793945"/>
        <w:rPr>
          <w:rStyle w:val="aff9"/>
        </w:rPr>
      </w:pPr>
      <w:r w:rsidRPr="00406100">
        <w:rPr>
          <w:rStyle w:val="aff8"/>
        </w:rPr>
        <w:t>Комментарии:</w:t>
      </w:r>
      <w:r w:rsidRPr="00406100">
        <w:t xml:space="preserve"> </w:t>
      </w:r>
      <w:r w:rsidRPr="00406100">
        <w:rPr>
          <w:rStyle w:val="aff9"/>
        </w:rPr>
        <w:t>Сохранение первичного биологического матер</w:t>
      </w:r>
      <w:r w:rsidR="00243DA7" w:rsidRPr="00406100">
        <w:rPr>
          <w:rStyle w:val="aff9"/>
        </w:rPr>
        <w:t xml:space="preserve">иала </w:t>
      </w:r>
      <w:r w:rsidR="00957D71" w:rsidRPr="00406100">
        <w:rPr>
          <w:rStyle w:val="aff9"/>
        </w:rPr>
        <w:t xml:space="preserve">осуществляется в виде </w:t>
      </w:r>
      <w:r w:rsidR="00243DA7" w:rsidRPr="00406100">
        <w:rPr>
          <w:rStyle w:val="aff9"/>
        </w:rPr>
        <w:t>ДНК</w:t>
      </w:r>
      <w:r w:rsidR="00957D71" w:rsidRPr="00406100">
        <w:rPr>
          <w:rStyle w:val="aff9"/>
        </w:rPr>
        <w:t xml:space="preserve"> и/или РНК</w:t>
      </w:r>
      <w:r w:rsidR="00243DA7" w:rsidRPr="00406100">
        <w:rPr>
          <w:rStyle w:val="aff9"/>
        </w:rPr>
        <w:t>, выделенн</w:t>
      </w:r>
      <w:r w:rsidR="00957D71" w:rsidRPr="00406100">
        <w:rPr>
          <w:rStyle w:val="aff9"/>
        </w:rPr>
        <w:t>ых</w:t>
      </w:r>
      <w:r w:rsidR="00243DA7" w:rsidRPr="00406100">
        <w:rPr>
          <w:rStyle w:val="aff9"/>
        </w:rPr>
        <w:t xml:space="preserve"> из костно</w:t>
      </w:r>
      <w:r w:rsidRPr="00406100">
        <w:rPr>
          <w:rStyle w:val="aff9"/>
        </w:rPr>
        <w:t>мозговых клеток или замороженны</w:t>
      </w:r>
      <w:r w:rsidR="00957D71" w:rsidRPr="00406100">
        <w:rPr>
          <w:rStyle w:val="aff9"/>
        </w:rPr>
        <w:t>х</w:t>
      </w:r>
      <w:r w:rsidRPr="00406100">
        <w:rPr>
          <w:rStyle w:val="aff9"/>
        </w:rPr>
        <w:t xml:space="preserve"> клет</w:t>
      </w:r>
      <w:r w:rsidR="00957D71" w:rsidRPr="00406100">
        <w:rPr>
          <w:rStyle w:val="aff9"/>
        </w:rPr>
        <w:t>о</w:t>
      </w:r>
      <w:r w:rsidRPr="00406100">
        <w:rPr>
          <w:rStyle w:val="aff9"/>
        </w:rPr>
        <w:t>к.</w:t>
      </w:r>
      <w:r w:rsidR="00406100" w:rsidRPr="00406100">
        <w:rPr>
          <w:rStyle w:val="aff9"/>
        </w:rPr>
        <w:t xml:space="preserve"> Материал может в последующем понадобит</w:t>
      </w:r>
      <w:r w:rsidR="00E9461F">
        <w:rPr>
          <w:rStyle w:val="aff9"/>
        </w:rPr>
        <w:t>ь</w:t>
      </w:r>
      <w:r w:rsidR="00406100" w:rsidRPr="00406100">
        <w:rPr>
          <w:rStyle w:val="aff9"/>
        </w:rPr>
        <w:t>ся для проведения молекулярных исследований, позволяющих определить группы риска, а также в рамках</w:t>
      </w:r>
      <w:r w:rsidR="00B010F3">
        <w:rPr>
          <w:rStyle w:val="aff9"/>
        </w:rPr>
        <w:t xml:space="preserve"> </w:t>
      </w:r>
      <w:r w:rsidR="004F1A3B">
        <w:rPr>
          <w:rStyle w:val="aff9"/>
        </w:rPr>
        <w:t>клинических исследований</w:t>
      </w:r>
      <w:r w:rsidR="00324182">
        <w:rPr>
          <w:rStyle w:val="aff9"/>
        </w:rPr>
        <w:t xml:space="preserve"> (КИ)</w:t>
      </w:r>
      <w:r w:rsidR="001E2ABC">
        <w:rPr>
          <w:rStyle w:val="aff9"/>
        </w:rPr>
        <w:t>.</w:t>
      </w:r>
    </w:p>
    <w:p w:rsidR="006E5861" w:rsidRPr="002538FD" w:rsidRDefault="00D80AC9" w:rsidP="00147A18">
      <w:pPr>
        <w:pStyle w:val="2"/>
        <w:spacing w:before="0"/>
        <w:contextualSpacing/>
        <w:jc w:val="both"/>
        <w:divId w:val="344793945"/>
        <w:rPr>
          <w:rFonts w:eastAsia="Times New Roman"/>
        </w:rPr>
      </w:pPr>
      <w:bookmarkStart w:id="66" w:name="_Toc20761384"/>
      <w:r w:rsidRPr="002538FD">
        <w:rPr>
          <w:rStyle w:val="aff8"/>
          <w:rFonts w:eastAsia="Times New Roman"/>
          <w:b/>
          <w:bCs w:val="0"/>
        </w:rPr>
        <w:t>2.4 Инструментальная диагностика</w:t>
      </w:r>
      <w:bookmarkEnd w:id="66"/>
    </w:p>
    <w:p w:rsidR="00692F88" w:rsidRPr="00FC4A8E" w:rsidRDefault="00D80AC9" w:rsidP="00147A18">
      <w:pPr>
        <w:pStyle w:val="afa"/>
        <w:numPr>
          <w:ilvl w:val="0"/>
          <w:numId w:val="13"/>
        </w:numPr>
        <w:spacing w:beforeAutospacing="0" w:afterAutospacing="0" w:line="360" w:lineRule="auto"/>
        <w:contextualSpacing/>
        <w:jc w:val="both"/>
        <w:divId w:val="344793945"/>
        <w:rPr>
          <w:rFonts w:eastAsia="Calibri"/>
        </w:rPr>
      </w:pPr>
      <w:r w:rsidRPr="002538FD">
        <w:rPr>
          <w:rStyle w:val="aff8"/>
        </w:rPr>
        <w:t>Рекомендуется</w:t>
      </w:r>
      <w:r w:rsidR="00E34CC0" w:rsidRPr="002538FD">
        <w:rPr>
          <w:rStyle w:val="aff8"/>
        </w:rPr>
        <w:t xml:space="preserve"> </w:t>
      </w:r>
      <w:r w:rsidR="003B5DA5" w:rsidRPr="002538FD">
        <w:rPr>
          <w:rStyle w:val="aff8"/>
          <w:b w:val="0"/>
        </w:rPr>
        <w:t>всем пациентам</w:t>
      </w:r>
      <w:r w:rsidR="003B5DA5" w:rsidRPr="002538FD">
        <w:t xml:space="preserve"> </w:t>
      </w:r>
      <w:r w:rsidR="003B5DA5" w:rsidRPr="002538FD">
        <w:rPr>
          <w:rStyle w:val="aff8"/>
          <w:b w:val="0"/>
        </w:rPr>
        <w:t>с</w:t>
      </w:r>
      <w:r w:rsidR="003B5DA5" w:rsidRPr="002538FD">
        <w:rPr>
          <w:rStyle w:val="aff8"/>
        </w:rPr>
        <w:t xml:space="preserve"> </w:t>
      </w:r>
      <w:r w:rsidR="003B5DA5" w:rsidRPr="002538FD">
        <w:rPr>
          <w:rStyle w:val="aff8"/>
          <w:b w:val="0"/>
        </w:rPr>
        <w:t xml:space="preserve">ОМЛ до начала специфической терапии, а также в ходе лечения с частотой от 1 раз в неделю до ежемесячного (с учетом наличия сопутствующей патологии и клинической ситуации), а также при необходимости в любой момент в течение всего периода лечения, </w:t>
      </w:r>
      <w:r w:rsidR="002B3808">
        <w:t xml:space="preserve">регистрация, расшифровка, описание и интерпретация электрокардиографических данных </w:t>
      </w:r>
      <w:r w:rsidR="003B553E" w:rsidRPr="002538FD">
        <w:t xml:space="preserve">для </w:t>
      </w:r>
      <w:r w:rsidR="003B553E" w:rsidRPr="002538FD">
        <w:rPr>
          <w:rStyle w:val="aff9"/>
          <w:i w:val="0"/>
        </w:rPr>
        <w:t>выявления</w:t>
      </w:r>
      <w:r w:rsidR="00A10FA1" w:rsidRPr="002538FD">
        <w:rPr>
          <w:rStyle w:val="aff9"/>
          <w:i w:val="0"/>
        </w:rPr>
        <w:t xml:space="preserve"> и/или мониторинга</w:t>
      </w:r>
      <w:r w:rsidR="003B553E" w:rsidRPr="002538FD">
        <w:rPr>
          <w:rStyle w:val="aff9"/>
          <w:i w:val="0"/>
        </w:rPr>
        <w:t xml:space="preserve"> нарушени</w:t>
      </w:r>
      <w:r w:rsidR="00A10FA1" w:rsidRPr="002538FD">
        <w:rPr>
          <w:rStyle w:val="aff9"/>
          <w:i w:val="0"/>
        </w:rPr>
        <w:t>й</w:t>
      </w:r>
      <w:r w:rsidR="003B553E" w:rsidRPr="002538FD">
        <w:rPr>
          <w:rStyle w:val="aff9"/>
          <w:i w:val="0"/>
        </w:rPr>
        <w:t xml:space="preserve"> проводимости импульсов в сердечной мышце</w:t>
      </w:r>
      <w:r w:rsidR="003B553E" w:rsidRPr="002538FD">
        <w:rPr>
          <w:i/>
        </w:rPr>
        <w:t xml:space="preserve"> </w:t>
      </w:r>
      <w:r w:rsidR="003D385A">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[1,32]","plainTextFormattedCitation":"[1,32]","previouslyFormattedCitation":"[1,32]"},"properties":{"noteIndex":0},"schema":"https://github.com/citation-style-language/schema/raw/master/csl-citation.json"}</w:instrText>
      </w:r>
      <w:r w:rsidR="003D385A">
        <w:fldChar w:fldCharType="separate"/>
      </w:r>
      <w:r w:rsidR="00587FE1" w:rsidRPr="00587FE1">
        <w:rPr>
          <w:noProof/>
        </w:rPr>
        <w:t>[1,32]</w:t>
      </w:r>
      <w:r w:rsidR="003D385A">
        <w:fldChar w:fldCharType="end"/>
      </w:r>
      <w:r w:rsidR="003D385A">
        <w:rPr>
          <w:lang w:val="en-US"/>
        </w:rPr>
        <w:t>.</w:t>
      </w:r>
    </w:p>
    <w:p w:rsidR="006E5861" w:rsidRPr="002B3808" w:rsidRDefault="00D80AC9" w:rsidP="00147A18">
      <w:pPr>
        <w:pStyle w:val="afa"/>
        <w:spacing w:beforeAutospacing="0" w:afterAutospacing="0" w:line="360" w:lineRule="auto"/>
        <w:ind w:firstLine="709"/>
        <w:contextualSpacing/>
        <w:jc w:val="both"/>
        <w:divId w:val="344793945"/>
        <w:rPr>
          <w:rStyle w:val="aff8"/>
        </w:rPr>
      </w:pPr>
      <w:r w:rsidRPr="002B3808">
        <w:rPr>
          <w:rStyle w:val="aff8"/>
        </w:rPr>
        <w:t xml:space="preserve">Уровень убедительности рекомендаций </w:t>
      </w:r>
      <w:r w:rsidR="00D47552" w:rsidRPr="002B3808">
        <w:rPr>
          <w:rStyle w:val="aff8"/>
        </w:rPr>
        <w:t>С</w:t>
      </w:r>
      <w:r w:rsidRPr="002B3808">
        <w:rPr>
          <w:rStyle w:val="aff8"/>
        </w:rPr>
        <w:t xml:space="preserve"> (уровень достоверности доказательств – </w:t>
      </w:r>
      <w:r w:rsidR="003B553E" w:rsidRPr="002B3808">
        <w:rPr>
          <w:rStyle w:val="aff8"/>
        </w:rPr>
        <w:t>5</w:t>
      </w:r>
      <w:r w:rsidR="00C07FBE">
        <w:rPr>
          <w:rStyle w:val="aff8"/>
        </w:rPr>
        <w:t>)</w:t>
      </w:r>
    </w:p>
    <w:p w:rsidR="003D385A" w:rsidRPr="00FC4A8E" w:rsidRDefault="003D385A" w:rsidP="00147A18">
      <w:pPr>
        <w:pStyle w:val="afa"/>
        <w:numPr>
          <w:ilvl w:val="0"/>
          <w:numId w:val="13"/>
        </w:numPr>
        <w:spacing w:beforeAutospacing="0" w:afterAutospacing="0" w:line="360" w:lineRule="auto"/>
        <w:contextualSpacing/>
        <w:jc w:val="both"/>
        <w:divId w:val="344793945"/>
        <w:rPr>
          <w:rFonts w:eastAsia="Calibri"/>
        </w:rPr>
      </w:pPr>
      <w:r w:rsidRPr="002538FD">
        <w:rPr>
          <w:rStyle w:val="aff8"/>
        </w:rPr>
        <w:t xml:space="preserve">Рекомендуется </w:t>
      </w:r>
      <w:r w:rsidRPr="002538FD">
        <w:rPr>
          <w:rStyle w:val="aff8"/>
          <w:b w:val="0"/>
        </w:rPr>
        <w:t>всем пациентам</w:t>
      </w:r>
      <w:r w:rsidRPr="002538FD">
        <w:t xml:space="preserve"> </w:t>
      </w:r>
      <w:r w:rsidRPr="002538FD">
        <w:rPr>
          <w:rStyle w:val="aff8"/>
          <w:b w:val="0"/>
        </w:rPr>
        <w:t>с</w:t>
      </w:r>
      <w:r w:rsidRPr="002538FD">
        <w:rPr>
          <w:rStyle w:val="aff8"/>
        </w:rPr>
        <w:t xml:space="preserve"> </w:t>
      </w:r>
      <w:r w:rsidRPr="002538FD">
        <w:rPr>
          <w:rStyle w:val="aff8"/>
          <w:b w:val="0"/>
        </w:rPr>
        <w:t>ОМЛ до начала специфической терапии, а также в ходе лечения с частотой от 1 раз в неделю до ежемесячного (с учетом наличия сопутствующей патологии и клинической ситуации), а также при необходимости в любой момент в течение всего периода лечения</w:t>
      </w:r>
      <w:r w:rsidR="000D3192">
        <w:rPr>
          <w:rStyle w:val="aff8"/>
          <w:b w:val="0"/>
        </w:rPr>
        <w:t>,</w:t>
      </w:r>
      <w:r w:rsidR="002B3808">
        <w:rPr>
          <w:rStyle w:val="aff8"/>
          <w:b w:val="0"/>
        </w:rPr>
        <w:t xml:space="preserve"> выполнение эхокардиографии </w:t>
      </w:r>
      <w:r w:rsidRPr="002538FD">
        <w:t xml:space="preserve">для </w:t>
      </w:r>
      <w:r w:rsidRPr="002538FD">
        <w:rPr>
          <w:rStyle w:val="aff9"/>
          <w:i w:val="0"/>
        </w:rPr>
        <w:t>оценки функционального состояния сердечной</w:t>
      </w:r>
      <w:r w:rsidR="002B3808">
        <w:rPr>
          <w:rStyle w:val="aff9"/>
          <w:i w:val="0"/>
        </w:rPr>
        <w:t xml:space="preserve"> мышцы</w:t>
      </w:r>
      <w:r w:rsidRPr="002538FD">
        <w:rPr>
          <w:rStyle w:val="aff9"/>
          <w:i w:val="0"/>
        </w:rPr>
        <w:t xml:space="preserve"> </w:t>
      </w:r>
      <w:r w:rsidR="002B3808">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лейкозы","type":"chapter"},"uris":["http://www.mendeley.com/documents/?uuid=08f85f58-ddaa-48eb-b937-65d15d14b213"]},{"id":"ITEM-2","itemData":{"DOI":"10.1016/j.mayocp.2014.05.013","ISSN":"19425546","abstract":"The care for patients with cancer has advanced greatly over the past decades. A combination of earlier cancer diagnosis and greater use of traditional and new systemic treatments has decreased cancer-related mortality. Effective cancer therapies, however, can result in short- and long-term comorbidities that can decrease the net clinical gain by affecting quality of life and survival. In particular, cardiovascular complications of cancer treatments can have a profound effect on the health of patients with cancer and are more common among those with recognized or unrecognized underlying cardiovascular diseases. A new discipline termed cardio-oncology has thus evolved to address the cardiovascular needs of patients with cancer and optimize their care in a multidisciplinary approach. This review provides a brief introduction and background on this emerging field and then focuses on its practical aspects including cardiovascular risk assessment and prevention before cancer treatment, cardiovascular surveillance and therapy during cancer treatment, and cardiovascular monitoring and management after cancer therapy. The content of this review is based on a literature search of PubMed between January 1, 1960, and February 1, 2014, using the search terms cancer, cardiomyopathy, cardiotoxicity, cardio-oncology, chemotherapy, heart failure, and radiation. © 2014 Mayo Foundation for Medical Education and Research.","author":[{"dropping-particle":"","family":"Herrmann","given":"Joerg","non-dropping-particle":"","parse-names":false,"suffix":""},{"dropping-particle":"","family":"Lerman","given":"Amir","non-dropping-particle":"","parse-names":false,"suffix":""},{"dropping-particle":"","family":"Sandhu","given":"Nicole P.","non-dropping-particle":"","parse-names":false,"suffix":""},{"dropping-particle":"","family":"Villarraga","given":"Hector R.","non-dropping-particle":"","parse-names":false,"suffix":""},{"dropping-particle":"","family":"Mulvagh","given":"Sharon L.","non-dropping-particle":"","parse-names":false,"suffix":""},{"dropping-particle":"","family":"Kohli","given":"Manish","non-dropping-particle":"","parse-names":false,"suffix":""}],"container-title":"Mayo Clinic Proceedings","id":"ITEM-2","issue":"9","issued":{"date-parts":[["2014"]]},"page":"1287-1306","title":"Evaluation and management of patients with heart disease and cancer: Cardio-oncology","type":"article-journal","volume":"89"},"uris":["http://www.mendeley.com/documents/?uuid=d8cd5e8a-1071-345f-a5f9-584652c74de1"]}],"mendeley":{"formattedCitation":"[1,32]","plainTextFormattedCitation":"[1,32]","previouslyFormattedCitation":"[1,32]"},"properties":{"noteIndex":0},"schema":"https://github.com/citation-style-language/schema/raw/master/csl-citation.json"}</w:instrText>
      </w:r>
      <w:r w:rsidR="002B3808">
        <w:fldChar w:fldCharType="separate"/>
      </w:r>
      <w:r w:rsidR="00587FE1" w:rsidRPr="00587FE1">
        <w:rPr>
          <w:noProof/>
        </w:rPr>
        <w:t>[1,32]</w:t>
      </w:r>
      <w:r w:rsidR="002B3808">
        <w:fldChar w:fldCharType="end"/>
      </w:r>
      <w:r w:rsidR="002B3808">
        <w:t>.</w:t>
      </w:r>
    </w:p>
    <w:p w:rsidR="003D385A" w:rsidRPr="002B3808" w:rsidRDefault="003D385A" w:rsidP="00147A18">
      <w:pPr>
        <w:pStyle w:val="afa"/>
        <w:spacing w:beforeAutospacing="0" w:afterAutospacing="0" w:line="360" w:lineRule="auto"/>
        <w:ind w:firstLine="709"/>
        <w:contextualSpacing/>
        <w:jc w:val="both"/>
        <w:divId w:val="344793945"/>
      </w:pPr>
      <w:r w:rsidRPr="002B3808">
        <w:rPr>
          <w:rStyle w:val="aff8"/>
        </w:rPr>
        <w:t>Уровень убедительности рекомендаций С (уровень д</w:t>
      </w:r>
      <w:r w:rsidR="00C07FBE">
        <w:rPr>
          <w:rStyle w:val="aff8"/>
        </w:rPr>
        <w:t>остоверности доказательств – 5)</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003B5DA5" w:rsidRPr="002538FD">
        <w:rPr>
          <w:rStyle w:val="aff8"/>
          <w:b w:val="0"/>
        </w:rPr>
        <w:t>всем пациентам</w:t>
      </w:r>
      <w:r w:rsidR="003B5DA5" w:rsidRPr="002538FD">
        <w:t xml:space="preserve"> </w:t>
      </w:r>
      <w:r w:rsidR="003B5DA5" w:rsidRPr="002538FD">
        <w:rPr>
          <w:rStyle w:val="aff8"/>
          <w:b w:val="0"/>
        </w:rPr>
        <w:t>с</w:t>
      </w:r>
      <w:r w:rsidR="003B5DA5" w:rsidRPr="002538FD">
        <w:rPr>
          <w:rStyle w:val="aff8"/>
        </w:rPr>
        <w:t xml:space="preserve"> </w:t>
      </w:r>
      <w:r w:rsidR="003B5DA5" w:rsidRPr="002538FD">
        <w:rPr>
          <w:rStyle w:val="aff8"/>
          <w:b w:val="0"/>
        </w:rPr>
        <w:t xml:space="preserve">ОМЛ до начала специфической терапии, а также в ходе лечения с частотой </w:t>
      </w:r>
      <w:r w:rsidR="00A10FA1" w:rsidRPr="002538FD">
        <w:rPr>
          <w:rStyle w:val="aff8"/>
          <w:b w:val="0"/>
        </w:rPr>
        <w:t xml:space="preserve">от 1 раза в 2-3 недели до 1 раза в 2-3 месяца </w:t>
      </w:r>
      <w:r w:rsidR="003B5DA5" w:rsidRPr="002538FD">
        <w:rPr>
          <w:rStyle w:val="aff8"/>
          <w:b w:val="0"/>
        </w:rPr>
        <w:t>(с учетом наличия сопутствующей патологии и клинической ситуации), а также при необходимости в любой момент в течение всего периода лечения</w:t>
      </w:r>
      <w:r w:rsidR="0011494F" w:rsidRPr="0011494F">
        <w:t xml:space="preserve"> </w:t>
      </w:r>
      <w:r w:rsidR="0011494F" w:rsidRPr="002538FD">
        <w:t>выполнение компьютерной томографии</w:t>
      </w:r>
      <w:r w:rsidR="0011494F" w:rsidRPr="002538FD">
        <w:rPr>
          <w:rStyle w:val="aff8"/>
        </w:rPr>
        <w:t xml:space="preserve"> (</w:t>
      </w:r>
      <w:r w:rsidR="0011494F" w:rsidRPr="002538FD">
        <w:t>КТ) головного мозга без контраста</w:t>
      </w:r>
      <w:r w:rsidR="00A10FA1" w:rsidRPr="002538FD">
        <w:rPr>
          <w:rStyle w:val="aff8"/>
          <w:b w:val="0"/>
        </w:rPr>
        <w:t xml:space="preserve"> </w:t>
      </w:r>
      <w:r w:rsidR="003B553E" w:rsidRPr="002538FD">
        <w:rPr>
          <w:rStyle w:val="aff8"/>
          <w:b w:val="0"/>
        </w:rPr>
        <w:t>для</w:t>
      </w:r>
      <w:r w:rsidR="003B553E" w:rsidRPr="002538FD">
        <w:rPr>
          <w:rStyle w:val="aff8"/>
        </w:rPr>
        <w:t xml:space="preserve"> </w:t>
      </w:r>
      <w:r w:rsidR="003B553E" w:rsidRPr="002538FD">
        <w:rPr>
          <w:rStyle w:val="aff9"/>
          <w:i w:val="0"/>
        </w:rPr>
        <w:t xml:space="preserve">выявления </w:t>
      </w:r>
      <w:r w:rsidR="00A10FA1" w:rsidRPr="002538FD">
        <w:rPr>
          <w:rStyle w:val="aff9"/>
          <w:i w:val="0"/>
        </w:rPr>
        <w:t xml:space="preserve">и/или мониторинга </w:t>
      </w:r>
      <w:r w:rsidR="003B553E" w:rsidRPr="002538FD">
        <w:rPr>
          <w:rStyle w:val="aff9"/>
          <w:i w:val="0"/>
        </w:rPr>
        <w:t xml:space="preserve">изменений </w:t>
      </w:r>
      <w:r w:rsidR="00A10FA1" w:rsidRPr="002538FD">
        <w:rPr>
          <w:rStyle w:val="aff9"/>
          <w:i w:val="0"/>
        </w:rPr>
        <w:t xml:space="preserve">в структурах </w:t>
      </w:r>
      <w:r w:rsidR="003B553E" w:rsidRPr="002538FD">
        <w:rPr>
          <w:rStyle w:val="aff9"/>
          <w:i w:val="0"/>
        </w:rPr>
        <w:t>головного мозга</w:t>
      </w:r>
      <w:r w:rsidR="00D47552" w:rsidRPr="002538FD">
        <w:t xml:space="preserve"> </w:t>
      </w:r>
      <w:r w:rsidR="0011494F">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mendeley":{"formattedCitation":"[1,2,8,33–35]","plainTextFormattedCitation":"[1,2,8,33–35]","previouslyFormattedCitation":"[1,2,8,33–35]"},"properties":{"noteIndex":0},"schema":"https://github.com/citation-style-language/schema/raw/master/csl-citation.json"}</w:instrText>
      </w:r>
      <w:r w:rsidR="0011494F">
        <w:fldChar w:fldCharType="separate"/>
      </w:r>
      <w:r w:rsidR="00587FE1" w:rsidRPr="00587FE1">
        <w:rPr>
          <w:noProof/>
        </w:rPr>
        <w:t>[1,2,8,33–35]</w:t>
      </w:r>
      <w:r w:rsidR="0011494F">
        <w:fldChar w:fldCharType="end"/>
      </w:r>
      <w:r w:rsidRPr="002538FD">
        <w:t>.</w:t>
      </w:r>
    </w:p>
    <w:p w:rsidR="006E5861" w:rsidRDefault="00D80AC9" w:rsidP="00147A18">
      <w:pPr>
        <w:pStyle w:val="afa"/>
        <w:spacing w:beforeAutospacing="0" w:afterAutospacing="0" w:line="360" w:lineRule="auto"/>
        <w:ind w:firstLine="709"/>
        <w:contextualSpacing/>
        <w:jc w:val="both"/>
        <w:divId w:val="344793945"/>
        <w:rPr>
          <w:rStyle w:val="aff8"/>
        </w:rPr>
      </w:pPr>
      <w:r w:rsidRPr="002538FD">
        <w:rPr>
          <w:rStyle w:val="aff8"/>
        </w:rPr>
        <w:t xml:space="preserve">Уровень убедительности рекомендаций </w:t>
      </w:r>
      <w:r w:rsidR="00D47552" w:rsidRPr="002538FD">
        <w:rPr>
          <w:rStyle w:val="aff8"/>
        </w:rPr>
        <w:t>С</w:t>
      </w:r>
      <w:r w:rsidRPr="002538FD">
        <w:rPr>
          <w:rStyle w:val="aff8"/>
        </w:rPr>
        <w:t xml:space="preserve"> (уровень достоверности доказательств – </w:t>
      </w:r>
      <w:r w:rsidR="003B553E" w:rsidRPr="002538FD">
        <w:rPr>
          <w:rStyle w:val="aff8"/>
        </w:rPr>
        <w:t>5</w:t>
      </w:r>
      <w:r w:rsidR="00C07FBE">
        <w:rPr>
          <w:rStyle w:val="aff8"/>
        </w:rPr>
        <w:t>)</w:t>
      </w:r>
    </w:p>
    <w:p w:rsidR="0011494F" w:rsidRPr="002538FD" w:rsidRDefault="0011494F"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Pr="002538FD">
        <w:rPr>
          <w:rStyle w:val="aff8"/>
          <w:b w:val="0"/>
        </w:rPr>
        <w:t>всем пациентам</w:t>
      </w:r>
      <w:r w:rsidRPr="002538FD">
        <w:t xml:space="preserve"> </w:t>
      </w:r>
      <w:r w:rsidRPr="002538FD">
        <w:rPr>
          <w:rStyle w:val="aff8"/>
          <w:b w:val="0"/>
        </w:rPr>
        <w:t>с</w:t>
      </w:r>
      <w:r w:rsidRPr="002538FD">
        <w:rPr>
          <w:rStyle w:val="aff8"/>
        </w:rPr>
        <w:t xml:space="preserve"> </w:t>
      </w:r>
      <w:r w:rsidRPr="002538FD">
        <w:rPr>
          <w:rStyle w:val="aff8"/>
          <w:b w:val="0"/>
        </w:rPr>
        <w:t>ОМЛ до начала специфической терапии, а также в ходе лечения с частотой от 1 раза в 2-3 недели до 1 раза в 2-3 месяца (с учетом наличия сопутствующей патологии и клинической ситуации), а также при необходимости в любой момент в течение всего периода лечения</w:t>
      </w:r>
      <w:r w:rsidRPr="0011494F">
        <w:t xml:space="preserve"> </w:t>
      </w:r>
      <w:r w:rsidRPr="002538FD">
        <w:t xml:space="preserve">выполнение </w:t>
      </w:r>
      <w:r>
        <w:t xml:space="preserve">рентгенографии и/или </w:t>
      </w:r>
      <w:r w:rsidRPr="002538FD">
        <w:t xml:space="preserve">КТ органов грудной клетки </w:t>
      </w:r>
      <w:r>
        <w:t>д</w:t>
      </w:r>
      <w:r w:rsidRPr="002538FD">
        <w:t xml:space="preserve">ля </w:t>
      </w:r>
      <w:r w:rsidRPr="002538FD">
        <w:rPr>
          <w:rStyle w:val="aff9"/>
          <w:i w:val="0"/>
        </w:rPr>
        <w:t>выявления изменений легочной ткани и органов средостения</w:t>
      </w:r>
      <w:r w:rsidRPr="002538FD">
        <w:t xml:space="preserve"> </w:t>
      </w:r>
      <w:r>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mendeley":{"formattedCitation":"[1,2,8,33–35]","plainTextFormattedCitation":"[1,2,8,33–35]","previouslyFormattedCitation":"[1,2,8,33–35]"},"properties":{"noteIndex":0},"schema":"https://github.com/citation-style-language/schema/raw/master/csl-citation.json"}</w:instrText>
      </w:r>
      <w:r>
        <w:fldChar w:fldCharType="separate"/>
      </w:r>
      <w:r w:rsidR="00587FE1" w:rsidRPr="00587FE1">
        <w:rPr>
          <w:noProof/>
        </w:rPr>
        <w:t>[1,2,8,33–35]</w:t>
      </w:r>
      <w:r>
        <w:fldChar w:fldCharType="end"/>
      </w:r>
      <w:r w:rsidRPr="002538FD">
        <w:t>.</w:t>
      </w:r>
    </w:p>
    <w:p w:rsidR="0011494F" w:rsidRPr="002538FD" w:rsidRDefault="0011494F" w:rsidP="00147A18">
      <w:pPr>
        <w:pStyle w:val="afa"/>
        <w:spacing w:beforeAutospacing="0" w:afterAutospacing="0" w:line="360" w:lineRule="auto"/>
        <w:ind w:firstLine="709"/>
        <w:contextualSpacing/>
        <w:jc w:val="both"/>
        <w:divId w:val="344793945"/>
      </w:pPr>
      <w:r w:rsidRPr="002538FD">
        <w:rPr>
          <w:rStyle w:val="aff8"/>
        </w:rPr>
        <w:t>Уровень убедительности рекомендаций С (уровень д</w:t>
      </w:r>
      <w:r w:rsidR="00C07FBE">
        <w:rPr>
          <w:rStyle w:val="aff8"/>
        </w:rPr>
        <w:t>остоверности доказательств – 5)</w:t>
      </w:r>
    </w:p>
    <w:p w:rsidR="0011494F" w:rsidRPr="002538FD" w:rsidRDefault="0011494F" w:rsidP="00147A18">
      <w:pPr>
        <w:pStyle w:val="afa"/>
        <w:numPr>
          <w:ilvl w:val="0"/>
          <w:numId w:val="13"/>
        </w:numPr>
        <w:spacing w:beforeAutospacing="0" w:afterAutospacing="0" w:line="360" w:lineRule="auto"/>
        <w:contextualSpacing/>
        <w:jc w:val="both"/>
        <w:divId w:val="344793945"/>
      </w:pPr>
      <w:r w:rsidRPr="002538FD">
        <w:rPr>
          <w:rStyle w:val="aff8"/>
        </w:rPr>
        <w:t xml:space="preserve">Рекомендуется </w:t>
      </w:r>
      <w:r w:rsidRPr="002538FD">
        <w:rPr>
          <w:rStyle w:val="aff8"/>
          <w:b w:val="0"/>
        </w:rPr>
        <w:t>всем пациентам</w:t>
      </w:r>
      <w:r w:rsidRPr="002538FD">
        <w:t xml:space="preserve"> </w:t>
      </w:r>
      <w:r w:rsidRPr="002538FD">
        <w:rPr>
          <w:rStyle w:val="aff8"/>
          <w:b w:val="0"/>
        </w:rPr>
        <w:t>с</w:t>
      </w:r>
      <w:r w:rsidRPr="002538FD">
        <w:rPr>
          <w:rStyle w:val="aff8"/>
        </w:rPr>
        <w:t xml:space="preserve"> </w:t>
      </w:r>
      <w:r w:rsidRPr="002538FD">
        <w:rPr>
          <w:rStyle w:val="aff8"/>
          <w:b w:val="0"/>
        </w:rPr>
        <w:t>ОМЛ</w:t>
      </w:r>
      <w:r>
        <w:rPr>
          <w:rStyle w:val="aff8"/>
          <w:b w:val="0"/>
        </w:rPr>
        <w:t xml:space="preserve"> на любом этапе ведения с подозрением на наличие экстрамедуллярных очагов</w:t>
      </w:r>
      <w:r w:rsidR="00C50C3C">
        <w:rPr>
          <w:rStyle w:val="aff8"/>
          <w:b w:val="0"/>
        </w:rPr>
        <w:t xml:space="preserve"> выполнение </w:t>
      </w:r>
      <w:r w:rsidR="00C50C3C" w:rsidRPr="00C50C3C">
        <w:rPr>
          <w:rStyle w:val="aff8"/>
          <w:b w:val="0"/>
        </w:rPr>
        <w:t>КТ и/или магнит</w:t>
      </w:r>
      <w:r w:rsidR="000D3192">
        <w:rPr>
          <w:rStyle w:val="aff8"/>
          <w:b w:val="0"/>
        </w:rPr>
        <w:t>н</w:t>
      </w:r>
      <w:r w:rsidR="00C50C3C" w:rsidRPr="00C50C3C">
        <w:rPr>
          <w:rStyle w:val="aff8"/>
          <w:b w:val="0"/>
        </w:rPr>
        <w:t>о</w:t>
      </w:r>
      <w:r w:rsidR="00964046">
        <w:rPr>
          <w:rStyle w:val="aff8"/>
          <w:b w:val="0"/>
        </w:rPr>
        <w:t>-</w:t>
      </w:r>
      <w:r w:rsidR="00C50C3C" w:rsidRPr="00C50C3C">
        <w:rPr>
          <w:rStyle w:val="aff8"/>
          <w:b w:val="0"/>
        </w:rPr>
        <w:t>резонансно</w:t>
      </w:r>
      <w:r w:rsidR="00964046">
        <w:rPr>
          <w:rStyle w:val="aff8"/>
          <w:b w:val="0"/>
        </w:rPr>
        <w:t>й</w:t>
      </w:r>
      <w:r w:rsidR="00C50C3C" w:rsidRPr="00C50C3C">
        <w:rPr>
          <w:rStyle w:val="aff8"/>
          <w:b w:val="0"/>
        </w:rPr>
        <w:t xml:space="preserve"> </w:t>
      </w:r>
      <w:r w:rsidR="00964046">
        <w:rPr>
          <w:rStyle w:val="aff8"/>
          <w:b w:val="0"/>
        </w:rPr>
        <w:t xml:space="preserve">томографии </w:t>
      </w:r>
      <w:r w:rsidR="00C50C3C" w:rsidRPr="00C50C3C">
        <w:rPr>
          <w:rStyle w:val="aff8"/>
          <w:b w:val="0"/>
        </w:rPr>
        <w:t>(МРТ) с контрастом</w:t>
      </w:r>
      <w:r w:rsidR="00C50C3C">
        <w:rPr>
          <w:rStyle w:val="aff8"/>
          <w:b w:val="0"/>
        </w:rPr>
        <w:t xml:space="preserve"> соответствующего региона для уточнения распространенности заболевания или диагностики экстрамедуллярного рецидива </w:t>
      </w:r>
      <w:r>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URL":"https://www.nccn.org/professionals/physician_gls/pdf/aml.pdf","id":"ITEM-3","issued":{"date-parts":[["0"]]},"title":"Acute Myeloid Leukemia. National Comprehensive Cancer Network (NCCN) Guidelines. 2-2020.","type":"webpage"},"uris":["http://www.mendeley.com/documents/?uuid=6d3ba9d4-6191-41ae-bf5a-a390dfeb99f6"]},{"id":"ITEM-4","itemData":{"DOI":"10.1016/j.crad.2016.05.014","ISSN":"1365229X","abstract":"Extramedullary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Radiology","id":"ITEM-4","issue":"9","issued":{"date-parts":[["2016"]]},"page":"807-814","title":"Extramedullary haematopoiesis: radiological imaging features","type":"article","volume":"71"},"uris":["http://www.mendeley.com/documents/?uuid=8c88ac76-f202-35e2-b050-9cbb613a28aa"]},{"id":"ITEM-5","itemData":{"DOI":"10.2214/AJR.06.1500","ISSN":"1546-3141","PMID":"17579173","abstract":"OBJECTIVE Chloroma, also know as granulocytic sarcoma, is a localized extramedullary tumor composed of malignant cells of the myeloid cell line. It occurs most frequently secondary to a history of myelogenous leukemia as extramedullary relapse. New treatment regimens, including allogeneic stem cell transplantation, extensive use of donor lymphocyte infusion, and second transplantation, are associated with increased rates of chloroma of up to 21%. The purpose of this article is to highlight the sites of involvement as well as the morphologic and imaging features of chloroma in patients with myelogenous leukemia. CONCLUSION Allogeneic stem cell transplantation now represents the treatment of choice for leukemia and for patients with leukemia relapse. Therefore, the rate of chloroma is likely to increase. Because clinical and laboratory data are frequently not indicative, radiologic diagnosis of chloroma will become more important.","author":[{"dropping-particle":"","family":"Fritz","given":"Jan","non-dropping-particle":"","parse-names":false,"suffix":""},{"dropping-particle":"","family":"Vogel","given":"Wichard","non-dropping-particle":"","parse-names":false,"suffix":""},{"dropping-particle":"","family":"Bares","given":"Roland","non-dropping-particle":"","parse-names":false,"suffix":""},{"dropping-particle":"","family":"Horger","given":"Marius","non-dropping-particle":"","parse-names":false,"suffix":""}],"container-title":"AJR. American journal of roentgenology","id":"ITEM-5","issue":"1","issued":{"date-parts":[["2007","7"]]},"page":"209-18","title":"Radiologic spectrum of extramedullary relapse of myelogenous leukemia in adults.","type":"article-journal","volume":"189"},"uris":["http://www.mendeley.com/documents/?uuid=0a96e97b-f022-3ed6-a9bd-e964298ac53a"]},{"id":"ITEM-6","itemData":{"DOI":"10.1102/1470-7330.2013.0004","ISSN":"14707330","abstract":"Acute leukaemias are relatively common malignancies. Treatment has advanced significantly in the recent past and there has been improved patient survival. This improved initial response is leading to an increasing number of cases of relapse. Extramedullary relapse occurs in a wide variety of locations with varying presentations, imaging findings and differentials. The pathophysiology and clinical course of recurrent extramedullary myeloid and lymphocytic leukaemias are reviewed in this article. The wide variety of imaging findings associated with many important sites of recurrence and the associated differential diagnosis are discussed and illustrated. © 2013 International Cancer Imaging Society.","author":[{"dropping-particle":"","family":"Arrigan","given":"Martin","non-dropping-particle":"","parse-names":false,"suffix":""},{"dropping-particle":"","family":"Smyth","given":"L.","non-dropping-particle":"","parse-names":false,"suffix":""},{"dropping-particle":"","family":"Harmon","given":"M.","non-dropping-particle":"","parse-names":false,"suffix":""},{"dropping-particle":"","family":"Flynn","given":"C.","non-dropping-particle":"","parse-names":false,"suffix":""},{"dropping-particle":"","family":"Sheehy","given":"N.","non-dropping-particle":"","parse-names":false,"suffix":""}],"container-title":"Cancer Imaging","id":"ITEM-6","issue":"1","issued":{"date-parts":[["2013"]]},"page":"26-35","title":"Imaging findings in recurrent extramedullary leukaemias","type":"article","volume":"13"},"uris":["http://www.mendeley.com/documents/?uuid=683a253c-cef4-379c-ae93-35b2d2940bea"]}],"mendeley":{"formattedCitation":"[1,2,8,33–35]","plainTextFormattedCitation":"[1,2,8,33–35]","previouslyFormattedCitation":"[1,2,8,33–35]"},"properties":{"noteIndex":0},"schema":"https://github.com/citation-style-language/schema/raw/master/csl-citation.json"}</w:instrText>
      </w:r>
      <w:r>
        <w:fldChar w:fldCharType="separate"/>
      </w:r>
      <w:r w:rsidR="00587FE1" w:rsidRPr="00587FE1">
        <w:rPr>
          <w:noProof/>
        </w:rPr>
        <w:t>[1,2,8,33–35]</w:t>
      </w:r>
      <w:r>
        <w:fldChar w:fldCharType="end"/>
      </w:r>
      <w:r w:rsidRPr="002538FD">
        <w:t>.</w:t>
      </w:r>
    </w:p>
    <w:p w:rsidR="0011494F" w:rsidRPr="002538FD" w:rsidRDefault="0011494F" w:rsidP="00147A18">
      <w:pPr>
        <w:pStyle w:val="afa"/>
        <w:spacing w:beforeAutospacing="0" w:afterAutospacing="0" w:line="360" w:lineRule="auto"/>
        <w:ind w:firstLine="709"/>
        <w:contextualSpacing/>
        <w:jc w:val="both"/>
        <w:divId w:val="344793945"/>
      </w:pPr>
      <w:r w:rsidRPr="002538FD">
        <w:rPr>
          <w:rStyle w:val="aff8"/>
        </w:rPr>
        <w:t>Уровень убедительности рекомендаций С (уровень д</w:t>
      </w:r>
      <w:r w:rsidR="00C07FBE">
        <w:rPr>
          <w:rStyle w:val="aff8"/>
        </w:rPr>
        <w:t>остоверности доказательств – 5)</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Рекомендуется</w:t>
      </w:r>
      <w:r w:rsidRPr="002538FD">
        <w:t xml:space="preserve"> </w:t>
      </w:r>
      <w:r w:rsidR="00A10FA1" w:rsidRPr="002538FD">
        <w:rPr>
          <w:rStyle w:val="aff8"/>
          <w:b w:val="0"/>
        </w:rPr>
        <w:t>всем пациентам</w:t>
      </w:r>
      <w:r w:rsidR="00A10FA1" w:rsidRPr="002538FD">
        <w:t xml:space="preserve"> </w:t>
      </w:r>
      <w:r w:rsidR="00A10FA1" w:rsidRPr="002538FD">
        <w:rPr>
          <w:rStyle w:val="aff8"/>
          <w:b w:val="0"/>
        </w:rPr>
        <w:t>с</w:t>
      </w:r>
      <w:r w:rsidR="00A10FA1" w:rsidRPr="002538FD">
        <w:rPr>
          <w:rStyle w:val="aff8"/>
        </w:rPr>
        <w:t xml:space="preserve"> </w:t>
      </w:r>
      <w:r w:rsidR="00A10FA1" w:rsidRPr="002538FD">
        <w:rPr>
          <w:rStyle w:val="aff8"/>
          <w:b w:val="0"/>
        </w:rPr>
        <w:t xml:space="preserve">ОМЛ до начала специфической терапии, а также в ходе лечения с частотой от 1 раза в 2-3 недели до 1 раза в 2-3 месяца (с учетом наличия сопутствующей патологии и клинической ситуации), а также при необходимости в любой момент в течение всего периода лечения, </w:t>
      </w:r>
      <w:r w:rsidR="00192355" w:rsidRPr="002538FD">
        <w:rPr>
          <w:rStyle w:val="aff8"/>
          <w:b w:val="0"/>
        </w:rPr>
        <w:t xml:space="preserve">для определения объема опухолевой массы и диагностики </w:t>
      </w:r>
      <w:r w:rsidR="00A10FA1" w:rsidRPr="002538FD">
        <w:rPr>
          <w:rStyle w:val="aff8"/>
          <w:b w:val="0"/>
        </w:rPr>
        <w:t xml:space="preserve">и мониторинга </w:t>
      </w:r>
      <w:r w:rsidR="00192355" w:rsidRPr="002538FD">
        <w:rPr>
          <w:rStyle w:val="aff8"/>
          <w:b w:val="0"/>
        </w:rPr>
        <w:t>сопутствующей патологии</w:t>
      </w:r>
      <w:r w:rsidR="003B553E" w:rsidRPr="002538FD">
        <w:t xml:space="preserve"> </w:t>
      </w:r>
      <w:r w:rsidR="00192355" w:rsidRPr="002538FD">
        <w:t>выполнение ультразвукового исследование (УЗИ) органов брюшной полости</w:t>
      </w:r>
      <w:r w:rsidR="00192355" w:rsidRPr="002538FD">
        <w:rPr>
          <w:rStyle w:val="aff9"/>
          <w:i w:val="0"/>
        </w:rPr>
        <w:t xml:space="preserve"> с </w:t>
      </w:r>
      <w:r w:rsidR="003B553E" w:rsidRPr="002538FD">
        <w:rPr>
          <w:rStyle w:val="aff9"/>
          <w:i w:val="0"/>
        </w:rPr>
        <w:t>определени</w:t>
      </w:r>
      <w:r w:rsidR="00192355" w:rsidRPr="002538FD">
        <w:rPr>
          <w:rStyle w:val="aff9"/>
          <w:i w:val="0"/>
        </w:rPr>
        <w:t>ем</w:t>
      </w:r>
      <w:r w:rsidR="003B553E" w:rsidRPr="002538FD">
        <w:rPr>
          <w:rStyle w:val="aff9"/>
          <w:i w:val="0"/>
        </w:rPr>
        <w:t xml:space="preserve"> размеров печени, селезенки и внутрибрюшных лимфатических узлов, а также оценка состояния органов брюшной полости</w:t>
      </w:r>
      <w:r w:rsidR="003B553E" w:rsidRPr="002538FD">
        <w:t xml:space="preserve"> </w:t>
      </w:r>
      <w:r w:rsidR="00192355" w:rsidRPr="002538FD">
        <w:t>и выполнение УЗИ органов малого таза у женщин и предстательной железы у мужчин</w:t>
      </w:r>
      <w:r w:rsidR="00C50C3C">
        <w:t xml:space="preserve"> </w:t>
      </w:r>
      <w:r w:rsidR="00C50C3C">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взрослых","type":"chapter"},"uris":["http://www.mendeley.com/documents/?uuid=81c7691b-d5c9-4b81-9f25-df51ff050106"]},{"id":"ITEM-3","itemData":{"DOI":"10.1016/j.crad.2016.05.014","ISSN":"1365229X","abstract":"Extramedullary haematopoiesis (EMH) is defined as the production of blood cells outside of the bone marrow, which occurs when there is inadequate production of blood cells. The most common causes of EMH are myelofibrosis, diffuse osseous metastatic disease replacing the bone marrow, leukaemia, sickle cell disease, and thalassemia. The purpose of this article is to review the common and uncommon imaging appearances of EMH by anatomical compartment. In the thorax, EMH most commonly presents as paravertebral fat-containing masses, and typically does not present a diagnostic dilemma; however, EMH in the abdomen most commonly manifests as hepatosplenomegaly with or without focal soft-tissue masses in the liver, spleen, perirenal space, and in the peritoneum. Hepatosplenomegaly, a non-specific feature, most often occurs without an associated focal mass, which makes suggestion of EMH difficult. EMH manifesting as visceral soft-tissue masses often requires biopsy as the differential diagnosis can include lymphoma, metastatic disease, and sarcoma. Many of these soft-tissue masses do not contain adipose elements, making the diagnosis of EMH difficult. Clinical history is crucial, as EMH would likely not otherwise be in the differential in patients with non-specific abdominal masses. Careful biopsy planning is necessary when EMH is a diagnostic consideration, given the propensity for haemorrhage. Understanding the typical imaging appearances of EMH based on its site of manifestation can help the radiologist when encountered with a finding that is diagnostic for EMH, and can help the radiologist suggest the need and plan appropriately for image-guided biopsy.","author":[{"dropping-particle":"","family":"Roberts","given":"A. S.","non-dropping-particle":"","parse-names":false,"suffix":""},{"dropping-particle":"","family":"Shetty","given":"A. S.","non-dropping-particle":"","parse-names":false,"suffix":""},{"dropping-particle":"","family":"Mellnick","given":"V. M.","non-dropping-particle":"","parse-names":false,"suffix":""},{"dropping-particle":"","family":"Pickhardt","given":"P. J.","non-dropping-particle":"","parse-names":false,"suffix":""},{"dropping-particle":"","family":"Bhalla","given":"S.","non-dropping-particle":"","parse-names":false,"suffix":""},{"dropping-particle":"","family":"Menias","given":"C. O.","non-dropping-particle":"","parse-names":false,"suffix":""}],"container-title":"Clinical Radiology","id":"ITEM-3","issue":"9","issued":{"date-parts":[["2016"]]},"page":"807-814","title":"Extramedullary haematopoiesis: radiological imaging features","type":"article","volume":"71"},"uris":["http://www.mendeley.com/documents/?uuid=8c88ac76-f202-35e2-b050-9cbb613a28aa"]}],"mendeley":{"formattedCitation":"[1,2,33]","plainTextFormattedCitation":"[1,2,33]","previouslyFormattedCitation":"[1,2,33]"},"properties":{"noteIndex":0},"schema":"https://github.com/citation-style-language/schema/raw/master/csl-citation.json"}</w:instrText>
      </w:r>
      <w:r w:rsidR="00C50C3C">
        <w:fldChar w:fldCharType="separate"/>
      </w:r>
      <w:r w:rsidR="00587FE1" w:rsidRPr="00587FE1">
        <w:rPr>
          <w:noProof/>
        </w:rPr>
        <w:t>[1,2,33]</w:t>
      </w:r>
      <w:r w:rsidR="00C50C3C">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192355" w:rsidRPr="002538FD">
        <w:rPr>
          <w:rStyle w:val="aff8"/>
        </w:rPr>
        <w:t>С</w:t>
      </w:r>
      <w:r w:rsidRPr="002538FD">
        <w:rPr>
          <w:rStyle w:val="aff8"/>
        </w:rPr>
        <w:t xml:space="preserve"> (уровень достоверности доказательств – </w:t>
      </w:r>
      <w:r w:rsidR="003B553E" w:rsidRPr="002538FD">
        <w:rPr>
          <w:rStyle w:val="aff8"/>
        </w:rPr>
        <w:t>5</w:t>
      </w:r>
      <w:r w:rsidR="001E0C3A">
        <w:rPr>
          <w:rStyle w:val="aff8"/>
        </w:rPr>
        <w:t>)</w:t>
      </w:r>
      <w:r w:rsidR="003B553E" w:rsidRPr="002538FD">
        <w:rPr>
          <w:rStyle w:val="aff9"/>
        </w:rPr>
        <w:t xml:space="preserve"> </w:t>
      </w:r>
    </w:p>
    <w:p w:rsidR="00393E68" w:rsidRPr="002538FD" w:rsidRDefault="00845D13" w:rsidP="00147A18">
      <w:pPr>
        <w:pStyle w:val="afa"/>
        <w:numPr>
          <w:ilvl w:val="0"/>
          <w:numId w:val="13"/>
        </w:numPr>
        <w:spacing w:beforeAutospacing="0" w:afterAutospacing="0" w:line="360" w:lineRule="auto"/>
        <w:contextualSpacing/>
        <w:jc w:val="both"/>
        <w:divId w:val="344793945"/>
      </w:pPr>
      <w:r w:rsidRPr="002538FD">
        <w:rPr>
          <w:rStyle w:val="aff8"/>
        </w:rPr>
        <w:t>Р</w:t>
      </w:r>
      <w:r w:rsidR="00393E68" w:rsidRPr="002538FD">
        <w:rPr>
          <w:rStyle w:val="aff8"/>
        </w:rPr>
        <w:t>екомендуется</w:t>
      </w:r>
      <w:r w:rsidR="00393E68" w:rsidRPr="002538FD">
        <w:t xml:space="preserve"> </w:t>
      </w:r>
      <w:r w:rsidRPr="002538FD">
        <w:t>беременным женщинам выполнять полный объем диагностических исследований при ОМЛ, как и у не беременных</w:t>
      </w:r>
      <w:r w:rsidR="00B36198">
        <w:t xml:space="preserve"> (см. клинические руководства по ведению беременных пациенток)</w:t>
      </w:r>
      <w:r w:rsidR="00EF7F49" w:rsidRPr="00EF7F49">
        <w:t xml:space="preserve"> </w:t>
      </w:r>
      <w:r w:rsidR="00EF7F49">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mendeley":{"formattedCitation":"[1,36]","plainTextFormattedCitation":"[1,36]","previouslyFormattedCitation":"[1,36]"},"properties":{"noteIndex":0},"schema":"https://github.com/citation-style-language/schema/raw/master/csl-citation.json"}</w:instrText>
      </w:r>
      <w:r w:rsidR="00EF7F49">
        <w:fldChar w:fldCharType="separate"/>
      </w:r>
      <w:r w:rsidR="00587FE1" w:rsidRPr="00587FE1">
        <w:rPr>
          <w:noProof/>
        </w:rPr>
        <w:t>[1,36]</w:t>
      </w:r>
      <w:r w:rsidR="00EF7F49">
        <w:fldChar w:fldCharType="end"/>
      </w:r>
      <w:r w:rsidR="00EF7F49" w:rsidRPr="00EF7F49">
        <w:t>.</w:t>
      </w:r>
    </w:p>
    <w:p w:rsidR="00393E68" w:rsidRPr="002538FD" w:rsidRDefault="00393E68" w:rsidP="00147A18">
      <w:pPr>
        <w:pStyle w:val="afa"/>
        <w:spacing w:beforeAutospacing="0" w:afterAutospacing="0" w:line="360" w:lineRule="auto"/>
        <w:ind w:firstLine="709"/>
        <w:contextualSpacing/>
        <w:jc w:val="both"/>
        <w:divId w:val="344793945"/>
      </w:pPr>
      <w:r w:rsidRPr="002538FD">
        <w:rPr>
          <w:rStyle w:val="aff8"/>
        </w:rPr>
        <w:t xml:space="preserve">Уровень убедительности рекомендаций </w:t>
      </w:r>
      <w:r w:rsidR="00192355" w:rsidRPr="002538FD">
        <w:rPr>
          <w:rStyle w:val="aff8"/>
        </w:rPr>
        <w:t>С</w:t>
      </w:r>
      <w:r w:rsidRPr="002538FD">
        <w:rPr>
          <w:rStyle w:val="aff8"/>
        </w:rPr>
        <w:t xml:space="preserve"> (уровень д</w:t>
      </w:r>
      <w:r w:rsidR="001E0C3A">
        <w:rPr>
          <w:rStyle w:val="aff8"/>
        </w:rPr>
        <w:t>остоверности доказательств – 5)</w:t>
      </w:r>
    </w:p>
    <w:p w:rsidR="00393E68" w:rsidRPr="002538FD" w:rsidRDefault="00393E68" w:rsidP="00147A18">
      <w:pPr>
        <w:pStyle w:val="afa"/>
        <w:spacing w:beforeAutospacing="0" w:afterAutospacing="0" w:line="360" w:lineRule="auto"/>
        <w:ind w:firstLine="709"/>
        <w:contextualSpacing/>
        <w:jc w:val="both"/>
        <w:divId w:val="344793945"/>
      </w:pPr>
      <w:r w:rsidRPr="002538FD">
        <w:rPr>
          <w:rStyle w:val="aff8"/>
        </w:rPr>
        <w:t>Комментарии:</w:t>
      </w:r>
      <w:r w:rsidRPr="002538FD">
        <w:t xml:space="preserve"> </w:t>
      </w:r>
      <w:r w:rsidRPr="002538FD">
        <w:rPr>
          <w:rStyle w:val="aff9"/>
        </w:rPr>
        <w:t>С диагностической целью при беременности целесообразно применение магнит</w:t>
      </w:r>
      <w:r w:rsidR="000D3192">
        <w:rPr>
          <w:rStyle w:val="aff9"/>
        </w:rPr>
        <w:t>н</w:t>
      </w:r>
      <w:r w:rsidRPr="002538FD">
        <w:rPr>
          <w:rStyle w:val="aff9"/>
        </w:rPr>
        <w:t>орезонансных методов исследование, а также ультразвуковы</w:t>
      </w:r>
      <w:r w:rsidR="00E9461F">
        <w:rPr>
          <w:rStyle w:val="aff9"/>
        </w:rPr>
        <w:t>х</w:t>
      </w:r>
      <w:r w:rsidRPr="002538FD">
        <w:rPr>
          <w:rStyle w:val="aff9"/>
        </w:rPr>
        <w:t xml:space="preserve"> </w:t>
      </w:r>
      <w:r w:rsidR="00E9461F" w:rsidRPr="002538FD">
        <w:rPr>
          <w:rStyle w:val="aff9"/>
        </w:rPr>
        <w:t>исследовани</w:t>
      </w:r>
      <w:r w:rsidR="00E9461F">
        <w:rPr>
          <w:rStyle w:val="aff9"/>
        </w:rPr>
        <w:t>й</w:t>
      </w:r>
      <w:r w:rsidRPr="002538FD">
        <w:rPr>
          <w:rStyle w:val="aff9"/>
        </w:rPr>
        <w:t>, в том числе легочной ткани.</w:t>
      </w:r>
      <w:r w:rsidR="00845D13" w:rsidRPr="002538FD">
        <w:t xml:space="preserve"> </w:t>
      </w:r>
      <w:r w:rsidR="00845D13" w:rsidRPr="002538FD">
        <w:rPr>
          <w:i/>
          <w:iCs/>
        </w:rPr>
        <w:t>Нежелательно выполнение стандартных рентгенологических методов обследовани</w:t>
      </w:r>
      <w:r w:rsidR="00CE2B28">
        <w:rPr>
          <w:i/>
          <w:iCs/>
        </w:rPr>
        <w:t>я</w:t>
      </w:r>
      <w:r w:rsidR="00845D13" w:rsidRPr="002538FD">
        <w:rPr>
          <w:i/>
          <w:iCs/>
        </w:rPr>
        <w:t xml:space="preserve"> при беременности в связи с возможностью негативного воздействия рентгеновских лучей на плод </w:t>
      </w:r>
      <w:r w:rsidR="006014E5">
        <w:rPr>
          <w:i/>
          <w:iCs/>
        </w:rPr>
        <w:fldChar w:fldCharType="begin" w:fldLock="1"/>
      </w:r>
      <w:r w:rsidR="00587FE1">
        <w:rPr>
          <w:i/>
          <w:iCs/>
        </w:rPr>
        <w:instrText>ADDIN CSL_CITATION {"citationItems":[{"id":"ITEM-1","itemData":{"DOI":"10.1136/esmoopen-2015-000017","ISSN":"20597029","author":[{"dropping-particle":"","family":"Woitek","given":"Ramona","non-dropping-particle":"","parse-names":false,"suffix":""},{"dropping-particle":"","family":"Prayer","given":"Daniela","non-dropping-particle":"","parse-names":false,"suffix":""},{"dropping-particle":"","family":"Hojreh","given":"Azadeh","non-dropping-particle":"","parse-names":false,"suffix":""},{"dropping-particle":"","family":"Helbich","given":"Thomas","non-dropping-particle":"","parse-names":false,"suffix":""}],"container-title":"ESMO Open","id":"ITEM-1","issue":"1","issued":{"date-parts":[["2016"]]},"page":"e000017","title":"Radiological staging in pregnant patients with cancer","type":"article","volume":"1"},"uris":["http://www.mendeley.com/documents/?uuid=d783ee7c-0009-395c-a362-b3b19413114f"]}],"mendeley":{"formattedCitation":"[37]","plainTextFormattedCitation":"[37]","previouslyFormattedCitation":"[37]"},"properties":{"noteIndex":0},"schema":"https://github.com/citation-style-language/schema/raw/master/csl-citation.json"}</w:instrText>
      </w:r>
      <w:r w:rsidR="006014E5">
        <w:rPr>
          <w:i/>
          <w:iCs/>
        </w:rPr>
        <w:fldChar w:fldCharType="separate"/>
      </w:r>
      <w:r w:rsidR="00587FE1" w:rsidRPr="00587FE1">
        <w:rPr>
          <w:iCs/>
          <w:noProof/>
        </w:rPr>
        <w:t>[37]</w:t>
      </w:r>
      <w:r w:rsidR="006014E5">
        <w:rPr>
          <w:i/>
          <w:iCs/>
        </w:rPr>
        <w:fldChar w:fldCharType="end"/>
      </w:r>
      <w:r w:rsidR="00845D13" w:rsidRPr="002538FD">
        <w:rPr>
          <w:i/>
          <w:iCs/>
        </w:rPr>
        <w:t>.</w:t>
      </w:r>
    </w:p>
    <w:p w:rsidR="00C33608" w:rsidRPr="002538FD" w:rsidRDefault="00D80AC9" w:rsidP="00147A18">
      <w:pPr>
        <w:pStyle w:val="2"/>
        <w:spacing w:before="0"/>
        <w:contextualSpacing/>
        <w:jc w:val="both"/>
        <w:divId w:val="344793945"/>
        <w:rPr>
          <w:rStyle w:val="aff8"/>
          <w:rFonts w:eastAsia="Times New Roman"/>
          <w:b/>
          <w:bCs w:val="0"/>
        </w:rPr>
      </w:pPr>
      <w:bookmarkStart w:id="67" w:name="_Toc20761385"/>
      <w:r w:rsidRPr="002538FD">
        <w:rPr>
          <w:rStyle w:val="aff8"/>
          <w:rFonts w:eastAsia="Times New Roman"/>
          <w:b/>
          <w:bCs w:val="0"/>
        </w:rPr>
        <w:t>2.5 Иная диагностика</w:t>
      </w:r>
      <w:bookmarkEnd w:id="67"/>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Рекомендуется</w:t>
      </w:r>
      <w:r w:rsidRPr="002538FD">
        <w:t xml:space="preserve"> </w:t>
      </w:r>
      <w:r w:rsidR="00A10FA1" w:rsidRPr="002538FD">
        <w:t>женщинам репродуктивного возраста</w:t>
      </w:r>
      <w:r w:rsidR="006014E5" w:rsidRPr="006014E5">
        <w:t xml:space="preserve"> </w:t>
      </w:r>
      <w:r w:rsidR="006014E5" w:rsidRPr="002538FD">
        <w:t>выполнение теста на беременность</w:t>
      </w:r>
      <w:r w:rsidR="00A10FA1" w:rsidRPr="002538FD">
        <w:t xml:space="preserve"> </w:t>
      </w:r>
      <w:r w:rsidR="00192355" w:rsidRPr="002538FD">
        <w:t>с целью выявления возможной беременности</w:t>
      </w:r>
      <w:r w:rsidR="00F57627" w:rsidRPr="00F57627">
        <w:t xml:space="preserve"> </w:t>
      </w:r>
      <w:r w:rsidR="00F57627">
        <w:t xml:space="preserve">и принятия решения о необходимости модификации диагностического алгоритма и терапии </w:t>
      </w:r>
      <w:r w:rsidR="00F57627">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mendeley":{"formattedCitation":"[1,36]","plainTextFormattedCitation":"[1,36]","previouslyFormattedCitation":"[1,36]"},"properties":{"noteIndex":0},"schema":"https://github.com/citation-style-language/schema/raw/master/csl-citation.json"}</w:instrText>
      </w:r>
      <w:r w:rsidR="00F57627">
        <w:fldChar w:fldCharType="separate"/>
      </w:r>
      <w:r w:rsidR="00587FE1" w:rsidRPr="00587FE1">
        <w:rPr>
          <w:noProof/>
        </w:rPr>
        <w:t>[1,36]</w:t>
      </w:r>
      <w:r w:rsidR="00F57627">
        <w:fldChar w:fldCharType="end"/>
      </w:r>
      <w:r w:rsidR="005D7CE4" w:rsidRPr="005D7CE4">
        <w:t>.</w:t>
      </w:r>
    </w:p>
    <w:p w:rsidR="006E5861" w:rsidRPr="005D7CE4" w:rsidRDefault="00D80AC9" w:rsidP="00147A18">
      <w:pPr>
        <w:pStyle w:val="afa"/>
        <w:spacing w:beforeAutospacing="0" w:afterAutospacing="0" w:line="360" w:lineRule="auto"/>
        <w:ind w:firstLine="709"/>
        <w:contextualSpacing/>
        <w:jc w:val="both"/>
        <w:divId w:val="344793945"/>
      </w:pPr>
      <w:r w:rsidRPr="005D7CE4">
        <w:rPr>
          <w:rStyle w:val="aff8"/>
        </w:rPr>
        <w:t xml:space="preserve">Уровень убедительности рекомендаций </w:t>
      </w:r>
      <w:r w:rsidR="001D1DF1" w:rsidRPr="005D7CE4">
        <w:rPr>
          <w:rStyle w:val="aff8"/>
        </w:rPr>
        <w:t>С</w:t>
      </w:r>
      <w:r w:rsidRPr="005D7CE4">
        <w:rPr>
          <w:rStyle w:val="aff8"/>
        </w:rPr>
        <w:t xml:space="preserve"> (уровень достоверности доказательств – </w:t>
      </w:r>
      <w:r w:rsidR="00290FA8" w:rsidRPr="005D7CE4">
        <w:rPr>
          <w:rStyle w:val="aff8"/>
        </w:rPr>
        <w:t>5</w:t>
      </w:r>
      <w:r w:rsidR="00C07FBE">
        <w:rPr>
          <w:rStyle w:val="aff8"/>
        </w:rPr>
        <w:t>)</w:t>
      </w:r>
    </w:p>
    <w:p w:rsidR="00F66986" w:rsidRPr="00F66986" w:rsidRDefault="00F66986" w:rsidP="00147A18">
      <w:pPr>
        <w:pStyle w:val="afa"/>
        <w:numPr>
          <w:ilvl w:val="0"/>
          <w:numId w:val="13"/>
        </w:numPr>
        <w:spacing w:beforeAutospacing="0" w:afterAutospacing="0" w:line="360" w:lineRule="auto"/>
        <w:contextualSpacing/>
        <w:jc w:val="both"/>
        <w:divId w:val="344793945"/>
      </w:pPr>
      <w:r w:rsidRPr="00F66986">
        <w:rPr>
          <w:rStyle w:val="aff8"/>
        </w:rPr>
        <w:t xml:space="preserve">Рекомендуется </w:t>
      </w:r>
      <w:r w:rsidRPr="00F66986">
        <w:t>беременным женщинам</w:t>
      </w:r>
      <w:r w:rsidRPr="00F66986">
        <w:rPr>
          <w:rStyle w:val="aff8"/>
          <w:b w:val="0"/>
        </w:rPr>
        <w:t xml:space="preserve"> </w:t>
      </w:r>
      <w:r w:rsidRPr="00F66986">
        <w:t xml:space="preserve">в ходе </w:t>
      </w:r>
      <w:r w:rsidR="000D3192">
        <w:t>ХТ</w:t>
      </w:r>
      <w:r w:rsidR="000D3192" w:rsidRPr="00F66986">
        <w:t xml:space="preserve"> </w:t>
      </w:r>
      <w:r w:rsidRPr="00F66986">
        <w:t>регулярно выполнять УЗИ матки и плода и фетальн</w:t>
      </w:r>
      <w:r w:rsidR="00DF0A4E">
        <w:t xml:space="preserve">ую кардиотокографию </w:t>
      </w:r>
      <w:r w:rsidRPr="00F66986">
        <w:t>плода</w:t>
      </w:r>
      <w:r>
        <w:t xml:space="preserve"> </w:t>
      </w:r>
      <w:r>
        <w:fldChar w:fldCharType="begin" w:fldLock="1"/>
      </w:r>
      <w:r w:rsidR="00587FE1">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лейкозы","type":"chapter"},"uris":["http://www.mendeley.com/documents/?uuid=08f85f58-ddaa-48eb-b937-65d15d14b213"]},{"id":"ITEM-2","itemData":{"author":[{"dropping-particle":"","family":"Seegars","given":"Mary B.","non-dropping-particle":"","parse-names":false,"suffix":""},{"dropping-particle":"","family":"Powell","given":"Bayard L.","non-dropping-particle":"","parse-names":false,"suffix":""},{"dropping-particle":"","family":"Howard","given":"Dianna S.","non-dropping-particle":"","parse-names":false,"suffix":""}],"container-title":"Blood","id":"ITEM-2","issue":"Suppl 1","issued":{"date-parts":[["2017"]]},"page":"5035","title":"Acute Myeloid Leukemia in Pregnancy","type":"article-journal","volume":"130"},"uris":["http://www.mendeley.com/documents/?uuid=56edf54a-cbe1-3224-a6a6-5284200a6e0f"]}],"mendeley":{"formattedCitation":"[1,36]","plainTextFormattedCitation":"[1,36]","previouslyFormattedCitation":"[1,36]"},"properties":{"noteIndex":0},"schema":"https://github.com/citation-style-language/schema/raw/master/csl-citation.json"}</w:instrText>
      </w:r>
      <w:r>
        <w:fldChar w:fldCharType="separate"/>
      </w:r>
      <w:r w:rsidR="00587FE1" w:rsidRPr="00587FE1">
        <w:rPr>
          <w:noProof/>
        </w:rPr>
        <w:t>[1,36]</w:t>
      </w:r>
      <w:r>
        <w:fldChar w:fldCharType="end"/>
      </w:r>
      <w:r w:rsidRPr="00F66986">
        <w:t>.</w:t>
      </w:r>
    </w:p>
    <w:p w:rsidR="00F66986" w:rsidRPr="00F66986" w:rsidRDefault="00F66986" w:rsidP="00147A18">
      <w:pPr>
        <w:pStyle w:val="afa"/>
        <w:spacing w:beforeAutospacing="0" w:afterAutospacing="0" w:line="360" w:lineRule="auto"/>
        <w:ind w:firstLine="709"/>
        <w:contextualSpacing/>
        <w:jc w:val="both"/>
        <w:divId w:val="344793945"/>
      </w:pPr>
      <w:r w:rsidRPr="00F66986">
        <w:rPr>
          <w:rStyle w:val="aff8"/>
        </w:rPr>
        <w:t>Уровень убедительности рекомендаций С (уровень д</w:t>
      </w:r>
      <w:r w:rsidR="00C07FBE">
        <w:rPr>
          <w:rStyle w:val="aff8"/>
        </w:rPr>
        <w:t>остоверности доказательств – 5)</w:t>
      </w:r>
    </w:p>
    <w:p w:rsidR="006E5861" w:rsidRDefault="00D80AC9" w:rsidP="00147A18">
      <w:pPr>
        <w:pStyle w:val="afa"/>
        <w:numPr>
          <w:ilvl w:val="0"/>
          <w:numId w:val="13"/>
        </w:numPr>
        <w:spacing w:beforeAutospacing="0" w:afterAutospacing="0" w:line="360" w:lineRule="auto"/>
        <w:contextualSpacing/>
        <w:jc w:val="both"/>
        <w:divId w:val="344793945"/>
      </w:pPr>
      <w:r w:rsidRPr="002538FD">
        <w:rPr>
          <w:rStyle w:val="aff8"/>
        </w:rPr>
        <w:t>Рекомендуется</w:t>
      </w:r>
      <w:r w:rsidRPr="002538FD">
        <w:t xml:space="preserve"> </w:t>
      </w:r>
      <w:r w:rsidR="00A10FA1" w:rsidRPr="002538FD">
        <w:t xml:space="preserve">всем </w:t>
      </w:r>
      <w:r w:rsidR="00192355" w:rsidRPr="002538FD">
        <w:t>пациентам,</w:t>
      </w:r>
      <w:r w:rsidR="00A10FA1" w:rsidRPr="002538FD">
        <w:t xml:space="preserve"> которые потенциально могут рассматриваться как</w:t>
      </w:r>
      <w:r w:rsidR="00192355" w:rsidRPr="002538FD">
        <w:t xml:space="preserve"> </w:t>
      </w:r>
      <w:r w:rsidR="001D1DF1" w:rsidRPr="002538FD">
        <w:t>кандидат</w:t>
      </w:r>
      <w:r w:rsidR="00A10FA1" w:rsidRPr="002538FD">
        <w:t>ы</w:t>
      </w:r>
      <w:r w:rsidR="001D1DF1" w:rsidRPr="002538FD">
        <w:t xml:space="preserve"> на</w:t>
      </w:r>
      <w:r w:rsidR="00192355" w:rsidRPr="002538FD">
        <w:t xml:space="preserve"> </w:t>
      </w:r>
      <w:r w:rsidRPr="002538FD">
        <w:t>вып</w:t>
      </w:r>
      <w:r w:rsidR="00E34CC0" w:rsidRPr="002538FD">
        <w:t>олнение</w:t>
      </w:r>
      <w:r w:rsidR="00192355" w:rsidRPr="002538FD">
        <w:t xml:space="preserve"> трансплантации алло-ТГСК,</w:t>
      </w:r>
      <w:r w:rsidR="00E34CC0" w:rsidRPr="002538FD">
        <w:t xml:space="preserve"> </w:t>
      </w:r>
      <w:r w:rsidR="00C33608" w:rsidRPr="002538FD">
        <w:t xml:space="preserve">после достижения 1-ой ремиссии ОМЛ, </w:t>
      </w:r>
      <w:r w:rsidR="007008DE">
        <w:t>а также их сиблингам определение HLA-антигенов</w:t>
      </w:r>
      <w:r w:rsidR="007008DE" w:rsidRPr="004E1E69">
        <w:t xml:space="preserve"> </w:t>
      </w:r>
      <w:r w:rsidRPr="002538FD">
        <w:t>с целью поиска потенциального донора</w:t>
      </w:r>
      <w:r w:rsidR="00C33608" w:rsidRPr="002538FD">
        <w:t xml:space="preserve"> с консультацией в трансплантационном центре с целью определения целесообразности и возможности выполнения алло-ТГСК</w:t>
      </w:r>
      <w:r w:rsidR="00F66986" w:rsidRPr="00F66986">
        <w:t xml:space="preserve"> </w:t>
      </w:r>
      <w:r w:rsidR="00F66986">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F66986">
        <w:fldChar w:fldCharType="separate"/>
      </w:r>
      <w:r w:rsidR="00907AA0" w:rsidRPr="00907AA0">
        <w:rPr>
          <w:noProof/>
        </w:rPr>
        <w:t>[1,2,7,8]</w:t>
      </w:r>
      <w:r w:rsidR="00F66986">
        <w:fldChar w:fldCharType="end"/>
      </w:r>
      <w:r w:rsidR="00F66986">
        <w:t>.</w:t>
      </w:r>
    </w:p>
    <w:p w:rsidR="00F66986" w:rsidRPr="002538FD" w:rsidRDefault="00F66986" w:rsidP="00147A18">
      <w:pPr>
        <w:pStyle w:val="afa"/>
        <w:spacing w:beforeAutospacing="0" w:afterAutospacing="0" w:line="360" w:lineRule="auto"/>
        <w:ind w:firstLine="720"/>
        <w:contextualSpacing/>
        <w:jc w:val="both"/>
        <w:divId w:val="344793945"/>
      </w:pPr>
      <w:r w:rsidRPr="00F66986">
        <w:rPr>
          <w:rStyle w:val="aff8"/>
        </w:rPr>
        <w:t>Уровень убедительности рекомендаций С (уровень д</w:t>
      </w:r>
      <w:r w:rsidR="00C07FBE">
        <w:rPr>
          <w:rStyle w:val="aff8"/>
        </w:rPr>
        <w:t>остоверности доказательств – 5)</w:t>
      </w:r>
    </w:p>
    <w:p w:rsidR="006E5861" w:rsidRPr="002538FD" w:rsidRDefault="00D80AC9" w:rsidP="00147A18">
      <w:pPr>
        <w:pStyle w:val="afa"/>
        <w:numPr>
          <w:ilvl w:val="0"/>
          <w:numId w:val="13"/>
        </w:numPr>
        <w:spacing w:beforeAutospacing="0" w:afterAutospacing="0" w:line="360" w:lineRule="auto"/>
        <w:contextualSpacing/>
        <w:jc w:val="both"/>
        <w:divId w:val="344793945"/>
      </w:pPr>
      <w:r w:rsidRPr="002538FD">
        <w:rPr>
          <w:rStyle w:val="aff8"/>
        </w:rPr>
        <w:t>Рекомендуется</w:t>
      </w:r>
      <w:r w:rsidRPr="002538FD">
        <w:t xml:space="preserve"> </w:t>
      </w:r>
      <w:r w:rsidR="001D1DF1" w:rsidRPr="002538FD">
        <w:t xml:space="preserve">при наличии показаний и определения сопутствующей патологии </w:t>
      </w:r>
      <w:r w:rsidRPr="002538FD">
        <w:t>консультаци</w:t>
      </w:r>
      <w:r w:rsidR="001D1DF1" w:rsidRPr="002538FD">
        <w:t>и</w:t>
      </w:r>
      <w:r w:rsidRPr="002538FD">
        <w:t xml:space="preserve"> невропатолога</w:t>
      </w:r>
      <w:r w:rsidR="001D1DF1" w:rsidRPr="002538FD">
        <w:t>,</w:t>
      </w:r>
      <w:r w:rsidR="00DF0A4E">
        <w:t xml:space="preserve"> офтальмолога, оториноларинолога</w:t>
      </w:r>
      <w:r w:rsidR="001D1DF1" w:rsidRPr="002538FD">
        <w:t xml:space="preserve"> и других врачей-специалистов, всем женщинам - консультация гинеколога</w:t>
      </w:r>
      <w:r w:rsidR="00F66986" w:rsidRPr="00F66986">
        <w:t xml:space="preserve"> </w:t>
      </w:r>
      <w:r w:rsidR="00F66986">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F66986">
        <w:fldChar w:fldCharType="separate"/>
      </w:r>
      <w:r w:rsidR="00907AA0" w:rsidRPr="00907AA0">
        <w:rPr>
          <w:noProof/>
        </w:rPr>
        <w:t>[1]</w:t>
      </w:r>
      <w:r w:rsidR="00F66986">
        <w:fldChar w:fldCharType="end"/>
      </w:r>
      <w:r w:rsidR="00F66986">
        <w:t>.</w:t>
      </w:r>
    </w:p>
    <w:p w:rsidR="00845D13" w:rsidRPr="00F66986" w:rsidRDefault="00D80AC9" w:rsidP="00147A18">
      <w:pPr>
        <w:pStyle w:val="afa"/>
        <w:spacing w:beforeAutospacing="0" w:afterAutospacing="0" w:line="360" w:lineRule="auto"/>
        <w:ind w:firstLine="709"/>
        <w:contextualSpacing/>
        <w:jc w:val="both"/>
        <w:divId w:val="344793945"/>
        <w:rPr>
          <w:rStyle w:val="aff8"/>
          <w:b w:val="0"/>
          <w:bCs w:val="0"/>
        </w:rPr>
      </w:pPr>
      <w:r w:rsidRPr="00F66986">
        <w:rPr>
          <w:rStyle w:val="aff8"/>
        </w:rPr>
        <w:t xml:space="preserve">Уровень убедительности рекомендаций </w:t>
      </w:r>
      <w:r w:rsidR="001D1DF1" w:rsidRPr="00F66986">
        <w:rPr>
          <w:rStyle w:val="aff8"/>
        </w:rPr>
        <w:t>С</w:t>
      </w:r>
      <w:r w:rsidRPr="00F66986">
        <w:rPr>
          <w:rStyle w:val="aff8"/>
        </w:rPr>
        <w:t xml:space="preserve"> (уровень достоверности доказательств – </w:t>
      </w:r>
      <w:r w:rsidR="00290FA8" w:rsidRPr="00F66986">
        <w:rPr>
          <w:rStyle w:val="aff8"/>
        </w:rPr>
        <w:t>5</w:t>
      </w:r>
      <w:r w:rsidR="00C07FBE">
        <w:rPr>
          <w:rStyle w:val="aff8"/>
        </w:rPr>
        <w:t>)</w:t>
      </w:r>
    </w:p>
    <w:p w:rsidR="0073570A" w:rsidRPr="002538FD" w:rsidRDefault="00D80AC9" w:rsidP="00147A18">
      <w:pPr>
        <w:pStyle w:val="10"/>
        <w:rPr>
          <w:szCs w:val="28"/>
        </w:rPr>
      </w:pPr>
      <w:bookmarkStart w:id="68" w:name="_Toc20761386"/>
      <w:r w:rsidRPr="002538FD">
        <w:rPr>
          <w:szCs w:val="28"/>
        </w:rPr>
        <w:t xml:space="preserve">3. </w:t>
      </w:r>
      <w:r w:rsidR="00795847" w:rsidRPr="00795847">
        <w:rPr>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68"/>
    </w:p>
    <w:p w:rsidR="00F66986" w:rsidRPr="00FF7B75" w:rsidRDefault="00F66986" w:rsidP="00147A18">
      <w:pPr>
        <w:pStyle w:val="afa"/>
        <w:spacing w:beforeAutospacing="0" w:afterAutospacing="0" w:line="360" w:lineRule="auto"/>
        <w:ind w:firstLine="709"/>
        <w:jc w:val="both"/>
        <w:divId w:val="488638550"/>
        <w:rPr>
          <w:i/>
          <w:iCs/>
        </w:rPr>
      </w:pPr>
      <w:r>
        <w:rPr>
          <w:i/>
          <w:iCs/>
        </w:rPr>
        <w:t xml:space="preserve">При выборе тактики и проведении терапии следует учитывать, </w:t>
      </w:r>
      <w:r w:rsidRPr="00FF7B75">
        <w:rPr>
          <w:i/>
          <w:iCs/>
        </w:rPr>
        <w:t>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9"/>
        </w:rPr>
        <w:t xml:space="preserve">Эффективность </w:t>
      </w:r>
      <w:r w:rsidR="000D3192">
        <w:rPr>
          <w:rStyle w:val="aff9"/>
        </w:rPr>
        <w:t>ХТ</w:t>
      </w:r>
      <w:r w:rsidR="005C79C0">
        <w:rPr>
          <w:rStyle w:val="aff9"/>
        </w:rPr>
        <w:t xml:space="preserve"> ОЛ</w:t>
      </w:r>
      <w:r w:rsidRPr="002538FD">
        <w:rPr>
          <w:rStyle w:val="aff9"/>
        </w:rPr>
        <w:t xml:space="preserve"> зависит от двух ключевых факторов – специфичности цитостатического воздействия и адекватности сопроводительного лечения. Конечно, биологические особенности лейкемического клона – цитогенетические аномалии, молекулярные маркеры, кинетические свойства опухолевых клеток, их химиочувствительность определяют в рамках современной ХТ прогноз заболевания, но только при условии соблюдения основного принципа лечения ОЛ – максимум эффективности (за счет специфичности и адекватности воздействия) при минимуме токсичности (за счет грамотной сопроводительной терапии). Долгосрочные результаты лечения ОМЛ взрослых в течение последних 20 лет, несмотря на совершенствование терапии выхаживания и использования ряда новых препаратов, принципиально не изменились. В среднем 5-летняя общая выживаемость </w:t>
      </w:r>
      <w:r w:rsidR="00C0487D">
        <w:rPr>
          <w:rStyle w:val="aff9"/>
        </w:rPr>
        <w:t>пациентов</w:t>
      </w:r>
      <w:r w:rsidRPr="002538FD">
        <w:rPr>
          <w:rStyle w:val="aff9"/>
        </w:rPr>
        <w:t xml:space="preserve"> в возрасте до 60 лет</w:t>
      </w:r>
      <w:r w:rsidR="000D3192">
        <w:rPr>
          <w:rStyle w:val="aff9"/>
        </w:rPr>
        <w:t>,</w:t>
      </w:r>
      <w:r w:rsidRPr="002538FD">
        <w:rPr>
          <w:rStyle w:val="aff9"/>
        </w:rPr>
        <w:t xml:space="preserve"> по данным больших кооперативных исследовательских групп</w:t>
      </w:r>
      <w:r w:rsidR="000D3192">
        <w:rPr>
          <w:rStyle w:val="aff9"/>
        </w:rPr>
        <w:t>,</w:t>
      </w:r>
      <w:r w:rsidRPr="002538FD">
        <w:rPr>
          <w:rStyle w:val="aff9"/>
        </w:rPr>
        <w:t xml:space="preserve"> составляет 35-50%, варьируя от 10 до 90%</w:t>
      </w:r>
      <w:r w:rsidR="000D3192">
        <w:rPr>
          <w:rStyle w:val="aff9"/>
        </w:rPr>
        <w:t>,</w:t>
      </w:r>
      <w:r w:rsidRPr="002538FD">
        <w:rPr>
          <w:rStyle w:val="aff9"/>
        </w:rPr>
        <w:t xml:space="preserve"> в зависимости от молекулярно-генетических особенностей лейкемии. Доля летальных исходов, связанных с лечением, у этих </w:t>
      </w:r>
      <w:r w:rsidR="00C0487D">
        <w:rPr>
          <w:rStyle w:val="aff9"/>
        </w:rPr>
        <w:t>пациентов</w:t>
      </w:r>
      <w:r w:rsidRPr="002538FD">
        <w:rPr>
          <w:rStyle w:val="aff9"/>
        </w:rPr>
        <w:t xml:space="preserve"> составляет 7-18%. В лечении пожилых </w:t>
      </w:r>
      <w:r w:rsidR="00C0487D">
        <w:rPr>
          <w:rStyle w:val="aff9"/>
        </w:rPr>
        <w:t>пациентов</w:t>
      </w:r>
      <w:r w:rsidRPr="002538FD">
        <w:rPr>
          <w:rStyle w:val="aff9"/>
        </w:rPr>
        <w:t xml:space="preserve"> долгосрочные результаты не претерпели практически никаких изменений в течение 3 последних десятилетий, и 5-летняя выживаемость не превышает 10-12%. Именно ОМЛ является той областью клинической гематологии, в которой продолжаются интенсивные как клинические, так и лабораторные исследования, направленные на </w:t>
      </w:r>
      <w:r w:rsidR="005C79C0">
        <w:rPr>
          <w:rStyle w:val="aff9"/>
        </w:rPr>
        <w:t>поиск</w:t>
      </w:r>
      <w:r w:rsidRPr="002538FD">
        <w:rPr>
          <w:rStyle w:val="aff9"/>
        </w:rPr>
        <w:t xml:space="preserve"> положительны</w:t>
      </w:r>
      <w:r w:rsidR="005C79C0">
        <w:rPr>
          <w:rStyle w:val="aff9"/>
        </w:rPr>
        <w:t>х</w:t>
      </w:r>
      <w:r w:rsidRPr="002538FD">
        <w:rPr>
          <w:rStyle w:val="aff9"/>
        </w:rPr>
        <w:t xml:space="preserve"> сдвиг</w:t>
      </w:r>
      <w:r w:rsidR="005C79C0">
        <w:rPr>
          <w:rStyle w:val="aff9"/>
        </w:rPr>
        <w:t>ов</w:t>
      </w:r>
      <w:r w:rsidRPr="002538FD">
        <w:rPr>
          <w:rStyle w:val="aff9"/>
        </w:rPr>
        <w:t xml:space="preserve"> в устоявшихся долгосрочных результатах</w:t>
      </w:r>
      <w:r w:rsidR="004C74BF" w:rsidRPr="004C74BF">
        <w:rPr>
          <w:rStyle w:val="aff9"/>
        </w:rPr>
        <w:t xml:space="preserve"> </w:t>
      </w:r>
      <w:r w:rsidR="004C74BF">
        <w:rPr>
          <w:rStyle w:val="aff9"/>
        </w:rPr>
        <w:fldChar w:fldCharType="begin" w:fldLock="1"/>
      </w:r>
      <w:r w:rsidR="009A247D">
        <w:rPr>
          <w:rStyle w:val="aff9"/>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4C74BF">
        <w:rPr>
          <w:rStyle w:val="aff9"/>
        </w:rPr>
        <w:fldChar w:fldCharType="separate"/>
      </w:r>
      <w:r w:rsidR="00907AA0" w:rsidRPr="00907AA0">
        <w:rPr>
          <w:rStyle w:val="aff9"/>
          <w:i w:val="0"/>
          <w:noProof/>
        </w:rPr>
        <w:t>[1,2,7,8]</w:t>
      </w:r>
      <w:r w:rsidR="004C74BF">
        <w:rPr>
          <w:rStyle w:val="aff9"/>
        </w:rPr>
        <w:fldChar w:fldCharType="end"/>
      </w:r>
      <w:r w:rsidRPr="002538FD">
        <w:rPr>
          <w:rStyle w:val="aff9"/>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9"/>
        </w:rPr>
        <w:t xml:space="preserve">Международные эксперты настоятельно советуют включать </w:t>
      </w:r>
      <w:r w:rsidR="00C0487D">
        <w:rPr>
          <w:rStyle w:val="aff9"/>
        </w:rPr>
        <w:t>пациентов</w:t>
      </w:r>
      <w:r w:rsidRPr="002538FD">
        <w:rPr>
          <w:rStyle w:val="aff9"/>
        </w:rPr>
        <w:t xml:space="preserve"> в </w:t>
      </w:r>
      <w:r w:rsidR="005C79C0">
        <w:rPr>
          <w:rStyle w:val="aff9"/>
        </w:rPr>
        <w:t>КИ</w:t>
      </w:r>
      <w:r w:rsidRPr="002538FD">
        <w:rPr>
          <w:rStyle w:val="aff9"/>
        </w:rPr>
        <w:t xml:space="preserve"> и сохранять биологические образцы для возможности их сопоставления в дальнейшем с полученными результатами терапии и установления корреляции между лабораторными данными и исходом заболевания. Использование принципов «доказательной» медицины в такой области как гематология является необходимым, поскольку, пожалуй, ни в какой другой области медицинских знаний не приходится постоянно сталкиваться с критическими ситуациями и принятием критических решений</w:t>
      </w:r>
      <w:r w:rsidR="004C74BF" w:rsidRPr="004C74BF">
        <w:rPr>
          <w:rStyle w:val="aff9"/>
        </w:rPr>
        <w:t xml:space="preserve"> </w:t>
      </w:r>
      <w:r w:rsidR="004C74BF">
        <w:rPr>
          <w:rStyle w:val="aff9"/>
        </w:rPr>
        <w:fldChar w:fldCharType="begin" w:fldLock="1"/>
      </w:r>
      <w:r w:rsidR="009A247D">
        <w:rPr>
          <w:rStyle w:val="aff9"/>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4C74BF">
        <w:rPr>
          <w:rStyle w:val="aff9"/>
        </w:rPr>
        <w:fldChar w:fldCharType="separate"/>
      </w:r>
      <w:r w:rsidR="00907AA0" w:rsidRPr="00907AA0">
        <w:rPr>
          <w:rStyle w:val="aff9"/>
          <w:i w:val="0"/>
          <w:noProof/>
        </w:rPr>
        <w:t>[1,2,7,8]</w:t>
      </w:r>
      <w:r w:rsidR="004C74BF">
        <w:rPr>
          <w:rStyle w:val="aff9"/>
        </w:rPr>
        <w:fldChar w:fldCharType="end"/>
      </w:r>
      <w:r w:rsidRPr="002538FD">
        <w:rPr>
          <w:rStyle w:val="aff9"/>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9"/>
        </w:rPr>
        <w:t>В 201</w:t>
      </w:r>
      <w:r w:rsidR="001D1DF1" w:rsidRPr="002538FD">
        <w:rPr>
          <w:rStyle w:val="aff9"/>
        </w:rPr>
        <w:t>7</w:t>
      </w:r>
      <w:r w:rsidRPr="002538FD">
        <w:rPr>
          <w:rStyle w:val="aff9"/>
        </w:rPr>
        <w:t xml:space="preserve"> г. были опубликованы Рекомендации европейских экспертов по диагностике и лечению ОМЛ</w:t>
      </w:r>
      <w:r w:rsidR="004C74BF" w:rsidRPr="004C74BF">
        <w:rPr>
          <w:rStyle w:val="aff9"/>
        </w:rPr>
        <w:t xml:space="preserve"> </w:t>
      </w:r>
      <w:r w:rsidR="004C74BF">
        <w:rPr>
          <w:rStyle w:val="aff9"/>
          <w:lang w:val="en-US"/>
        </w:rPr>
        <w:fldChar w:fldCharType="begin" w:fldLock="1"/>
      </w:r>
      <w:r w:rsidR="00907AA0">
        <w:rPr>
          <w:rStyle w:val="aff9"/>
          <w:lang w:val="en-US"/>
        </w:rPr>
        <w:instrText>ADDIN</w:instrText>
      </w:r>
      <w:r w:rsidR="00907AA0" w:rsidRPr="00907AA0">
        <w:rPr>
          <w:rStyle w:val="aff9"/>
        </w:rPr>
        <w:instrText xml:space="preserve"> </w:instrText>
      </w:r>
      <w:r w:rsidR="00907AA0">
        <w:rPr>
          <w:rStyle w:val="aff9"/>
          <w:lang w:val="en-US"/>
        </w:rPr>
        <w:instrText>CSL</w:instrText>
      </w:r>
      <w:r w:rsidR="00907AA0" w:rsidRPr="00907AA0">
        <w:rPr>
          <w:rStyle w:val="aff9"/>
        </w:rPr>
        <w:instrText>_</w:instrText>
      </w:r>
      <w:r w:rsidR="00907AA0">
        <w:rPr>
          <w:rStyle w:val="aff9"/>
          <w:lang w:val="en-US"/>
        </w:rPr>
        <w:instrText>CITATION</w:instrText>
      </w:r>
      <w:r w:rsidR="00907AA0" w:rsidRPr="00907AA0">
        <w:rPr>
          <w:rStyle w:val="aff9"/>
        </w:rPr>
        <w:instrText xml:space="preserve"> {"</w:instrText>
      </w:r>
      <w:r w:rsidR="00907AA0">
        <w:rPr>
          <w:rStyle w:val="aff9"/>
          <w:lang w:val="en-US"/>
        </w:rPr>
        <w:instrText>citationItems</w:instrText>
      </w:r>
      <w:r w:rsidR="00907AA0" w:rsidRPr="00907AA0">
        <w:rPr>
          <w:rStyle w:val="aff9"/>
        </w:rPr>
        <w:instrText>":[{"</w:instrText>
      </w:r>
      <w:r w:rsidR="00907AA0">
        <w:rPr>
          <w:rStyle w:val="aff9"/>
          <w:lang w:val="en-US"/>
        </w:rPr>
        <w:instrText>id</w:instrText>
      </w:r>
      <w:r w:rsidR="00907AA0" w:rsidRPr="00907AA0">
        <w:rPr>
          <w:rStyle w:val="aff9"/>
        </w:rPr>
        <w:instrText>":"</w:instrText>
      </w:r>
      <w:r w:rsidR="00907AA0">
        <w:rPr>
          <w:rStyle w:val="aff9"/>
          <w:lang w:val="en-US"/>
        </w:rPr>
        <w:instrText>ITEM</w:instrText>
      </w:r>
      <w:r w:rsidR="00907AA0" w:rsidRPr="00907AA0">
        <w:rPr>
          <w:rStyle w:val="aff9"/>
        </w:rPr>
        <w:instrText>-1","</w:instrText>
      </w:r>
      <w:r w:rsidR="00907AA0">
        <w:rPr>
          <w:rStyle w:val="aff9"/>
          <w:lang w:val="en-US"/>
        </w:rPr>
        <w:instrText>itemData</w:instrText>
      </w:r>
      <w:r w:rsidR="00907AA0" w:rsidRPr="00907AA0">
        <w:rPr>
          <w:rStyle w:val="aff9"/>
        </w:rPr>
        <w:instrText>":{"</w:instrText>
      </w:r>
      <w:r w:rsidR="00907AA0">
        <w:rPr>
          <w:rStyle w:val="aff9"/>
          <w:lang w:val="en-US"/>
        </w:rPr>
        <w:instrText>DOI</w:instrText>
      </w:r>
      <w:r w:rsidR="00907AA0" w:rsidRPr="00907AA0">
        <w:rPr>
          <w:rStyle w:val="aff9"/>
        </w:rPr>
        <w:instrText>":"10.1182/</w:instrText>
      </w:r>
      <w:r w:rsidR="00907AA0">
        <w:rPr>
          <w:rStyle w:val="aff9"/>
          <w:lang w:val="en-US"/>
        </w:rPr>
        <w:instrText>blood</w:instrText>
      </w:r>
      <w:r w:rsidR="00907AA0" w:rsidRPr="00907AA0">
        <w:rPr>
          <w:rStyle w:val="aff9"/>
        </w:rPr>
        <w:instrText>-2016-08-733196","</w:instrText>
      </w:r>
      <w:r w:rsidR="00907AA0">
        <w:rPr>
          <w:rStyle w:val="aff9"/>
          <w:lang w:val="en-US"/>
        </w:rPr>
        <w:instrText>ISSN</w:instrText>
      </w:r>
      <w:r w:rsidR="00907AA0" w:rsidRPr="00907AA0">
        <w:rPr>
          <w:rStyle w:val="aff9"/>
        </w:rPr>
        <w:instrText>":"15280020","</w:instrText>
      </w:r>
      <w:r w:rsidR="00907AA0">
        <w:rPr>
          <w:rStyle w:val="aff9"/>
          <w:lang w:val="en-US"/>
        </w:rPr>
        <w:instrText>abstract</w:instrText>
      </w:r>
      <w:r w:rsidR="00907AA0" w:rsidRPr="00907AA0">
        <w:rPr>
          <w:rStyle w:val="aff9"/>
        </w:rPr>
        <w:instrText>":"</w:instrText>
      </w:r>
      <w:r w:rsidR="00907AA0">
        <w:rPr>
          <w:rStyle w:val="aff9"/>
          <w:lang w:val="en-US"/>
        </w:rPr>
        <w:instrText>The</w:instrText>
      </w:r>
      <w:r w:rsidR="00907AA0" w:rsidRPr="00907AA0">
        <w:rPr>
          <w:rStyle w:val="aff9"/>
        </w:rPr>
        <w:instrText xml:space="preserve"> </w:instrText>
      </w:r>
      <w:r w:rsidR="00907AA0">
        <w:rPr>
          <w:rStyle w:val="aff9"/>
          <w:lang w:val="en-US"/>
        </w:rPr>
        <w:instrText>first</w:instrText>
      </w:r>
      <w:r w:rsidR="00907AA0" w:rsidRPr="00907AA0">
        <w:rPr>
          <w:rStyle w:val="aff9"/>
        </w:rPr>
        <w:instrText xml:space="preserve"> </w:instrText>
      </w:r>
      <w:r w:rsidR="00907AA0">
        <w:rPr>
          <w:rStyle w:val="aff9"/>
          <w:lang w:val="en-US"/>
        </w:rPr>
        <w:instrText>edition</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European</w:instrText>
      </w:r>
      <w:r w:rsidR="00907AA0" w:rsidRPr="00907AA0">
        <w:rPr>
          <w:rStyle w:val="aff9"/>
        </w:rPr>
        <w:instrText xml:space="preserve"> </w:instrText>
      </w:r>
      <w:r w:rsidR="00907AA0">
        <w:rPr>
          <w:rStyle w:val="aff9"/>
          <w:lang w:val="en-US"/>
        </w:rPr>
        <w:instrText>LeukemiaNet</w:instrText>
      </w:r>
      <w:r w:rsidR="00907AA0" w:rsidRPr="00907AA0">
        <w:rPr>
          <w:rStyle w:val="aff9"/>
        </w:rPr>
        <w:instrText xml:space="preserve"> (</w:instrText>
      </w:r>
      <w:r w:rsidR="00907AA0">
        <w:rPr>
          <w:rStyle w:val="aff9"/>
          <w:lang w:val="en-US"/>
        </w:rPr>
        <w:instrText>ELN</w:instrText>
      </w:r>
      <w:r w:rsidR="00907AA0" w:rsidRPr="00907AA0">
        <w:rPr>
          <w:rStyle w:val="aff9"/>
        </w:rPr>
        <w:instrText xml:space="preserve">) </w:instrText>
      </w:r>
      <w:r w:rsidR="00907AA0">
        <w:rPr>
          <w:rStyle w:val="aff9"/>
          <w:lang w:val="en-US"/>
        </w:rPr>
        <w:instrText>recommendations</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diagnosis</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management</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acute</w:instrText>
      </w:r>
      <w:r w:rsidR="00907AA0" w:rsidRPr="00907AA0">
        <w:rPr>
          <w:rStyle w:val="aff9"/>
        </w:rPr>
        <w:instrText xml:space="preserve"> </w:instrText>
      </w:r>
      <w:r w:rsidR="00907AA0">
        <w:rPr>
          <w:rStyle w:val="aff9"/>
          <w:lang w:val="en-US"/>
        </w:rPr>
        <w:instrText>myeloid</w:instrText>
      </w:r>
      <w:r w:rsidR="00907AA0" w:rsidRPr="00907AA0">
        <w:rPr>
          <w:rStyle w:val="aff9"/>
        </w:rPr>
        <w:instrText xml:space="preserve"> </w:instrText>
      </w:r>
      <w:r w:rsidR="00907AA0">
        <w:rPr>
          <w:rStyle w:val="aff9"/>
          <w:lang w:val="en-US"/>
        </w:rPr>
        <w:instrText>leukemia</w:instrText>
      </w:r>
      <w:r w:rsidR="00907AA0" w:rsidRPr="00907AA0">
        <w:rPr>
          <w:rStyle w:val="aff9"/>
        </w:rPr>
        <w:instrText xml:space="preserve"> (</w:instrText>
      </w:r>
      <w:r w:rsidR="00907AA0">
        <w:rPr>
          <w:rStyle w:val="aff9"/>
          <w:lang w:val="en-US"/>
        </w:rPr>
        <w:instrText>AML</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w:instrText>
      </w:r>
      <w:r w:rsidR="00907AA0">
        <w:rPr>
          <w:rStyle w:val="aff9"/>
          <w:lang w:val="en-US"/>
        </w:rPr>
        <w:instrText>adults</w:instrText>
      </w:r>
      <w:r w:rsidR="00907AA0" w:rsidRPr="00907AA0">
        <w:rPr>
          <w:rStyle w:val="aff9"/>
        </w:rPr>
        <w:instrText xml:space="preserve">, </w:instrText>
      </w:r>
      <w:r w:rsidR="00907AA0">
        <w:rPr>
          <w:rStyle w:val="aff9"/>
          <w:lang w:val="en-US"/>
        </w:rPr>
        <w:instrText>published</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2010, </w:instrText>
      </w:r>
      <w:r w:rsidR="00907AA0">
        <w:rPr>
          <w:rStyle w:val="aff9"/>
          <w:lang w:val="en-US"/>
        </w:rPr>
        <w:instrText>has</w:instrText>
      </w:r>
      <w:r w:rsidR="00907AA0" w:rsidRPr="00907AA0">
        <w:rPr>
          <w:rStyle w:val="aff9"/>
        </w:rPr>
        <w:instrText xml:space="preserve"> </w:instrText>
      </w:r>
      <w:r w:rsidR="00907AA0">
        <w:rPr>
          <w:rStyle w:val="aff9"/>
          <w:lang w:val="en-US"/>
        </w:rPr>
        <w:instrText>found</w:instrText>
      </w:r>
      <w:r w:rsidR="00907AA0" w:rsidRPr="00907AA0">
        <w:rPr>
          <w:rStyle w:val="aff9"/>
        </w:rPr>
        <w:instrText xml:space="preserve"> </w:instrText>
      </w:r>
      <w:r w:rsidR="00907AA0">
        <w:rPr>
          <w:rStyle w:val="aff9"/>
          <w:lang w:val="en-US"/>
        </w:rPr>
        <w:instrText>broad</w:instrText>
      </w:r>
      <w:r w:rsidR="00907AA0" w:rsidRPr="00907AA0">
        <w:rPr>
          <w:rStyle w:val="aff9"/>
        </w:rPr>
        <w:instrText xml:space="preserve"> </w:instrText>
      </w:r>
      <w:r w:rsidR="00907AA0">
        <w:rPr>
          <w:rStyle w:val="aff9"/>
          <w:lang w:val="en-US"/>
        </w:rPr>
        <w:instrText>acceptance</w:instrText>
      </w:r>
      <w:r w:rsidR="00907AA0" w:rsidRPr="00907AA0">
        <w:rPr>
          <w:rStyle w:val="aff9"/>
        </w:rPr>
        <w:instrText xml:space="preserve"> </w:instrText>
      </w:r>
      <w:r w:rsidR="00907AA0">
        <w:rPr>
          <w:rStyle w:val="aff9"/>
          <w:lang w:val="en-US"/>
        </w:rPr>
        <w:instrText>by</w:instrText>
      </w:r>
      <w:r w:rsidR="00907AA0" w:rsidRPr="00907AA0">
        <w:rPr>
          <w:rStyle w:val="aff9"/>
        </w:rPr>
        <w:instrText xml:space="preserve"> </w:instrText>
      </w:r>
      <w:r w:rsidR="00907AA0">
        <w:rPr>
          <w:rStyle w:val="aff9"/>
          <w:lang w:val="en-US"/>
        </w:rPr>
        <w:instrText>physicians</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investigators</w:instrText>
      </w:r>
      <w:r w:rsidR="00907AA0" w:rsidRPr="00907AA0">
        <w:rPr>
          <w:rStyle w:val="aff9"/>
        </w:rPr>
        <w:instrText xml:space="preserve"> </w:instrText>
      </w:r>
      <w:r w:rsidR="00907AA0">
        <w:rPr>
          <w:rStyle w:val="aff9"/>
          <w:lang w:val="en-US"/>
        </w:rPr>
        <w:instrText>caring</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patients</w:instrText>
      </w:r>
      <w:r w:rsidR="00907AA0" w:rsidRPr="00907AA0">
        <w:rPr>
          <w:rStyle w:val="aff9"/>
        </w:rPr>
        <w:instrText xml:space="preserve"> </w:instrText>
      </w:r>
      <w:r w:rsidR="00907AA0">
        <w:rPr>
          <w:rStyle w:val="aff9"/>
          <w:lang w:val="en-US"/>
        </w:rPr>
        <w:instrText>with</w:instrText>
      </w:r>
      <w:r w:rsidR="00907AA0" w:rsidRPr="00907AA0">
        <w:rPr>
          <w:rStyle w:val="aff9"/>
        </w:rPr>
        <w:instrText xml:space="preserve"> </w:instrText>
      </w:r>
      <w:r w:rsidR="00907AA0">
        <w:rPr>
          <w:rStyle w:val="aff9"/>
          <w:lang w:val="en-US"/>
        </w:rPr>
        <w:instrText>AML</w:instrText>
      </w:r>
      <w:r w:rsidR="00907AA0" w:rsidRPr="00907AA0">
        <w:rPr>
          <w:rStyle w:val="aff9"/>
        </w:rPr>
        <w:instrText xml:space="preserve">. </w:instrText>
      </w:r>
      <w:r w:rsidR="00907AA0">
        <w:rPr>
          <w:rStyle w:val="aff9"/>
          <w:lang w:val="en-US"/>
        </w:rPr>
        <w:instrText>Recent</w:instrText>
      </w:r>
      <w:r w:rsidR="00907AA0" w:rsidRPr="00907AA0">
        <w:rPr>
          <w:rStyle w:val="aff9"/>
        </w:rPr>
        <w:instrText xml:space="preserve"> </w:instrText>
      </w:r>
      <w:r w:rsidR="00907AA0">
        <w:rPr>
          <w:rStyle w:val="aff9"/>
          <w:lang w:val="en-US"/>
        </w:rPr>
        <w:instrText>advances</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example</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discovery</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genomic</w:instrText>
      </w:r>
      <w:r w:rsidR="00907AA0" w:rsidRPr="00907AA0">
        <w:rPr>
          <w:rStyle w:val="aff9"/>
        </w:rPr>
        <w:instrText xml:space="preserve"> </w:instrText>
      </w:r>
      <w:r w:rsidR="00907AA0">
        <w:rPr>
          <w:rStyle w:val="aff9"/>
          <w:lang w:val="en-US"/>
        </w:rPr>
        <w:instrText>landscape</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disease</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development</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assays</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genetic</w:instrText>
      </w:r>
      <w:r w:rsidR="00907AA0" w:rsidRPr="00907AA0">
        <w:rPr>
          <w:rStyle w:val="aff9"/>
        </w:rPr>
        <w:instrText xml:space="preserve"> </w:instrText>
      </w:r>
      <w:r w:rsidR="00907AA0">
        <w:rPr>
          <w:rStyle w:val="aff9"/>
          <w:lang w:val="en-US"/>
        </w:rPr>
        <w:instrText>testing</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detecting</w:instrText>
      </w:r>
      <w:r w:rsidR="00907AA0" w:rsidRPr="00907AA0">
        <w:rPr>
          <w:rStyle w:val="aff9"/>
        </w:rPr>
        <w:instrText xml:space="preserve"> </w:instrText>
      </w:r>
      <w:r w:rsidR="00907AA0">
        <w:rPr>
          <w:rStyle w:val="aff9"/>
          <w:lang w:val="en-US"/>
        </w:rPr>
        <w:instrText>minimal</w:instrText>
      </w:r>
      <w:r w:rsidR="00907AA0" w:rsidRPr="00907AA0">
        <w:rPr>
          <w:rStyle w:val="aff9"/>
        </w:rPr>
        <w:instrText xml:space="preserve"> </w:instrText>
      </w:r>
      <w:r w:rsidR="00907AA0">
        <w:rPr>
          <w:rStyle w:val="aff9"/>
          <w:lang w:val="en-US"/>
        </w:rPr>
        <w:instrText>residual</w:instrText>
      </w:r>
      <w:r w:rsidR="00907AA0" w:rsidRPr="00907AA0">
        <w:rPr>
          <w:rStyle w:val="aff9"/>
        </w:rPr>
        <w:instrText xml:space="preserve"> </w:instrText>
      </w:r>
      <w:r w:rsidR="00907AA0">
        <w:rPr>
          <w:rStyle w:val="aff9"/>
          <w:lang w:val="en-US"/>
        </w:rPr>
        <w:instrText>disease</w:instrText>
      </w:r>
      <w:r w:rsidR="00907AA0" w:rsidRPr="00907AA0">
        <w:rPr>
          <w:rStyle w:val="aff9"/>
        </w:rPr>
        <w:instrText xml:space="preserve"> (</w:instrText>
      </w:r>
      <w:r w:rsidR="00907AA0">
        <w:rPr>
          <w:rStyle w:val="aff9"/>
          <w:lang w:val="en-US"/>
        </w:rPr>
        <w:instrText>MRD</w:instrText>
      </w:r>
      <w:r w:rsidR="00907AA0" w:rsidRPr="00907AA0">
        <w:rPr>
          <w:rStyle w:val="aff9"/>
        </w:rPr>
        <w:instrText xml:space="preserve">), </w:instrText>
      </w:r>
      <w:r w:rsidR="00907AA0">
        <w:rPr>
          <w:rStyle w:val="aff9"/>
          <w:lang w:val="en-US"/>
        </w:rPr>
        <w:instrText>as</w:instrText>
      </w:r>
      <w:r w:rsidR="00907AA0" w:rsidRPr="00907AA0">
        <w:rPr>
          <w:rStyle w:val="aff9"/>
        </w:rPr>
        <w:instrText xml:space="preserve"> </w:instrText>
      </w:r>
      <w:r w:rsidR="00907AA0">
        <w:rPr>
          <w:rStyle w:val="aff9"/>
          <w:lang w:val="en-US"/>
        </w:rPr>
        <w:instrText>well</w:instrText>
      </w:r>
      <w:r w:rsidR="00907AA0" w:rsidRPr="00907AA0">
        <w:rPr>
          <w:rStyle w:val="aff9"/>
        </w:rPr>
        <w:instrText xml:space="preserve"> </w:instrText>
      </w:r>
      <w:r w:rsidR="00907AA0">
        <w:rPr>
          <w:rStyle w:val="aff9"/>
          <w:lang w:val="en-US"/>
        </w:rPr>
        <w:instrText>as</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development</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novel</w:instrText>
      </w:r>
      <w:r w:rsidR="00907AA0" w:rsidRPr="00907AA0">
        <w:rPr>
          <w:rStyle w:val="aff9"/>
        </w:rPr>
        <w:instrText xml:space="preserve"> </w:instrText>
      </w:r>
      <w:r w:rsidR="00907AA0">
        <w:rPr>
          <w:rStyle w:val="aff9"/>
          <w:lang w:val="en-US"/>
        </w:rPr>
        <w:instrText>antileukemic</w:instrText>
      </w:r>
      <w:r w:rsidR="00907AA0" w:rsidRPr="00907AA0">
        <w:rPr>
          <w:rStyle w:val="aff9"/>
        </w:rPr>
        <w:instrText xml:space="preserve"> </w:instrText>
      </w:r>
      <w:r w:rsidR="00907AA0">
        <w:rPr>
          <w:rStyle w:val="aff9"/>
          <w:lang w:val="en-US"/>
        </w:rPr>
        <w:instrText>agents</w:instrText>
      </w:r>
      <w:r w:rsidR="00907AA0" w:rsidRPr="00907AA0">
        <w:rPr>
          <w:rStyle w:val="aff9"/>
        </w:rPr>
        <w:instrText xml:space="preserve">, </w:instrText>
      </w:r>
      <w:r w:rsidR="00907AA0">
        <w:rPr>
          <w:rStyle w:val="aff9"/>
          <w:lang w:val="en-US"/>
        </w:rPr>
        <w:instrText>prompted</w:instrText>
      </w:r>
      <w:r w:rsidR="00907AA0" w:rsidRPr="00907AA0">
        <w:rPr>
          <w:rStyle w:val="aff9"/>
        </w:rPr>
        <w:instrText xml:space="preserve"> </w:instrText>
      </w:r>
      <w:r w:rsidR="00907AA0">
        <w:rPr>
          <w:rStyle w:val="aff9"/>
          <w:lang w:val="en-US"/>
        </w:rPr>
        <w:instrText>an</w:instrText>
      </w:r>
      <w:r w:rsidR="00907AA0" w:rsidRPr="00907AA0">
        <w:rPr>
          <w:rStyle w:val="aff9"/>
        </w:rPr>
        <w:instrText xml:space="preserve"> </w:instrText>
      </w:r>
      <w:r w:rsidR="00907AA0">
        <w:rPr>
          <w:rStyle w:val="aff9"/>
          <w:lang w:val="en-US"/>
        </w:rPr>
        <w:instrText>international</w:instrText>
      </w:r>
      <w:r w:rsidR="00907AA0" w:rsidRPr="00907AA0">
        <w:rPr>
          <w:rStyle w:val="aff9"/>
        </w:rPr>
        <w:instrText xml:space="preserve"> </w:instrText>
      </w:r>
      <w:r w:rsidR="00907AA0">
        <w:rPr>
          <w:rStyle w:val="aff9"/>
          <w:lang w:val="en-US"/>
        </w:rPr>
        <w:instrText>panel</w:instrText>
      </w:r>
      <w:r w:rsidR="00907AA0" w:rsidRPr="00907AA0">
        <w:rPr>
          <w:rStyle w:val="aff9"/>
        </w:rPr>
        <w:instrText xml:space="preserve"> </w:instrText>
      </w:r>
      <w:r w:rsidR="00907AA0">
        <w:rPr>
          <w:rStyle w:val="aff9"/>
          <w:lang w:val="en-US"/>
        </w:rPr>
        <w:instrText>to</w:instrText>
      </w:r>
      <w:r w:rsidR="00907AA0" w:rsidRPr="00907AA0">
        <w:rPr>
          <w:rStyle w:val="aff9"/>
        </w:rPr>
        <w:instrText xml:space="preserve"> </w:instrText>
      </w:r>
      <w:r w:rsidR="00907AA0">
        <w:rPr>
          <w:rStyle w:val="aff9"/>
          <w:lang w:val="en-US"/>
        </w:rPr>
        <w:instrText>provide</w:instrText>
      </w:r>
      <w:r w:rsidR="00907AA0" w:rsidRPr="00907AA0">
        <w:rPr>
          <w:rStyle w:val="aff9"/>
        </w:rPr>
        <w:instrText xml:space="preserve"> </w:instrText>
      </w:r>
      <w:r w:rsidR="00907AA0">
        <w:rPr>
          <w:rStyle w:val="aff9"/>
          <w:lang w:val="en-US"/>
        </w:rPr>
        <w:instrText>updated</w:instrText>
      </w:r>
      <w:r w:rsidR="00907AA0" w:rsidRPr="00907AA0">
        <w:rPr>
          <w:rStyle w:val="aff9"/>
        </w:rPr>
        <w:instrText xml:space="preserve"> </w:instrText>
      </w:r>
      <w:r w:rsidR="00907AA0">
        <w:rPr>
          <w:rStyle w:val="aff9"/>
          <w:lang w:val="en-US"/>
        </w:rPr>
        <w:instrText>evidence</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expert</w:instrText>
      </w:r>
      <w:r w:rsidR="00907AA0" w:rsidRPr="00907AA0">
        <w:rPr>
          <w:rStyle w:val="aff9"/>
        </w:rPr>
        <w:instrText xml:space="preserve"> </w:instrText>
      </w:r>
      <w:r w:rsidR="00907AA0">
        <w:rPr>
          <w:rStyle w:val="aff9"/>
          <w:lang w:val="en-US"/>
        </w:rPr>
        <w:instrText>opinion</w:instrText>
      </w:r>
      <w:r w:rsidR="00907AA0" w:rsidRPr="00907AA0">
        <w:rPr>
          <w:rStyle w:val="aff9"/>
        </w:rPr>
        <w:instrText>-</w:instrText>
      </w:r>
      <w:r w:rsidR="00907AA0">
        <w:rPr>
          <w:rStyle w:val="aff9"/>
          <w:lang w:val="en-US"/>
        </w:rPr>
        <w:instrText>based</w:instrText>
      </w:r>
      <w:r w:rsidR="00907AA0" w:rsidRPr="00907AA0">
        <w:rPr>
          <w:rStyle w:val="aff9"/>
        </w:rPr>
        <w:instrText xml:space="preserve"> </w:instrText>
      </w:r>
      <w:r w:rsidR="00907AA0">
        <w:rPr>
          <w:rStyle w:val="aff9"/>
          <w:lang w:val="en-US"/>
        </w:rPr>
        <w:instrText>recommendations</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recommendations</w:instrText>
      </w:r>
      <w:r w:rsidR="00907AA0" w:rsidRPr="00907AA0">
        <w:rPr>
          <w:rStyle w:val="aff9"/>
        </w:rPr>
        <w:instrText xml:space="preserve"> </w:instrText>
      </w:r>
      <w:r w:rsidR="00907AA0">
        <w:rPr>
          <w:rStyle w:val="aff9"/>
          <w:lang w:val="en-US"/>
        </w:rPr>
        <w:instrText>include</w:instrText>
      </w:r>
      <w:r w:rsidR="00907AA0" w:rsidRPr="00907AA0">
        <w:rPr>
          <w:rStyle w:val="aff9"/>
        </w:rPr>
        <w:instrText xml:space="preserve"> </w:instrText>
      </w:r>
      <w:r w:rsidR="00907AA0">
        <w:rPr>
          <w:rStyle w:val="aff9"/>
          <w:lang w:val="en-US"/>
        </w:rPr>
        <w:instrText>a</w:instrText>
      </w:r>
      <w:r w:rsidR="00907AA0" w:rsidRPr="00907AA0">
        <w:rPr>
          <w:rStyle w:val="aff9"/>
        </w:rPr>
        <w:instrText xml:space="preserve"> </w:instrText>
      </w:r>
      <w:r w:rsidR="00907AA0">
        <w:rPr>
          <w:rStyle w:val="aff9"/>
          <w:lang w:val="en-US"/>
        </w:rPr>
        <w:instrText>revised</w:instrText>
      </w:r>
      <w:r w:rsidR="00907AA0" w:rsidRPr="00907AA0">
        <w:rPr>
          <w:rStyle w:val="aff9"/>
        </w:rPr>
        <w:instrText xml:space="preserve"> </w:instrText>
      </w:r>
      <w:r w:rsidR="00907AA0">
        <w:rPr>
          <w:rStyle w:val="aff9"/>
          <w:lang w:val="en-US"/>
        </w:rPr>
        <w:instrText>version</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the</w:instrText>
      </w:r>
      <w:r w:rsidR="00907AA0" w:rsidRPr="00907AA0">
        <w:rPr>
          <w:rStyle w:val="aff9"/>
        </w:rPr>
        <w:instrText xml:space="preserve"> </w:instrText>
      </w:r>
      <w:r w:rsidR="00907AA0">
        <w:rPr>
          <w:rStyle w:val="aff9"/>
          <w:lang w:val="en-US"/>
        </w:rPr>
        <w:instrText>ELN</w:instrText>
      </w:r>
      <w:r w:rsidR="00907AA0" w:rsidRPr="00907AA0">
        <w:rPr>
          <w:rStyle w:val="aff9"/>
        </w:rPr>
        <w:instrText xml:space="preserve"> </w:instrText>
      </w:r>
      <w:r w:rsidR="00907AA0">
        <w:rPr>
          <w:rStyle w:val="aff9"/>
          <w:lang w:val="en-US"/>
        </w:rPr>
        <w:instrText>genetic</w:instrText>
      </w:r>
      <w:r w:rsidR="00907AA0" w:rsidRPr="00907AA0">
        <w:rPr>
          <w:rStyle w:val="aff9"/>
        </w:rPr>
        <w:instrText xml:space="preserve"> </w:instrText>
      </w:r>
      <w:r w:rsidR="00907AA0">
        <w:rPr>
          <w:rStyle w:val="aff9"/>
          <w:lang w:val="en-US"/>
        </w:rPr>
        <w:instrText>categories</w:instrText>
      </w:r>
      <w:r w:rsidR="00907AA0" w:rsidRPr="00907AA0">
        <w:rPr>
          <w:rStyle w:val="aff9"/>
        </w:rPr>
        <w:instrText xml:space="preserve">, </w:instrText>
      </w:r>
      <w:r w:rsidR="00907AA0">
        <w:rPr>
          <w:rStyle w:val="aff9"/>
          <w:lang w:val="en-US"/>
        </w:rPr>
        <w:instrText>a</w:instrText>
      </w:r>
      <w:r w:rsidR="00907AA0" w:rsidRPr="00907AA0">
        <w:rPr>
          <w:rStyle w:val="aff9"/>
        </w:rPr>
        <w:instrText xml:space="preserve"> </w:instrText>
      </w:r>
      <w:r w:rsidR="00907AA0">
        <w:rPr>
          <w:rStyle w:val="aff9"/>
          <w:lang w:val="en-US"/>
        </w:rPr>
        <w:instrText>proposal</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a</w:instrText>
      </w:r>
      <w:r w:rsidR="00907AA0" w:rsidRPr="00907AA0">
        <w:rPr>
          <w:rStyle w:val="aff9"/>
        </w:rPr>
        <w:instrText xml:space="preserve"> </w:instrText>
      </w:r>
      <w:r w:rsidR="00907AA0">
        <w:rPr>
          <w:rStyle w:val="aff9"/>
          <w:lang w:val="en-US"/>
        </w:rPr>
        <w:instrText>response</w:instrText>
      </w:r>
      <w:r w:rsidR="00907AA0" w:rsidRPr="00907AA0">
        <w:rPr>
          <w:rStyle w:val="aff9"/>
        </w:rPr>
        <w:instrText xml:space="preserve"> </w:instrText>
      </w:r>
      <w:r w:rsidR="00907AA0">
        <w:rPr>
          <w:rStyle w:val="aff9"/>
          <w:lang w:val="en-US"/>
        </w:rPr>
        <w:instrText>category</w:instrText>
      </w:r>
      <w:r w:rsidR="00907AA0" w:rsidRPr="00907AA0">
        <w:rPr>
          <w:rStyle w:val="aff9"/>
        </w:rPr>
        <w:instrText xml:space="preserve"> </w:instrText>
      </w:r>
      <w:r w:rsidR="00907AA0">
        <w:rPr>
          <w:rStyle w:val="aff9"/>
          <w:lang w:val="en-US"/>
        </w:rPr>
        <w:instrText>based</w:instrText>
      </w:r>
      <w:r w:rsidR="00907AA0" w:rsidRPr="00907AA0">
        <w:rPr>
          <w:rStyle w:val="aff9"/>
        </w:rPr>
        <w:instrText xml:space="preserve"> </w:instrText>
      </w:r>
      <w:r w:rsidR="00907AA0">
        <w:rPr>
          <w:rStyle w:val="aff9"/>
          <w:lang w:val="en-US"/>
        </w:rPr>
        <w:instrText>on</w:instrText>
      </w:r>
      <w:r w:rsidR="00907AA0" w:rsidRPr="00907AA0">
        <w:rPr>
          <w:rStyle w:val="aff9"/>
        </w:rPr>
        <w:instrText xml:space="preserve"> </w:instrText>
      </w:r>
      <w:r w:rsidR="00907AA0">
        <w:rPr>
          <w:rStyle w:val="aff9"/>
          <w:lang w:val="en-US"/>
        </w:rPr>
        <w:instrText>MRD</w:instrText>
      </w:r>
      <w:r w:rsidR="00907AA0" w:rsidRPr="00907AA0">
        <w:rPr>
          <w:rStyle w:val="aff9"/>
        </w:rPr>
        <w:instrText xml:space="preserve"> </w:instrText>
      </w:r>
      <w:r w:rsidR="00907AA0">
        <w:rPr>
          <w:rStyle w:val="aff9"/>
          <w:lang w:val="en-US"/>
        </w:rPr>
        <w:instrText>status</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criteria</w:instrText>
      </w:r>
      <w:r w:rsidR="00907AA0" w:rsidRPr="00907AA0">
        <w:rPr>
          <w:rStyle w:val="aff9"/>
        </w:rPr>
        <w:instrText xml:space="preserve"> </w:instrText>
      </w:r>
      <w:r w:rsidR="00907AA0">
        <w:rPr>
          <w:rStyle w:val="aff9"/>
          <w:lang w:val="en-US"/>
        </w:rPr>
        <w:instrText>for</w:instrText>
      </w:r>
      <w:r w:rsidR="00907AA0" w:rsidRPr="00907AA0">
        <w:rPr>
          <w:rStyle w:val="aff9"/>
        </w:rPr>
        <w:instrText xml:space="preserve"> </w:instrText>
      </w:r>
      <w:r w:rsidR="00907AA0">
        <w:rPr>
          <w:rStyle w:val="aff9"/>
          <w:lang w:val="en-US"/>
        </w:rPr>
        <w:instrText>progressive</w:instrText>
      </w:r>
      <w:r w:rsidR="00907AA0" w:rsidRPr="00907AA0">
        <w:rPr>
          <w:rStyle w:val="aff9"/>
        </w:rPr>
        <w:instrText xml:space="preserve"> </w:instrText>
      </w:r>
      <w:r w:rsidR="00907AA0">
        <w:rPr>
          <w:rStyle w:val="aff9"/>
          <w:lang w:val="en-US"/>
        </w:rPr>
        <w:instrText>disease</w:instrText>
      </w:r>
      <w:r w:rsidR="00907AA0" w:rsidRPr="00907AA0">
        <w:rPr>
          <w:rStyle w:val="aff9"/>
        </w:rPr>
        <w:instrText>.","</w:instrText>
      </w:r>
      <w:r w:rsidR="00907AA0">
        <w:rPr>
          <w:rStyle w:val="aff9"/>
          <w:lang w:val="en-US"/>
        </w:rPr>
        <w:instrText>author</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D</w:instrText>
      </w:r>
      <w:r w:rsidR="00907AA0" w:rsidRPr="00907AA0">
        <w:rPr>
          <w:rStyle w:val="aff9"/>
        </w:rPr>
        <w:instrText>ö</w:instrText>
      </w:r>
      <w:r w:rsidR="00907AA0">
        <w:rPr>
          <w:rStyle w:val="aff9"/>
          <w:lang w:val="en-US"/>
        </w:rPr>
        <w:instrText>hner</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Hartmut</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Estey</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Elihu</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Grimwade</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David</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Amadori</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Sergio</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Appelbaum</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Frederick</w:instrText>
      </w:r>
      <w:r w:rsidR="00907AA0" w:rsidRPr="00907AA0">
        <w:rPr>
          <w:rStyle w:val="aff9"/>
        </w:rPr>
        <w:instrText xml:space="preserve"> </w:instrText>
      </w:r>
      <w:r w:rsidR="00907AA0">
        <w:rPr>
          <w:rStyle w:val="aff9"/>
          <w:lang w:val="en-US"/>
        </w:rPr>
        <w:instrText>R</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B</w:instrText>
      </w:r>
      <w:r w:rsidR="00907AA0" w:rsidRPr="00907AA0">
        <w:rPr>
          <w:rStyle w:val="aff9"/>
        </w:rPr>
        <w:instrText>ü</w:instrText>
      </w:r>
      <w:r w:rsidR="00907AA0">
        <w:rPr>
          <w:rStyle w:val="aff9"/>
          <w:lang w:val="en-US"/>
        </w:rPr>
        <w:instrText>chner</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Thomas</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Dombret</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Herv</w:instrText>
      </w:r>
      <w:r w:rsidR="00907AA0" w:rsidRPr="00907AA0">
        <w:rPr>
          <w:rStyle w:val="aff9"/>
        </w:rPr>
        <w:instrText>é","</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Ebert</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Benjamin</w:instrText>
      </w:r>
      <w:r w:rsidR="00907AA0" w:rsidRPr="00907AA0">
        <w:rPr>
          <w:rStyle w:val="aff9"/>
        </w:rPr>
        <w:instrText xml:space="preserve"> </w:instrText>
      </w:r>
      <w:r w:rsidR="00907AA0">
        <w:rPr>
          <w:rStyle w:val="aff9"/>
          <w:lang w:val="en-US"/>
        </w:rPr>
        <w:instrText>L</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Fenaux</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Pierre</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Larson</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Richard</w:instrText>
      </w:r>
      <w:r w:rsidR="00907AA0" w:rsidRPr="00907AA0">
        <w:rPr>
          <w:rStyle w:val="aff9"/>
        </w:rPr>
        <w:instrText xml:space="preserve"> </w:instrText>
      </w:r>
      <w:r w:rsidR="00907AA0">
        <w:rPr>
          <w:rStyle w:val="aff9"/>
          <w:lang w:val="en-US"/>
        </w:rPr>
        <w:instrText>A</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Levine</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Ross</w:instrText>
      </w:r>
      <w:r w:rsidR="00907AA0" w:rsidRPr="00907AA0">
        <w:rPr>
          <w:rStyle w:val="aff9"/>
        </w:rPr>
        <w:instrText xml:space="preserve"> </w:instrText>
      </w:r>
      <w:r w:rsidR="00907AA0">
        <w:rPr>
          <w:rStyle w:val="aff9"/>
          <w:lang w:val="en-US"/>
        </w:rPr>
        <w:instrText>L</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Lo</w:instrText>
      </w:r>
      <w:r w:rsidR="00907AA0" w:rsidRPr="00907AA0">
        <w:rPr>
          <w:rStyle w:val="aff9"/>
        </w:rPr>
        <w:instrText>-</w:instrText>
      </w:r>
      <w:r w:rsidR="00907AA0">
        <w:rPr>
          <w:rStyle w:val="aff9"/>
          <w:lang w:val="en-US"/>
        </w:rPr>
        <w:instrText>Coco</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Francesco</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Naoe</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Tomoki</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Niederwieser</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Dietger</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Ossenkoppele</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Gert</w:instrText>
      </w:r>
      <w:r w:rsidR="00907AA0" w:rsidRPr="00907AA0">
        <w:rPr>
          <w:rStyle w:val="aff9"/>
        </w:rPr>
        <w:instrText xml:space="preserve"> </w:instrText>
      </w:r>
      <w:r w:rsidR="00907AA0">
        <w:rPr>
          <w:rStyle w:val="aff9"/>
          <w:lang w:val="en-US"/>
        </w:rPr>
        <w:instrText>J</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Sanz</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Miguel</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Sierra</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Jorge</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Tallman</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Martin</w:instrText>
      </w:r>
      <w:r w:rsidR="00907AA0" w:rsidRPr="00907AA0">
        <w:rPr>
          <w:rStyle w:val="aff9"/>
        </w:rPr>
        <w:instrText xml:space="preserve"> </w:instrText>
      </w:r>
      <w:r w:rsidR="00907AA0">
        <w:rPr>
          <w:rStyle w:val="aff9"/>
          <w:lang w:val="en-US"/>
        </w:rPr>
        <w:instrText>S</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Tien</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Hwei</w:instrText>
      </w:r>
      <w:r w:rsidR="00907AA0" w:rsidRPr="00907AA0">
        <w:rPr>
          <w:rStyle w:val="aff9"/>
        </w:rPr>
        <w:instrText xml:space="preserve"> </w:instrText>
      </w:r>
      <w:r w:rsidR="00907AA0">
        <w:rPr>
          <w:rStyle w:val="aff9"/>
          <w:lang w:val="en-US"/>
        </w:rPr>
        <w:instrText>Fang</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Wei</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Andrew</w:instrText>
      </w:r>
      <w:r w:rsidR="00907AA0" w:rsidRPr="00907AA0">
        <w:rPr>
          <w:rStyle w:val="aff9"/>
        </w:rPr>
        <w:instrText xml:space="preserve"> </w:instrText>
      </w:r>
      <w:r w:rsidR="00907AA0">
        <w:rPr>
          <w:rStyle w:val="aff9"/>
          <w:lang w:val="en-US"/>
        </w:rPr>
        <w:instrText>H</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L</w:instrText>
      </w:r>
      <w:r w:rsidR="00907AA0" w:rsidRPr="00907AA0">
        <w:rPr>
          <w:rStyle w:val="aff9"/>
        </w:rPr>
        <w:instrText>ö</w:instrText>
      </w:r>
      <w:r w:rsidR="00907AA0">
        <w:rPr>
          <w:rStyle w:val="aff9"/>
          <w:lang w:val="en-US"/>
        </w:rPr>
        <w:instrText>wenberg</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Bob</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family</w:instrText>
      </w:r>
      <w:r w:rsidR="00907AA0" w:rsidRPr="00907AA0">
        <w:rPr>
          <w:rStyle w:val="aff9"/>
        </w:rPr>
        <w:instrText>":"</w:instrText>
      </w:r>
      <w:r w:rsidR="00907AA0">
        <w:rPr>
          <w:rStyle w:val="aff9"/>
          <w:lang w:val="en-US"/>
        </w:rPr>
        <w:instrText>Bloomfield</w:instrText>
      </w:r>
      <w:r w:rsidR="00907AA0" w:rsidRPr="00907AA0">
        <w:rPr>
          <w:rStyle w:val="aff9"/>
        </w:rPr>
        <w:instrText>","</w:instrText>
      </w:r>
      <w:r w:rsidR="00907AA0">
        <w:rPr>
          <w:rStyle w:val="aff9"/>
          <w:lang w:val="en-US"/>
        </w:rPr>
        <w:instrText>given</w:instrText>
      </w:r>
      <w:r w:rsidR="00907AA0" w:rsidRPr="00907AA0">
        <w:rPr>
          <w:rStyle w:val="aff9"/>
        </w:rPr>
        <w:instrText>":"</w:instrText>
      </w:r>
      <w:r w:rsidR="00907AA0">
        <w:rPr>
          <w:rStyle w:val="aff9"/>
          <w:lang w:val="en-US"/>
        </w:rPr>
        <w:instrText>Clara</w:instrText>
      </w:r>
      <w:r w:rsidR="00907AA0" w:rsidRPr="00907AA0">
        <w:rPr>
          <w:rStyle w:val="aff9"/>
        </w:rPr>
        <w:instrText xml:space="preserve"> </w:instrText>
      </w:r>
      <w:r w:rsidR="00907AA0">
        <w:rPr>
          <w:rStyle w:val="aff9"/>
          <w:lang w:val="en-US"/>
        </w:rPr>
        <w:instrText>D</w:instrText>
      </w:r>
      <w:r w:rsidR="00907AA0" w:rsidRPr="00907AA0">
        <w:rPr>
          <w:rStyle w:val="aff9"/>
        </w:rPr>
        <w:instrText>.","</w:instrText>
      </w:r>
      <w:r w:rsidR="00907AA0">
        <w:rPr>
          <w:rStyle w:val="aff9"/>
          <w:lang w:val="en-US"/>
        </w:rPr>
        <w:instrText>non</w:instrText>
      </w:r>
      <w:r w:rsidR="00907AA0" w:rsidRPr="00907AA0">
        <w:rPr>
          <w:rStyle w:val="aff9"/>
        </w:rPr>
        <w:instrText>-</w:instrText>
      </w:r>
      <w:r w:rsidR="00907AA0">
        <w:rPr>
          <w:rStyle w:val="aff9"/>
          <w:lang w:val="en-US"/>
        </w:rPr>
        <w:instrText>dropping</w:instrText>
      </w:r>
      <w:r w:rsidR="00907AA0" w:rsidRPr="00907AA0">
        <w:rPr>
          <w:rStyle w:val="aff9"/>
        </w:rPr>
        <w:instrText>-</w:instrText>
      </w:r>
      <w:r w:rsidR="00907AA0">
        <w:rPr>
          <w:rStyle w:val="aff9"/>
          <w:lang w:val="en-US"/>
        </w:rPr>
        <w:instrText>particle</w:instrText>
      </w:r>
      <w:r w:rsidR="00907AA0" w:rsidRPr="00907AA0">
        <w:rPr>
          <w:rStyle w:val="aff9"/>
        </w:rPr>
        <w:instrText>":"","</w:instrText>
      </w:r>
      <w:r w:rsidR="00907AA0">
        <w:rPr>
          <w:rStyle w:val="aff9"/>
          <w:lang w:val="en-US"/>
        </w:rPr>
        <w:instrText>parse</w:instrText>
      </w:r>
      <w:r w:rsidR="00907AA0" w:rsidRPr="00907AA0">
        <w:rPr>
          <w:rStyle w:val="aff9"/>
        </w:rPr>
        <w:instrText>-</w:instrText>
      </w:r>
      <w:r w:rsidR="00907AA0">
        <w:rPr>
          <w:rStyle w:val="aff9"/>
          <w:lang w:val="en-US"/>
        </w:rPr>
        <w:instrText>names</w:instrText>
      </w:r>
      <w:r w:rsidR="00907AA0" w:rsidRPr="00907AA0">
        <w:rPr>
          <w:rStyle w:val="aff9"/>
        </w:rPr>
        <w:instrText>":</w:instrText>
      </w:r>
      <w:r w:rsidR="00907AA0">
        <w:rPr>
          <w:rStyle w:val="aff9"/>
          <w:lang w:val="en-US"/>
        </w:rPr>
        <w:instrText>false</w:instrText>
      </w:r>
      <w:r w:rsidR="00907AA0" w:rsidRPr="00907AA0">
        <w:rPr>
          <w:rStyle w:val="aff9"/>
        </w:rPr>
        <w:instrText>,"</w:instrText>
      </w:r>
      <w:r w:rsidR="00907AA0">
        <w:rPr>
          <w:rStyle w:val="aff9"/>
          <w:lang w:val="en-US"/>
        </w:rPr>
        <w:instrText>suffix</w:instrText>
      </w:r>
      <w:r w:rsidR="00907AA0" w:rsidRPr="00907AA0">
        <w:rPr>
          <w:rStyle w:val="aff9"/>
        </w:rPr>
        <w:instrText>":""}],"</w:instrText>
      </w:r>
      <w:r w:rsidR="00907AA0">
        <w:rPr>
          <w:rStyle w:val="aff9"/>
          <w:lang w:val="en-US"/>
        </w:rPr>
        <w:instrText>container</w:instrText>
      </w:r>
      <w:r w:rsidR="00907AA0" w:rsidRPr="00907AA0">
        <w:rPr>
          <w:rStyle w:val="aff9"/>
        </w:rPr>
        <w:instrText>-</w:instrText>
      </w:r>
      <w:r w:rsidR="00907AA0">
        <w:rPr>
          <w:rStyle w:val="aff9"/>
          <w:lang w:val="en-US"/>
        </w:rPr>
        <w:instrText>title</w:instrText>
      </w:r>
      <w:r w:rsidR="00907AA0" w:rsidRPr="00907AA0">
        <w:rPr>
          <w:rStyle w:val="aff9"/>
        </w:rPr>
        <w:instrText>":"</w:instrText>
      </w:r>
      <w:r w:rsidR="00907AA0">
        <w:rPr>
          <w:rStyle w:val="aff9"/>
          <w:lang w:val="en-US"/>
        </w:rPr>
        <w:instrText>Blood</w:instrText>
      </w:r>
      <w:r w:rsidR="00907AA0" w:rsidRPr="00907AA0">
        <w:rPr>
          <w:rStyle w:val="aff9"/>
        </w:rPr>
        <w:instrText>","</w:instrText>
      </w:r>
      <w:r w:rsidR="00907AA0">
        <w:rPr>
          <w:rStyle w:val="aff9"/>
          <w:lang w:val="en-US"/>
        </w:rPr>
        <w:instrText>id</w:instrText>
      </w:r>
      <w:r w:rsidR="00907AA0" w:rsidRPr="00907AA0">
        <w:rPr>
          <w:rStyle w:val="aff9"/>
        </w:rPr>
        <w:instrText>":"</w:instrText>
      </w:r>
      <w:r w:rsidR="00907AA0">
        <w:rPr>
          <w:rStyle w:val="aff9"/>
          <w:lang w:val="en-US"/>
        </w:rPr>
        <w:instrText>ITEM</w:instrText>
      </w:r>
      <w:r w:rsidR="00907AA0" w:rsidRPr="00907AA0">
        <w:rPr>
          <w:rStyle w:val="aff9"/>
        </w:rPr>
        <w:instrText>-1","</w:instrText>
      </w:r>
      <w:r w:rsidR="00907AA0">
        <w:rPr>
          <w:rStyle w:val="aff9"/>
          <w:lang w:val="en-US"/>
        </w:rPr>
        <w:instrText>issue</w:instrText>
      </w:r>
      <w:r w:rsidR="00907AA0" w:rsidRPr="00907AA0">
        <w:rPr>
          <w:rStyle w:val="aff9"/>
        </w:rPr>
        <w:instrText>":"4","</w:instrText>
      </w:r>
      <w:r w:rsidR="00907AA0">
        <w:rPr>
          <w:rStyle w:val="aff9"/>
          <w:lang w:val="en-US"/>
        </w:rPr>
        <w:instrText>issued</w:instrText>
      </w:r>
      <w:r w:rsidR="00907AA0" w:rsidRPr="00907AA0">
        <w:rPr>
          <w:rStyle w:val="aff9"/>
        </w:rPr>
        <w:instrText>":{"</w:instrText>
      </w:r>
      <w:r w:rsidR="00907AA0">
        <w:rPr>
          <w:rStyle w:val="aff9"/>
          <w:lang w:val="en-US"/>
        </w:rPr>
        <w:instrText>date</w:instrText>
      </w:r>
      <w:r w:rsidR="00907AA0" w:rsidRPr="00907AA0">
        <w:rPr>
          <w:rStyle w:val="aff9"/>
        </w:rPr>
        <w:instrText>-</w:instrText>
      </w:r>
      <w:r w:rsidR="00907AA0">
        <w:rPr>
          <w:rStyle w:val="aff9"/>
          <w:lang w:val="en-US"/>
        </w:rPr>
        <w:instrText>parts</w:instrText>
      </w:r>
      <w:r w:rsidR="00907AA0" w:rsidRPr="00907AA0">
        <w:rPr>
          <w:rStyle w:val="aff9"/>
        </w:rPr>
        <w:instrText>":[["2017"]]},"</w:instrText>
      </w:r>
      <w:r w:rsidR="00907AA0">
        <w:rPr>
          <w:rStyle w:val="aff9"/>
          <w:lang w:val="en-US"/>
        </w:rPr>
        <w:instrText>page</w:instrText>
      </w:r>
      <w:r w:rsidR="00907AA0" w:rsidRPr="00907AA0">
        <w:rPr>
          <w:rStyle w:val="aff9"/>
        </w:rPr>
        <w:instrText>":"424-447","</w:instrText>
      </w:r>
      <w:r w:rsidR="00907AA0">
        <w:rPr>
          <w:rStyle w:val="aff9"/>
          <w:lang w:val="en-US"/>
        </w:rPr>
        <w:instrText>title</w:instrText>
      </w:r>
      <w:r w:rsidR="00907AA0" w:rsidRPr="00907AA0">
        <w:rPr>
          <w:rStyle w:val="aff9"/>
        </w:rPr>
        <w:instrText>":"</w:instrText>
      </w:r>
      <w:r w:rsidR="00907AA0">
        <w:rPr>
          <w:rStyle w:val="aff9"/>
          <w:lang w:val="en-US"/>
        </w:rPr>
        <w:instrText>Diagnosis</w:instrText>
      </w:r>
      <w:r w:rsidR="00907AA0" w:rsidRPr="00907AA0">
        <w:rPr>
          <w:rStyle w:val="aff9"/>
        </w:rPr>
        <w:instrText xml:space="preserve"> </w:instrText>
      </w:r>
      <w:r w:rsidR="00907AA0">
        <w:rPr>
          <w:rStyle w:val="aff9"/>
          <w:lang w:val="en-US"/>
        </w:rPr>
        <w:instrText>and</w:instrText>
      </w:r>
      <w:r w:rsidR="00907AA0" w:rsidRPr="00907AA0">
        <w:rPr>
          <w:rStyle w:val="aff9"/>
        </w:rPr>
        <w:instrText xml:space="preserve"> </w:instrText>
      </w:r>
      <w:r w:rsidR="00907AA0">
        <w:rPr>
          <w:rStyle w:val="aff9"/>
          <w:lang w:val="en-US"/>
        </w:rPr>
        <w:instrText>management</w:instrText>
      </w:r>
      <w:r w:rsidR="00907AA0" w:rsidRPr="00907AA0">
        <w:rPr>
          <w:rStyle w:val="aff9"/>
        </w:rPr>
        <w:instrText xml:space="preserve"> </w:instrText>
      </w:r>
      <w:r w:rsidR="00907AA0">
        <w:rPr>
          <w:rStyle w:val="aff9"/>
          <w:lang w:val="en-US"/>
        </w:rPr>
        <w:instrText>of</w:instrText>
      </w:r>
      <w:r w:rsidR="00907AA0" w:rsidRPr="00907AA0">
        <w:rPr>
          <w:rStyle w:val="aff9"/>
        </w:rPr>
        <w:instrText xml:space="preserve"> </w:instrText>
      </w:r>
      <w:r w:rsidR="00907AA0">
        <w:rPr>
          <w:rStyle w:val="aff9"/>
          <w:lang w:val="en-US"/>
        </w:rPr>
        <w:instrText>AML</w:instrText>
      </w:r>
      <w:r w:rsidR="00907AA0" w:rsidRPr="00907AA0">
        <w:rPr>
          <w:rStyle w:val="aff9"/>
        </w:rPr>
        <w:instrText xml:space="preserve"> </w:instrText>
      </w:r>
      <w:r w:rsidR="00907AA0">
        <w:rPr>
          <w:rStyle w:val="aff9"/>
          <w:lang w:val="en-US"/>
        </w:rPr>
        <w:instrText>in</w:instrText>
      </w:r>
      <w:r w:rsidR="00907AA0" w:rsidRPr="00907AA0">
        <w:rPr>
          <w:rStyle w:val="aff9"/>
        </w:rPr>
        <w:instrText xml:space="preserve"> </w:instrText>
      </w:r>
      <w:r w:rsidR="00907AA0">
        <w:rPr>
          <w:rStyle w:val="aff9"/>
          <w:lang w:val="en-US"/>
        </w:rPr>
        <w:instrText>adults</w:instrText>
      </w:r>
      <w:r w:rsidR="00907AA0" w:rsidRPr="00907AA0">
        <w:rPr>
          <w:rStyle w:val="aff9"/>
        </w:rPr>
        <w:instrText xml:space="preserve">: 2017 </w:instrText>
      </w:r>
      <w:r w:rsidR="00907AA0">
        <w:rPr>
          <w:rStyle w:val="aff9"/>
          <w:lang w:val="en-US"/>
        </w:rPr>
        <w:instrText>ELN</w:instrText>
      </w:r>
      <w:r w:rsidR="00907AA0" w:rsidRPr="00907AA0">
        <w:rPr>
          <w:rStyle w:val="aff9"/>
        </w:rPr>
        <w:instrText xml:space="preserve"> </w:instrText>
      </w:r>
      <w:r w:rsidR="00907AA0">
        <w:rPr>
          <w:rStyle w:val="aff9"/>
          <w:lang w:val="en-US"/>
        </w:rPr>
        <w:instrText>recommendations</w:instrText>
      </w:r>
      <w:r w:rsidR="00907AA0" w:rsidRPr="00907AA0">
        <w:rPr>
          <w:rStyle w:val="aff9"/>
        </w:rPr>
        <w:instrText xml:space="preserve"> </w:instrText>
      </w:r>
      <w:r w:rsidR="00907AA0">
        <w:rPr>
          <w:rStyle w:val="aff9"/>
          <w:lang w:val="en-US"/>
        </w:rPr>
        <w:instrText>from</w:instrText>
      </w:r>
      <w:r w:rsidR="00907AA0" w:rsidRPr="00907AA0">
        <w:rPr>
          <w:rStyle w:val="aff9"/>
        </w:rPr>
        <w:instrText xml:space="preserve"> </w:instrText>
      </w:r>
      <w:r w:rsidR="00907AA0">
        <w:rPr>
          <w:rStyle w:val="aff9"/>
          <w:lang w:val="en-US"/>
        </w:rPr>
        <w:instrText>an</w:instrText>
      </w:r>
      <w:r w:rsidR="00907AA0" w:rsidRPr="00907AA0">
        <w:rPr>
          <w:rStyle w:val="aff9"/>
        </w:rPr>
        <w:instrText xml:space="preserve"> </w:instrText>
      </w:r>
      <w:r w:rsidR="00907AA0">
        <w:rPr>
          <w:rStyle w:val="aff9"/>
          <w:lang w:val="en-US"/>
        </w:rPr>
        <w:instrText>international</w:instrText>
      </w:r>
      <w:r w:rsidR="00907AA0" w:rsidRPr="00907AA0">
        <w:rPr>
          <w:rStyle w:val="aff9"/>
        </w:rPr>
        <w:instrText xml:space="preserve"> </w:instrText>
      </w:r>
      <w:r w:rsidR="00907AA0">
        <w:rPr>
          <w:rStyle w:val="aff9"/>
          <w:lang w:val="en-US"/>
        </w:rPr>
        <w:instrText>expert</w:instrText>
      </w:r>
      <w:r w:rsidR="00907AA0" w:rsidRPr="00907AA0">
        <w:rPr>
          <w:rStyle w:val="aff9"/>
        </w:rPr>
        <w:instrText xml:space="preserve"> </w:instrText>
      </w:r>
      <w:r w:rsidR="00907AA0">
        <w:rPr>
          <w:rStyle w:val="aff9"/>
          <w:lang w:val="en-US"/>
        </w:rPr>
        <w:instrText>panel</w:instrText>
      </w:r>
      <w:r w:rsidR="00907AA0" w:rsidRPr="00907AA0">
        <w:rPr>
          <w:rStyle w:val="aff9"/>
        </w:rPr>
        <w:instrText>","</w:instrText>
      </w:r>
      <w:r w:rsidR="00907AA0">
        <w:rPr>
          <w:rStyle w:val="aff9"/>
          <w:lang w:val="en-US"/>
        </w:rPr>
        <w:instrText>type</w:instrText>
      </w:r>
      <w:r w:rsidR="00907AA0" w:rsidRPr="00907AA0">
        <w:rPr>
          <w:rStyle w:val="aff9"/>
        </w:rPr>
        <w:instrText>":"</w:instrText>
      </w:r>
      <w:r w:rsidR="00907AA0">
        <w:rPr>
          <w:rStyle w:val="aff9"/>
          <w:lang w:val="en-US"/>
        </w:rPr>
        <w:instrText>article</w:instrText>
      </w:r>
      <w:r w:rsidR="00907AA0" w:rsidRPr="00907AA0">
        <w:rPr>
          <w:rStyle w:val="aff9"/>
        </w:rPr>
        <w:instrText>","</w:instrText>
      </w:r>
      <w:r w:rsidR="00907AA0">
        <w:rPr>
          <w:rStyle w:val="aff9"/>
          <w:lang w:val="en-US"/>
        </w:rPr>
        <w:instrText>volume</w:instrText>
      </w:r>
      <w:r w:rsidR="00907AA0" w:rsidRPr="00907AA0">
        <w:rPr>
          <w:rStyle w:val="aff9"/>
        </w:rPr>
        <w:instrText>":"129"},"</w:instrText>
      </w:r>
      <w:r w:rsidR="00907AA0">
        <w:rPr>
          <w:rStyle w:val="aff9"/>
          <w:lang w:val="en-US"/>
        </w:rPr>
        <w:instrText>uris</w:instrText>
      </w:r>
      <w:r w:rsidR="00907AA0" w:rsidRPr="00907AA0">
        <w:rPr>
          <w:rStyle w:val="aff9"/>
        </w:rPr>
        <w:instrText>":["</w:instrText>
      </w:r>
      <w:r w:rsidR="00907AA0">
        <w:rPr>
          <w:rStyle w:val="aff9"/>
          <w:lang w:val="en-US"/>
        </w:rPr>
        <w:instrText>http</w:instrText>
      </w:r>
      <w:r w:rsidR="00907AA0" w:rsidRPr="00907AA0">
        <w:rPr>
          <w:rStyle w:val="aff9"/>
        </w:rPr>
        <w:instrText>://</w:instrText>
      </w:r>
      <w:r w:rsidR="00907AA0">
        <w:rPr>
          <w:rStyle w:val="aff9"/>
          <w:lang w:val="en-US"/>
        </w:rPr>
        <w:instrText>www</w:instrText>
      </w:r>
      <w:r w:rsidR="00907AA0" w:rsidRPr="00907AA0">
        <w:rPr>
          <w:rStyle w:val="aff9"/>
        </w:rPr>
        <w:instrText>.</w:instrText>
      </w:r>
      <w:r w:rsidR="00907AA0">
        <w:rPr>
          <w:rStyle w:val="aff9"/>
          <w:lang w:val="en-US"/>
        </w:rPr>
        <w:instrText>mendeley</w:instrText>
      </w:r>
      <w:r w:rsidR="00907AA0" w:rsidRPr="00907AA0">
        <w:rPr>
          <w:rStyle w:val="aff9"/>
        </w:rPr>
        <w:instrText>.</w:instrText>
      </w:r>
      <w:r w:rsidR="00907AA0">
        <w:rPr>
          <w:rStyle w:val="aff9"/>
          <w:lang w:val="en-US"/>
        </w:rPr>
        <w:instrText>com</w:instrText>
      </w:r>
      <w:r w:rsidR="00907AA0" w:rsidRPr="00907AA0">
        <w:rPr>
          <w:rStyle w:val="aff9"/>
        </w:rPr>
        <w:instrText>/</w:instrText>
      </w:r>
      <w:r w:rsidR="00907AA0">
        <w:rPr>
          <w:rStyle w:val="aff9"/>
          <w:lang w:val="en-US"/>
        </w:rPr>
        <w:instrText>documents</w:instrText>
      </w:r>
      <w:r w:rsidR="00907AA0" w:rsidRPr="00907AA0">
        <w:rPr>
          <w:rStyle w:val="aff9"/>
        </w:rPr>
        <w:instrText>/?</w:instrText>
      </w:r>
      <w:r w:rsidR="00907AA0">
        <w:rPr>
          <w:rStyle w:val="aff9"/>
          <w:lang w:val="en-US"/>
        </w:rPr>
        <w:instrText>uuid</w:instrText>
      </w:r>
      <w:r w:rsidR="00907AA0" w:rsidRPr="00907AA0">
        <w:rPr>
          <w:rStyle w:val="aff9"/>
        </w:rPr>
        <w:instrText>=</w:instrText>
      </w:r>
      <w:r w:rsidR="00907AA0">
        <w:rPr>
          <w:rStyle w:val="aff9"/>
          <w:lang w:val="en-US"/>
        </w:rPr>
        <w:instrText>fc</w:instrText>
      </w:r>
      <w:r w:rsidR="00907AA0" w:rsidRPr="00907AA0">
        <w:rPr>
          <w:rStyle w:val="aff9"/>
        </w:rPr>
        <w:instrText>834</w:instrText>
      </w:r>
      <w:r w:rsidR="00907AA0">
        <w:rPr>
          <w:rStyle w:val="aff9"/>
          <w:lang w:val="en-US"/>
        </w:rPr>
        <w:instrText>f</w:instrText>
      </w:r>
      <w:r w:rsidR="00907AA0" w:rsidRPr="00907AA0">
        <w:rPr>
          <w:rStyle w:val="aff9"/>
        </w:rPr>
        <w:instrText>0</w:instrText>
      </w:r>
      <w:r w:rsidR="00907AA0">
        <w:rPr>
          <w:rStyle w:val="aff9"/>
          <w:lang w:val="en-US"/>
        </w:rPr>
        <w:instrText>c</w:instrText>
      </w:r>
      <w:r w:rsidR="00907AA0" w:rsidRPr="00907AA0">
        <w:rPr>
          <w:rStyle w:val="aff9"/>
        </w:rPr>
        <w:instrText>-60</w:instrText>
      </w:r>
      <w:r w:rsidR="00907AA0">
        <w:rPr>
          <w:rStyle w:val="aff9"/>
          <w:lang w:val="en-US"/>
        </w:rPr>
        <w:instrText>f</w:instrText>
      </w:r>
      <w:r w:rsidR="00907AA0" w:rsidRPr="00907AA0">
        <w:rPr>
          <w:rStyle w:val="aff9"/>
        </w:rPr>
        <w:instrText>3-3893-</w:instrText>
      </w:r>
      <w:r w:rsidR="00907AA0">
        <w:rPr>
          <w:rStyle w:val="aff9"/>
          <w:lang w:val="en-US"/>
        </w:rPr>
        <w:instrText>ac</w:instrText>
      </w:r>
      <w:r w:rsidR="00907AA0" w:rsidRPr="00907AA0">
        <w:rPr>
          <w:rStyle w:val="aff9"/>
        </w:rPr>
        <w:instrText>79-</w:instrText>
      </w:r>
      <w:r w:rsidR="00907AA0">
        <w:rPr>
          <w:rStyle w:val="aff9"/>
          <w:lang w:val="en-US"/>
        </w:rPr>
        <w:instrText>ba</w:instrText>
      </w:r>
      <w:r w:rsidR="00907AA0" w:rsidRPr="00907AA0">
        <w:rPr>
          <w:rStyle w:val="aff9"/>
        </w:rPr>
        <w:instrText>1</w:instrText>
      </w:r>
      <w:r w:rsidR="00907AA0">
        <w:rPr>
          <w:rStyle w:val="aff9"/>
          <w:lang w:val="en-US"/>
        </w:rPr>
        <w:instrText>b</w:instrText>
      </w:r>
      <w:r w:rsidR="00907AA0" w:rsidRPr="00907AA0">
        <w:rPr>
          <w:rStyle w:val="aff9"/>
        </w:rPr>
        <w:instrText>4</w:instrText>
      </w:r>
      <w:r w:rsidR="00907AA0">
        <w:rPr>
          <w:rStyle w:val="aff9"/>
          <w:lang w:val="en-US"/>
        </w:rPr>
        <w:instrText>ec</w:instrText>
      </w:r>
      <w:r w:rsidR="00907AA0" w:rsidRPr="00907AA0">
        <w:rPr>
          <w:rStyle w:val="aff9"/>
        </w:rPr>
        <w:instrText>8</w:instrText>
      </w:r>
      <w:r w:rsidR="00907AA0">
        <w:rPr>
          <w:rStyle w:val="aff9"/>
          <w:lang w:val="en-US"/>
        </w:rPr>
        <w:instrText>fa</w:instrText>
      </w:r>
      <w:r w:rsidR="00907AA0" w:rsidRPr="00907AA0">
        <w:rPr>
          <w:rStyle w:val="aff9"/>
        </w:rPr>
        <w:instrText>14"]}],"</w:instrText>
      </w:r>
      <w:r w:rsidR="00907AA0">
        <w:rPr>
          <w:rStyle w:val="aff9"/>
          <w:lang w:val="en-US"/>
        </w:rPr>
        <w:instrText>mendeley</w:instrText>
      </w:r>
      <w:r w:rsidR="00907AA0" w:rsidRPr="00907AA0">
        <w:rPr>
          <w:rStyle w:val="aff9"/>
        </w:rPr>
        <w:instrText>":{"</w:instrText>
      </w:r>
      <w:r w:rsidR="00907AA0">
        <w:rPr>
          <w:rStyle w:val="aff9"/>
          <w:lang w:val="en-US"/>
        </w:rPr>
        <w:instrText>formattedCitation</w:instrText>
      </w:r>
      <w:r w:rsidR="00907AA0" w:rsidRPr="00907AA0">
        <w:rPr>
          <w:rStyle w:val="aff9"/>
        </w:rPr>
        <w:instrText>":"[7]","</w:instrText>
      </w:r>
      <w:r w:rsidR="00907AA0">
        <w:rPr>
          <w:rStyle w:val="aff9"/>
          <w:lang w:val="en-US"/>
        </w:rPr>
        <w:instrText>plainTextFormattedCitation</w:instrText>
      </w:r>
      <w:r w:rsidR="00907AA0" w:rsidRPr="00907AA0">
        <w:rPr>
          <w:rStyle w:val="aff9"/>
        </w:rPr>
        <w:instrText>":"[7]","</w:instrText>
      </w:r>
      <w:r w:rsidR="00907AA0">
        <w:rPr>
          <w:rStyle w:val="aff9"/>
          <w:lang w:val="en-US"/>
        </w:rPr>
        <w:instrText>previouslyFormattedCitation</w:instrText>
      </w:r>
      <w:r w:rsidR="00907AA0" w:rsidRPr="00907AA0">
        <w:rPr>
          <w:rStyle w:val="aff9"/>
        </w:rPr>
        <w:instrText>":"[7]"},"</w:instrText>
      </w:r>
      <w:r w:rsidR="00907AA0">
        <w:rPr>
          <w:rStyle w:val="aff9"/>
          <w:lang w:val="en-US"/>
        </w:rPr>
        <w:instrText>properties</w:instrText>
      </w:r>
      <w:r w:rsidR="00907AA0" w:rsidRPr="00907AA0">
        <w:rPr>
          <w:rStyle w:val="aff9"/>
        </w:rPr>
        <w:instrText>":{"</w:instrText>
      </w:r>
      <w:r w:rsidR="00907AA0">
        <w:rPr>
          <w:rStyle w:val="aff9"/>
          <w:lang w:val="en-US"/>
        </w:rPr>
        <w:instrText>noteIndex</w:instrText>
      </w:r>
      <w:r w:rsidR="00907AA0" w:rsidRPr="00907AA0">
        <w:rPr>
          <w:rStyle w:val="aff9"/>
        </w:rPr>
        <w:instrText>":0},"</w:instrText>
      </w:r>
      <w:r w:rsidR="00907AA0">
        <w:rPr>
          <w:rStyle w:val="aff9"/>
          <w:lang w:val="en-US"/>
        </w:rPr>
        <w:instrText>schema</w:instrText>
      </w:r>
      <w:r w:rsidR="00907AA0" w:rsidRPr="00907AA0">
        <w:rPr>
          <w:rStyle w:val="aff9"/>
        </w:rPr>
        <w:instrText>":"</w:instrText>
      </w:r>
      <w:r w:rsidR="00907AA0">
        <w:rPr>
          <w:rStyle w:val="aff9"/>
          <w:lang w:val="en-US"/>
        </w:rPr>
        <w:instrText>https</w:instrText>
      </w:r>
      <w:r w:rsidR="00907AA0" w:rsidRPr="00907AA0">
        <w:rPr>
          <w:rStyle w:val="aff9"/>
        </w:rPr>
        <w:instrText>://</w:instrText>
      </w:r>
      <w:r w:rsidR="00907AA0">
        <w:rPr>
          <w:rStyle w:val="aff9"/>
          <w:lang w:val="en-US"/>
        </w:rPr>
        <w:instrText>github</w:instrText>
      </w:r>
      <w:r w:rsidR="00907AA0" w:rsidRPr="00907AA0">
        <w:rPr>
          <w:rStyle w:val="aff9"/>
        </w:rPr>
        <w:instrText>.</w:instrText>
      </w:r>
      <w:r w:rsidR="00907AA0">
        <w:rPr>
          <w:rStyle w:val="aff9"/>
          <w:lang w:val="en-US"/>
        </w:rPr>
        <w:instrText>com</w:instrText>
      </w:r>
      <w:r w:rsidR="00907AA0" w:rsidRPr="00907AA0">
        <w:rPr>
          <w:rStyle w:val="aff9"/>
        </w:rPr>
        <w:instrText>/</w:instrText>
      </w:r>
      <w:r w:rsidR="00907AA0">
        <w:rPr>
          <w:rStyle w:val="aff9"/>
          <w:lang w:val="en-US"/>
        </w:rPr>
        <w:instrText>citation</w:instrText>
      </w:r>
      <w:r w:rsidR="00907AA0" w:rsidRPr="00907AA0">
        <w:rPr>
          <w:rStyle w:val="aff9"/>
        </w:rPr>
        <w:instrText>-</w:instrText>
      </w:r>
      <w:r w:rsidR="00907AA0">
        <w:rPr>
          <w:rStyle w:val="aff9"/>
          <w:lang w:val="en-US"/>
        </w:rPr>
        <w:instrText>style</w:instrText>
      </w:r>
      <w:r w:rsidR="00907AA0" w:rsidRPr="00907AA0">
        <w:rPr>
          <w:rStyle w:val="aff9"/>
        </w:rPr>
        <w:instrText>-</w:instrText>
      </w:r>
      <w:r w:rsidR="00907AA0">
        <w:rPr>
          <w:rStyle w:val="aff9"/>
          <w:lang w:val="en-US"/>
        </w:rPr>
        <w:instrText>language</w:instrText>
      </w:r>
      <w:r w:rsidR="00907AA0" w:rsidRPr="00907AA0">
        <w:rPr>
          <w:rStyle w:val="aff9"/>
        </w:rPr>
        <w:instrText>/</w:instrText>
      </w:r>
      <w:r w:rsidR="00907AA0">
        <w:rPr>
          <w:rStyle w:val="aff9"/>
          <w:lang w:val="en-US"/>
        </w:rPr>
        <w:instrText>schema</w:instrText>
      </w:r>
      <w:r w:rsidR="00907AA0" w:rsidRPr="00907AA0">
        <w:rPr>
          <w:rStyle w:val="aff9"/>
        </w:rPr>
        <w:instrText>/</w:instrText>
      </w:r>
      <w:r w:rsidR="00907AA0">
        <w:rPr>
          <w:rStyle w:val="aff9"/>
          <w:lang w:val="en-US"/>
        </w:rPr>
        <w:instrText>raw</w:instrText>
      </w:r>
      <w:r w:rsidR="00907AA0" w:rsidRPr="00907AA0">
        <w:rPr>
          <w:rStyle w:val="aff9"/>
        </w:rPr>
        <w:instrText>/</w:instrText>
      </w:r>
      <w:r w:rsidR="00907AA0">
        <w:rPr>
          <w:rStyle w:val="aff9"/>
          <w:lang w:val="en-US"/>
        </w:rPr>
        <w:instrText>master</w:instrText>
      </w:r>
      <w:r w:rsidR="00907AA0" w:rsidRPr="00907AA0">
        <w:rPr>
          <w:rStyle w:val="aff9"/>
        </w:rPr>
        <w:instrText>/</w:instrText>
      </w:r>
      <w:r w:rsidR="00907AA0">
        <w:rPr>
          <w:rStyle w:val="aff9"/>
          <w:lang w:val="en-US"/>
        </w:rPr>
        <w:instrText>csl</w:instrText>
      </w:r>
      <w:r w:rsidR="00907AA0" w:rsidRPr="00907AA0">
        <w:rPr>
          <w:rStyle w:val="aff9"/>
        </w:rPr>
        <w:instrText>-</w:instrText>
      </w:r>
      <w:r w:rsidR="00907AA0">
        <w:rPr>
          <w:rStyle w:val="aff9"/>
          <w:lang w:val="en-US"/>
        </w:rPr>
        <w:instrText>citation</w:instrText>
      </w:r>
      <w:r w:rsidR="00907AA0" w:rsidRPr="00907AA0">
        <w:rPr>
          <w:rStyle w:val="aff9"/>
        </w:rPr>
        <w:instrText>.</w:instrText>
      </w:r>
      <w:r w:rsidR="00907AA0">
        <w:rPr>
          <w:rStyle w:val="aff9"/>
          <w:lang w:val="en-US"/>
        </w:rPr>
        <w:instrText>json</w:instrText>
      </w:r>
      <w:r w:rsidR="00907AA0" w:rsidRPr="00907AA0">
        <w:rPr>
          <w:rStyle w:val="aff9"/>
        </w:rPr>
        <w:instrText>"}</w:instrText>
      </w:r>
      <w:r w:rsidR="004C74BF">
        <w:rPr>
          <w:rStyle w:val="aff9"/>
          <w:lang w:val="en-US"/>
        </w:rPr>
        <w:fldChar w:fldCharType="separate"/>
      </w:r>
      <w:r w:rsidR="00907AA0" w:rsidRPr="00907AA0">
        <w:rPr>
          <w:rStyle w:val="aff9"/>
          <w:i w:val="0"/>
          <w:noProof/>
        </w:rPr>
        <w:t>[7]</w:t>
      </w:r>
      <w:r w:rsidR="004C74BF">
        <w:rPr>
          <w:rStyle w:val="aff9"/>
          <w:lang w:val="en-US"/>
        </w:rPr>
        <w:fldChar w:fldCharType="end"/>
      </w:r>
      <w:r w:rsidRPr="002538FD">
        <w:rPr>
          <w:rStyle w:val="aff9"/>
        </w:rPr>
        <w:t>. В течение десятка лет в США разрабатываются и постоянно обновляются рекомендации, так называемой Национальной общественной противораковой сети (NCCN)</w:t>
      </w:r>
      <w:r w:rsidR="004C74BF" w:rsidRPr="004C74BF">
        <w:rPr>
          <w:rStyle w:val="aff9"/>
        </w:rPr>
        <w:t xml:space="preserve"> </w:t>
      </w:r>
      <w:r w:rsidR="004C74BF">
        <w:rPr>
          <w:rStyle w:val="aff9"/>
        </w:rPr>
        <w:fldChar w:fldCharType="begin" w:fldLock="1"/>
      </w:r>
      <w:r w:rsidR="009A247D">
        <w:rPr>
          <w:rStyle w:val="aff9"/>
        </w:rPr>
        <w:instrText>ADDIN CSL_CITATION {"citationItems":[{"id":"ITEM-1","itemData":{"URL":"https://www.nccn.org/professionals/physician_gls/pdf/aml.pdf","id":"ITEM-1","issued":{"date-parts":[["0"]]},"title":"Acute Myeloid Leukemia. National Comprehensive Cancer Network (NCCN) Guidelines. 2-2020.","type":"webpage"},"uris":["http://www.mendeley.com/documents/?uuid=6d3ba9d4-6191-41ae-bf5a-a390dfeb99f6"]}],"mendeley":{"formattedCitation":"[8]","plainTextFormattedCitation":"[8]","previouslyFormattedCitation":"[8]"},"properties":{"noteIndex":0},"schema":"https://github.com/citation-style-language/schema/raw/master/csl-citation.json"}</w:instrText>
      </w:r>
      <w:r w:rsidR="004C74BF">
        <w:rPr>
          <w:rStyle w:val="aff9"/>
        </w:rPr>
        <w:fldChar w:fldCharType="separate"/>
      </w:r>
      <w:r w:rsidR="00907AA0" w:rsidRPr="00907AA0">
        <w:rPr>
          <w:rStyle w:val="aff9"/>
          <w:i w:val="0"/>
          <w:noProof/>
        </w:rPr>
        <w:t>[8]</w:t>
      </w:r>
      <w:r w:rsidR="004C74BF">
        <w:rPr>
          <w:rStyle w:val="aff9"/>
        </w:rPr>
        <w:fldChar w:fldCharType="end"/>
      </w:r>
      <w:r w:rsidRPr="002538FD">
        <w:rPr>
          <w:rStyle w:val="aff9"/>
        </w:rPr>
        <w:t>. В последние годы был достигнут значительный прогресс в понимании молекулярно-генетической и эпигенетической основы развития ОМЛ, что позволило определить новые диагностические и прогностические маркеры заболевания. В классификации ВОЗ (20</w:t>
      </w:r>
      <w:r w:rsidR="001D1DF1" w:rsidRPr="002538FD">
        <w:rPr>
          <w:rStyle w:val="aff9"/>
        </w:rPr>
        <w:t>16</w:t>
      </w:r>
      <w:r w:rsidR="005C79C0">
        <w:rPr>
          <w:rStyle w:val="aff9"/>
        </w:rPr>
        <w:t xml:space="preserve"> г.</w:t>
      </w:r>
      <w:r w:rsidRPr="002538FD">
        <w:rPr>
          <w:rStyle w:val="aff9"/>
        </w:rPr>
        <w:t xml:space="preserve">) учтены и генетические и молекулярные варианты ОМЛ </w:t>
      </w:r>
      <w:r w:rsidR="004C74BF">
        <w:rPr>
          <w:rStyle w:val="aff9"/>
        </w:rPr>
        <w:fldChar w:fldCharType="begin" w:fldLock="1"/>
      </w:r>
      <w:r w:rsidR="00907AA0">
        <w:rPr>
          <w:rStyle w:val="aff9"/>
        </w:rPr>
        <w:instrText>ADDIN CSL_CITATION {"citationItems":[{"id":"ITEM-1","itemData":{"DOI":"10.1182/blood-2016-01-643569","ISSN":"15280020","abstract":"A revision of the nearly 8 year old WHO classification of the lymphoid neoplasms and the accompanying monograph is being published. It reflects a consensus among hematopathologists, geneticists and clinicians regarding both updates to current entities as well as the addition of a limited number of new provisional entities. The revision clarifies the diagnosis and management of lesions at the very early stages of lymphomagenesis, refines the diagnostic criteria for some entities, details the expanding genetic/molecular landscape of numerous lymphoid neoplasms and their clinical correlates, and refers to investigations leading to more targeted therapeutic strategies. The major changes are reviewed with an emphasis on the most important advances in our understanding that impact our diagnostic approach, clinical expectations and therapeutic strategies for the lymphoid neoplasms.","author":[{"dropping-particle":"","family":"Swerdlow","given":"Steven H.","non-dropping-particle":"","parse-names":false,"suffix":""},{"dropping-particle":"","family":"Campo","given":"Elias","non-dropping-particle":"","parse-names":false,"suffix":""},{"dropping-particle":"","family":"Pileri","given":"Stefano A.","non-dropping-particle":"","parse-names":false,"suffix":""},{"dropping-particle":"","family":"Lee Harris","given":"Nancy","non-dropping-particle":"","parse-names":false,"suffix":""},{"dropping-particle":"","family":"Stein","given":"Harald","non-dropping-particle":"","parse-names":false,"suffix":""},{"dropping-particle":"","family":"Siebert","given":"Reiner","non-dropping-particle":"","parse-names":false,"suffix":""},{"dropping-particle":"","family":"Advani","given":"Ranjana","non-dropping-particle":"","parse-names":false,"suffix":""},{"dropping-particle":"","family":"Ghielmini","given":"Michele","non-dropping-particle":"","parse-names":false,"suffix":""},{"dropping-particle":"","family":"Salles","given":"Gilles A.","non-dropping-particle":"","parse-names":false,"suffix":""},{"dropping-particle":"","family":"Zelenetz","given":"Andrew D.","non-dropping-particle":"","parse-names":false,"suffix":""},{"dropping-particle":"","family":"Jaffe","given":"Elaine S.","non-dropping-particle":"","parse-names":false,"suffix":""}],"container-title":"Blood","id":"ITEM-1","issued":{"date-parts":[["2016"]]},"title":"The 2016 revision of the World Health Organization classification of lymphoid neoplasms","type":"article"},"uris":["http://www.mendeley.com/documents/?uuid=e8373d60-17a0-36c2-bc08-fd8e30d16159"]}],"mendeley":{"formattedCitation":"[4]","plainTextFormattedCitation":"[4]","previouslyFormattedCitation":"[4]"},"properties":{"noteIndex":0},"schema":"https://github.com/citation-style-language/schema/raw/master/csl-citation.json"}</w:instrText>
      </w:r>
      <w:r w:rsidR="004C74BF">
        <w:rPr>
          <w:rStyle w:val="aff9"/>
        </w:rPr>
        <w:fldChar w:fldCharType="separate"/>
      </w:r>
      <w:r w:rsidR="00907AA0" w:rsidRPr="00907AA0">
        <w:rPr>
          <w:rStyle w:val="aff9"/>
          <w:i w:val="0"/>
          <w:noProof/>
        </w:rPr>
        <w:t>[4]</w:t>
      </w:r>
      <w:r w:rsidR="004C74BF">
        <w:rPr>
          <w:rStyle w:val="aff9"/>
        </w:rPr>
        <w:fldChar w:fldCharType="end"/>
      </w:r>
      <w:r w:rsidRPr="002538FD">
        <w:rPr>
          <w:rStyle w:val="aff9"/>
        </w:rPr>
        <w:t>. Изданы Европейские рекомендации по оптимальной интеграции трансплантации аллогенного костного мозга в программную терапию ОМЛ</w:t>
      </w:r>
      <w:r w:rsidR="004C74BF">
        <w:rPr>
          <w:rStyle w:val="aff9"/>
          <w:lang w:val="en-US"/>
        </w:rPr>
        <w:t xml:space="preserve"> </w:t>
      </w:r>
      <w:r w:rsidR="004C74BF">
        <w:rPr>
          <w:rStyle w:val="aff9"/>
          <w:lang w:val="en-US"/>
        </w:rPr>
        <w:fldChar w:fldCharType="begin" w:fldLock="1"/>
      </w:r>
      <w:r w:rsidR="00587FE1">
        <w:rPr>
          <w:rStyle w:val="aff9"/>
          <w:lang w:val="en-US"/>
        </w:rPr>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Rowe</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Jacob</w:instrText>
      </w:r>
      <w:r w:rsidR="00587FE1" w:rsidRPr="00587FE1">
        <w:rPr>
          <w:rStyle w:val="aff9"/>
        </w:rPr>
        <w:instrText xml:space="preserve"> </w:instrText>
      </w:r>
      <w:r w:rsidR="00587FE1">
        <w:rPr>
          <w:rStyle w:val="aff9"/>
          <w:lang w:val="en-US"/>
        </w:rPr>
        <w:instrText>M</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Russell</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Nigel</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Mohty</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Mohamad</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L</w:instrText>
      </w:r>
      <w:r w:rsidR="00587FE1" w:rsidRPr="00587FE1">
        <w:rPr>
          <w:rStyle w:val="aff9"/>
        </w:rPr>
        <w:instrText>ö</w:instrText>
      </w:r>
      <w:r w:rsidR="00587FE1">
        <w:rPr>
          <w:rStyle w:val="aff9"/>
          <w:lang w:val="en-US"/>
        </w:rPr>
        <w:instrText>wenberg</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Bob</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Soci</w:instrText>
      </w:r>
      <w:r w:rsidR="00587FE1" w:rsidRPr="00587FE1">
        <w:rPr>
          <w:rStyle w:val="aff9"/>
        </w:rPr>
        <w:instrText>é","</w:instrText>
      </w:r>
      <w:r w:rsidR="00587FE1">
        <w:rPr>
          <w:rStyle w:val="aff9"/>
          <w:lang w:val="en-US"/>
        </w:rPr>
        <w:instrText>given</w:instrText>
      </w:r>
      <w:r w:rsidR="00587FE1" w:rsidRPr="00587FE1">
        <w:rPr>
          <w:rStyle w:val="aff9"/>
        </w:rPr>
        <w:instrText>":"</w:instrText>
      </w:r>
      <w:r w:rsidR="00587FE1">
        <w:rPr>
          <w:rStyle w:val="aff9"/>
          <w:lang w:val="en-US"/>
        </w:rPr>
        <w:instrText>Gerard</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Niederwieser</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Dietger</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family</w:instrText>
      </w:r>
      <w:r w:rsidR="00587FE1" w:rsidRPr="00587FE1">
        <w:rPr>
          <w:rStyle w:val="aff9"/>
        </w:rPr>
        <w:instrText>":"</w:instrText>
      </w:r>
      <w:r w:rsidR="00587FE1">
        <w:rPr>
          <w:rStyle w:val="aff9"/>
          <w:lang w:val="en-US"/>
        </w:rPr>
        <w:instrText>Ossenkoppele</w:instrText>
      </w:r>
      <w:r w:rsidR="00587FE1" w:rsidRPr="00587FE1">
        <w:rPr>
          <w:rStyle w:val="aff9"/>
        </w:rPr>
        <w:instrText>","</w:instrText>
      </w:r>
      <w:r w:rsidR="00587FE1">
        <w:rPr>
          <w:rStyle w:val="aff9"/>
          <w:lang w:val="en-US"/>
        </w:rPr>
        <w:instrText>given</w:instrText>
      </w:r>
      <w:r w:rsidR="00587FE1" w:rsidRPr="00587FE1">
        <w:rPr>
          <w:rStyle w:val="aff9"/>
        </w:rPr>
        <w:instrText>":"</w:instrText>
      </w:r>
      <w:r w:rsidR="00587FE1">
        <w:rPr>
          <w:rStyle w:val="aff9"/>
          <w:lang w:val="en-US"/>
        </w:rPr>
        <w:instrText>Gert</w:instrText>
      </w:r>
      <w:r w:rsidR="00587FE1" w:rsidRPr="00587FE1">
        <w:rPr>
          <w:rStyle w:val="aff9"/>
        </w:rPr>
        <w:instrText xml:space="preserve"> </w:instrText>
      </w:r>
      <w:r w:rsidR="00587FE1">
        <w:rPr>
          <w:rStyle w:val="aff9"/>
          <w:lang w:val="en-US"/>
        </w:rPr>
        <w:instrText>J</w:instrText>
      </w:r>
      <w:r w:rsidR="00587FE1" w:rsidRPr="00587FE1">
        <w:rPr>
          <w:rStyle w:val="aff9"/>
        </w:rPr>
        <w:instrText>.","</w:instrText>
      </w:r>
      <w:r w:rsidR="00587FE1">
        <w:rPr>
          <w:rStyle w:val="aff9"/>
          <w:lang w:val="en-US"/>
        </w:rPr>
        <w:instrText>non</w:instrText>
      </w:r>
      <w:r w:rsidR="00587FE1" w:rsidRPr="00587FE1">
        <w:rPr>
          <w:rStyle w:val="aff9"/>
        </w:rPr>
        <w:instrText>-</w:instrText>
      </w:r>
      <w:r w:rsidR="00587FE1">
        <w:rPr>
          <w:rStyle w:val="aff9"/>
          <w:lang w:val="en-US"/>
        </w:rPr>
        <w:instrText>dropping</w:instrText>
      </w:r>
      <w:r w:rsidR="00587FE1" w:rsidRPr="00587FE1">
        <w:rPr>
          <w:rStyle w:val="aff9"/>
        </w:rPr>
        <w:instrText>-</w:instrText>
      </w:r>
      <w:r w:rsidR="00587FE1">
        <w:rPr>
          <w:rStyle w:val="aff9"/>
          <w:lang w:val="en-US"/>
        </w:rPr>
        <w:instrText>particle</w:instrText>
      </w:r>
      <w:r w:rsidR="00587FE1" w:rsidRPr="00587FE1">
        <w:rPr>
          <w:rStyle w:val="aff9"/>
        </w:rPr>
        <w:instrText>":"","</w:instrText>
      </w:r>
      <w:r w:rsidR="00587FE1">
        <w:rPr>
          <w:rStyle w:val="aff9"/>
          <w:lang w:val="en-US"/>
        </w:rPr>
        <w:instrText>parse</w:instrText>
      </w:r>
      <w:r w:rsidR="00587FE1" w:rsidRPr="00587FE1">
        <w:rPr>
          <w:rStyle w:val="aff9"/>
        </w:rPr>
        <w:instrText>-</w:instrText>
      </w:r>
      <w:r w:rsidR="00587FE1">
        <w:rPr>
          <w:rStyle w:val="aff9"/>
          <w:lang w:val="en-US"/>
        </w:rPr>
        <w:instrText>names</w:instrText>
      </w:r>
      <w:r w:rsidR="00587FE1" w:rsidRPr="00587FE1">
        <w:rPr>
          <w:rStyle w:val="aff9"/>
        </w:rPr>
        <w:instrText>":</w:instrText>
      </w:r>
      <w:r w:rsidR="00587FE1">
        <w:rPr>
          <w:rStyle w:val="aff9"/>
          <w:lang w:val="en-US"/>
        </w:rPr>
        <w:instrText>false</w:instrText>
      </w:r>
      <w:r w:rsidR="00587FE1" w:rsidRPr="00587FE1">
        <w:rPr>
          <w:rStyle w:val="aff9"/>
        </w:rPr>
        <w:instrText>,"</w:instrText>
      </w:r>
      <w:r w:rsidR="00587FE1">
        <w:rPr>
          <w:rStyle w:val="aff9"/>
          <w:lang w:val="en-US"/>
        </w:rPr>
        <w:instrText>suffix</w:instrText>
      </w:r>
      <w:r w:rsidR="00587FE1" w:rsidRPr="00587FE1">
        <w:rPr>
          <w:rStyle w:val="aff9"/>
        </w:rPr>
        <w:instrText>":""}],"</w:instrText>
      </w:r>
      <w:r w:rsidR="00587FE1">
        <w:rPr>
          <w:rStyle w:val="aff9"/>
          <w:lang w:val="en-US"/>
        </w:rPr>
        <w:instrText>container</w:instrText>
      </w:r>
      <w:r w:rsidR="00587FE1" w:rsidRPr="00587FE1">
        <w:rPr>
          <w:rStyle w:val="aff9"/>
        </w:rPr>
        <w:instrText>-</w:instrText>
      </w:r>
      <w:r w:rsidR="00587FE1">
        <w:rPr>
          <w:rStyle w:val="aff9"/>
          <w:lang w:val="en-US"/>
        </w:rPr>
        <w:instrText>title</w:instrText>
      </w:r>
      <w:r w:rsidR="00587FE1" w:rsidRPr="00587FE1">
        <w:rPr>
          <w:rStyle w:val="aff9"/>
        </w:rPr>
        <w:instrText>":"</w:instrText>
      </w:r>
      <w:r w:rsidR="00587FE1">
        <w:rPr>
          <w:rStyle w:val="aff9"/>
          <w:lang w:val="en-US"/>
        </w:rPr>
        <w:instrText>Nature</w:instrText>
      </w:r>
      <w:r w:rsidR="00587FE1" w:rsidRPr="00587FE1">
        <w:rPr>
          <w:rStyle w:val="aff9"/>
        </w:rPr>
        <w:instrText xml:space="preserve"> </w:instrText>
      </w:r>
      <w:r w:rsidR="00587FE1">
        <w:rPr>
          <w:rStyle w:val="aff9"/>
          <w:lang w:val="en-US"/>
        </w:rPr>
        <w:instrText>Reviews</w:instrText>
      </w:r>
      <w:r w:rsidR="00587FE1" w:rsidRPr="00587FE1">
        <w:rPr>
          <w:rStyle w:val="aff9"/>
        </w:rPr>
        <w:instrText xml:space="preserve"> </w:instrText>
      </w:r>
      <w:r w:rsidR="00587FE1">
        <w:rPr>
          <w:rStyle w:val="aff9"/>
          <w:lang w:val="en-US"/>
        </w:rPr>
        <w:instrText>Clinical</w:instrText>
      </w:r>
      <w:r w:rsidR="00587FE1" w:rsidRPr="00587FE1">
        <w:rPr>
          <w:rStyle w:val="aff9"/>
        </w:rPr>
        <w:instrText xml:space="preserve"> </w:instrText>
      </w:r>
      <w:r w:rsidR="00587FE1">
        <w:rPr>
          <w:rStyle w:val="aff9"/>
          <w:lang w:val="en-US"/>
        </w:rPr>
        <w:instrText>Oncology</w:instrText>
      </w:r>
      <w:r w:rsidR="00587FE1" w:rsidRPr="00587FE1">
        <w:rPr>
          <w:rStyle w:val="aff9"/>
        </w:rPr>
        <w:instrText>","</w:instrText>
      </w:r>
      <w:r w:rsidR="00587FE1">
        <w:rPr>
          <w:rStyle w:val="aff9"/>
          <w:lang w:val="en-US"/>
        </w:rPr>
        <w:instrText>id</w:instrText>
      </w:r>
      <w:r w:rsidR="00587FE1" w:rsidRPr="00587FE1">
        <w:rPr>
          <w:rStyle w:val="aff9"/>
        </w:rPr>
        <w:instrText>":"</w:instrText>
      </w:r>
      <w:r w:rsidR="00587FE1">
        <w:rPr>
          <w:rStyle w:val="aff9"/>
          <w:lang w:val="en-US"/>
        </w:rPr>
        <w:instrText>ITEM</w:instrText>
      </w:r>
      <w:r w:rsidR="00587FE1" w:rsidRPr="00587FE1">
        <w:rPr>
          <w:rStyle w:val="aff9"/>
        </w:rPr>
        <w:instrText>-1","</w:instrText>
      </w:r>
      <w:r w:rsidR="00587FE1">
        <w:rPr>
          <w:rStyle w:val="aff9"/>
          <w:lang w:val="en-US"/>
        </w:rPr>
        <w:instrText>issue</w:instrText>
      </w:r>
      <w:r w:rsidR="00587FE1" w:rsidRPr="00587FE1">
        <w:rPr>
          <w:rStyle w:val="aff9"/>
        </w:rPr>
        <w:instrText>":"10","</w:instrText>
      </w:r>
      <w:r w:rsidR="00587FE1">
        <w:rPr>
          <w:rStyle w:val="aff9"/>
          <w:lang w:val="en-US"/>
        </w:rPr>
        <w:instrText>issued</w:instrText>
      </w:r>
      <w:r w:rsidR="00587FE1" w:rsidRPr="00587FE1">
        <w:rPr>
          <w:rStyle w:val="aff9"/>
        </w:rPr>
        <w:instrText>":{"</w:instrText>
      </w:r>
      <w:r w:rsidR="00587FE1">
        <w:rPr>
          <w:rStyle w:val="aff9"/>
          <w:lang w:val="en-US"/>
        </w:rPr>
        <w:instrText>date</w:instrText>
      </w:r>
      <w:r w:rsidR="00587FE1" w:rsidRPr="00587FE1">
        <w:rPr>
          <w:rStyle w:val="aff9"/>
        </w:rPr>
        <w:instrText>-</w:instrText>
      </w:r>
      <w:r w:rsidR="00587FE1">
        <w:rPr>
          <w:rStyle w:val="aff9"/>
          <w:lang w:val="en-US"/>
        </w:rPr>
        <w:instrText>parts</w:instrText>
      </w:r>
      <w:r w:rsidR="00587FE1" w:rsidRPr="00587FE1">
        <w:rPr>
          <w:rStyle w:val="aff9"/>
        </w:rPr>
        <w:instrText>":[["2012"]]},"</w:instrText>
      </w:r>
      <w:r w:rsidR="00587FE1">
        <w:rPr>
          <w:rStyle w:val="aff9"/>
          <w:lang w:val="en-US"/>
        </w:rPr>
        <w:instrText>page</w:instrText>
      </w:r>
      <w:r w:rsidR="00587FE1" w:rsidRPr="00587FE1">
        <w:rPr>
          <w:rStyle w:val="aff9"/>
        </w:rPr>
        <w:instrText>":"579-590","</w:instrText>
      </w:r>
      <w:r w:rsidR="00587FE1">
        <w:rPr>
          <w:rStyle w:val="aff9"/>
          <w:lang w:val="en-US"/>
        </w:rPr>
        <w:instrText>title</w:instrText>
      </w:r>
      <w:r w:rsidR="00587FE1" w:rsidRPr="00587FE1">
        <w:rPr>
          <w:rStyle w:val="aff9"/>
        </w:rPr>
        <w:instrText>":"</w:instrText>
      </w:r>
      <w:r w:rsidR="00587FE1">
        <w:rPr>
          <w:rStyle w:val="aff9"/>
          <w:lang w:val="en-US"/>
        </w:rPr>
        <w:instrText>The</w:instrText>
      </w:r>
      <w:r w:rsidR="00587FE1" w:rsidRPr="00587FE1">
        <w:rPr>
          <w:rStyle w:val="aff9"/>
        </w:rPr>
        <w:instrText xml:space="preserve"> </w:instrText>
      </w:r>
      <w:r w:rsidR="00587FE1">
        <w:rPr>
          <w:rStyle w:val="aff9"/>
          <w:lang w:val="en-US"/>
        </w:rPr>
        <w:instrText>European</w:instrText>
      </w:r>
      <w:r w:rsidR="00587FE1" w:rsidRPr="00587FE1">
        <w:rPr>
          <w:rStyle w:val="aff9"/>
        </w:rPr>
        <w:instrText xml:space="preserve"> </w:instrText>
      </w:r>
      <w:r w:rsidR="00587FE1">
        <w:rPr>
          <w:rStyle w:val="aff9"/>
          <w:lang w:val="en-US"/>
        </w:rPr>
        <w:instrText>LeukemiaNet</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Working</w:instrText>
      </w:r>
      <w:r w:rsidR="00587FE1" w:rsidRPr="00587FE1">
        <w:rPr>
          <w:rStyle w:val="aff9"/>
        </w:rPr>
        <w:instrText xml:space="preserve"> </w:instrText>
      </w:r>
      <w:r w:rsidR="00587FE1">
        <w:rPr>
          <w:rStyle w:val="aff9"/>
          <w:lang w:val="en-US"/>
        </w:rPr>
        <w:instrText>Party</w:instrText>
      </w:r>
      <w:r w:rsidR="00587FE1" w:rsidRPr="00587FE1">
        <w:rPr>
          <w:rStyle w:val="aff9"/>
        </w:rPr>
        <w:instrText xml:space="preserve"> </w:instrText>
      </w:r>
      <w:r w:rsidR="00587FE1">
        <w:rPr>
          <w:rStyle w:val="aff9"/>
          <w:lang w:val="en-US"/>
        </w:rPr>
        <w:instrText>consensus</w:instrText>
      </w:r>
      <w:r w:rsidR="00587FE1" w:rsidRPr="00587FE1">
        <w:rPr>
          <w:rStyle w:val="aff9"/>
        </w:rPr>
        <w:instrText xml:space="preserve"> </w:instrText>
      </w:r>
      <w:r w:rsidR="00587FE1">
        <w:rPr>
          <w:rStyle w:val="aff9"/>
          <w:lang w:val="en-US"/>
        </w:rPr>
        <w:instrText>statement</w:instrText>
      </w:r>
      <w:r w:rsidR="00587FE1" w:rsidRPr="00587FE1">
        <w:rPr>
          <w:rStyle w:val="aff9"/>
        </w:rPr>
        <w:instrText xml:space="preserve"> </w:instrText>
      </w:r>
      <w:r w:rsidR="00587FE1">
        <w:rPr>
          <w:rStyle w:val="aff9"/>
          <w:lang w:val="en-US"/>
        </w:rPr>
        <w:instrText>on</w:instrText>
      </w:r>
      <w:r w:rsidR="00587FE1" w:rsidRPr="00587FE1">
        <w:rPr>
          <w:rStyle w:val="aff9"/>
        </w:rPr>
        <w:instrText xml:space="preserve"> </w:instrText>
      </w:r>
      <w:r w:rsidR="00587FE1">
        <w:rPr>
          <w:rStyle w:val="aff9"/>
          <w:lang w:val="en-US"/>
        </w:rPr>
        <w:instrText>allogeneic</w:instrText>
      </w:r>
      <w:r w:rsidR="00587FE1" w:rsidRPr="00587FE1">
        <w:rPr>
          <w:rStyle w:val="aff9"/>
        </w:rPr>
        <w:instrText xml:space="preserve"> </w:instrText>
      </w:r>
      <w:r w:rsidR="00587FE1">
        <w:rPr>
          <w:rStyle w:val="aff9"/>
          <w:lang w:val="en-US"/>
        </w:rPr>
        <w:instrText>HSCT</w:instrText>
      </w:r>
      <w:r w:rsidR="00587FE1" w:rsidRPr="00587FE1">
        <w:rPr>
          <w:rStyle w:val="aff9"/>
        </w:rPr>
        <w:instrText xml:space="preserve"> </w:instrText>
      </w:r>
      <w:r w:rsidR="00587FE1">
        <w:rPr>
          <w:rStyle w:val="aff9"/>
          <w:lang w:val="en-US"/>
        </w:rPr>
        <w:instrText>for</w:instrText>
      </w:r>
      <w:r w:rsidR="00587FE1" w:rsidRPr="00587FE1">
        <w:rPr>
          <w:rStyle w:val="aff9"/>
        </w:rPr>
        <w:instrText xml:space="preserve"> </w:instrText>
      </w:r>
      <w:r w:rsidR="00587FE1">
        <w:rPr>
          <w:rStyle w:val="aff9"/>
          <w:lang w:val="en-US"/>
        </w:rPr>
        <w:instrText>patients</w:instrText>
      </w:r>
      <w:r w:rsidR="00587FE1" w:rsidRPr="00587FE1">
        <w:rPr>
          <w:rStyle w:val="aff9"/>
        </w:rPr>
        <w:instrText xml:space="preserve"> </w:instrText>
      </w:r>
      <w:r w:rsidR="00587FE1">
        <w:rPr>
          <w:rStyle w:val="aff9"/>
          <w:lang w:val="en-US"/>
        </w:rPr>
        <w:instrText>with</w:instrText>
      </w:r>
      <w:r w:rsidR="00587FE1" w:rsidRPr="00587FE1">
        <w:rPr>
          <w:rStyle w:val="aff9"/>
        </w:rPr>
        <w:instrText xml:space="preserve"> </w:instrText>
      </w:r>
      <w:r w:rsidR="00587FE1">
        <w:rPr>
          <w:rStyle w:val="aff9"/>
          <w:lang w:val="en-US"/>
        </w:rPr>
        <w:instrText>AML</w:instrText>
      </w:r>
      <w:r w:rsidR="00587FE1" w:rsidRPr="00587FE1">
        <w:rPr>
          <w:rStyle w:val="aff9"/>
        </w:rPr>
        <w:instrText xml:space="preserve"> </w:instrText>
      </w:r>
      <w:r w:rsidR="00587FE1">
        <w:rPr>
          <w:rStyle w:val="aff9"/>
          <w:lang w:val="en-US"/>
        </w:rPr>
        <w:instrText>in</w:instrText>
      </w:r>
      <w:r w:rsidR="00587FE1" w:rsidRPr="00587FE1">
        <w:rPr>
          <w:rStyle w:val="aff9"/>
        </w:rPr>
        <w:instrText xml:space="preserve"> </w:instrText>
      </w:r>
      <w:r w:rsidR="00587FE1">
        <w:rPr>
          <w:rStyle w:val="aff9"/>
          <w:lang w:val="en-US"/>
        </w:rPr>
        <w:instrText>remission</w:instrText>
      </w:r>
      <w:r w:rsidR="00587FE1" w:rsidRPr="00587FE1">
        <w:rPr>
          <w:rStyle w:val="aff9"/>
        </w:rPr>
        <w:instrText xml:space="preserve">: </w:instrText>
      </w:r>
      <w:r w:rsidR="00587FE1">
        <w:rPr>
          <w:rStyle w:val="aff9"/>
          <w:lang w:val="en-US"/>
        </w:rPr>
        <w:instrText>An</w:instrText>
      </w:r>
      <w:r w:rsidR="00587FE1" w:rsidRPr="00587FE1">
        <w:rPr>
          <w:rStyle w:val="aff9"/>
        </w:rPr>
        <w:instrText xml:space="preserve"> </w:instrText>
      </w:r>
      <w:r w:rsidR="00587FE1">
        <w:rPr>
          <w:rStyle w:val="aff9"/>
          <w:lang w:val="en-US"/>
        </w:rPr>
        <w:instrText>integrated</w:instrText>
      </w:r>
      <w:r w:rsidR="00587FE1" w:rsidRPr="00587FE1">
        <w:rPr>
          <w:rStyle w:val="aff9"/>
        </w:rPr>
        <w:instrText>-</w:instrText>
      </w:r>
      <w:r w:rsidR="00587FE1">
        <w:rPr>
          <w:rStyle w:val="aff9"/>
          <w:lang w:val="en-US"/>
        </w:rPr>
        <w:instrText>risk</w:instrText>
      </w:r>
      <w:r w:rsidR="00587FE1" w:rsidRPr="00587FE1">
        <w:rPr>
          <w:rStyle w:val="aff9"/>
        </w:rPr>
        <w:instrText xml:space="preserve"> </w:instrText>
      </w:r>
      <w:r w:rsidR="00587FE1">
        <w:rPr>
          <w:rStyle w:val="aff9"/>
          <w:lang w:val="en-US"/>
        </w:rPr>
        <w:instrText>adapted</w:instrText>
      </w:r>
      <w:r w:rsidR="00587FE1" w:rsidRPr="00587FE1">
        <w:rPr>
          <w:rStyle w:val="aff9"/>
        </w:rPr>
        <w:instrText xml:space="preserve"> </w:instrText>
      </w:r>
      <w:r w:rsidR="00587FE1">
        <w:rPr>
          <w:rStyle w:val="aff9"/>
          <w:lang w:val="en-US"/>
        </w:rPr>
        <w:instrText>approach</w:instrText>
      </w:r>
      <w:r w:rsidR="00587FE1" w:rsidRPr="00587FE1">
        <w:rPr>
          <w:rStyle w:val="aff9"/>
        </w:rPr>
        <w:instrText>","</w:instrText>
      </w:r>
      <w:r w:rsidR="00587FE1">
        <w:rPr>
          <w:rStyle w:val="aff9"/>
          <w:lang w:val="en-US"/>
        </w:rPr>
        <w:instrText>type</w:instrText>
      </w:r>
      <w:r w:rsidR="00587FE1" w:rsidRPr="00587FE1">
        <w:rPr>
          <w:rStyle w:val="aff9"/>
        </w:rPr>
        <w:instrText>":"</w:instrText>
      </w:r>
      <w:r w:rsidR="00587FE1">
        <w:rPr>
          <w:rStyle w:val="aff9"/>
          <w:lang w:val="en-US"/>
        </w:rPr>
        <w:instrText>article</w:instrText>
      </w:r>
      <w:r w:rsidR="00587FE1" w:rsidRPr="00587FE1">
        <w:rPr>
          <w:rStyle w:val="aff9"/>
        </w:rPr>
        <w:instrText>","</w:instrText>
      </w:r>
      <w:r w:rsidR="00587FE1">
        <w:rPr>
          <w:rStyle w:val="aff9"/>
          <w:lang w:val="en-US"/>
        </w:rPr>
        <w:instrText>volume</w:instrText>
      </w:r>
      <w:r w:rsidR="00587FE1" w:rsidRPr="00587FE1">
        <w:rPr>
          <w:rStyle w:val="aff9"/>
        </w:rPr>
        <w:instrText>":"9"},"</w:instrText>
      </w:r>
      <w:r w:rsidR="00587FE1">
        <w:rPr>
          <w:rStyle w:val="aff9"/>
          <w:lang w:val="en-US"/>
        </w:rPr>
        <w:instrText>uris</w:instrText>
      </w:r>
      <w:r w:rsidR="00587FE1" w:rsidRPr="00587FE1">
        <w:rPr>
          <w:rStyle w:val="aff9"/>
        </w:rPr>
        <w:instrText>":["</w:instrText>
      </w:r>
      <w:r w:rsidR="00587FE1">
        <w:rPr>
          <w:rStyle w:val="aff9"/>
          <w:lang w:val="en-US"/>
        </w:rPr>
        <w:instrText>http</w:instrText>
      </w:r>
      <w:r w:rsidR="00587FE1" w:rsidRPr="00587FE1">
        <w:rPr>
          <w:rStyle w:val="aff9"/>
        </w:rPr>
        <w:instrText>://</w:instrText>
      </w:r>
      <w:r w:rsidR="00587FE1">
        <w:rPr>
          <w:rStyle w:val="aff9"/>
          <w:lang w:val="en-US"/>
        </w:rPr>
        <w:instrText>www</w:instrText>
      </w:r>
      <w:r w:rsidR="00587FE1" w:rsidRPr="00587FE1">
        <w:rPr>
          <w:rStyle w:val="aff9"/>
        </w:rPr>
        <w:instrText>.</w:instrText>
      </w:r>
      <w:r w:rsidR="00587FE1">
        <w:rPr>
          <w:rStyle w:val="aff9"/>
          <w:lang w:val="en-US"/>
        </w:rPr>
        <w:instrText>mendeley</w:instrText>
      </w:r>
      <w:r w:rsidR="00587FE1" w:rsidRPr="00587FE1">
        <w:rPr>
          <w:rStyle w:val="aff9"/>
        </w:rPr>
        <w:instrText>.</w:instrText>
      </w:r>
      <w:r w:rsidR="00587FE1">
        <w:rPr>
          <w:rStyle w:val="aff9"/>
          <w:lang w:val="en-US"/>
        </w:rPr>
        <w:instrText>com</w:instrText>
      </w:r>
      <w:r w:rsidR="00587FE1" w:rsidRPr="00587FE1">
        <w:rPr>
          <w:rStyle w:val="aff9"/>
        </w:rPr>
        <w:instrText>/</w:instrText>
      </w:r>
      <w:r w:rsidR="00587FE1">
        <w:rPr>
          <w:rStyle w:val="aff9"/>
          <w:lang w:val="en-US"/>
        </w:rPr>
        <w:instrText>documents</w:instrText>
      </w:r>
      <w:r w:rsidR="00587FE1" w:rsidRPr="00587FE1">
        <w:rPr>
          <w:rStyle w:val="aff9"/>
        </w:rPr>
        <w:instrText>/?</w:instrText>
      </w:r>
      <w:r w:rsidR="00587FE1">
        <w:rPr>
          <w:rStyle w:val="aff9"/>
          <w:lang w:val="en-US"/>
        </w:rPr>
        <w:instrText>uuid</w:instrText>
      </w:r>
      <w:r w:rsidR="00587FE1" w:rsidRPr="00587FE1">
        <w:rPr>
          <w:rStyle w:val="aff9"/>
        </w:rPr>
        <w:instrText>=</w:instrText>
      </w:r>
      <w:r w:rsidR="00587FE1">
        <w:rPr>
          <w:rStyle w:val="aff9"/>
          <w:lang w:val="en-US"/>
        </w:rPr>
        <w:instrText>ef</w:instrText>
      </w:r>
      <w:r w:rsidR="00587FE1" w:rsidRPr="00587FE1">
        <w:rPr>
          <w:rStyle w:val="aff9"/>
        </w:rPr>
        <w:instrText>994</w:instrText>
      </w:r>
      <w:r w:rsidR="00587FE1">
        <w:rPr>
          <w:rStyle w:val="aff9"/>
          <w:lang w:val="en-US"/>
        </w:rPr>
        <w:instrText>b</w:instrText>
      </w:r>
      <w:r w:rsidR="00587FE1" w:rsidRPr="00587FE1">
        <w:rPr>
          <w:rStyle w:val="aff9"/>
        </w:rPr>
        <w:instrText>06-9135-3070-</w:instrText>
      </w:r>
      <w:r w:rsidR="00587FE1">
        <w:rPr>
          <w:rStyle w:val="aff9"/>
          <w:lang w:val="en-US"/>
        </w:rPr>
        <w:instrText>b</w:instrText>
      </w:r>
      <w:r w:rsidR="00587FE1" w:rsidRPr="00587FE1">
        <w:rPr>
          <w:rStyle w:val="aff9"/>
        </w:rPr>
        <w:instrText>630-</w:instrText>
      </w:r>
      <w:r w:rsidR="00587FE1">
        <w:rPr>
          <w:rStyle w:val="aff9"/>
          <w:lang w:val="en-US"/>
        </w:rPr>
        <w:instrText>d</w:instrText>
      </w:r>
      <w:r w:rsidR="00587FE1" w:rsidRPr="00587FE1">
        <w:rPr>
          <w:rStyle w:val="aff9"/>
        </w:rPr>
        <w:instrText>2</w:instrText>
      </w:r>
      <w:r w:rsidR="00587FE1">
        <w:rPr>
          <w:rStyle w:val="aff9"/>
          <w:lang w:val="en-US"/>
        </w:rPr>
        <w:instrText>e</w:instrText>
      </w:r>
      <w:r w:rsidR="00587FE1" w:rsidRPr="00587FE1">
        <w:rPr>
          <w:rStyle w:val="aff9"/>
        </w:rPr>
        <w:instrText>16</w:instrText>
      </w:r>
      <w:r w:rsidR="00587FE1">
        <w:rPr>
          <w:rStyle w:val="aff9"/>
          <w:lang w:val="en-US"/>
        </w:rPr>
        <w:instrText>b</w:instrText>
      </w:r>
      <w:r w:rsidR="00587FE1" w:rsidRPr="00587FE1">
        <w:rPr>
          <w:rStyle w:val="aff9"/>
        </w:rPr>
        <w:instrText>285099"]}],"</w:instrText>
      </w:r>
      <w:r w:rsidR="00587FE1">
        <w:rPr>
          <w:rStyle w:val="aff9"/>
          <w:lang w:val="en-US"/>
        </w:rPr>
        <w:instrText>mendeley</w:instrText>
      </w:r>
      <w:r w:rsidR="00587FE1" w:rsidRPr="00587FE1">
        <w:rPr>
          <w:rStyle w:val="aff9"/>
        </w:rPr>
        <w:instrText>":{"</w:instrText>
      </w:r>
      <w:r w:rsidR="00587FE1">
        <w:rPr>
          <w:rStyle w:val="aff9"/>
          <w:lang w:val="en-US"/>
        </w:rPr>
        <w:instrText>formattedCitation</w:instrText>
      </w:r>
      <w:r w:rsidR="00587FE1" w:rsidRPr="00587FE1">
        <w:rPr>
          <w:rStyle w:val="aff9"/>
        </w:rPr>
        <w:instrText>":"[38]","</w:instrText>
      </w:r>
      <w:r w:rsidR="00587FE1">
        <w:rPr>
          <w:rStyle w:val="aff9"/>
          <w:lang w:val="en-US"/>
        </w:rPr>
        <w:instrText>plainTextFormattedCitation</w:instrText>
      </w:r>
      <w:r w:rsidR="00587FE1" w:rsidRPr="00587FE1">
        <w:rPr>
          <w:rStyle w:val="aff9"/>
        </w:rPr>
        <w:instrText>":"[38]","</w:instrText>
      </w:r>
      <w:r w:rsidR="00587FE1">
        <w:rPr>
          <w:rStyle w:val="aff9"/>
          <w:lang w:val="en-US"/>
        </w:rPr>
        <w:instrText>previouslyFormattedCitation</w:instrText>
      </w:r>
      <w:r w:rsidR="00587FE1" w:rsidRPr="00587FE1">
        <w:rPr>
          <w:rStyle w:val="aff9"/>
        </w:rPr>
        <w:instrText>":"[38]"},"</w:instrText>
      </w:r>
      <w:r w:rsidR="00587FE1">
        <w:rPr>
          <w:rStyle w:val="aff9"/>
          <w:lang w:val="en-US"/>
        </w:rPr>
        <w:instrText>properties</w:instrText>
      </w:r>
      <w:r w:rsidR="00587FE1" w:rsidRPr="00587FE1">
        <w:rPr>
          <w:rStyle w:val="aff9"/>
        </w:rPr>
        <w:instrText>":{"</w:instrText>
      </w:r>
      <w:r w:rsidR="00587FE1">
        <w:rPr>
          <w:rStyle w:val="aff9"/>
          <w:lang w:val="en-US"/>
        </w:rPr>
        <w:instrText>noteIndex</w:instrText>
      </w:r>
      <w:r w:rsidR="00587FE1" w:rsidRPr="00587FE1">
        <w:rPr>
          <w:rStyle w:val="aff9"/>
        </w:rPr>
        <w:instrText>":0},"</w:instrText>
      </w:r>
      <w:r w:rsidR="00587FE1">
        <w:rPr>
          <w:rStyle w:val="aff9"/>
          <w:lang w:val="en-US"/>
        </w:rPr>
        <w:instrText>schema</w:instrText>
      </w:r>
      <w:r w:rsidR="00587FE1" w:rsidRPr="00587FE1">
        <w:rPr>
          <w:rStyle w:val="aff9"/>
        </w:rPr>
        <w:instrText>":"</w:instrText>
      </w:r>
      <w:r w:rsidR="00587FE1">
        <w:rPr>
          <w:rStyle w:val="aff9"/>
          <w:lang w:val="en-US"/>
        </w:rPr>
        <w:instrText>https</w:instrText>
      </w:r>
      <w:r w:rsidR="00587FE1" w:rsidRPr="00587FE1">
        <w:rPr>
          <w:rStyle w:val="aff9"/>
        </w:rPr>
        <w:instrText>://</w:instrText>
      </w:r>
      <w:r w:rsidR="00587FE1">
        <w:rPr>
          <w:rStyle w:val="aff9"/>
          <w:lang w:val="en-US"/>
        </w:rPr>
        <w:instrText>github</w:instrText>
      </w:r>
      <w:r w:rsidR="00587FE1" w:rsidRPr="00587FE1">
        <w:rPr>
          <w:rStyle w:val="aff9"/>
        </w:rPr>
        <w:instrText>.</w:instrText>
      </w:r>
      <w:r w:rsidR="00587FE1">
        <w:rPr>
          <w:rStyle w:val="aff9"/>
          <w:lang w:val="en-US"/>
        </w:rPr>
        <w:instrText>com</w:instrText>
      </w:r>
      <w:r w:rsidR="00587FE1" w:rsidRPr="00587FE1">
        <w:rPr>
          <w:rStyle w:val="aff9"/>
        </w:rPr>
        <w:instrText>/</w:instrText>
      </w:r>
      <w:r w:rsidR="00587FE1">
        <w:rPr>
          <w:rStyle w:val="aff9"/>
          <w:lang w:val="en-US"/>
        </w:rPr>
        <w:instrText>citation</w:instrText>
      </w:r>
      <w:r w:rsidR="00587FE1" w:rsidRPr="00587FE1">
        <w:rPr>
          <w:rStyle w:val="aff9"/>
        </w:rPr>
        <w:instrText>-</w:instrText>
      </w:r>
      <w:r w:rsidR="00587FE1">
        <w:rPr>
          <w:rStyle w:val="aff9"/>
          <w:lang w:val="en-US"/>
        </w:rPr>
        <w:instrText>style</w:instrText>
      </w:r>
      <w:r w:rsidR="00587FE1" w:rsidRPr="00587FE1">
        <w:rPr>
          <w:rStyle w:val="aff9"/>
        </w:rPr>
        <w:instrText>-</w:instrText>
      </w:r>
      <w:r w:rsidR="00587FE1">
        <w:rPr>
          <w:rStyle w:val="aff9"/>
          <w:lang w:val="en-US"/>
        </w:rPr>
        <w:instrText>language</w:instrText>
      </w:r>
      <w:r w:rsidR="00587FE1" w:rsidRPr="00587FE1">
        <w:rPr>
          <w:rStyle w:val="aff9"/>
        </w:rPr>
        <w:instrText>/</w:instrText>
      </w:r>
      <w:r w:rsidR="00587FE1">
        <w:rPr>
          <w:rStyle w:val="aff9"/>
          <w:lang w:val="en-US"/>
        </w:rPr>
        <w:instrText>schema</w:instrText>
      </w:r>
      <w:r w:rsidR="00587FE1" w:rsidRPr="00587FE1">
        <w:rPr>
          <w:rStyle w:val="aff9"/>
        </w:rPr>
        <w:instrText>/</w:instrText>
      </w:r>
      <w:r w:rsidR="00587FE1">
        <w:rPr>
          <w:rStyle w:val="aff9"/>
          <w:lang w:val="en-US"/>
        </w:rPr>
        <w:instrText>raw</w:instrText>
      </w:r>
      <w:r w:rsidR="00587FE1" w:rsidRPr="00587FE1">
        <w:rPr>
          <w:rStyle w:val="aff9"/>
        </w:rPr>
        <w:instrText>/</w:instrText>
      </w:r>
      <w:r w:rsidR="00587FE1">
        <w:rPr>
          <w:rStyle w:val="aff9"/>
          <w:lang w:val="en-US"/>
        </w:rPr>
        <w:instrText>master</w:instrText>
      </w:r>
      <w:r w:rsidR="00587FE1" w:rsidRPr="00587FE1">
        <w:rPr>
          <w:rStyle w:val="aff9"/>
        </w:rPr>
        <w:instrText>/</w:instrText>
      </w:r>
      <w:r w:rsidR="00587FE1">
        <w:rPr>
          <w:rStyle w:val="aff9"/>
          <w:lang w:val="en-US"/>
        </w:rPr>
        <w:instrText>csl</w:instrText>
      </w:r>
      <w:r w:rsidR="00587FE1" w:rsidRPr="00587FE1">
        <w:rPr>
          <w:rStyle w:val="aff9"/>
        </w:rPr>
        <w:instrText>-</w:instrText>
      </w:r>
      <w:r w:rsidR="00587FE1">
        <w:rPr>
          <w:rStyle w:val="aff9"/>
          <w:lang w:val="en-US"/>
        </w:rPr>
        <w:instrText>citation</w:instrText>
      </w:r>
      <w:r w:rsidR="00587FE1" w:rsidRPr="00587FE1">
        <w:rPr>
          <w:rStyle w:val="aff9"/>
        </w:rPr>
        <w:instrText>.</w:instrText>
      </w:r>
      <w:r w:rsidR="00587FE1">
        <w:rPr>
          <w:rStyle w:val="aff9"/>
          <w:lang w:val="en-US"/>
        </w:rPr>
        <w:instrText>json</w:instrText>
      </w:r>
      <w:r w:rsidR="00587FE1" w:rsidRPr="00587FE1">
        <w:rPr>
          <w:rStyle w:val="aff9"/>
        </w:rPr>
        <w:instrText>"}</w:instrText>
      </w:r>
      <w:r w:rsidR="004C74BF">
        <w:rPr>
          <w:rStyle w:val="aff9"/>
          <w:lang w:val="en-US"/>
        </w:rPr>
        <w:fldChar w:fldCharType="separate"/>
      </w:r>
      <w:r w:rsidR="00587FE1" w:rsidRPr="00587FE1">
        <w:rPr>
          <w:rStyle w:val="aff9"/>
          <w:i w:val="0"/>
          <w:noProof/>
        </w:rPr>
        <w:t>[38]</w:t>
      </w:r>
      <w:r w:rsidR="004C74BF">
        <w:rPr>
          <w:rStyle w:val="aff9"/>
          <w:lang w:val="en-US"/>
        </w:rPr>
        <w:fldChar w:fldCharType="end"/>
      </w:r>
      <w:r w:rsidRPr="002538FD">
        <w:rPr>
          <w:rStyle w:val="aff9"/>
        </w:rPr>
        <w:t>.</w:t>
      </w:r>
    </w:p>
    <w:p w:rsidR="008866EE" w:rsidRPr="00B92FFD" w:rsidRDefault="008866EE" w:rsidP="00147A18">
      <w:pPr>
        <w:pStyle w:val="afa"/>
        <w:spacing w:beforeAutospacing="0" w:afterAutospacing="0" w:line="360" w:lineRule="auto"/>
        <w:ind w:firstLine="709"/>
        <w:contextualSpacing/>
        <w:jc w:val="both"/>
        <w:divId w:val="488638550"/>
      </w:pPr>
      <w:r w:rsidRPr="002538FD">
        <w:rPr>
          <w:i/>
          <w:iCs/>
        </w:rPr>
        <w:t xml:space="preserve">При всех ОЛ </w:t>
      </w:r>
      <w:r w:rsidRPr="008E0777">
        <w:rPr>
          <w:i/>
          <w:iCs/>
        </w:rPr>
        <w:t xml:space="preserve">существует несколько основных этапов терапии -- индукция ремиссии, консолидация, поддерживающая терапия </w:t>
      </w:r>
      <w:r w:rsidR="00184F26" w:rsidRPr="008E0777">
        <w:rPr>
          <w:rStyle w:val="aff9"/>
        </w:rPr>
        <w:t>(см.</w:t>
      </w:r>
      <w:r w:rsidR="00184F26" w:rsidRPr="008E0777">
        <w:rPr>
          <w:rStyle w:val="aff9"/>
          <w:i w:val="0"/>
        </w:rPr>
        <w:t xml:space="preserve"> </w:t>
      </w:r>
      <w:r w:rsidR="00184F26" w:rsidRPr="008E0777">
        <w:rPr>
          <w:rStyle w:val="aff8"/>
          <w:b w:val="0"/>
          <w:bCs w:val="0"/>
          <w:i/>
          <w:iCs/>
        </w:rPr>
        <w:t xml:space="preserve">Приложение </w:t>
      </w:r>
      <w:r w:rsidR="008E0777">
        <w:rPr>
          <w:rStyle w:val="aff8"/>
          <w:b w:val="0"/>
          <w:bCs w:val="0"/>
          <w:i/>
          <w:iCs/>
        </w:rPr>
        <w:t>А3.2</w:t>
      </w:r>
      <w:r w:rsidR="00184F26" w:rsidRPr="008E0777">
        <w:rPr>
          <w:rStyle w:val="aff9"/>
        </w:rPr>
        <w:t xml:space="preserve">) </w:t>
      </w:r>
      <w:r w:rsidRPr="008E0777">
        <w:rPr>
          <w:i/>
          <w:iCs/>
        </w:rPr>
        <w:t>и профилактика нейролейкемии для некоторых вариантов ОЛ</w:t>
      </w:r>
      <w:r w:rsidR="004C74BF" w:rsidRPr="008E0777">
        <w:rPr>
          <w:i/>
          <w:iCs/>
        </w:rPr>
        <w:t xml:space="preserve"> </w:t>
      </w:r>
      <w:r w:rsidR="004C74BF" w:rsidRPr="008E0777">
        <w:rPr>
          <w:i/>
          <w:iCs/>
          <w:lang w:val="en-US"/>
        </w:rPr>
        <w:fldChar w:fldCharType="begin" w:fldLock="1"/>
      </w:r>
      <w:r w:rsidR="00907AA0" w:rsidRPr="008E0777">
        <w:rPr>
          <w:i/>
          <w:iCs/>
          <w:lang w:val="en-US"/>
        </w:rPr>
        <w:instrText>ADDIN</w:instrText>
      </w:r>
      <w:r w:rsidR="00907AA0" w:rsidRPr="008E0777">
        <w:rPr>
          <w:i/>
          <w:iCs/>
        </w:rPr>
        <w:instrText xml:space="preserve"> </w:instrText>
      </w:r>
      <w:r w:rsidR="00907AA0" w:rsidRPr="008E0777">
        <w:rPr>
          <w:i/>
          <w:iCs/>
          <w:lang w:val="en-US"/>
        </w:rPr>
        <w:instrText>CSL</w:instrText>
      </w:r>
      <w:r w:rsidR="00907AA0" w:rsidRPr="008E0777">
        <w:rPr>
          <w:i/>
          <w:iCs/>
        </w:rPr>
        <w:instrText>_</w:instrText>
      </w:r>
      <w:r w:rsidR="00907AA0" w:rsidRPr="008E0777">
        <w:rPr>
          <w:i/>
          <w:iCs/>
          <w:lang w:val="en-US"/>
        </w:rPr>
        <w:instrText>CITATION</w:instrText>
      </w:r>
      <w:r w:rsidR="00907AA0" w:rsidRPr="008E0777">
        <w:rPr>
          <w:i/>
          <w:iCs/>
        </w:rPr>
        <w:instrText xml:space="preserve"> {"</w:instrText>
      </w:r>
      <w:r w:rsidR="00907AA0" w:rsidRPr="008E0777">
        <w:rPr>
          <w:i/>
          <w:iCs/>
          <w:lang w:val="en-US"/>
        </w:rPr>
        <w:instrText>citationItems</w:instrText>
      </w:r>
      <w:r w:rsidR="00907AA0" w:rsidRPr="008E0777">
        <w:rPr>
          <w:i/>
          <w:iCs/>
        </w:rPr>
        <w:instrText>":[{"</w:instrText>
      </w:r>
      <w:r w:rsidR="00907AA0" w:rsidRPr="008E0777">
        <w:rPr>
          <w:i/>
          <w:iCs/>
          <w:lang w:val="en-US"/>
        </w:rPr>
        <w:instrText>id</w:instrText>
      </w:r>
      <w:r w:rsidR="00907AA0" w:rsidRPr="008E0777">
        <w:rPr>
          <w:i/>
          <w:iCs/>
        </w:rPr>
        <w:instrText>":"</w:instrText>
      </w:r>
      <w:r w:rsidR="00907AA0" w:rsidRPr="008E0777">
        <w:rPr>
          <w:i/>
          <w:iCs/>
          <w:lang w:val="en-US"/>
        </w:rPr>
        <w:instrText>ITEM</w:instrText>
      </w:r>
      <w:r w:rsidR="00907AA0" w:rsidRPr="008E0777">
        <w:rPr>
          <w:i/>
          <w:iCs/>
        </w:rPr>
        <w:instrText>-1","</w:instrText>
      </w:r>
      <w:r w:rsidR="00907AA0" w:rsidRPr="008E0777">
        <w:rPr>
          <w:i/>
          <w:iCs/>
          <w:lang w:val="en-US"/>
        </w:rPr>
        <w:instrText>itemData</w:instrText>
      </w:r>
      <w:r w:rsidR="00907AA0" w:rsidRPr="008E0777">
        <w:rPr>
          <w:i/>
          <w:iCs/>
        </w:rPr>
        <w:instrText>":{"</w:instrText>
      </w:r>
      <w:r w:rsidR="00907AA0" w:rsidRPr="008E0777">
        <w:rPr>
          <w:i/>
          <w:iCs/>
          <w:lang w:val="en-US"/>
        </w:rPr>
        <w:instrText>author</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":"Савченко","</w:instrText>
      </w:r>
      <w:r w:rsidR="00907AA0" w:rsidRPr="008E0777">
        <w:rPr>
          <w:i/>
          <w:iCs/>
          <w:lang w:val="en-US"/>
        </w:rPr>
        <w:instrText>given</w:instrText>
      </w:r>
      <w:r w:rsidR="00907AA0" w:rsidRPr="008E0777">
        <w:rPr>
          <w:i/>
          <w:iCs/>
        </w:rPr>
        <w:instrText>":"Валерий Григорьевич","</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":"Паровичникова","</w:instrText>
      </w:r>
      <w:r w:rsidR="00907AA0" w:rsidRPr="008E0777">
        <w:rPr>
          <w:i/>
          <w:iCs/>
          <w:lang w:val="en-US"/>
        </w:rPr>
        <w:instrText>given</w:instrText>
      </w:r>
      <w:r w:rsidR="00907AA0" w:rsidRPr="008E0777">
        <w:rPr>
          <w:i/>
          <w:iCs/>
        </w:rPr>
        <w:instrText>":"Елена Николаевна","</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container</w:instrText>
      </w:r>
      <w:r w:rsidR="00907AA0" w:rsidRPr="008E0777">
        <w:rPr>
          <w:i/>
          <w:iCs/>
        </w:rPr>
        <w:instrText>-</w:instrText>
      </w:r>
      <w:r w:rsidR="00907AA0" w:rsidRPr="008E0777">
        <w:rPr>
          <w:i/>
          <w:iCs/>
          <w:lang w:val="en-US"/>
        </w:rPr>
        <w:instrText>title</w:instrText>
      </w:r>
      <w:r w:rsidR="00907AA0" w:rsidRPr="008E0777">
        <w:rPr>
          <w:i/>
          <w:iCs/>
        </w:rPr>
        <w:instrText>":"Клиническая онкогематология: руководство для врачей. Под ред. Волковой М.А.. 2-е изд., перераб. и доп.","</w:instrText>
      </w:r>
      <w:r w:rsidR="00907AA0" w:rsidRPr="008E0777">
        <w:rPr>
          <w:i/>
          <w:iCs/>
          <w:lang w:val="en-US"/>
        </w:rPr>
        <w:instrText>id</w:instrText>
      </w:r>
      <w:r w:rsidR="00907AA0" w:rsidRPr="008E0777">
        <w:rPr>
          <w:i/>
          <w:iCs/>
        </w:rPr>
        <w:instrText>":"</w:instrText>
      </w:r>
      <w:r w:rsidR="00907AA0" w:rsidRPr="008E0777">
        <w:rPr>
          <w:i/>
          <w:iCs/>
          <w:lang w:val="en-US"/>
        </w:rPr>
        <w:instrText>ITEM</w:instrText>
      </w:r>
      <w:r w:rsidR="00907AA0" w:rsidRPr="008E0777">
        <w:rPr>
          <w:i/>
          <w:iCs/>
        </w:rPr>
        <w:instrText>-1","</w:instrText>
      </w:r>
      <w:r w:rsidR="00907AA0" w:rsidRPr="008E0777">
        <w:rPr>
          <w:i/>
          <w:iCs/>
          <w:lang w:val="en-US"/>
        </w:rPr>
        <w:instrText>issued</w:instrText>
      </w:r>
      <w:r w:rsidR="00907AA0" w:rsidRPr="008E0777">
        <w:rPr>
          <w:i/>
          <w:iCs/>
        </w:rPr>
        <w:instrText>":{"</w:instrText>
      </w:r>
      <w:r w:rsidR="00907AA0" w:rsidRPr="008E0777">
        <w:rPr>
          <w:i/>
          <w:iCs/>
          <w:lang w:val="en-US"/>
        </w:rPr>
        <w:instrText>date</w:instrText>
      </w:r>
      <w:r w:rsidR="00907AA0" w:rsidRPr="008E0777">
        <w:rPr>
          <w:i/>
          <w:iCs/>
        </w:rPr>
        <w:instrText>-</w:instrText>
      </w:r>
      <w:r w:rsidR="00907AA0" w:rsidRPr="008E0777">
        <w:rPr>
          <w:i/>
          <w:iCs/>
          <w:lang w:val="en-US"/>
        </w:rPr>
        <w:instrText>parts</w:instrText>
      </w:r>
      <w:r w:rsidR="00907AA0" w:rsidRPr="008E0777">
        <w:rPr>
          <w:i/>
          <w:iCs/>
        </w:rPr>
        <w:instrText>":[["2007"]]},"</w:instrText>
      </w:r>
      <w:r w:rsidR="00907AA0" w:rsidRPr="008E0777">
        <w:rPr>
          <w:i/>
          <w:iCs/>
          <w:lang w:val="en-US"/>
        </w:rPr>
        <w:instrText>page</w:instrText>
      </w:r>
      <w:r w:rsidR="00907AA0" w:rsidRPr="008E0777">
        <w:rPr>
          <w:i/>
          <w:iCs/>
        </w:rPr>
        <w:instrText>":"409-502","</w:instrText>
      </w:r>
      <w:r w:rsidR="00907AA0" w:rsidRPr="008E0777">
        <w:rPr>
          <w:i/>
          <w:iCs/>
          <w:lang w:val="en-US"/>
        </w:rPr>
        <w:instrText>title</w:instrText>
      </w:r>
      <w:r w:rsidR="00907AA0" w:rsidRPr="008E0777">
        <w:rPr>
          <w:i/>
          <w:iCs/>
        </w:rPr>
        <w:instrText>":"Острые лейкозы","</w:instrText>
      </w:r>
      <w:r w:rsidR="00907AA0" w:rsidRPr="008E0777">
        <w:rPr>
          <w:i/>
          <w:iCs/>
          <w:lang w:val="en-US"/>
        </w:rPr>
        <w:instrText>type</w:instrText>
      </w:r>
      <w:r w:rsidR="00907AA0" w:rsidRPr="008E0777">
        <w:rPr>
          <w:i/>
          <w:iCs/>
        </w:rPr>
        <w:instrText>":"</w:instrText>
      </w:r>
      <w:r w:rsidR="00907AA0" w:rsidRPr="008E0777">
        <w:rPr>
          <w:i/>
          <w:iCs/>
          <w:lang w:val="en-US"/>
        </w:rPr>
        <w:instrText>chapter</w:instrText>
      </w:r>
      <w:r w:rsidR="00907AA0" w:rsidRPr="008E0777">
        <w:rPr>
          <w:i/>
          <w:iCs/>
        </w:rPr>
        <w:instrText>"},"</w:instrText>
      </w:r>
      <w:r w:rsidR="00907AA0" w:rsidRPr="008E0777">
        <w:rPr>
          <w:i/>
          <w:iCs/>
          <w:lang w:val="en-US"/>
        </w:rPr>
        <w:instrText>uris</w:instrText>
      </w:r>
      <w:r w:rsidR="00907AA0" w:rsidRPr="008E0777">
        <w:rPr>
          <w:i/>
          <w:iCs/>
        </w:rPr>
        <w:instrText>":["</w:instrText>
      </w:r>
      <w:r w:rsidR="00907AA0" w:rsidRPr="008E0777">
        <w:rPr>
          <w:i/>
          <w:iCs/>
          <w:lang w:val="en-US"/>
        </w:rPr>
        <w:instrText>http</w:instrText>
      </w:r>
      <w:r w:rsidR="00907AA0" w:rsidRPr="008E0777">
        <w:rPr>
          <w:i/>
          <w:iCs/>
        </w:rPr>
        <w:instrText>://</w:instrText>
      </w:r>
      <w:r w:rsidR="00907AA0" w:rsidRPr="008E0777">
        <w:rPr>
          <w:i/>
          <w:iCs/>
          <w:lang w:val="en-US"/>
        </w:rPr>
        <w:instrText>www</w:instrText>
      </w:r>
      <w:r w:rsidR="00907AA0" w:rsidRPr="008E0777">
        <w:rPr>
          <w:i/>
          <w:iCs/>
        </w:rPr>
        <w:instrText>.</w:instrText>
      </w:r>
      <w:r w:rsidR="00907AA0" w:rsidRPr="008E0777">
        <w:rPr>
          <w:i/>
          <w:iCs/>
          <w:lang w:val="en-US"/>
        </w:rPr>
        <w:instrText>mendeley</w:instrText>
      </w:r>
      <w:r w:rsidR="00907AA0" w:rsidRPr="008E0777">
        <w:rPr>
          <w:i/>
          <w:iCs/>
        </w:rPr>
        <w:instrText>.</w:instrText>
      </w:r>
      <w:r w:rsidR="00907AA0" w:rsidRPr="008E0777">
        <w:rPr>
          <w:i/>
          <w:iCs/>
          <w:lang w:val="en-US"/>
        </w:rPr>
        <w:instrText>com</w:instrText>
      </w:r>
      <w:r w:rsidR="00907AA0" w:rsidRPr="008E0777">
        <w:rPr>
          <w:i/>
          <w:iCs/>
        </w:rPr>
        <w:instrText>/</w:instrText>
      </w:r>
      <w:r w:rsidR="00907AA0" w:rsidRPr="008E0777">
        <w:rPr>
          <w:i/>
          <w:iCs/>
          <w:lang w:val="en-US"/>
        </w:rPr>
        <w:instrText>documents</w:instrText>
      </w:r>
      <w:r w:rsidR="00907AA0" w:rsidRPr="008E0777">
        <w:rPr>
          <w:i/>
          <w:iCs/>
        </w:rPr>
        <w:instrText>/?</w:instrText>
      </w:r>
      <w:r w:rsidR="00907AA0" w:rsidRPr="008E0777">
        <w:rPr>
          <w:i/>
          <w:iCs/>
          <w:lang w:val="en-US"/>
        </w:rPr>
        <w:instrText>uuid</w:instrText>
      </w:r>
      <w:r w:rsidR="00907AA0" w:rsidRPr="008E0777">
        <w:rPr>
          <w:i/>
          <w:iCs/>
        </w:rPr>
        <w:instrText>=08</w:instrText>
      </w:r>
      <w:r w:rsidR="00907AA0" w:rsidRPr="008E0777">
        <w:rPr>
          <w:i/>
          <w:iCs/>
          <w:lang w:val="en-US"/>
        </w:rPr>
        <w:instrText>f</w:instrText>
      </w:r>
      <w:r w:rsidR="00907AA0" w:rsidRPr="008E0777">
        <w:rPr>
          <w:i/>
          <w:iCs/>
        </w:rPr>
        <w:instrText>85</w:instrText>
      </w:r>
      <w:r w:rsidR="00907AA0" w:rsidRPr="008E0777">
        <w:rPr>
          <w:i/>
          <w:iCs/>
          <w:lang w:val="en-US"/>
        </w:rPr>
        <w:instrText>f</w:instrText>
      </w:r>
      <w:r w:rsidR="00907AA0" w:rsidRPr="008E0777">
        <w:rPr>
          <w:i/>
          <w:iCs/>
        </w:rPr>
        <w:instrText>58-</w:instrText>
      </w:r>
      <w:r w:rsidR="00907AA0" w:rsidRPr="008E0777">
        <w:rPr>
          <w:i/>
          <w:iCs/>
          <w:lang w:val="en-US"/>
        </w:rPr>
        <w:instrText>ddaa</w:instrText>
      </w:r>
      <w:r w:rsidR="00907AA0" w:rsidRPr="008E0777">
        <w:rPr>
          <w:i/>
          <w:iCs/>
        </w:rPr>
        <w:instrText>-48</w:instrText>
      </w:r>
      <w:r w:rsidR="00907AA0" w:rsidRPr="008E0777">
        <w:rPr>
          <w:i/>
          <w:iCs/>
          <w:lang w:val="en-US"/>
        </w:rPr>
        <w:instrText>eb</w:instrText>
      </w:r>
      <w:r w:rsidR="00907AA0" w:rsidRPr="008E0777">
        <w:rPr>
          <w:i/>
          <w:iCs/>
        </w:rPr>
        <w:instrText>-</w:instrText>
      </w:r>
      <w:r w:rsidR="00907AA0" w:rsidRPr="008E0777">
        <w:rPr>
          <w:i/>
          <w:iCs/>
          <w:lang w:val="en-US"/>
        </w:rPr>
        <w:instrText>b</w:instrText>
      </w:r>
      <w:r w:rsidR="00907AA0" w:rsidRPr="008E0777">
        <w:rPr>
          <w:i/>
          <w:iCs/>
        </w:rPr>
        <w:instrText>937-65</w:instrText>
      </w:r>
      <w:r w:rsidR="00907AA0" w:rsidRPr="008E0777">
        <w:rPr>
          <w:i/>
          <w:iCs/>
          <w:lang w:val="en-US"/>
        </w:rPr>
        <w:instrText>d</w:instrText>
      </w:r>
      <w:r w:rsidR="00907AA0" w:rsidRPr="008E0777">
        <w:rPr>
          <w:i/>
          <w:iCs/>
        </w:rPr>
        <w:instrText>15</w:instrText>
      </w:r>
      <w:r w:rsidR="00907AA0" w:rsidRPr="008E0777">
        <w:rPr>
          <w:i/>
          <w:iCs/>
          <w:lang w:val="en-US"/>
        </w:rPr>
        <w:instrText>d</w:instrText>
      </w:r>
      <w:r w:rsidR="00907AA0" w:rsidRPr="008E0777">
        <w:rPr>
          <w:i/>
          <w:iCs/>
        </w:rPr>
        <w:instrText>14</w:instrText>
      </w:r>
      <w:r w:rsidR="00907AA0" w:rsidRPr="008E0777">
        <w:rPr>
          <w:i/>
          <w:iCs/>
          <w:lang w:val="en-US"/>
        </w:rPr>
        <w:instrText>b</w:instrText>
      </w:r>
      <w:r w:rsidR="00907AA0" w:rsidRPr="008E0777">
        <w:rPr>
          <w:i/>
          <w:iCs/>
        </w:rPr>
        <w:instrText>213"]},{"</w:instrText>
      </w:r>
      <w:r w:rsidR="00907AA0" w:rsidRPr="008E0777">
        <w:rPr>
          <w:i/>
          <w:iCs/>
          <w:lang w:val="en-US"/>
        </w:rPr>
        <w:instrText>id</w:instrText>
      </w:r>
      <w:r w:rsidR="00907AA0" w:rsidRPr="008E0777">
        <w:rPr>
          <w:i/>
          <w:iCs/>
        </w:rPr>
        <w:instrText>":"</w:instrText>
      </w:r>
      <w:r w:rsidR="00907AA0" w:rsidRPr="008E0777">
        <w:rPr>
          <w:i/>
          <w:iCs/>
          <w:lang w:val="en-US"/>
        </w:rPr>
        <w:instrText>ITEM</w:instrText>
      </w:r>
      <w:r w:rsidR="00907AA0" w:rsidRPr="008E0777">
        <w:rPr>
          <w:i/>
          <w:iCs/>
        </w:rPr>
        <w:instrText>-2","</w:instrText>
      </w:r>
      <w:r w:rsidR="00907AA0" w:rsidRPr="008E0777">
        <w:rPr>
          <w:i/>
          <w:iCs/>
          <w:lang w:val="en-US"/>
        </w:rPr>
        <w:instrText>itemData</w:instrText>
      </w:r>
      <w:r w:rsidR="00907AA0" w:rsidRPr="008E0777">
        <w:rPr>
          <w:i/>
          <w:iCs/>
        </w:rPr>
        <w:instrText>":{"</w:instrText>
      </w:r>
      <w:r w:rsidR="00907AA0" w:rsidRPr="008E0777">
        <w:rPr>
          <w:i/>
          <w:iCs/>
          <w:lang w:val="en-US"/>
        </w:rPr>
        <w:instrText>author</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":"Паровичникова","</w:instrText>
      </w:r>
      <w:r w:rsidR="00907AA0" w:rsidRPr="008E0777">
        <w:rPr>
          <w:i/>
          <w:iCs/>
          <w:lang w:val="en-US"/>
        </w:rPr>
        <w:instrText>given</w:instrText>
      </w:r>
      <w:r w:rsidR="00907AA0" w:rsidRPr="008E0777">
        <w:rPr>
          <w:i/>
          <w:iCs/>
        </w:rPr>
        <w:instrText>":"Елена Николаевна","</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":"Клясова","</w:instrText>
      </w:r>
      <w:r w:rsidR="00907AA0" w:rsidRPr="008E0777">
        <w:rPr>
          <w:i/>
          <w:iCs/>
          <w:lang w:val="en-US"/>
        </w:rPr>
        <w:instrText>given</w:instrText>
      </w:r>
      <w:r w:rsidR="00907AA0" w:rsidRPr="008E0777">
        <w:rPr>
          <w:i/>
          <w:iCs/>
        </w:rPr>
        <w:instrText>":"Галина Александровна","</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":"Соколов","</w:instrText>
      </w:r>
      <w:r w:rsidR="00907AA0" w:rsidRPr="008E0777">
        <w:rPr>
          <w:i/>
          <w:iCs/>
          <w:lang w:val="en-US"/>
        </w:rPr>
        <w:instrText>given</w:instrText>
      </w:r>
      <w:r w:rsidR="00907AA0" w:rsidRPr="008E0777">
        <w:rPr>
          <w:i/>
          <w:iCs/>
        </w:rPr>
        <w:instrText>":"Андрей Николаевич","</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":"Куликов","</w:instrText>
      </w:r>
      <w:r w:rsidR="00907AA0" w:rsidRPr="008E0777">
        <w:rPr>
          <w:i/>
          <w:iCs/>
          <w:lang w:val="en-US"/>
        </w:rPr>
        <w:instrText>given</w:instrText>
      </w:r>
      <w:r w:rsidR="00907AA0" w:rsidRPr="008E0777">
        <w:rPr>
          <w:i/>
          <w:iCs/>
        </w:rPr>
        <w:instrText>":"Сергей Михайлович","</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family</w:instrText>
      </w:r>
      <w:r w:rsidR="00907AA0" w:rsidRPr="008E0777">
        <w:rPr>
          <w:i/>
          <w:iCs/>
        </w:rPr>
        <w:instrText>":"Савченко","</w:instrText>
      </w:r>
      <w:r w:rsidR="00907AA0" w:rsidRPr="008E0777">
        <w:rPr>
          <w:i/>
          <w:iCs/>
          <w:lang w:val="en-US"/>
        </w:rPr>
        <w:instrText>given</w:instrText>
      </w:r>
      <w:r w:rsidR="00907AA0" w:rsidRPr="008E0777">
        <w:rPr>
          <w:i/>
          <w:iCs/>
        </w:rPr>
        <w:instrText>":"Валерий Григорьевич","</w:instrText>
      </w:r>
      <w:r w:rsidR="00907AA0" w:rsidRPr="008E0777">
        <w:rPr>
          <w:i/>
          <w:iCs/>
          <w:lang w:val="en-US"/>
        </w:rPr>
        <w:instrText>non</w:instrText>
      </w:r>
      <w:r w:rsidR="00907AA0" w:rsidRPr="008E0777">
        <w:rPr>
          <w:i/>
          <w:iCs/>
        </w:rPr>
        <w:instrText>-</w:instrText>
      </w:r>
      <w:r w:rsidR="00907AA0" w:rsidRPr="008E0777">
        <w:rPr>
          <w:i/>
          <w:iCs/>
          <w:lang w:val="en-US"/>
        </w:rPr>
        <w:instrText>dropping</w:instrText>
      </w:r>
      <w:r w:rsidR="00907AA0" w:rsidRPr="008E0777">
        <w:rPr>
          <w:i/>
          <w:iCs/>
        </w:rPr>
        <w:instrText>-</w:instrText>
      </w:r>
      <w:r w:rsidR="00907AA0" w:rsidRPr="008E0777">
        <w:rPr>
          <w:i/>
          <w:iCs/>
          <w:lang w:val="en-US"/>
        </w:rPr>
        <w:instrText>particle</w:instrText>
      </w:r>
      <w:r w:rsidR="00907AA0" w:rsidRPr="008E0777">
        <w:rPr>
          <w:i/>
          <w:iCs/>
        </w:rPr>
        <w:instrText>":"","</w:instrText>
      </w:r>
      <w:r w:rsidR="00907AA0" w:rsidRPr="008E0777">
        <w:rPr>
          <w:i/>
          <w:iCs/>
          <w:lang w:val="en-US"/>
        </w:rPr>
        <w:instrText>parse</w:instrText>
      </w:r>
      <w:r w:rsidR="00907AA0" w:rsidRPr="008E0777">
        <w:rPr>
          <w:i/>
          <w:iCs/>
        </w:rPr>
        <w:instrText>-</w:instrText>
      </w:r>
      <w:r w:rsidR="00907AA0" w:rsidRPr="008E0777">
        <w:rPr>
          <w:i/>
          <w:iCs/>
          <w:lang w:val="en-US"/>
        </w:rPr>
        <w:instrText>names</w:instrText>
      </w:r>
      <w:r w:rsidR="00907AA0" w:rsidRPr="008E0777">
        <w:rPr>
          <w:i/>
          <w:iCs/>
        </w:rPr>
        <w:instrText>":</w:instrText>
      </w:r>
      <w:r w:rsidR="00907AA0" w:rsidRPr="008E0777">
        <w:rPr>
          <w:i/>
          <w:iCs/>
          <w:lang w:val="en-US"/>
        </w:rPr>
        <w:instrText>false</w:instrText>
      </w:r>
      <w:r w:rsidR="00907AA0" w:rsidRPr="008E0777">
        <w:rPr>
          <w:i/>
          <w:iCs/>
        </w:rPr>
        <w:instrText>,"</w:instrText>
      </w:r>
      <w:r w:rsidR="00907AA0" w:rsidRPr="008E0777">
        <w:rPr>
          <w:i/>
          <w:iCs/>
          <w:lang w:val="en-US"/>
        </w:rPr>
        <w:instrText>suffix</w:instrText>
      </w:r>
      <w:r w:rsidR="00907AA0" w:rsidRPr="008E0777">
        <w:rPr>
          <w:i/>
          <w:iCs/>
        </w:rPr>
        <w:instrText>":""}],"</w:instrText>
      </w:r>
      <w:r w:rsidR="00907AA0" w:rsidRPr="008E0777">
        <w:rPr>
          <w:i/>
          <w:iCs/>
          <w:lang w:val="en-US"/>
        </w:rPr>
        <w:instrText>container</w:instrText>
      </w:r>
      <w:r w:rsidR="00907AA0" w:rsidRPr="008E0777">
        <w:rPr>
          <w:i/>
          <w:iCs/>
        </w:rPr>
        <w:instrText>-</w:instrText>
      </w:r>
      <w:r w:rsidR="00907AA0" w:rsidRPr="008E0777">
        <w:rPr>
          <w:i/>
          <w:iCs/>
          <w:lang w:val="en-US"/>
        </w:rPr>
        <w:instrText>title</w:instrText>
      </w:r>
      <w:r w:rsidR="00907AA0" w:rsidRPr="008E0777">
        <w:rPr>
          <w:i/>
          <w:iCs/>
        </w:rPr>
        <w:instrText>":"Программное лечение заболеваний крови, под ред. Савченко В.Г.","</w:instrText>
      </w:r>
      <w:r w:rsidR="00907AA0" w:rsidRPr="008E0777">
        <w:rPr>
          <w:i/>
          <w:iCs/>
          <w:lang w:val="en-US"/>
        </w:rPr>
        <w:instrText>id</w:instrText>
      </w:r>
      <w:r w:rsidR="00907AA0" w:rsidRPr="008E0777">
        <w:rPr>
          <w:i/>
          <w:iCs/>
        </w:rPr>
        <w:instrText>":"</w:instrText>
      </w:r>
      <w:r w:rsidR="00907AA0" w:rsidRPr="008E0777">
        <w:rPr>
          <w:i/>
          <w:iCs/>
          <w:lang w:val="en-US"/>
        </w:rPr>
        <w:instrText>ITEM</w:instrText>
      </w:r>
      <w:r w:rsidR="00907AA0" w:rsidRPr="008E0777">
        <w:rPr>
          <w:i/>
          <w:iCs/>
        </w:rPr>
        <w:instrText>-2","</w:instrText>
      </w:r>
      <w:r w:rsidR="00907AA0" w:rsidRPr="008E0777">
        <w:rPr>
          <w:i/>
          <w:iCs/>
          <w:lang w:val="en-US"/>
        </w:rPr>
        <w:instrText>issued</w:instrText>
      </w:r>
      <w:r w:rsidR="00907AA0" w:rsidRPr="008E0777">
        <w:rPr>
          <w:i/>
          <w:iCs/>
        </w:rPr>
        <w:instrText>":{"</w:instrText>
      </w:r>
      <w:r w:rsidR="00907AA0" w:rsidRPr="008E0777">
        <w:rPr>
          <w:i/>
          <w:iCs/>
          <w:lang w:val="en-US"/>
        </w:rPr>
        <w:instrText>date</w:instrText>
      </w:r>
      <w:r w:rsidR="00907AA0" w:rsidRPr="008E0777">
        <w:rPr>
          <w:i/>
          <w:iCs/>
        </w:rPr>
        <w:instrText>-</w:instrText>
      </w:r>
      <w:r w:rsidR="00907AA0" w:rsidRPr="008E0777">
        <w:rPr>
          <w:i/>
          <w:iCs/>
          <w:lang w:val="en-US"/>
        </w:rPr>
        <w:instrText>parts</w:instrText>
      </w:r>
      <w:r w:rsidR="00907AA0" w:rsidRPr="008E0777">
        <w:rPr>
          <w:i/>
          <w:iCs/>
        </w:rPr>
        <w:instrText>":[["2012"]]},"</w:instrText>
      </w:r>
      <w:r w:rsidR="00907AA0" w:rsidRPr="008E0777">
        <w:rPr>
          <w:i/>
          <w:iCs/>
          <w:lang w:val="en-US"/>
        </w:rPr>
        <w:instrText>page</w:instrText>
      </w:r>
      <w:r w:rsidR="00907AA0" w:rsidRPr="008E0777">
        <w:rPr>
          <w:i/>
          <w:iCs/>
        </w:rPr>
        <w:instrText>":"153-207","</w:instrText>
      </w:r>
      <w:r w:rsidR="00907AA0" w:rsidRPr="008E0777">
        <w:rPr>
          <w:i/>
          <w:iCs/>
          <w:lang w:val="en-US"/>
        </w:rPr>
        <w:instrText>publisher</w:instrText>
      </w:r>
      <w:r w:rsidR="00907AA0" w:rsidRPr="008E0777">
        <w:rPr>
          <w:i/>
          <w:iCs/>
        </w:rPr>
        <w:instrText>":"М.: Практика","</w:instrText>
      </w:r>
      <w:r w:rsidR="00907AA0" w:rsidRPr="008E0777">
        <w:rPr>
          <w:i/>
          <w:iCs/>
          <w:lang w:val="en-US"/>
        </w:rPr>
        <w:instrText>title</w:instrText>
      </w:r>
      <w:r w:rsidR="00907AA0" w:rsidRPr="008E0777">
        <w:rPr>
          <w:i/>
          <w:iCs/>
        </w:rPr>
        <w:instrText>":"Клинический протокол ОМЛ-01.10 по лечению острых миелоидных лейкозов взрослых","</w:instrText>
      </w:r>
      <w:r w:rsidR="00907AA0" w:rsidRPr="008E0777">
        <w:rPr>
          <w:i/>
          <w:iCs/>
          <w:lang w:val="en-US"/>
        </w:rPr>
        <w:instrText>type</w:instrText>
      </w:r>
      <w:r w:rsidR="00907AA0" w:rsidRPr="008E0777">
        <w:rPr>
          <w:i/>
          <w:iCs/>
        </w:rPr>
        <w:instrText>":"</w:instrText>
      </w:r>
      <w:r w:rsidR="00907AA0" w:rsidRPr="008E0777">
        <w:rPr>
          <w:i/>
          <w:iCs/>
          <w:lang w:val="en-US"/>
        </w:rPr>
        <w:instrText>chapter</w:instrText>
      </w:r>
      <w:r w:rsidR="00907AA0" w:rsidRPr="008E0777">
        <w:rPr>
          <w:i/>
          <w:iCs/>
        </w:rPr>
        <w:instrText>"},"</w:instrText>
      </w:r>
      <w:r w:rsidR="00907AA0" w:rsidRPr="008E0777">
        <w:rPr>
          <w:i/>
          <w:iCs/>
          <w:lang w:val="en-US"/>
        </w:rPr>
        <w:instrText>uris</w:instrText>
      </w:r>
      <w:r w:rsidR="00907AA0" w:rsidRPr="008E0777">
        <w:rPr>
          <w:i/>
          <w:iCs/>
        </w:rPr>
        <w:instrText>":["</w:instrText>
      </w:r>
      <w:r w:rsidR="00907AA0" w:rsidRPr="008E0777">
        <w:rPr>
          <w:i/>
          <w:iCs/>
          <w:lang w:val="en-US"/>
        </w:rPr>
        <w:instrText>http</w:instrText>
      </w:r>
      <w:r w:rsidR="00907AA0" w:rsidRPr="008E0777">
        <w:rPr>
          <w:i/>
          <w:iCs/>
        </w:rPr>
        <w:instrText>://</w:instrText>
      </w:r>
      <w:r w:rsidR="00907AA0" w:rsidRPr="008E0777">
        <w:rPr>
          <w:i/>
          <w:iCs/>
          <w:lang w:val="en-US"/>
        </w:rPr>
        <w:instrText>www</w:instrText>
      </w:r>
      <w:r w:rsidR="00907AA0" w:rsidRPr="008E0777">
        <w:rPr>
          <w:i/>
          <w:iCs/>
        </w:rPr>
        <w:instrText>.</w:instrText>
      </w:r>
      <w:r w:rsidR="00907AA0" w:rsidRPr="008E0777">
        <w:rPr>
          <w:i/>
          <w:iCs/>
          <w:lang w:val="en-US"/>
        </w:rPr>
        <w:instrText>mendeley</w:instrText>
      </w:r>
      <w:r w:rsidR="00907AA0" w:rsidRPr="008E0777">
        <w:rPr>
          <w:i/>
          <w:iCs/>
        </w:rPr>
        <w:instrText>.</w:instrText>
      </w:r>
      <w:r w:rsidR="00907AA0" w:rsidRPr="008E0777">
        <w:rPr>
          <w:i/>
          <w:iCs/>
          <w:lang w:val="en-US"/>
        </w:rPr>
        <w:instrText>com</w:instrText>
      </w:r>
      <w:r w:rsidR="00907AA0" w:rsidRPr="008E0777">
        <w:rPr>
          <w:i/>
          <w:iCs/>
        </w:rPr>
        <w:instrText>/</w:instrText>
      </w:r>
      <w:r w:rsidR="00907AA0" w:rsidRPr="008E0777">
        <w:rPr>
          <w:i/>
          <w:iCs/>
          <w:lang w:val="en-US"/>
        </w:rPr>
        <w:instrText>documents</w:instrText>
      </w:r>
      <w:r w:rsidR="00907AA0" w:rsidRPr="008E0777">
        <w:rPr>
          <w:i/>
          <w:iCs/>
        </w:rPr>
        <w:instrText>/?</w:instrText>
      </w:r>
      <w:r w:rsidR="00907AA0" w:rsidRPr="008E0777">
        <w:rPr>
          <w:i/>
          <w:iCs/>
          <w:lang w:val="en-US"/>
        </w:rPr>
        <w:instrText>uuid</w:instrText>
      </w:r>
      <w:r w:rsidR="00907AA0" w:rsidRPr="008E0777">
        <w:rPr>
          <w:i/>
          <w:iCs/>
        </w:rPr>
        <w:instrText>=81</w:instrText>
      </w:r>
      <w:r w:rsidR="00907AA0" w:rsidRPr="008E0777">
        <w:rPr>
          <w:i/>
          <w:iCs/>
          <w:lang w:val="en-US"/>
        </w:rPr>
        <w:instrText>c</w:instrText>
      </w:r>
      <w:r w:rsidR="00907AA0" w:rsidRPr="008E0777">
        <w:rPr>
          <w:i/>
          <w:iCs/>
        </w:rPr>
        <w:instrText>7691</w:instrText>
      </w:r>
      <w:r w:rsidR="00907AA0" w:rsidRPr="008E0777">
        <w:rPr>
          <w:i/>
          <w:iCs/>
          <w:lang w:val="en-US"/>
        </w:rPr>
        <w:instrText>b</w:instrText>
      </w:r>
      <w:r w:rsidR="00907AA0" w:rsidRPr="008E0777">
        <w:rPr>
          <w:i/>
          <w:iCs/>
        </w:rPr>
        <w:instrText>-</w:instrText>
      </w:r>
      <w:r w:rsidR="00907AA0" w:rsidRPr="008E0777">
        <w:rPr>
          <w:i/>
          <w:iCs/>
          <w:lang w:val="en-US"/>
        </w:rPr>
        <w:instrText>d</w:instrText>
      </w:r>
      <w:r w:rsidR="00907AA0" w:rsidRPr="008E0777">
        <w:rPr>
          <w:i/>
          <w:iCs/>
        </w:rPr>
        <w:instrText>5</w:instrText>
      </w:r>
      <w:r w:rsidR="00907AA0" w:rsidRPr="008E0777">
        <w:rPr>
          <w:i/>
          <w:iCs/>
          <w:lang w:val="en-US"/>
        </w:rPr>
        <w:instrText>c</w:instrText>
      </w:r>
      <w:r w:rsidR="00907AA0" w:rsidRPr="008E0777">
        <w:rPr>
          <w:i/>
          <w:iCs/>
        </w:rPr>
        <w:instrText>9-4</w:instrText>
      </w:r>
      <w:r w:rsidR="00907AA0" w:rsidRPr="008E0777">
        <w:rPr>
          <w:i/>
          <w:iCs/>
          <w:lang w:val="en-US"/>
        </w:rPr>
        <w:instrText>b</w:instrText>
      </w:r>
      <w:r w:rsidR="00907AA0" w:rsidRPr="008E0777">
        <w:rPr>
          <w:i/>
          <w:iCs/>
        </w:rPr>
        <w:instrText>81-9</w:instrText>
      </w:r>
      <w:r w:rsidR="00907AA0" w:rsidRPr="008E0777">
        <w:rPr>
          <w:i/>
          <w:iCs/>
          <w:lang w:val="en-US"/>
        </w:rPr>
        <w:instrText>f</w:instrText>
      </w:r>
      <w:r w:rsidR="00907AA0" w:rsidRPr="008E0777">
        <w:rPr>
          <w:i/>
          <w:iCs/>
        </w:rPr>
        <w:instrText>25-</w:instrText>
      </w:r>
      <w:r w:rsidR="00907AA0" w:rsidRPr="008E0777">
        <w:rPr>
          <w:i/>
          <w:iCs/>
          <w:lang w:val="en-US"/>
        </w:rPr>
        <w:instrText>df</w:instrText>
      </w:r>
      <w:r w:rsidR="00907AA0" w:rsidRPr="008E0777">
        <w:rPr>
          <w:i/>
          <w:iCs/>
        </w:rPr>
        <w:instrText>51</w:instrText>
      </w:r>
      <w:r w:rsidR="00907AA0" w:rsidRPr="008E0777">
        <w:rPr>
          <w:i/>
          <w:iCs/>
          <w:lang w:val="en-US"/>
        </w:rPr>
        <w:instrText>ff</w:instrText>
      </w:r>
      <w:r w:rsidR="00907AA0" w:rsidRPr="008E0777">
        <w:rPr>
          <w:i/>
          <w:iCs/>
        </w:rPr>
        <w:instrText>050106"]}],"</w:instrText>
      </w:r>
      <w:r w:rsidR="00907AA0" w:rsidRPr="008E0777">
        <w:rPr>
          <w:i/>
          <w:iCs/>
          <w:lang w:val="en-US"/>
        </w:rPr>
        <w:instrText>mendeley</w:instrText>
      </w:r>
      <w:r w:rsidR="00907AA0" w:rsidRPr="008E0777">
        <w:rPr>
          <w:i/>
          <w:iCs/>
        </w:rPr>
        <w:instrText>":{"</w:instrText>
      </w:r>
      <w:r w:rsidR="00907AA0" w:rsidRPr="008E0777">
        <w:rPr>
          <w:i/>
          <w:iCs/>
          <w:lang w:val="en-US"/>
        </w:rPr>
        <w:instrText>formattedCitation</w:instrText>
      </w:r>
      <w:r w:rsidR="00907AA0" w:rsidRPr="008E0777">
        <w:rPr>
          <w:i/>
          <w:iCs/>
        </w:rPr>
        <w:instrText>":"[1,2]","</w:instrText>
      </w:r>
      <w:r w:rsidR="00907AA0" w:rsidRPr="008E0777">
        <w:rPr>
          <w:i/>
          <w:iCs/>
          <w:lang w:val="en-US"/>
        </w:rPr>
        <w:instrText>plainTextFormattedCitation</w:instrText>
      </w:r>
      <w:r w:rsidR="00907AA0" w:rsidRPr="008E0777">
        <w:rPr>
          <w:i/>
          <w:iCs/>
        </w:rPr>
        <w:instrText>":"[1,2]","</w:instrText>
      </w:r>
      <w:r w:rsidR="00907AA0" w:rsidRPr="008E0777">
        <w:rPr>
          <w:i/>
          <w:iCs/>
          <w:lang w:val="en-US"/>
        </w:rPr>
        <w:instrText>previouslyFormattedCitation</w:instrText>
      </w:r>
      <w:r w:rsidR="00907AA0" w:rsidRPr="008E0777">
        <w:rPr>
          <w:i/>
          <w:iCs/>
        </w:rPr>
        <w:instrText>":"[1,2]"},"</w:instrText>
      </w:r>
      <w:r w:rsidR="00907AA0" w:rsidRPr="008E0777">
        <w:rPr>
          <w:i/>
          <w:iCs/>
          <w:lang w:val="en-US"/>
        </w:rPr>
        <w:instrText>properties</w:instrText>
      </w:r>
      <w:r w:rsidR="00907AA0" w:rsidRPr="008E0777">
        <w:rPr>
          <w:i/>
          <w:iCs/>
        </w:rPr>
        <w:instrText>":{"</w:instrText>
      </w:r>
      <w:r w:rsidR="00907AA0" w:rsidRPr="008E0777">
        <w:rPr>
          <w:i/>
          <w:iCs/>
          <w:lang w:val="en-US"/>
        </w:rPr>
        <w:instrText>noteIndex</w:instrText>
      </w:r>
      <w:r w:rsidR="00907AA0" w:rsidRPr="008E0777">
        <w:rPr>
          <w:i/>
          <w:iCs/>
        </w:rPr>
        <w:instrText>":0},"</w:instrText>
      </w:r>
      <w:r w:rsidR="00907AA0" w:rsidRPr="008E0777">
        <w:rPr>
          <w:i/>
          <w:iCs/>
          <w:lang w:val="en-US"/>
        </w:rPr>
        <w:instrText>schema</w:instrText>
      </w:r>
      <w:r w:rsidR="00907AA0" w:rsidRPr="008E0777">
        <w:rPr>
          <w:i/>
          <w:iCs/>
        </w:rPr>
        <w:instrText>":"</w:instrText>
      </w:r>
      <w:r w:rsidR="00907AA0" w:rsidRPr="008E0777">
        <w:rPr>
          <w:i/>
          <w:iCs/>
          <w:lang w:val="en-US"/>
        </w:rPr>
        <w:instrText>https</w:instrText>
      </w:r>
      <w:r w:rsidR="00907AA0" w:rsidRPr="008E0777">
        <w:rPr>
          <w:i/>
          <w:iCs/>
        </w:rPr>
        <w:instrText>://</w:instrText>
      </w:r>
      <w:r w:rsidR="00907AA0" w:rsidRPr="008E0777">
        <w:rPr>
          <w:i/>
          <w:iCs/>
          <w:lang w:val="en-US"/>
        </w:rPr>
        <w:instrText>github</w:instrText>
      </w:r>
      <w:r w:rsidR="00907AA0" w:rsidRPr="008E0777">
        <w:rPr>
          <w:i/>
          <w:iCs/>
        </w:rPr>
        <w:instrText>.</w:instrText>
      </w:r>
      <w:r w:rsidR="00907AA0" w:rsidRPr="008E0777">
        <w:rPr>
          <w:i/>
          <w:iCs/>
          <w:lang w:val="en-US"/>
        </w:rPr>
        <w:instrText>com</w:instrText>
      </w:r>
      <w:r w:rsidR="00907AA0" w:rsidRPr="008E0777">
        <w:rPr>
          <w:i/>
          <w:iCs/>
        </w:rPr>
        <w:instrText>/</w:instrText>
      </w:r>
      <w:r w:rsidR="00907AA0" w:rsidRPr="008E0777">
        <w:rPr>
          <w:i/>
          <w:iCs/>
          <w:lang w:val="en-US"/>
        </w:rPr>
        <w:instrText>citation</w:instrText>
      </w:r>
      <w:r w:rsidR="00907AA0" w:rsidRPr="008E0777">
        <w:rPr>
          <w:i/>
          <w:iCs/>
        </w:rPr>
        <w:instrText>-</w:instrText>
      </w:r>
      <w:r w:rsidR="00907AA0" w:rsidRPr="008E0777">
        <w:rPr>
          <w:i/>
          <w:iCs/>
          <w:lang w:val="en-US"/>
        </w:rPr>
        <w:instrText>style</w:instrText>
      </w:r>
      <w:r w:rsidR="00907AA0" w:rsidRPr="008E0777">
        <w:rPr>
          <w:i/>
          <w:iCs/>
        </w:rPr>
        <w:instrText>-</w:instrText>
      </w:r>
      <w:r w:rsidR="00907AA0" w:rsidRPr="008E0777">
        <w:rPr>
          <w:i/>
          <w:iCs/>
          <w:lang w:val="en-US"/>
        </w:rPr>
        <w:instrText>language</w:instrText>
      </w:r>
      <w:r w:rsidR="00907AA0" w:rsidRPr="008E0777">
        <w:rPr>
          <w:i/>
          <w:iCs/>
        </w:rPr>
        <w:instrText>/</w:instrText>
      </w:r>
      <w:r w:rsidR="00907AA0" w:rsidRPr="008E0777">
        <w:rPr>
          <w:i/>
          <w:iCs/>
          <w:lang w:val="en-US"/>
        </w:rPr>
        <w:instrText>schema</w:instrText>
      </w:r>
      <w:r w:rsidR="00907AA0" w:rsidRPr="008E0777">
        <w:rPr>
          <w:i/>
          <w:iCs/>
        </w:rPr>
        <w:instrText>/</w:instrText>
      </w:r>
      <w:r w:rsidR="00907AA0" w:rsidRPr="008E0777">
        <w:rPr>
          <w:i/>
          <w:iCs/>
          <w:lang w:val="en-US"/>
        </w:rPr>
        <w:instrText>raw</w:instrText>
      </w:r>
      <w:r w:rsidR="00907AA0" w:rsidRPr="008E0777">
        <w:rPr>
          <w:i/>
          <w:iCs/>
        </w:rPr>
        <w:instrText>/</w:instrText>
      </w:r>
      <w:r w:rsidR="00907AA0" w:rsidRPr="008E0777">
        <w:rPr>
          <w:i/>
          <w:iCs/>
          <w:lang w:val="en-US"/>
        </w:rPr>
        <w:instrText>master</w:instrText>
      </w:r>
      <w:r w:rsidR="00907AA0" w:rsidRPr="008E0777">
        <w:rPr>
          <w:i/>
          <w:iCs/>
        </w:rPr>
        <w:instrText>/</w:instrText>
      </w:r>
      <w:r w:rsidR="00907AA0" w:rsidRPr="008E0777">
        <w:rPr>
          <w:i/>
          <w:iCs/>
          <w:lang w:val="en-US"/>
        </w:rPr>
        <w:instrText>csl</w:instrText>
      </w:r>
      <w:r w:rsidR="00907AA0" w:rsidRPr="008E0777">
        <w:rPr>
          <w:i/>
          <w:iCs/>
        </w:rPr>
        <w:instrText>-</w:instrText>
      </w:r>
      <w:r w:rsidR="00907AA0" w:rsidRPr="008E0777">
        <w:rPr>
          <w:i/>
          <w:iCs/>
          <w:lang w:val="en-US"/>
        </w:rPr>
        <w:instrText>citation</w:instrText>
      </w:r>
      <w:r w:rsidR="00907AA0" w:rsidRPr="008E0777">
        <w:rPr>
          <w:i/>
          <w:iCs/>
        </w:rPr>
        <w:instrText>.</w:instrText>
      </w:r>
      <w:r w:rsidR="00907AA0" w:rsidRPr="008E0777">
        <w:rPr>
          <w:i/>
          <w:iCs/>
          <w:lang w:val="en-US"/>
        </w:rPr>
        <w:instrText>json</w:instrText>
      </w:r>
      <w:r w:rsidR="00907AA0" w:rsidRPr="008E0777">
        <w:rPr>
          <w:i/>
          <w:iCs/>
        </w:rPr>
        <w:instrText>"}</w:instrText>
      </w:r>
      <w:r w:rsidR="004C74BF" w:rsidRPr="008E0777">
        <w:rPr>
          <w:i/>
          <w:iCs/>
          <w:lang w:val="en-US"/>
        </w:rPr>
        <w:fldChar w:fldCharType="separate"/>
      </w:r>
      <w:r w:rsidR="00907AA0" w:rsidRPr="008E0777">
        <w:rPr>
          <w:iCs/>
          <w:noProof/>
        </w:rPr>
        <w:t>[1,2]</w:t>
      </w:r>
      <w:r w:rsidR="004C74BF" w:rsidRPr="008E0777">
        <w:rPr>
          <w:i/>
          <w:iCs/>
          <w:lang w:val="en-US"/>
        </w:rPr>
        <w:fldChar w:fldCharType="end"/>
      </w:r>
      <w:r w:rsidRPr="008E0777">
        <w:rPr>
          <w:sz w:val="28"/>
          <w:szCs w:val="28"/>
        </w:rPr>
        <w:t xml:space="preserve">. </w:t>
      </w:r>
      <w:r w:rsidRPr="008E0777">
        <w:rPr>
          <w:i/>
          <w:iCs/>
        </w:rPr>
        <w:t>Период начального лечения, целью которого является максимально быстрое и существенное сокращение опухолевой массы и достижение полной ремиссии</w:t>
      </w:r>
      <w:r w:rsidR="00823ADE" w:rsidRPr="008E0777">
        <w:rPr>
          <w:i/>
          <w:iCs/>
        </w:rPr>
        <w:t xml:space="preserve"> (ПР)</w:t>
      </w:r>
      <w:r w:rsidRPr="008E0777">
        <w:rPr>
          <w:i/>
          <w:iCs/>
        </w:rPr>
        <w:t>, называется периодом индукции ремиссии (обычно 1-2 курса). Именно в этот период на фоне применения цитостатических</w:t>
      </w:r>
      <w:r w:rsidRPr="002538FD">
        <w:rPr>
          <w:i/>
          <w:iCs/>
        </w:rPr>
        <w:t xml:space="preserve"> средств количество лейкемических клеток в костном мозге уменьшается примерно в 100 раз, т.</w:t>
      </w:r>
      <w:r w:rsidR="004C74BF">
        <w:rPr>
          <w:i/>
          <w:iCs/>
        </w:rPr>
        <w:t> </w:t>
      </w:r>
      <w:r w:rsidRPr="002538FD">
        <w:rPr>
          <w:i/>
          <w:iCs/>
        </w:rPr>
        <w:t xml:space="preserve">е. в момент констатации </w:t>
      </w:r>
      <w:r w:rsidR="000D3192">
        <w:rPr>
          <w:i/>
          <w:iCs/>
        </w:rPr>
        <w:t>ПР</w:t>
      </w:r>
      <w:r w:rsidRPr="002538FD">
        <w:rPr>
          <w:i/>
          <w:iCs/>
        </w:rPr>
        <w:t xml:space="preserve"> в костном мозге морфологически определяется менее 5% опухолевых клеток.</w:t>
      </w:r>
      <w:r w:rsidRPr="002538FD">
        <w:rPr>
          <w:sz w:val="28"/>
          <w:szCs w:val="28"/>
        </w:rPr>
        <w:t xml:space="preserve"> </w:t>
      </w:r>
      <w:r w:rsidR="00184F26" w:rsidRPr="002538FD">
        <w:rPr>
          <w:rStyle w:val="aff9"/>
        </w:rPr>
        <w:t>После стандартной индукционной терапии (7+3) или терапии аналогичной интенсивности, оценка ответа обычно осуществляется на 21</w:t>
      </w:r>
      <w:r w:rsidR="00823ADE">
        <w:rPr>
          <w:rStyle w:val="aff9"/>
        </w:rPr>
        <w:t>-</w:t>
      </w:r>
      <w:r w:rsidR="00184F26" w:rsidRPr="002538FD">
        <w:rPr>
          <w:rStyle w:val="aff9"/>
        </w:rPr>
        <w:t>28-й день после начала терапии</w:t>
      </w:r>
      <w:r w:rsidR="000D3192">
        <w:rPr>
          <w:rStyle w:val="aff9"/>
        </w:rPr>
        <w:t>,</w:t>
      </w:r>
      <w:r w:rsidR="00184F26" w:rsidRPr="002538FD">
        <w:rPr>
          <w:rStyle w:val="aff9"/>
        </w:rPr>
        <w:t xml:space="preserve"> либо на момент восстановления показателей периферической крови. Время может варьировать в зависимости от протоколов. Если </w:t>
      </w:r>
      <w:r w:rsidR="000D3192">
        <w:rPr>
          <w:rStyle w:val="aff9"/>
        </w:rPr>
        <w:t>ПР</w:t>
      </w:r>
      <w:r w:rsidR="00184F26" w:rsidRPr="002538FD">
        <w:rPr>
          <w:rStyle w:val="aff9"/>
        </w:rPr>
        <w:t xml:space="preserve"> после двух курсов индукции не достигнута, то констатируется первичная резистентность, и </w:t>
      </w:r>
      <w:r w:rsidR="00BB4286">
        <w:rPr>
          <w:rStyle w:val="aff9"/>
        </w:rPr>
        <w:t>пациентам</w:t>
      </w:r>
      <w:r w:rsidR="00184F26" w:rsidRPr="002538FD">
        <w:rPr>
          <w:rStyle w:val="aff9"/>
        </w:rPr>
        <w:t xml:space="preserve"> проводят терапию по программам лечения рефрактерных форм лейкемии. Сразу же необходимо подчеркнуть, что недостижение </w:t>
      </w:r>
      <w:r w:rsidR="000D3192">
        <w:rPr>
          <w:rStyle w:val="aff9"/>
        </w:rPr>
        <w:t>ПР</w:t>
      </w:r>
      <w:r w:rsidR="00184F26" w:rsidRPr="002538FD">
        <w:rPr>
          <w:rStyle w:val="aff9"/>
        </w:rPr>
        <w:t xml:space="preserve"> после первого индукционного курса является достоверным фактором плохого долгосрочного прогноза ОМЛ, поэтому уже сразу после первого курса (при условии адекватности доз и длительности цитостатического воздействия) </w:t>
      </w:r>
      <w:r w:rsidR="000F60CA">
        <w:rPr>
          <w:rStyle w:val="aff9"/>
        </w:rPr>
        <w:t>пациенты</w:t>
      </w:r>
      <w:r w:rsidR="00184F26" w:rsidRPr="002538FD">
        <w:rPr>
          <w:rStyle w:val="aff9"/>
        </w:rPr>
        <w:t xml:space="preserve"> должны рассматриваться в качестве потенциальных кандидатов для выполнения </w:t>
      </w:r>
      <w:r w:rsidR="005C79C0">
        <w:rPr>
          <w:rStyle w:val="aff9"/>
        </w:rPr>
        <w:t>алло-ТКМ</w:t>
      </w:r>
      <w:r w:rsidR="00B92FFD">
        <w:rPr>
          <w:rStyle w:val="aff9"/>
        </w:rPr>
        <w:t xml:space="preserve"> </w:t>
      </w:r>
      <w:r w:rsidR="00B92FFD">
        <w:rPr>
          <w:rStyle w:val="aff9"/>
        </w:rPr>
        <w:fldChar w:fldCharType="begin" w:fldLock="1"/>
      </w:r>
      <w:r w:rsidR="00587FE1">
        <w:rPr>
          <w:rStyle w:val="aff9"/>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Oncology","id":"ITEM-3","issue":"10","issued":{"date-parts":[["2012"]]},"page":"579-590","title":"The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[1,2,38]","plainTextFormattedCitation":"[1,2,38]","previouslyFormattedCitation":"[1,2,38]"},"properties":{"noteIndex":0},"schema":"https://github.com/citation-style-language/schema/raw/master/csl-citation.json"}</w:instrText>
      </w:r>
      <w:r w:rsidR="00B92FFD">
        <w:rPr>
          <w:rStyle w:val="aff9"/>
        </w:rPr>
        <w:fldChar w:fldCharType="separate"/>
      </w:r>
      <w:r w:rsidR="00587FE1" w:rsidRPr="00587FE1">
        <w:rPr>
          <w:rStyle w:val="aff9"/>
          <w:i w:val="0"/>
          <w:noProof/>
        </w:rPr>
        <w:t>[1,2,38]</w:t>
      </w:r>
      <w:r w:rsidR="00B92FFD">
        <w:rPr>
          <w:rStyle w:val="aff9"/>
        </w:rPr>
        <w:fldChar w:fldCharType="end"/>
      </w:r>
      <w:r w:rsidR="00B92FFD" w:rsidRPr="00B92FFD">
        <w:rPr>
          <w:rStyle w:val="aff9"/>
        </w:rPr>
        <w:t>.</w:t>
      </w:r>
    </w:p>
    <w:p w:rsidR="008866EE" w:rsidRPr="002538FD" w:rsidRDefault="008866EE" w:rsidP="00147A18">
      <w:pPr>
        <w:spacing w:line="360" w:lineRule="auto"/>
        <w:ind w:firstLine="567"/>
        <w:jc w:val="both"/>
        <w:divId w:val="488638550"/>
        <w:rPr>
          <w:i/>
          <w:iCs/>
        </w:rPr>
      </w:pPr>
      <w:r w:rsidRPr="002538FD">
        <w:rPr>
          <w:i/>
          <w:iCs/>
        </w:rPr>
        <w:t xml:space="preserve">Вторым этапом терапии ОЛ является </w:t>
      </w:r>
      <w:r w:rsidRPr="002538FD">
        <w:rPr>
          <w:b/>
          <w:bCs/>
          <w:i/>
          <w:iCs/>
        </w:rPr>
        <w:t>консолидация</w:t>
      </w:r>
      <w:r w:rsidRPr="002538FD">
        <w:rPr>
          <w:i/>
          <w:iCs/>
        </w:rPr>
        <w:t xml:space="preserve"> ремиссии (закрепление достигнутого противоопухолевого эффекта). В настоящее время в большинстве случаев консолидация является наиболее агрессивным и высокодозным этапом при лечении ОЛ. Задачей этого периода является по возможности еще большее уменьшение числа остающихся после индукции лейкемических клеток. После консолидации (обычно 1-2 курса) следует период </w:t>
      </w:r>
      <w:r w:rsidRPr="002538FD">
        <w:rPr>
          <w:b/>
          <w:bCs/>
          <w:i/>
          <w:iCs/>
        </w:rPr>
        <w:t>противорецидивного</w:t>
      </w:r>
      <w:r w:rsidRPr="002538FD">
        <w:rPr>
          <w:i/>
          <w:iCs/>
        </w:rPr>
        <w:t xml:space="preserve"> или </w:t>
      </w:r>
      <w:r w:rsidRPr="002538FD">
        <w:rPr>
          <w:b/>
          <w:bCs/>
          <w:i/>
          <w:iCs/>
        </w:rPr>
        <w:t>поддерживающего лечения</w:t>
      </w:r>
      <w:r w:rsidRPr="002538FD">
        <w:rPr>
          <w:i/>
          <w:iCs/>
        </w:rPr>
        <w:t>. При разных вариантах ОЛ длительность и интенсивнос</w:t>
      </w:r>
      <w:r w:rsidRPr="008355E2">
        <w:rPr>
          <w:i/>
          <w:iCs/>
        </w:rPr>
        <w:t>ть</w:t>
      </w:r>
      <w:r w:rsidR="00CE2B28" w:rsidRPr="008355E2">
        <w:rPr>
          <w:i/>
          <w:iCs/>
        </w:rPr>
        <w:t xml:space="preserve"> и состав  </w:t>
      </w:r>
      <w:r w:rsidRPr="008355E2">
        <w:rPr>
          <w:i/>
          <w:iCs/>
        </w:rPr>
        <w:t xml:space="preserve">поддерживающей терапии различны, но принцип ее одинаков для всех видов ОЛ </w:t>
      </w:r>
      <w:r w:rsidR="007842DF" w:rsidRPr="008355E2">
        <w:rPr>
          <w:i/>
          <w:iCs/>
        </w:rPr>
        <w:t>–</w:t>
      </w:r>
      <w:r w:rsidRPr="008355E2">
        <w:rPr>
          <w:i/>
          <w:iCs/>
        </w:rPr>
        <w:t xml:space="preserve"> продолжение цитостатического</w:t>
      </w:r>
      <w:r w:rsidR="00CE2B28" w:rsidRPr="008355E2">
        <w:rPr>
          <w:i/>
          <w:iCs/>
        </w:rPr>
        <w:t xml:space="preserve"> или тагетного </w:t>
      </w:r>
      <w:r w:rsidRPr="002538FD">
        <w:rPr>
          <w:i/>
          <w:iCs/>
        </w:rPr>
        <w:t xml:space="preserve">воздействия на возможно остающийся опухолевый клон. </w:t>
      </w:r>
    </w:p>
    <w:p w:rsidR="008866EE" w:rsidRPr="002538FD" w:rsidRDefault="008866EE" w:rsidP="00147A18">
      <w:pPr>
        <w:pStyle w:val="af4"/>
        <w:spacing w:after="0" w:line="360" w:lineRule="auto"/>
        <w:ind w:firstLine="567"/>
        <w:jc w:val="both"/>
        <w:divId w:val="488638550"/>
        <w:rPr>
          <w:rFonts w:cs="Times New Roman"/>
          <w:i/>
          <w:iCs/>
          <w:szCs w:val="24"/>
        </w:rPr>
      </w:pPr>
      <w:r w:rsidRPr="002538FD">
        <w:rPr>
          <w:rFonts w:cs="Times New Roman"/>
          <w:i/>
          <w:iCs/>
          <w:szCs w:val="24"/>
        </w:rPr>
        <w:t>Принципиальным этапом при лечении некоторых вариантов ОМЛ (промиелоцитарных с лейкоцитозом более 10</w:t>
      </w:r>
      <w:r w:rsidR="00845D13" w:rsidRPr="002538FD">
        <w:rPr>
          <w:rFonts w:cs="Times New Roman"/>
          <w:i/>
          <w:iCs/>
          <w:szCs w:val="24"/>
        </w:rPr>
        <w:t>х</w:t>
      </w:r>
      <w:r w:rsidRPr="002538FD">
        <w:rPr>
          <w:rFonts w:cs="Times New Roman"/>
          <w:i/>
          <w:iCs/>
          <w:szCs w:val="24"/>
        </w:rPr>
        <w:t>10</w:t>
      </w:r>
      <w:r w:rsidRPr="002538FD">
        <w:rPr>
          <w:rFonts w:cs="Times New Roman"/>
          <w:i/>
          <w:iCs/>
          <w:szCs w:val="24"/>
          <w:vertAlign w:val="superscript"/>
        </w:rPr>
        <w:t>9</w:t>
      </w:r>
      <w:r w:rsidRPr="002538FD">
        <w:rPr>
          <w:rFonts w:cs="Times New Roman"/>
          <w:i/>
          <w:iCs/>
          <w:szCs w:val="24"/>
        </w:rPr>
        <w:t>/л, миеломоно- и монобластных, ОМЛ с экстрамедуллярными поражениями, ОМЛ с инициальным лейкоцитозом 30</w:t>
      </w:r>
      <w:r w:rsidR="00845D13" w:rsidRPr="002538FD">
        <w:rPr>
          <w:rFonts w:cs="Times New Roman"/>
          <w:i/>
          <w:iCs/>
          <w:szCs w:val="24"/>
        </w:rPr>
        <w:t>х</w:t>
      </w:r>
      <w:r w:rsidRPr="002538FD">
        <w:rPr>
          <w:rFonts w:cs="Times New Roman"/>
          <w:i/>
          <w:iCs/>
          <w:szCs w:val="24"/>
        </w:rPr>
        <w:t>10</w:t>
      </w:r>
      <w:r w:rsidRPr="002538FD">
        <w:rPr>
          <w:rFonts w:cs="Times New Roman"/>
          <w:i/>
          <w:iCs/>
          <w:szCs w:val="24"/>
          <w:vertAlign w:val="superscript"/>
        </w:rPr>
        <w:t>9</w:t>
      </w:r>
      <w:r w:rsidRPr="002538FD">
        <w:rPr>
          <w:rFonts w:cs="Times New Roman"/>
          <w:i/>
          <w:iCs/>
          <w:szCs w:val="24"/>
        </w:rPr>
        <w:t xml:space="preserve">/л и более) являются </w:t>
      </w:r>
      <w:r w:rsidRPr="002538FD">
        <w:rPr>
          <w:rFonts w:cs="Times New Roman"/>
          <w:b/>
          <w:bCs/>
          <w:i/>
          <w:iCs/>
          <w:szCs w:val="24"/>
        </w:rPr>
        <w:t>профилактика</w:t>
      </w:r>
      <w:r w:rsidRPr="002538FD">
        <w:rPr>
          <w:rFonts w:cs="Times New Roman"/>
          <w:i/>
          <w:iCs/>
          <w:szCs w:val="24"/>
        </w:rPr>
        <w:t xml:space="preserve"> или</w:t>
      </w:r>
      <w:r w:rsidR="000D3192">
        <w:rPr>
          <w:rFonts w:cs="Times New Roman"/>
          <w:i/>
          <w:iCs/>
          <w:szCs w:val="24"/>
        </w:rPr>
        <w:t>,</w:t>
      </w:r>
      <w:r w:rsidRPr="002538FD">
        <w:rPr>
          <w:rFonts w:cs="Times New Roman"/>
          <w:i/>
          <w:iCs/>
          <w:szCs w:val="24"/>
        </w:rPr>
        <w:t xml:space="preserve"> при необходимости</w:t>
      </w:r>
      <w:r w:rsidR="000D3192">
        <w:rPr>
          <w:rFonts w:cs="Times New Roman"/>
          <w:i/>
          <w:iCs/>
          <w:szCs w:val="24"/>
        </w:rPr>
        <w:t>,</w:t>
      </w:r>
      <w:r w:rsidRPr="002538FD">
        <w:rPr>
          <w:rFonts w:cs="Times New Roman"/>
          <w:i/>
          <w:iCs/>
          <w:szCs w:val="24"/>
        </w:rPr>
        <w:t xml:space="preserve"> </w:t>
      </w:r>
      <w:r w:rsidRPr="002538FD">
        <w:rPr>
          <w:rFonts w:cs="Times New Roman"/>
          <w:b/>
          <w:bCs/>
          <w:i/>
          <w:iCs/>
          <w:szCs w:val="24"/>
        </w:rPr>
        <w:t>лечение</w:t>
      </w:r>
      <w:r w:rsidRPr="002538FD">
        <w:rPr>
          <w:rFonts w:cs="Times New Roman"/>
          <w:i/>
          <w:iCs/>
          <w:szCs w:val="24"/>
        </w:rPr>
        <w:t xml:space="preserve"> </w:t>
      </w:r>
      <w:r w:rsidRPr="002538FD">
        <w:rPr>
          <w:rFonts w:cs="Times New Roman"/>
          <w:b/>
          <w:i/>
          <w:iCs/>
          <w:szCs w:val="24"/>
        </w:rPr>
        <w:t>нейролейкемии</w:t>
      </w:r>
      <w:r w:rsidRPr="002538FD">
        <w:rPr>
          <w:rFonts w:cs="Times New Roman"/>
          <w:i/>
          <w:iCs/>
          <w:szCs w:val="24"/>
        </w:rPr>
        <w:t xml:space="preserve">. Этот этап распределяется на все периоды программного лечения - индукцию ремиссии, консолидацию и поддерживающее лечение. Обычно профилактику нейролейкемии (основной период - 5 интратекальных введений) проводят за период первых 3 курсов лечения, а затем в течение 1 года поддерживающего лечения выполняются пункции с частотой 1 раз в 3 месяца. Диагностическую пункцию и профилактику нейролейкемии рекомендуется начинать </w:t>
      </w:r>
      <w:r w:rsidR="000D3192">
        <w:rPr>
          <w:rFonts w:cs="Times New Roman"/>
          <w:i/>
          <w:iCs/>
          <w:szCs w:val="24"/>
        </w:rPr>
        <w:t xml:space="preserve">при </w:t>
      </w:r>
      <w:r w:rsidRPr="002538FD">
        <w:rPr>
          <w:rFonts w:cs="Times New Roman"/>
          <w:i/>
          <w:iCs/>
          <w:szCs w:val="24"/>
        </w:rPr>
        <w:t>тромбоцитах более 30-40</w:t>
      </w:r>
      <w:r w:rsidR="00845D13" w:rsidRPr="002538FD">
        <w:rPr>
          <w:rFonts w:cs="Times New Roman"/>
          <w:i/>
          <w:iCs/>
          <w:szCs w:val="24"/>
        </w:rPr>
        <w:t>х</w:t>
      </w:r>
      <w:r w:rsidRPr="002538FD">
        <w:rPr>
          <w:rFonts w:cs="Times New Roman"/>
          <w:i/>
          <w:iCs/>
          <w:szCs w:val="24"/>
        </w:rPr>
        <w:t>10</w:t>
      </w:r>
      <w:r w:rsidRPr="002538FD">
        <w:rPr>
          <w:rFonts w:cs="Times New Roman"/>
          <w:i/>
          <w:iCs/>
          <w:szCs w:val="24"/>
          <w:vertAlign w:val="superscript"/>
        </w:rPr>
        <w:t>9</w:t>
      </w:r>
      <w:r w:rsidRPr="002538FD">
        <w:rPr>
          <w:rFonts w:cs="Times New Roman"/>
          <w:i/>
          <w:iCs/>
          <w:szCs w:val="24"/>
        </w:rPr>
        <w:t>/л, при купировании коагуляционных нарушени</w:t>
      </w:r>
      <w:r w:rsidR="00184F26" w:rsidRPr="002538FD">
        <w:rPr>
          <w:rFonts w:cs="Times New Roman"/>
          <w:i/>
          <w:iCs/>
          <w:szCs w:val="24"/>
        </w:rPr>
        <w:t>й</w:t>
      </w:r>
      <w:r w:rsidRPr="002538FD">
        <w:rPr>
          <w:rFonts w:cs="Times New Roman"/>
          <w:i/>
          <w:iCs/>
          <w:szCs w:val="24"/>
        </w:rPr>
        <w:t xml:space="preserve">.  </w:t>
      </w:r>
      <w:r w:rsidR="006209CC" w:rsidRPr="008355E2">
        <w:rPr>
          <w:rFonts w:cs="Times New Roman"/>
          <w:i/>
          <w:iCs/>
          <w:szCs w:val="24"/>
        </w:rPr>
        <w:t>Профилактика нейролейкемии обязательна для всех больных с экстрамедуллярными поражени</w:t>
      </w:r>
      <w:r w:rsidR="00A9497B">
        <w:rPr>
          <w:rFonts w:cs="Times New Roman"/>
          <w:i/>
          <w:iCs/>
          <w:szCs w:val="24"/>
        </w:rPr>
        <w:t>ями</w:t>
      </w:r>
      <w:r w:rsidR="006209CC" w:rsidRPr="008355E2">
        <w:rPr>
          <w:rFonts w:cs="Times New Roman"/>
          <w:i/>
          <w:iCs/>
          <w:szCs w:val="24"/>
        </w:rPr>
        <w:t xml:space="preserve"> (кожа, мышцы, яичники, кости и др)</w:t>
      </w:r>
      <w:r w:rsidR="008355E2" w:rsidRPr="008355E2">
        <w:rPr>
          <w:rFonts w:cs="Times New Roman"/>
          <w:i/>
          <w:iCs/>
          <w:szCs w:val="24"/>
        </w:rPr>
        <w:t>.</w:t>
      </w:r>
      <w:r w:rsidR="006209CC">
        <w:rPr>
          <w:rFonts w:cs="Times New Roman"/>
          <w:i/>
          <w:iCs/>
          <w:szCs w:val="24"/>
        </w:rPr>
        <w:t xml:space="preserve"> </w:t>
      </w:r>
    </w:p>
    <w:p w:rsidR="00B92FFD" w:rsidRDefault="008866EE" w:rsidP="00147A18">
      <w:pPr>
        <w:pStyle w:val="af4"/>
        <w:spacing w:after="0" w:line="360" w:lineRule="auto"/>
        <w:ind w:firstLine="567"/>
        <w:jc w:val="both"/>
        <w:divId w:val="488638550"/>
        <w:rPr>
          <w:rStyle w:val="aff9"/>
          <w:rFonts w:cs="Times New Roman"/>
        </w:rPr>
      </w:pPr>
      <w:r w:rsidRPr="002538FD">
        <w:rPr>
          <w:rFonts w:cs="Times New Roman"/>
          <w:bCs/>
          <w:i/>
          <w:iCs/>
          <w:szCs w:val="24"/>
        </w:rPr>
        <w:t xml:space="preserve">Для многих </w:t>
      </w:r>
      <w:r w:rsidR="00C0487D">
        <w:rPr>
          <w:rFonts w:cs="Times New Roman"/>
          <w:bCs/>
          <w:i/>
          <w:iCs/>
          <w:szCs w:val="24"/>
        </w:rPr>
        <w:t>пациентов</w:t>
      </w:r>
      <w:r w:rsidRPr="002538FD">
        <w:rPr>
          <w:rFonts w:cs="Times New Roman"/>
          <w:bCs/>
          <w:i/>
          <w:iCs/>
          <w:szCs w:val="24"/>
        </w:rPr>
        <w:t xml:space="preserve"> ОМЛ ключевым этапом лечения является </w:t>
      </w:r>
      <w:r w:rsidRPr="002538FD">
        <w:rPr>
          <w:rFonts w:cs="Times New Roman"/>
          <w:b/>
          <w:bCs/>
          <w:i/>
          <w:iCs/>
          <w:szCs w:val="24"/>
        </w:rPr>
        <w:t>трансплантация аллогенных гемопоэтических стволовых клеток</w:t>
      </w:r>
      <w:r w:rsidRPr="002538FD">
        <w:rPr>
          <w:rFonts w:cs="Times New Roman"/>
          <w:b/>
          <w:i/>
          <w:iCs/>
          <w:szCs w:val="24"/>
        </w:rPr>
        <w:t xml:space="preserve"> (</w:t>
      </w:r>
      <w:r w:rsidR="00184F26" w:rsidRPr="002538FD">
        <w:rPr>
          <w:rFonts w:cs="Times New Roman"/>
          <w:b/>
          <w:i/>
          <w:iCs/>
          <w:szCs w:val="24"/>
        </w:rPr>
        <w:t>алло-</w:t>
      </w:r>
      <w:r w:rsidRPr="002538FD">
        <w:rPr>
          <w:rFonts w:cs="Times New Roman"/>
          <w:b/>
          <w:i/>
          <w:iCs/>
          <w:szCs w:val="24"/>
        </w:rPr>
        <w:t>ТГСК)</w:t>
      </w:r>
      <w:r w:rsidRPr="002538FD">
        <w:rPr>
          <w:rFonts w:cs="Times New Roman"/>
          <w:i/>
          <w:iCs/>
          <w:szCs w:val="24"/>
        </w:rPr>
        <w:t xml:space="preserve"> </w:t>
      </w:r>
      <w:r w:rsidR="007842DF">
        <w:rPr>
          <w:rFonts w:cs="Times New Roman"/>
          <w:i/>
          <w:iCs/>
          <w:szCs w:val="24"/>
        </w:rPr>
        <w:t>–</w:t>
      </w:r>
      <w:r w:rsidRPr="002538FD">
        <w:rPr>
          <w:rFonts w:cs="Times New Roman"/>
          <w:i/>
          <w:iCs/>
          <w:szCs w:val="24"/>
        </w:rPr>
        <w:t xml:space="preserve"> под этим термином объединены трансплантация гемопоэтических стволовых клеток костного мозга периферической крови, пуповинной (плацентарной) крови. Этот этап обладает наиболее высокой эффективностью при выполнении в период первой (реже второй) </w:t>
      </w:r>
      <w:r w:rsidR="005C79C0">
        <w:rPr>
          <w:rFonts w:cs="Times New Roman"/>
          <w:i/>
          <w:iCs/>
          <w:szCs w:val="24"/>
        </w:rPr>
        <w:t>ПР</w:t>
      </w:r>
      <w:r w:rsidRPr="002538FD">
        <w:rPr>
          <w:rFonts w:cs="Times New Roman"/>
          <w:i/>
          <w:iCs/>
          <w:szCs w:val="24"/>
        </w:rPr>
        <w:t xml:space="preserve"> ОМЛ. Результаты алло-ТГСК вне ПР крайне неудовлетворительны.</w:t>
      </w:r>
      <w:r w:rsidR="00184F26" w:rsidRPr="002538FD">
        <w:rPr>
          <w:rFonts w:cs="Times New Roman"/>
          <w:i/>
          <w:iCs/>
          <w:szCs w:val="24"/>
        </w:rPr>
        <w:t xml:space="preserve"> </w:t>
      </w:r>
      <w:r w:rsidR="00D80AC9" w:rsidRPr="002538FD">
        <w:rPr>
          <w:rStyle w:val="aff9"/>
          <w:rFonts w:cs="Times New Roman"/>
        </w:rPr>
        <w:t>Группа Российских экспер</w:t>
      </w:r>
      <w:r w:rsidR="00146B17" w:rsidRPr="002538FD">
        <w:rPr>
          <w:rStyle w:val="aff9"/>
          <w:rFonts w:cs="Times New Roman"/>
        </w:rPr>
        <w:t xml:space="preserve">тов полагает, </w:t>
      </w:r>
      <w:r w:rsidR="000D6D63">
        <w:rPr>
          <w:rStyle w:val="aff9"/>
          <w:rFonts w:cs="Times New Roman"/>
        </w:rPr>
        <w:t xml:space="preserve">что </w:t>
      </w:r>
      <w:r w:rsidR="00146B17" w:rsidRPr="002538FD">
        <w:rPr>
          <w:rStyle w:val="aff9"/>
          <w:rFonts w:cs="Times New Roman"/>
        </w:rPr>
        <w:t>алло-ТГСК</w:t>
      </w:r>
      <w:r w:rsidR="00D80AC9" w:rsidRPr="002538FD">
        <w:rPr>
          <w:rStyle w:val="aff9"/>
          <w:rFonts w:cs="Times New Roman"/>
        </w:rPr>
        <w:t xml:space="preserve"> показана всем </w:t>
      </w:r>
      <w:r w:rsidR="00C0487D">
        <w:rPr>
          <w:rStyle w:val="aff9"/>
          <w:rFonts w:cs="Times New Roman"/>
        </w:rPr>
        <w:t>пациентам с</w:t>
      </w:r>
      <w:r w:rsidR="00D80AC9" w:rsidRPr="002538FD">
        <w:rPr>
          <w:rStyle w:val="aff9"/>
          <w:rFonts w:cs="Times New Roman"/>
        </w:rPr>
        <w:t xml:space="preserve"> ОМЛ в первой </w:t>
      </w:r>
      <w:r w:rsidR="005C79C0">
        <w:rPr>
          <w:rStyle w:val="aff9"/>
          <w:rFonts w:cs="Times New Roman"/>
        </w:rPr>
        <w:t>ПР</w:t>
      </w:r>
      <w:r w:rsidR="00D80AC9" w:rsidRPr="002538FD">
        <w:rPr>
          <w:rStyle w:val="aff9"/>
          <w:rFonts w:cs="Times New Roman"/>
        </w:rPr>
        <w:t xml:space="preserve"> в возрасте моложе 60 лет, кому не выполнены молекулярно-генетические исследования, естественно, с учетом трансплантационных рисков и коморбидностей. Если цитогенетические и молекулярные исследования были выполнены, </w:t>
      </w:r>
      <w:r w:rsidR="00D80AC9" w:rsidRPr="008E0777">
        <w:rPr>
          <w:rStyle w:val="aff9"/>
          <w:rFonts w:cs="Times New Roman"/>
        </w:rPr>
        <w:t>то</w:t>
      </w:r>
      <w:r w:rsidR="00146B17" w:rsidRPr="008E0777">
        <w:rPr>
          <w:rStyle w:val="aff9"/>
          <w:rFonts w:cs="Times New Roman"/>
        </w:rPr>
        <w:t xml:space="preserve"> показания к выполнению алло-ТГСК</w:t>
      </w:r>
      <w:r w:rsidR="00D80AC9" w:rsidRPr="008E0777">
        <w:rPr>
          <w:rStyle w:val="aff9"/>
          <w:rFonts w:cs="Times New Roman"/>
        </w:rPr>
        <w:t xml:space="preserve"> в первой </w:t>
      </w:r>
      <w:r w:rsidR="00823ADE" w:rsidRPr="008E0777">
        <w:rPr>
          <w:rStyle w:val="aff9"/>
          <w:rFonts w:cs="Times New Roman"/>
        </w:rPr>
        <w:t>ПР</w:t>
      </w:r>
      <w:r w:rsidR="00D80AC9" w:rsidRPr="008E0777">
        <w:rPr>
          <w:rStyle w:val="aff9"/>
          <w:rFonts w:cs="Times New Roman"/>
        </w:rPr>
        <w:t xml:space="preserve"> ОМЛ рассматриваются в рамках международных критериев (</w:t>
      </w:r>
      <w:r w:rsidR="00007C89" w:rsidRPr="008E0777">
        <w:rPr>
          <w:rStyle w:val="aff8"/>
          <w:rFonts w:cs="Times New Roman"/>
          <w:b w:val="0"/>
          <w:bCs w:val="0"/>
          <w:i/>
          <w:iCs/>
        </w:rPr>
        <w:t xml:space="preserve">см. Приложение </w:t>
      </w:r>
      <w:r w:rsidR="008E0777">
        <w:rPr>
          <w:rStyle w:val="aff8"/>
          <w:rFonts w:cs="Times New Roman"/>
          <w:b w:val="0"/>
          <w:bCs w:val="0"/>
          <w:i/>
          <w:iCs/>
        </w:rPr>
        <w:t>А3.3</w:t>
      </w:r>
      <w:r w:rsidR="00D80AC9" w:rsidRPr="008E0777">
        <w:rPr>
          <w:rStyle w:val="aff9"/>
          <w:rFonts w:cs="Times New Roman"/>
        </w:rPr>
        <w:t xml:space="preserve">). Представленная в </w:t>
      </w:r>
      <w:r w:rsidR="00007C89" w:rsidRPr="008E0777">
        <w:rPr>
          <w:rStyle w:val="aff8"/>
          <w:rFonts w:cs="Times New Roman"/>
          <w:b w:val="0"/>
          <w:bCs w:val="0"/>
          <w:i/>
          <w:iCs/>
        </w:rPr>
        <w:t xml:space="preserve">Приложении </w:t>
      </w:r>
      <w:r w:rsidR="008E0777">
        <w:rPr>
          <w:rStyle w:val="aff8"/>
          <w:rFonts w:cs="Times New Roman"/>
          <w:b w:val="0"/>
          <w:bCs w:val="0"/>
          <w:i/>
          <w:iCs/>
        </w:rPr>
        <w:t>Г</w:t>
      </w:r>
      <w:r w:rsidR="006D61F7">
        <w:rPr>
          <w:rStyle w:val="aff8"/>
          <w:rFonts w:cs="Times New Roman"/>
          <w:b w:val="0"/>
          <w:bCs w:val="0"/>
          <w:i/>
          <w:iCs/>
        </w:rPr>
        <w:t>7</w:t>
      </w:r>
      <w:r w:rsidR="00D80AC9" w:rsidRPr="008E0777">
        <w:rPr>
          <w:rStyle w:val="aff9"/>
          <w:rFonts w:cs="Times New Roman"/>
        </w:rPr>
        <w:t xml:space="preserve"> информация</w:t>
      </w:r>
      <w:r w:rsidR="00D80AC9" w:rsidRPr="002538FD">
        <w:rPr>
          <w:rStyle w:val="aff9"/>
          <w:rFonts w:cs="Times New Roman"/>
        </w:rPr>
        <w:t xml:space="preserve"> может служить </w:t>
      </w:r>
      <w:r w:rsidR="005C79C0">
        <w:rPr>
          <w:rStyle w:val="aff9"/>
          <w:rFonts w:cs="Times New Roman"/>
        </w:rPr>
        <w:t xml:space="preserve">руководством </w:t>
      </w:r>
      <w:r w:rsidR="00D80AC9" w:rsidRPr="002538FD">
        <w:rPr>
          <w:rStyle w:val="aff9"/>
          <w:rFonts w:cs="Times New Roman"/>
        </w:rPr>
        <w:t>в п</w:t>
      </w:r>
      <w:r w:rsidR="00146B17" w:rsidRPr="002538FD">
        <w:rPr>
          <w:rStyle w:val="aff9"/>
          <w:rFonts w:cs="Times New Roman"/>
        </w:rPr>
        <w:t>ринятии решения о выполнении ТГСК</w:t>
      </w:r>
      <w:r w:rsidR="00D80AC9" w:rsidRPr="002538FD">
        <w:rPr>
          <w:rStyle w:val="aff9"/>
          <w:rFonts w:cs="Times New Roman"/>
        </w:rPr>
        <w:t xml:space="preserve"> у </w:t>
      </w:r>
      <w:r w:rsidR="00BB4286">
        <w:rPr>
          <w:rStyle w:val="aff9"/>
          <w:rFonts w:cs="Times New Roman"/>
        </w:rPr>
        <w:t>пациента</w:t>
      </w:r>
      <w:r w:rsidR="00D80AC9" w:rsidRPr="002538FD">
        <w:rPr>
          <w:rStyle w:val="aff9"/>
          <w:rFonts w:cs="Times New Roman"/>
        </w:rPr>
        <w:t xml:space="preserve"> ОМЛ в первой </w:t>
      </w:r>
      <w:r w:rsidR="005C79C0">
        <w:rPr>
          <w:rStyle w:val="aff9"/>
          <w:rFonts w:cs="Times New Roman"/>
        </w:rPr>
        <w:t>ПР</w:t>
      </w:r>
      <w:r w:rsidR="00D80AC9" w:rsidRPr="002538FD">
        <w:rPr>
          <w:rStyle w:val="aff9"/>
          <w:rFonts w:cs="Times New Roman"/>
        </w:rPr>
        <w:t>. Если риск развития рецидива превышает на ХТ инте</w:t>
      </w:r>
      <w:r w:rsidR="00146B17" w:rsidRPr="002538FD">
        <w:rPr>
          <w:rStyle w:val="aff9"/>
          <w:rFonts w:cs="Times New Roman"/>
        </w:rPr>
        <w:t>грированные риски после алло-ТГСК</w:t>
      </w:r>
      <w:r w:rsidR="00D80AC9" w:rsidRPr="002538FD">
        <w:rPr>
          <w:rStyle w:val="aff9"/>
          <w:rFonts w:cs="Times New Roman"/>
        </w:rPr>
        <w:t xml:space="preserve">, то </w:t>
      </w:r>
      <w:r w:rsidR="00146B17" w:rsidRPr="002538FD">
        <w:rPr>
          <w:rStyle w:val="aff9"/>
          <w:rFonts w:cs="Times New Roman"/>
        </w:rPr>
        <w:t>решение принимается в пользу ТГСК</w:t>
      </w:r>
      <w:r w:rsidR="00B92FFD" w:rsidRPr="00B92FFD">
        <w:rPr>
          <w:rStyle w:val="aff9"/>
          <w:rFonts w:cs="Times New Roman"/>
        </w:rPr>
        <w:t xml:space="preserve"> </w:t>
      </w:r>
      <w:r w:rsidR="00B92FFD">
        <w:rPr>
          <w:rStyle w:val="aff9"/>
          <w:rFonts w:cs="Times New Roman"/>
        </w:rPr>
        <w:fldChar w:fldCharType="begin" w:fldLock="1"/>
      </w:r>
      <w:r w:rsidR="00587FE1">
        <w:rPr>
          <w:rStyle w:val="aff9"/>
          <w:rFonts w:cs="Times New Roman"/>
        </w:rPr>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Oncology","id":"ITEM-1","issue":"10","issued":{"date-parts":[["2012"]]},"page":"579-590","title":"The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[38]","plainTextFormattedCitation":"[38]","previouslyFormattedCitation":"[38]"},"properties":{"noteIndex":0},"schema":"https://github.com/citation-style-language/schema/raw/master/csl-citation.json"}</w:instrText>
      </w:r>
      <w:r w:rsidR="00B92FFD">
        <w:rPr>
          <w:rStyle w:val="aff9"/>
          <w:rFonts w:cs="Times New Roman"/>
        </w:rPr>
        <w:fldChar w:fldCharType="separate"/>
      </w:r>
      <w:r w:rsidR="00587FE1" w:rsidRPr="00587FE1">
        <w:rPr>
          <w:rStyle w:val="aff9"/>
          <w:rFonts w:cs="Times New Roman"/>
          <w:i w:val="0"/>
          <w:noProof/>
        </w:rPr>
        <w:t>[38]</w:t>
      </w:r>
      <w:r w:rsidR="00B92FFD">
        <w:rPr>
          <w:rStyle w:val="aff9"/>
          <w:rFonts w:cs="Times New Roman"/>
        </w:rPr>
        <w:fldChar w:fldCharType="end"/>
      </w:r>
      <w:r w:rsidR="00D80AC9" w:rsidRPr="002538FD">
        <w:rPr>
          <w:rStyle w:val="aff9"/>
          <w:rFonts w:cs="Times New Roman"/>
        </w:rPr>
        <w:t>.</w:t>
      </w:r>
    </w:p>
    <w:p w:rsidR="006E5861" w:rsidRPr="00B92FFD" w:rsidRDefault="00D80AC9" w:rsidP="00147A18">
      <w:pPr>
        <w:pStyle w:val="af4"/>
        <w:spacing w:after="0" w:line="360" w:lineRule="auto"/>
        <w:ind w:firstLine="567"/>
        <w:jc w:val="both"/>
        <w:divId w:val="488638550"/>
        <w:rPr>
          <w:rFonts w:cs="Times New Roman"/>
          <w:sz w:val="28"/>
          <w:szCs w:val="28"/>
        </w:rPr>
      </w:pPr>
      <w:r w:rsidRPr="002538FD">
        <w:rPr>
          <w:rStyle w:val="aff9"/>
        </w:rPr>
        <w:t xml:space="preserve">Принципы лечения ОМЛ и протоколы определяются возрастом </w:t>
      </w:r>
      <w:r w:rsidR="00BB4286">
        <w:rPr>
          <w:rStyle w:val="aff9"/>
        </w:rPr>
        <w:t>пациента</w:t>
      </w:r>
      <w:r w:rsidRPr="002538FD">
        <w:rPr>
          <w:rStyle w:val="aff9"/>
        </w:rPr>
        <w:t>.</w:t>
      </w:r>
    </w:p>
    <w:p w:rsidR="006E5861" w:rsidRPr="002538FD" w:rsidRDefault="00C346AD" w:rsidP="00147A18">
      <w:pPr>
        <w:pStyle w:val="2"/>
        <w:spacing w:before="0"/>
        <w:contextualSpacing/>
        <w:jc w:val="both"/>
        <w:divId w:val="488638550"/>
        <w:rPr>
          <w:rFonts w:eastAsia="Times New Roman"/>
        </w:rPr>
      </w:pPr>
      <w:bookmarkStart w:id="69" w:name="_Toc20761387"/>
      <w:r w:rsidRPr="002538FD">
        <w:rPr>
          <w:rStyle w:val="aff8"/>
          <w:rFonts w:eastAsia="Times New Roman"/>
          <w:b/>
          <w:bCs w:val="0"/>
        </w:rPr>
        <w:t xml:space="preserve">3.1 </w:t>
      </w:r>
      <w:r w:rsidR="00D80AC9" w:rsidRPr="002538FD">
        <w:rPr>
          <w:rStyle w:val="aff8"/>
          <w:rFonts w:eastAsia="Times New Roman"/>
          <w:b/>
          <w:bCs w:val="0"/>
        </w:rPr>
        <w:t xml:space="preserve">Лечение </w:t>
      </w:r>
      <w:r w:rsidR="00C0487D">
        <w:rPr>
          <w:rStyle w:val="aff8"/>
          <w:rFonts w:eastAsia="Times New Roman"/>
          <w:b/>
          <w:bCs w:val="0"/>
        </w:rPr>
        <w:t>пациентов</w:t>
      </w:r>
      <w:r w:rsidR="00D80AC9" w:rsidRPr="002538FD">
        <w:rPr>
          <w:rStyle w:val="aff8"/>
          <w:rFonts w:eastAsia="Times New Roman"/>
          <w:b/>
          <w:bCs w:val="0"/>
        </w:rPr>
        <w:t xml:space="preserve"> ОМЛ в возрасте от 18-60 лет</w:t>
      </w:r>
      <w:bookmarkEnd w:id="69"/>
    </w:p>
    <w:p w:rsidR="005C29FD" w:rsidRPr="00FC4A8E" w:rsidRDefault="005C29FD" w:rsidP="00147A18">
      <w:pPr>
        <w:pStyle w:val="afa"/>
        <w:numPr>
          <w:ilvl w:val="0"/>
          <w:numId w:val="2"/>
        </w:numPr>
        <w:spacing w:beforeAutospacing="0" w:afterAutospacing="0" w:line="360" w:lineRule="auto"/>
        <w:contextualSpacing/>
        <w:jc w:val="both"/>
        <w:divId w:val="488638550"/>
        <w:rPr>
          <w:rFonts w:eastAsia="Calibri"/>
          <w:i/>
          <w:color w:val="92D050"/>
          <w:lang w:val="en-US"/>
        </w:rPr>
      </w:pPr>
      <w:r w:rsidRPr="002538FD">
        <w:rPr>
          <w:rStyle w:val="aff8"/>
        </w:rPr>
        <w:t xml:space="preserve">Рекомендуется </w:t>
      </w:r>
      <w:r w:rsidRPr="002538FD">
        <w:rPr>
          <w:iCs/>
        </w:rPr>
        <w:t xml:space="preserve">индукционную терапию ОМЛ начинать сразу после того, как </w:t>
      </w:r>
      <w:r w:rsidR="007E3944" w:rsidRPr="002538FD">
        <w:rPr>
          <w:iCs/>
        </w:rPr>
        <w:t xml:space="preserve">будут завершены </w:t>
      </w:r>
      <w:r w:rsidRPr="002538FD">
        <w:rPr>
          <w:iCs/>
        </w:rPr>
        <w:t>все диагностические мероприятия. Допустимо отложить начало ХТ до получени</w:t>
      </w:r>
      <w:r w:rsidR="00B36ACB">
        <w:rPr>
          <w:iCs/>
        </w:rPr>
        <w:t xml:space="preserve">я результатов всех лабораторных, </w:t>
      </w:r>
      <w:r w:rsidRPr="002538FD">
        <w:rPr>
          <w:iCs/>
        </w:rPr>
        <w:t>что позволит более детально характеризовать заболевания и определить правильную тактику терапии</w:t>
      </w:r>
      <w:r w:rsidR="00B92FFD" w:rsidRPr="00B92FFD">
        <w:rPr>
          <w:iCs/>
        </w:rPr>
        <w:t xml:space="preserve"> </w:t>
      </w:r>
      <w:r w:rsidR="00B92FFD">
        <w:rPr>
          <w:iCs/>
        </w:rPr>
        <w:fldChar w:fldCharType="begin" w:fldLock="1"/>
      </w:r>
      <w:r w:rsidR="00587FE1">
        <w:rPr>
          <w:iCs/>
        </w:rPr>
        <w:instrText>ADDIN CSL_CITATION {"citationItems":[{"id":"ITEM-1","itemData":{"DOI":"10.1182/blood-2012-09-454553","ISSN":"1528-0020","PMID":"23365464","abstract":"In acute myeloid leukemia (AML), new strategies assess the potential benefit of genetically targeted therapy at diagnosis. This implies waiting for laboratory tests and therefore a delay in initiation of chemotherapy. We studied the impact of time from diagnosis to treatment (TDT) on overall survival, early death, and response rate in a retrospective series of 599 newly diagnosed AML patients treated by induction chemotherapy between 2000 and 2009. The effect of TDT was assessed using multivariate analysis. TDT was analyzed as a continuous variable using a specific polynomial function to model the shape and form of the relationship. The median TDT was 8 days (interquartile range, 4-16) and was significantly longer in patients with a white blood cell count (WBC) &lt;50 Giga per liter (G/L) (P &lt; .0001) and in older patients (P = .0004). In multivariate analysis, TDT had no impact on overall survival (P = .4095) compared with age &gt;60 years, secondary AML, WBC &gt;50 G/L, European LeukemiaNet risk groups, and Eastern Cooperative Oncology Group performance status. Furthermore, TDT was not associated with response rate and early death. Thus, waiting a short period of time for laboratory tests to characterize leukemias better and design adapted therapeutic strategies at diagnosis seems possible.","author":[{"dropping-particle":"","family":"Bertoli","given":"Sarah","non-dropping-particle":"","parse-names":false,"suffix":""},{"dropping-particle":"","family":"Bérard","given":"Emilie","non-dropping-particle":"","parse-names":false,"suffix":""},{"dropping-particle":"","family":"Huguet","given":"Françoise","non-dropping-particle":"","parse-names":false,"suffix":""},{"dropping-particle":"","family":"Huynh","given":"Anne","non-dropping-particle":"","parse-names":false,"suffix":""},{"dropping-particle":"","family":"Tavitian","given":"Suzanne","non-dropping-particle":"","parse-names":false,"suffix":""},{"dropping-particle":"","family":"Vergez","given":"François","non-dropping-particle":"","parse-names":false,"suffix":""},{"dropping-particle":"","family":"Dobbelstein","given":"Sophie","non-dropping-particle":"","parse-names":false,"suffix":""},{"dropping-particle":"","family":"Dastugue","given":"Nicole","non-dropping-particle":"","parse-names":false,"suffix":""},{"dropping-particle":"","family":"Mansat-De Mas","given":"Véronique","non-dropping-particle":"","parse-names":false,"suffix":""},{"dropping-particle":"","family":"Delabesse","given":"Eric","non-dropping-particle":"","parse-names":false,"suffix":""},{"dropping-particle":"","family":"Duchayne","given":"Eliane","non-dropping-particle":"","parse-names":false,"suffix":""},{"dropping-particle":"","family":"Demur","given":"Cécile","non-dropping-particle":"","parse-names":false,"suffix":""},{"dropping-particle":"","family":"Sarry","given":"Audrey","non-dropping-particle":"","parse-names":false,"suffix":""},{"dropping-particle":"","family":"Lauwers-Cances","given":"Valérie","non-dropping-particle":"","parse-names":false,"suffix":""},{"dropping-particle":"","family":"Laurent","given":"Guy","non-dropping-particle":"","parse-names":false,"suffix":""},{"dropping-particle":"","family":"Attal","given":"Michel","non-dropping-particle":"","parse-names":false,"suffix":""},{"dropping-particle":"","family":"Récher","given":"Christian","non-dropping-particle":"","parse-names":false,"suffix":""}],"container-title":"Blood","id":"ITEM-1","issue":"14","issued":{"date-parts":[["2013","4","4"]]},"page":"2618-26","title":"Time from diagnosis to intensive chemotherapy initiation does not adversely impact the outcome of patients with acute myeloid leukemia.","type":"article-journal","volume":"121"},"uris":["http://www.mendeley.com/documents/?uuid=0384a709-5b97-35e9-bdae-32484e275563"]}],"mendeley":{"formattedCitation":"[39]","plainTextFormattedCitation":"[39]","previouslyFormattedCitation":"[39]"},"properties":{"noteIndex":0},"schema":"https://github.com/citation-style-language/schema/raw/master/csl-citation.json"}</w:instrText>
      </w:r>
      <w:r w:rsidR="00B92FFD">
        <w:rPr>
          <w:iCs/>
        </w:rPr>
        <w:fldChar w:fldCharType="separate"/>
      </w:r>
      <w:r w:rsidR="00587FE1" w:rsidRPr="00587FE1">
        <w:rPr>
          <w:iCs/>
          <w:noProof/>
        </w:rPr>
        <w:t>[39]</w:t>
      </w:r>
      <w:r w:rsidR="00B92FFD">
        <w:rPr>
          <w:iCs/>
        </w:rPr>
        <w:fldChar w:fldCharType="end"/>
      </w:r>
      <w:r w:rsidR="00B92FFD">
        <w:rPr>
          <w:iCs/>
          <w:lang w:val="en-US"/>
        </w:rPr>
        <w:t xml:space="preserve">. </w:t>
      </w:r>
    </w:p>
    <w:p w:rsidR="005C29FD" w:rsidRPr="006C42A2" w:rsidRDefault="005C29FD" w:rsidP="00147A18">
      <w:pPr>
        <w:pStyle w:val="afa"/>
        <w:spacing w:beforeAutospacing="0" w:afterAutospacing="0" w:line="360" w:lineRule="auto"/>
        <w:ind w:firstLine="709"/>
        <w:contextualSpacing/>
        <w:jc w:val="both"/>
        <w:divId w:val="488638550"/>
      </w:pPr>
      <w:r w:rsidRPr="006C42A2">
        <w:rPr>
          <w:rStyle w:val="aff8"/>
        </w:rPr>
        <w:t>Уровень убедительности рекомендаций</w:t>
      </w:r>
      <w:r w:rsidR="000B497B" w:rsidRPr="006C42A2">
        <w:rPr>
          <w:rStyle w:val="aff8"/>
        </w:rPr>
        <w:t xml:space="preserve"> </w:t>
      </w:r>
      <w:r w:rsidR="006C42A2" w:rsidRPr="006C42A2">
        <w:rPr>
          <w:rStyle w:val="aff8"/>
          <w:lang w:val="en-US"/>
        </w:rPr>
        <w:t>B</w:t>
      </w:r>
      <w:r w:rsidRPr="006C42A2">
        <w:rPr>
          <w:rStyle w:val="aff8"/>
        </w:rPr>
        <w:t xml:space="preserve"> (уровень достоверности доказательств </w:t>
      </w:r>
      <w:r w:rsidR="006C42A2" w:rsidRPr="006C42A2">
        <w:rPr>
          <w:rStyle w:val="aff8"/>
        </w:rPr>
        <w:t>3</w:t>
      </w:r>
      <w:r w:rsidR="00EF505B">
        <w:rPr>
          <w:rStyle w:val="aff8"/>
        </w:rPr>
        <w:t>)</w:t>
      </w:r>
    </w:p>
    <w:p w:rsidR="0080502A" w:rsidRPr="002538FD" w:rsidRDefault="005C29FD" w:rsidP="00147A18">
      <w:pPr>
        <w:pStyle w:val="afa"/>
        <w:spacing w:beforeAutospacing="0" w:afterAutospacing="0" w:line="360" w:lineRule="auto"/>
        <w:ind w:firstLine="709"/>
        <w:contextualSpacing/>
        <w:jc w:val="both"/>
        <w:divId w:val="488638550"/>
        <w:rPr>
          <w:rStyle w:val="aff8"/>
          <w:b w:val="0"/>
          <w:bCs w:val="0"/>
        </w:rPr>
      </w:pPr>
      <w:r w:rsidRPr="002538FD">
        <w:rPr>
          <w:rStyle w:val="aff8"/>
        </w:rPr>
        <w:t>Комментарии</w:t>
      </w:r>
      <w:r w:rsidRPr="002538FD">
        <w:rPr>
          <w:rStyle w:val="aff8"/>
          <w:i/>
          <w:iCs/>
        </w:rPr>
        <w:t xml:space="preserve">: </w:t>
      </w:r>
      <w:r w:rsidRPr="002538FD">
        <w:rPr>
          <w:rStyle w:val="aff8"/>
          <w:b w:val="0"/>
          <w:bCs w:val="0"/>
          <w:i/>
          <w:iCs/>
        </w:rPr>
        <w:t xml:space="preserve">Отсрочка начала терапии на короткий </w:t>
      </w:r>
      <w:r w:rsidRPr="00A9497B">
        <w:rPr>
          <w:rStyle w:val="aff8"/>
          <w:b w:val="0"/>
          <w:bCs w:val="0"/>
          <w:i/>
          <w:iCs/>
        </w:rPr>
        <w:t>период (5</w:t>
      </w:r>
      <w:r w:rsidR="00B36ACB" w:rsidRPr="00A9497B">
        <w:rPr>
          <w:rStyle w:val="aff8"/>
          <w:b w:val="0"/>
          <w:bCs w:val="0"/>
          <w:i/>
          <w:iCs/>
        </w:rPr>
        <w:t xml:space="preserve"> до </w:t>
      </w:r>
      <w:r w:rsidRPr="00A9497B">
        <w:rPr>
          <w:rStyle w:val="aff8"/>
          <w:b w:val="0"/>
          <w:bCs w:val="0"/>
          <w:i/>
          <w:iCs/>
        </w:rPr>
        <w:t>7 дней) от начала</w:t>
      </w:r>
      <w:r w:rsidR="00B36ACB" w:rsidRPr="00A9497B">
        <w:rPr>
          <w:rStyle w:val="aff8"/>
          <w:b w:val="0"/>
          <w:bCs w:val="0"/>
          <w:i/>
          <w:iCs/>
        </w:rPr>
        <w:t xml:space="preserve"> диагностики</w:t>
      </w:r>
      <w:r w:rsidRPr="00A9497B">
        <w:rPr>
          <w:rStyle w:val="aff8"/>
          <w:b w:val="0"/>
          <w:bCs w:val="0"/>
          <w:i/>
          <w:iCs/>
        </w:rPr>
        <w:t xml:space="preserve"> заболевания не влияет на эффективность терапии</w:t>
      </w:r>
      <w:r w:rsidRPr="002538FD">
        <w:rPr>
          <w:rStyle w:val="aff8"/>
          <w:b w:val="0"/>
          <w:bCs w:val="0"/>
          <w:i/>
          <w:iCs/>
        </w:rPr>
        <w:t xml:space="preserve">, показатели ранней </w:t>
      </w:r>
      <w:r w:rsidR="0080502A" w:rsidRPr="002538FD">
        <w:rPr>
          <w:rStyle w:val="aff8"/>
          <w:b w:val="0"/>
          <w:bCs w:val="0"/>
          <w:i/>
          <w:iCs/>
        </w:rPr>
        <w:t>летальности, а также отдаленные результаты терапии ОМЛ.</w:t>
      </w:r>
    </w:p>
    <w:p w:rsidR="007406F7" w:rsidRPr="002538FD" w:rsidRDefault="007406F7" w:rsidP="00147A18">
      <w:pPr>
        <w:pStyle w:val="afa"/>
        <w:numPr>
          <w:ilvl w:val="0"/>
          <w:numId w:val="2"/>
        </w:numPr>
        <w:spacing w:beforeAutospacing="0" w:afterAutospacing="0" w:line="360" w:lineRule="auto"/>
        <w:contextualSpacing/>
        <w:jc w:val="both"/>
        <w:divId w:val="488638550"/>
      </w:pPr>
      <w:r w:rsidRPr="002538FD">
        <w:rPr>
          <w:rStyle w:val="aff8"/>
        </w:rPr>
        <w:t xml:space="preserve">Не рекомендуется </w:t>
      </w:r>
      <w:r w:rsidRPr="002538FD">
        <w:rPr>
          <w:rStyle w:val="aff8"/>
          <w:b w:val="0"/>
        </w:rPr>
        <w:t>пациентам с ОМЛ</w:t>
      </w:r>
      <w:r w:rsidRPr="002538FD">
        <w:rPr>
          <w:rStyle w:val="aff8"/>
        </w:rPr>
        <w:t xml:space="preserve"> </w:t>
      </w:r>
      <w:r w:rsidRPr="002538FD">
        <w:t>начинать немедленно проведение цитостатической терапии</w:t>
      </w:r>
      <w:r w:rsidR="007842DF">
        <w:t>,</w:t>
      </w:r>
      <w:r w:rsidRPr="002538FD">
        <w:t xml:space="preserve"> </w:t>
      </w:r>
      <w:r w:rsidR="005C79C0">
        <w:t xml:space="preserve">если у </w:t>
      </w:r>
      <w:r w:rsidR="00BB4286">
        <w:t>пациента</w:t>
      </w:r>
      <w:r w:rsidR="005C79C0">
        <w:t xml:space="preserve"> имеется</w:t>
      </w:r>
      <w:r w:rsidRPr="002538FD">
        <w:t>:</w:t>
      </w:r>
    </w:p>
    <w:p w:rsidR="007406F7" w:rsidRPr="002538FD" w:rsidRDefault="007406F7" w:rsidP="00147A18">
      <w:pPr>
        <w:pStyle w:val="afa"/>
        <w:spacing w:beforeAutospacing="0" w:afterAutospacing="0" w:line="360" w:lineRule="auto"/>
        <w:ind w:firstLine="709"/>
        <w:contextualSpacing/>
        <w:jc w:val="both"/>
        <w:divId w:val="488638550"/>
      </w:pPr>
      <w:r w:rsidRPr="002538FD">
        <w:t>1) тяжелая застойная сердечная недостаточность (фракция выброса менее 50%), нестабильная стенокардия, грубые нарушения ритма и проводимости с нестабильностью гемодинамики, острый инфаркт миокарда (анамнез менее 1 месяца);</w:t>
      </w:r>
    </w:p>
    <w:p w:rsidR="007406F7" w:rsidRPr="002538FD" w:rsidRDefault="007406F7" w:rsidP="00147A18">
      <w:pPr>
        <w:pStyle w:val="afa"/>
        <w:spacing w:beforeAutospacing="0" w:afterAutospacing="0" w:line="360" w:lineRule="auto"/>
        <w:ind w:firstLine="709"/>
        <w:contextualSpacing/>
        <w:jc w:val="both"/>
        <w:divId w:val="488638550"/>
      </w:pPr>
      <w:r w:rsidRPr="002538FD">
        <w:t>2) почечная недостаточность (показатель сывороточного креатинина более 0,2 ммоль/л (или более 200 мг/мкл); за исключением случаев, обусловленных лейкемической инфильтрацией почек);</w:t>
      </w:r>
    </w:p>
    <w:p w:rsidR="007406F7" w:rsidRPr="002538FD" w:rsidRDefault="007406F7" w:rsidP="00147A18">
      <w:pPr>
        <w:pStyle w:val="afa"/>
        <w:spacing w:beforeAutospacing="0" w:afterAutospacing="0" w:line="360" w:lineRule="auto"/>
        <w:ind w:firstLine="709"/>
        <w:contextualSpacing/>
        <w:jc w:val="both"/>
        <w:divId w:val="488638550"/>
      </w:pPr>
      <w:r w:rsidRPr="002538FD">
        <w:t>3) печеночная недостаточность (за исключением случаев, обусловленных лейкемической инфильтрацией органа), острый вирусный гепатит В или С;</w:t>
      </w:r>
    </w:p>
    <w:p w:rsidR="007406F7" w:rsidRPr="002538FD" w:rsidRDefault="007406F7" w:rsidP="00147A18">
      <w:pPr>
        <w:pStyle w:val="afa"/>
        <w:spacing w:beforeAutospacing="0" w:afterAutospacing="0" w:line="360" w:lineRule="auto"/>
        <w:ind w:firstLine="709"/>
        <w:contextualSpacing/>
        <w:jc w:val="both"/>
        <w:divId w:val="488638550"/>
      </w:pPr>
      <w:r w:rsidRPr="002538FD">
        <w:t xml:space="preserve">4) тяжелая пневмония (дыхательная недостаточность </w:t>
      </w:r>
      <w:r w:rsidR="007842DF">
        <w:t>–</w:t>
      </w:r>
      <w:r w:rsidRPr="002538FD">
        <w:t xml:space="preserve"> одышка более 30 дыхательных движений в мин., артериальная гипоксемия менее 80 </w:t>
      </w:r>
      <w:r w:rsidR="005C79C0">
        <w:t>мм ртутного столба</w:t>
      </w:r>
      <w:r w:rsidRPr="002538FD">
        <w:t>, при этом следует иметь в виду, что</w:t>
      </w:r>
      <w:r w:rsidR="000D6D63">
        <w:t>,</w:t>
      </w:r>
      <w:r w:rsidRPr="002538FD">
        <w:t xml:space="preserve"> если в течение 2-3 дней не удается стабилизировать состояние </w:t>
      </w:r>
      <w:r w:rsidR="00BB4286">
        <w:t>пациента</w:t>
      </w:r>
      <w:r w:rsidRPr="002538FD">
        <w:t>, курс ХТ должен быть начат, поскольку нередко диагностируется исходное поражение легочной ткани лейкемическими клетками, и без специфической терапии шансы на излечение пневмонии чрезвычайно малы);</w:t>
      </w:r>
    </w:p>
    <w:p w:rsidR="007406F7" w:rsidRPr="002538FD" w:rsidRDefault="007406F7" w:rsidP="00147A18">
      <w:pPr>
        <w:pStyle w:val="afa"/>
        <w:spacing w:beforeAutospacing="0" w:afterAutospacing="0" w:line="360" w:lineRule="auto"/>
        <w:ind w:firstLine="709"/>
        <w:contextualSpacing/>
        <w:jc w:val="both"/>
        <w:divId w:val="488638550"/>
      </w:pPr>
      <w:r w:rsidRPr="002538FD">
        <w:t>5) сепсис (при нестабильности гемодинамик</w:t>
      </w:r>
      <w:r w:rsidR="00B565C3">
        <w:t>и</w:t>
      </w:r>
      <w:r w:rsidRPr="002538FD">
        <w:t>); только высокая лихорадка без характерных признаков сепсиса не может служить поводом к отсрочке ХТ;</w:t>
      </w:r>
    </w:p>
    <w:p w:rsidR="007406F7" w:rsidRPr="002538FD" w:rsidRDefault="007406F7" w:rsidP="00147A18">
      <w:pPr>
        <w:pStyle w:val="afa"/>
        <w:spacing w:beforeAutospacing="0" w:afterAutospacing="0" w:line="360" w:lineRule="auto"/>
        <w:ind w:firstLine="709"/>
        <w:contextualSpacing/>
        <w:jc w:val="both"/>
        <w:divId w:val="488638550"/>
      </w:pPr>
      <w:r w:rsidRPr="002538FD">
        <w:t>6) угрожающие жизни кровотечения (желудочно-кишечный тракт, профузное маточное, кровоизлияние в головной мозг);</w:t>
      </w:r>
    </w:p>
    <w:p w:rsidR="007406F7" w:rsidRPr="002538FD" w:rsidRDefault="007406F7" w:rsidP="00147A18">
      <w:pPr>
        <w:pStyle w:val="afa"/>
        <w:spacing w:beforeAutospacing="0" w:afterAutospacing="0" w:line="360" w:lineRule="auto"/>
        <w:ind w:firstLine="709"/>
        <w:contextualSpacing/>
        <w:jc w:val="both"/>
        <w:divId w:val="488638550"/>
      </w:pPr>
      <w:r w:rsidRPr="002538FD">
        <w:t>7) тяжелые психические нарушения (бред, тяжелый депрессивный синдром и другие проявления продуктивной симптоматики);</w:t>
      </w:r>
    </w:p>
    <w:p w:rsidR="007406F7" w:rsidRPr="002538FD" w:rsidRDefault="007406F7" w:rsidP="00147A18">
      <w:pPr>
        <w:pStyle w:val="afa"/>
        <w:spacing w:beforeAutospacing="0" w:afterAutospacing="0" w:line="360" w:lineRule="auto"/>
        <w:ind w:firstLine="709"/>
        <w:contextualSpacing/>
        <w:jc w:val="both"/>
        <w:divId w:val="488638550"/>
      </w:pPr>
      <w:r w:rsidRPr="002538FD">
        <w:t>8) физическая несостоятельность, требующая постоянного ухода, кахексия (показатель общего белка ниже 35 г/л);</w:t>
      </w:r>
    </w:p>
    <w:p w:rsidR="007406F7" w:rsidRPr="002538FD" w:rsidRDefault="007406F7" w:rsidP="00147A18">
      <w:pPr>
        <w:pStyle w:val="afa"/>
        <w:spacing w:beforeAutospacing="0" w:afterAutospacing="0" w:line="360" w:lineRule="auto"/>
        <w:ind w:firstLine="709"/>
        <w:contextualSpacing/>
        <w:jc w:val="both"/>
        <w:divId w:val="488638550"/>
      </w:pPr>
      <w:r w:rsidRPr="002538FD">
        <w:t>9) декомпенсированный сахарный диабет (</w:t>
      </w:r>
      <w:r w:rsidR="00A51A18">
        <w:t>глюкоза</w:t>
      </w:r>
      <w:r w:rsidRPr="002538FD">
        <w:t xml:space="preserve"> крови выше 15 ммоль/л);</w:t>
      </w:r>
    </w:p>
    <w:p w:rsidR="007406F7" w:rsidRPr="002538FD" w:rsidRDefault="007406F7" w:rsidP="00147A18">
      <w:pPr>
        <w:pStyle w:val="afa"/>
        <w:spacing w:beforeAutospacing="0" w:afterAutospacing="0" w:line="360" w:lineRule="auto"/>
        <w:ind w:firstLine="709"/>
        <w:contextualSpacing/>
        <w:jc w:val="both"/>
        <w:divId w:val="488638550"/>
      </w:pPr>
      <w:r w:rsidRPr="002538FD">
        <w:t>10) неконтролируемое течение сопутствующего онкологического заболевания</w:t>
      </w:r>
      <w:r w:rsidR="00BF0E68" w:rsidRPr="00BF0E68">
        <w:t xml:space="preserve"> </w:t>
      </w:r>
      <w:r w:rsidR="00BF0E68">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BF0E68">
        <w:fldChar w:fldCharType="separate"/>
      </w:r>
      <w:r w:rsidR="00907AA0" w:rsidRPr="00907AA0">
        <w:rPr>
          <w:noProof/>
        </w:rPr>
        <w:t>[1]</w:t>
      </w:r>
      <w:r w:rsidR="00BF0E68">
        <w:fldChar w:fldCharType="end"/>
      </w:r>
      <w:r w:rsidRPr="002538FD">
        <w:t>.</w:t>
      </w:r>
    </w:p>
    <w:p w:rsidR="007406F7" w:rsidRPr="002538FD" w:rsidRDefault="007406F7" w:rsidP="00147A18">
      <w:pPr>
        <w:pStyle w:val="afa"/>
        <w:spacing w:beforeAutospacing="0" w:afterAutospacing="0" w:line="360" w:lineRule="auto"/>
        <w:ind w:firstLine="709"/>
        <w:contextualSpacing/>
        <w:jc w:val="both"/>
        <w:divId w:val="488638550"/>
      </w:pPr>
      <w:r w:rsidRPr="002538FD">
        <w:rPr>
          <w:rStyle w:val="aff8"/>
        </w:rPr>
        <w:t>Уровень убедительности рекомендаций С (уровень д</w:t>
      </w:r>
      <w:r w:rsidR="00EF505B">
        <w:rPr>
          <w:rStyle w:val="aff8"/>
        </w:rPr>
        <w:t>остоверности доказательств – 5)</w:t>
      </w:r>
    </w:p>
    <w:p w:rsidR="007406F7" w:rsidRPr="002538FD" w:rsidRDefault="007406F7"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t xml:space="preserve"> </w:t>
      </w:r>
      <w:r w:rsidRPr="002538FD">
        <w:rPr>
          <w:rStyle w:val="aff9"/>
        </w:rPr>
        <w:t xml:space="preserve">в том случае, если на момент поступления у </w:t>
      </w:r>
      <w:r w:rsidR="00BB4286">
        <w:rPr>
          <w:rStyle w:val="aff9"/>
        </w:rPr>
        <w:t>пациента</w:t>
      </w:r>
      <w:r w:rsidRPr="002538FD">
        <w:rPr>
          <w:rStyle w:val="aff9"/>
        </w:rPr>
        <w:t xml:space="preserve"> было одно из вышеуказанных состояний, но его в результате интенсивного симптоматического лечения уда</w:t>
      </w:r>
      <w:r w:rsidR="00B54CCB" w:rsidRPr="002538FD">
        <w:rPr>
          <w:rStyle w:val="aff9"/>
        </w:rPr>
        <w:t>ется</w:t>
      </w:r>
      <w:r w:rsidRPr="002538FD">
        <w:rPr>
          <w:rStyle w:val="aff9"/>
        </w:rPr>
        <w:t xml:space="preserve"> купировать или </w:t>
      </w:r>
      <w:r w:rsidR="00B54CCB" w:rsidRPr="002538FD">
        <w:rPr>
          <w:rStyle w:val="aff9"/>
        </w:rPr>
        <w:t>контролировать</w:t>
      </w:r>
      <w:r w:rsidRPr="002538FD">
        <w:rPr>
          <w:rStyle w:val="aff9"/>
        </w:rPr>
        <w:t>, то</w:t>
      </w:r>
      <w:r w:rsidR="000F60CA">
        <w:rPr>
          <w:rStyle w:val="aff9"/>
        </w:rPr>
        <w:t xml:space="preserve"> пациенту</w:t>
      </w:r>
      <w:r w:rsidRPr="002538FD">
        <w:rPr>
          <w:rStyle w:val="aff9"/>
        </w:rPr>
        <w:t xml:space="preserve"> по истечении 3-7 дней может быть начата цитостатическая ХТ. Если в ходе симптоматического лечения сопутствующей патологии отмечается </w:t>
      </w:r>
      <w:r w:rsidR="00B54CCB" w:rsidRPr="002538FD">
        <w:rPr>
          <w:rStyle w:val="aff9"/>
        </w:rPr>
        <w:t xml:space="preserve">прогрессирование ОМЛ в виде </w:t>
      </w:r>
      <w:r w:rsidRPr="002538FD">
        <w:rPr>
          <w:rStyle w:val="aff9"/>
        </w:rPr>
        <w:t>увеличение числа лейкоцитов, процентного содержания бластных клеток в периферической крови, или исходно уровень лейкоцитов составляет 100 х 10</w:t>
      </w:r>
      <w:r w:rsidRPr="002538FD">
        <w:rPr>
          <w:rStyle w:val="aff9"/>
          <w:vertAlign w:val="superscript"/>
        </w:rPr>
        <w:t>9</w:t>
      </w:r>
      <w:r w:rsidRPr="002538FD">
        <w:rPr>
          <w:rStyle w:val="aff9"/>
        </w:rPr>
        <w:t xml:space="preserve">/л и более, целесообразно к терапии осложнений добавить </w:t>
      </w:r>
      <w:r w:rsidRPr="002538FD">
        <w:rPr>
          <w:i/>
        </w:rPr>
        <w:t>гидроксикарбамид</w:t>
      </w:r>
      <w:r w:rsidRPr="002538FD">
        <w:rPr>
          <w:rStyle w:val="aff9"/>
          <w:i w:val="0"/>
        </w:rPr>
        <w:t>**</w:t>
      </w:r>
      <w:r w:rsidRPr="00FC4A8E">
        <w:rPr>
          <w:rStyle w:val="ad"/>
          <w:rFonts w:eastAsia="Calibri"/>
          <w:i/>
          <w:sz w:val="24"/>
          <w:szCs w:val="24"/>
          <w:lang w:eastAsia="en-US"/>
        </w:rPr>
        <w:t xml:space="preserve"> в</w:t>
      </w:r>
      <w:r w:rsidRPr="002538FD">
        <w:rPr>
          <w:rStyle w:val="aff9"/>
        </w:rPr>
        <w:t xml:space="preserve"> дозе 100 мг/кг в день</w:t>
      </w:r>
      <w:r w:rsidR="00B54CCB" w:rsidRPr="002538FD">
        <w:rPr>
          <w:rStyle w:val="aff9"/>
        </w:rPr>
        <w:t xml:space="preserve"> и/или лейкоцитаферезы</w:t>
      </w:r>
      <w:r w:rsidRPr="002538FD">
        <w:rPr>
          <w:rStyle w:val="aff9"/>
        </w:rPr>
        <w:t>, и</w:t>
      </w:r>
      <w:r w:rsidR="009D2879">
        <w:rPr>
          <w:rStyle w:val="aff9"/>
        </w:rPr>
        <w:t>,</w:t>
      </w:r>
      <w:r w:rsidR="007842DF">
        <w:rPr>
          <w:rStyle w:val="aff9"/>
        </w:rPr>
        <w:t xml:space="preserve"> </w:t>
      </w:r>
      <w:r w:rsidRPr="002538FD">
        <w:rPr>
          <w:rStyle w:val="aff9"/>
        </w:rPr>
        <w:t>в случае необходимости</w:t>
      </w:r>
      <w:r w:rsidR="009D2879">
        <w:rPr>
          <w:rStyle w:val="aff9"/>
        </w:rPr>
        <w:t>,</w:t>
      </w:r>
      <w:r w:rsidRPr="002538FD">
        <w:rPr>
          <w:rStyle w:val="aff9"/>
        </w:rPr>
        <w:t xml:space="preserve"> для профилактики тумор-лизис синдрома выполнить плазмаферез. Если состояние </w:t>
      </w:r>
      <w:r w:rsidR="00BB4286">
        <w:rPr>
          <w:rStyle w:val="aff9"/>
        </w:rPr>
        <w:t>пациента</w:t>
      </w:r>
      <w:r w:rsidRPr="002538FD">
        <w:rPr>
          <w:rStyle w:val="aff9"/>
        </w:rPr>
        <w:t xml:space="preserve"> вследствие крайне тяжелых осложнений, связанных с заболеванием, или вследствие тяжелой сопутствующей патологии, не удается стабилизировать в течение максимум 7 дней, допускается рассмотреть вопрос о паллиативном цитостатическом воздействии (например, цитарабин** в малых дозах). </w:t>
      </w:r>
    </w:p>
    <w:p w:rsidR="0080502A" w:rsidRPr="002538FD" w:rsidRDefault="0080502A" w:rsidP="00147A18">
      <w:pPr>
        <w:pStyle w:val="afa"/>
        <w:numPr>
          <w:ilvl w:val="0"/>
          <w:numId w:val="13"/>
        </w:numPr>
        <w:spacing w:beforeAutospacing="0" w:afterAutospacing="0" w:line="360" w:lineRule="auto"/>
        <w:contextualSpacing/>
        <w:jc w:val="both"/>
        <w:divId w:val="488638550"/>
        <w:rPr>
          <w:color w:val="FF0000"/>
        </w:rPr>
      </w:pPr>
      <w:r w:rsidRPr="002538FD">
        <w:rPr>
          <w:rStyle w:val="aff8"/>
        </w:rPr>
        <w:t xml:space="preserve">Рекомендуется </w:t>
      </w:r>
      <w:r w:rsidRPr="002538FD">
        <w:rPr>
          <w:rStyle w:val="aff8"/>
          <w:b w:val="0"/>
        </w:rPr>
        <w:t xml:space="preserve">всем </w:t>
      </w:r>
      <w:r w:rsidR="00BB4286">
        <w:rPr>
          <w:rStyle w:val="aff8"/>
          <w:b w:val="0"/>
        </w:rPr>
        <w:t>пациентам</w:t>
      </w:r>
      <w:r w:rsidRPr="002538FD">
        <w:rPr>
          <w:rStyle w:val="aff8"/>
          <w:b w:val="0"/>
        </w:rPr>
        <w:t>,</w:t>
      </w:r>
      <w:r w:rsidRPr="002538FD">
        <w:t xml:space="preserve"> которым возможно проведение интенсивной ХТ, выполнение первого курса индукции по схеме “7 + 3” (</w:t>
      </w:r>
      <w:r w:rsidRPr="008E0777">
        <w:rPr>
          <w:bCs/>
        </w:rPr>
        <w:t xml:space="preserve">Приложение </w:t>
      </w:r>
      <w:r w:rsidR="008E0777">
        <w:rPr>
          <w:bCs/>
        </w:rPr>
        <w:t>А3.2</w:t>
      </w:r>
      <w:r w:rsidRPr="002538FD">
        <w:t>)</w:t>
      </w:r>
      <w:r w:rsidR="00B36ACB">
        <w:t xml:space="preserve"> </w:t>
      </w:r>
      <w:r w:rsidR="00E0771A">
        <w:fldChar w:fldCharType="begin" w:fldLock="1"/>
      </w:r>
      <w:r w:rsidR="00587FE1">
        <w:instrText>ADDIN CSL_CITATION {"citationItems":[{"id":"ITEM-1","itemData":{"DOI":"10.1080/02841860116883","author":[{"dropping-particle":"","family":"Kimby","given":"Eva","non-dropping-particle":"","parse-names":false,"suffix":""},{"dropping-particle":"","family":"Nygren","given":"Peter","non-dropping-particle":"","parse-names":false,"suffix":""},{"dropping-particle":"","family":"Glimelius","given":"Bengt","non-dropping-particle":"","parse-names":false,"suffix":""}],"container-title":"Acta Oncologica","id":"ITEM-1","issue":"3","issued":{"date-parts":[["2001"]]},"page":"231-252","title":"A Systematic Overview of Chemotherapy Effects in Acute Myeloid Leukaemia","type":"article-journal","volume":"40"},"uris":["http://www.mendeley.com/documents/?uuid=fbcb88a1-af83-3309-90db-3dbbc448a879"]},{"id":"ITEM-2","itemData":{"DOI":"10.1371/journal.pone.0060699","ISSN":"19326203","abstract":"Background:To determine whether the use of idarubicin+cytarabine (IA) is more effective than the use of daunorubicin+cytarabine (DA) as induction chemotherapy for patients with newly diagnosed acute myeloid leukaemia.Methods:A computer-based search was performed. Randomised trials comparing IA with DA as induction therapy for newly diagnosed AML were included in this meta-analysis. The primary outcome of interest for our analysis was survival (disease-free survival, event-free survival and overall survival); the secondary endpoint was complete remission.Results:Ten trials with 4,060 patients were eligible for this meta-analysis. Our pooled results suggest that IA is associated with a significant advantage in CR (RR = 1·23; 95% CI = 1·07-1·41, p = 0.004), EFS (HR = 0·64; 95% CI = 0·45-0·91, p = 0.013), and OS (HR = 0·88; 95% CI = 0·81-0·95, p = 0.02) but not in DFS (HR = 0·90; 95% CI = 0·80-1·00, p = 0.06). In the subgroup analysis, age had a significant interaction with OS and CR benefits.Conclusion:Our analysis indicated that IA could improve the duration of overall survival compared to DA as induction therapy for young patients with newly diagnosed AML. Further study is needed to determine whether IA can produce clinical benefits in selected genetic or molecular subgroups of young AML patients. © 2013 Wang et al.","author":[{"dropping-particle":"","family":"Wang","given":"Jing","non-dropping-particle":"","parse-names":false,"suffix":""},{"dropping-particle":"","family":"Yang","given":"Yong Gong","non-dropping-particle":"","parse-names":false,"suffix":""},{"dropping-particle":"","family":"Zhou","given":"Min","non-dropping-particle":"","parse-names":false,"suffix":""},{"dropping-particle":"","family":"Xu","given":"Jing Yan","non-dropping-particle":"","parse-names":false,"suffix":""},{"dropping-particle":"","family":"Zhang","given":"Qi Guo","non-dropping-particle":"","parse-names":false,"suffix":""},{"dropping-particle":"","family":"Zhou","given":"Rong Fu","non-dropping-particle":"","parse-names":false,"suffix":""},{"dropping-particle":"","family":"Chen","given":"Bing","non-dropping-particle":"","parse-names":false,"suffix":""},{"dropping-particle":"","family":"Ouyang","given":"Jian","non-dropping-particle":"","parse-names":false,"suffix":""}],"container-title":"PLoS ONE","id":"ITEM-2","issue":"4","issued":{"date-parts":[["2013"]]},"page":"e60699","title":"Meta-Analysis of Randomised Clinical Trials Comparing Idarubicin + Cytarabine with Daunorubicin + Cytarabine as the Induction Chemotherapy in Patients with Newly Diagnosed Acute Myeloid Leukaemia","type":"article-journal","volume":"8"},"uris":["http://www.mendeley.com/documents/?uuid=ecd3597e-33b2-3efb-aa24-bfc995c027af"]}],"mendeley":{"formattedCitation":"[40,41]","plainTextFormattedCitation":"[40,41]","previouslyFormattedCitation":"[40,41]"},"properties":{"noteIndex":0},"schema":"https://github.com/citation-style-language/schema/raw/master/csl-citation.json"}</w:instrText>
      </w:r>
      <w:r w:rsidR="00E0771A">
        <w:fldChar w:fldCharType="separate"/>
      </w:r>
      <w:r w:rsidR="00587FE1" w:rsidRPr="00587FE1">
        <w:rPr>
          <w:noProof/>
        </w:rPr>
        <w:t>[40,41]</w:t>
      </w:r>
      <w:r w:rsidR="00E0771A">
        <w:fldChar w:fldCharType="end"/>
      </w:r>
      <w:r w:rsidRPr="002538FD">
        <w:t xml:space="preserve"> </w:t>
      </w:r>
    </w:p>
    <w:p w:rsidR="0080502A" w:rsidRPr="00E0771A" w:rsidRDefault="0080502A" w:rsidP="00147A18">
      <w:pPr>
        <w:pStyle w:val="afa"/>
        <w:spacing w:beforeAutospacing="0" w:afterAutospacing="0" w:line="360" w:lineRule="auto"/>
        <w:ind w:firstLine="709"/>
        <w:contextualSpacing/>
        <w:jc w:val="both"/>
        <w:divId w:val="488638550"/>
      </w:pPr>
      <w:r w:rsidRPr="002538FD">
        <w:rPr>
          <w:rStyle w:val="aff8"/>
        </w:rPr>
        <w:t xml:space="preserve">Уровень </w:t>
      </w:r>
      <w:r w:rsidRPr="00E0771A">
        <w:rPr>
          <w:rStyle w:val="aff8"/>
        </w:rPr>
        <w:t>убедительности рекомендаций</w:t>
      </w:r>
      <w:r w:rsidR="00E0771A" w:rsidRPr="00E0771A">
        <w:rPr>
          <w:rStyle w:val="aff8"/>
        </w:rPr>
        <w:t xml:space="preserve"> </w:t>
      </w:r>
      <w:r w:rsidR="00E0771A" w:rsidRPr="00E0771A">
        <w:rPr>
          <w:rStyle w:val="aff8"/>
          <w:lang w:val="en-US"/>
        </w:rPr>
        <w:t>A</w:t>
      </w:r>
      <w:r w:rsidRPr="00E0771A">
        <w:rPr>
          <w:rStyle w:val="aff8"/>
        </w:rPr>
        <w:t xml:space="preserve"> (уровень достоверности доказательств – </w:t>
      </w:r>
      <w:r w:rsidR="00E0771A" w:rsidRPr="00E0771A">
        <w:rPr>
          <w:rStyle w:val="aff8"/>
        </w:rPr>
        <w:t>1</w:t>
      </w:r>
      <w:r w:rsidR="00C07FBE">
        <w:rPr>
          <w:rStyle w:val="aff8"/>
        </w:rPr>
        <w:t>)</w:t>
      </w:r>
    </w:p>
    <w:p w:rsidR="0080502A" w:rsidRPr="002538FD" w:rsidRDefault="0080502A" w:rsidP="00147A18">
      <w:pPr>
        <w:pStyle w:val="afa"/>
        <w:spacing w:beforeAutospacing="0" w:afterAutospacing="0" w:line="360" w:lineRule="auto"/>
        <w:ind w:firstLine="709"/>
        <w:contextualSpacing/>
        <w:jc w:val="both"/>
        <w:divId w:val="488638550"/>
        <w:rPr>
          <w:rStyle w:val="aff8"/>
          <w:b w:val="0"/>
          <w:bCs w:val="0"/>
        </w:rPr>
      </w:pPr>
      <w:r w:rsidRPr="002538FD">
        <w:rPr>
          <w:rStyle w:val="aff8"/>
        </w:rPr>
        <w:t>Комментарии</w:t>
      </w:r>
      <w:r w:rsidRPr="002538FD">
        <w:rPr>
          <w:rStyle w:val="aff8"/>
          <w:i/>
          <w:iCs/>
        </w:rPr>
        <w:t xml:space="preserve">: </w:t>
      </w:r>
      <w:r w:rsidRPr="002538FD">
        <w:rPr>
          <w:rStyle w:val="aff9"/>
        </w:rPr>
        <w:t>7-дневное введение цитарабина** может быть выполнено в дозе 100-200 мг/м</w:t>
      </w:r>
      <w:r w:rsidRPr="002538FD">
        <w:rPr>
          <w:rStyle w:val="aff9"/>
          <w:vertAlign w:val="superscript"/>
        </w:rPr>
        <w:t>2</w:t>
      </w:r>
      <w:r w:rsidRPr="002538FD">
        <w:rPr>
          <w:rStyle w:val="aff9"/>
        </w:rPr>
        <w:t xml:space="preserve"> либо 2 раза в сутки (по 100 мг/м</w:t>
      </w:r>
      <w:r w:rsidRPr="002538FD">
        <w:rPr>
          <w:rStyle w:val="aff9"/>
          <w:vertAlign w:val="superscript"/>
        </w:rPr>
        <w:t>2</w:t>
      </w:r>
      <w:r w:rsidRPr="002538FD">
        <w:rPr>
          <w:rStyle w:val="aff9"/>
        </w:rPr>
        <w:t>) как короткая инфузия, либо в виде непрерывной в/в инфузии (200 мг/м</w:t>
      </w:r>
      <w:r w:rsidRPr="002538FD">
        <w:rPr>
          <w:rStyle w:val="aff9"/>
          <w:vertAlign w:val="superscript"/>
        </w:rPr>
        <w:t>2</w:t>
      </w:r>
      <w:r w:rsidRPr="002538FD">
        <w:rPr>
          <w:rStyle w:val="aff9"/>
        </w:rPr>
        <w:t>) в сочетании с 3-дневным введением антрациклинов</w:t>
      </w:r>
      <w:r w:rsidR="0023770F">
        <w:rPr>
          <w:rStyle w:val="aff9"/>
        </w:rPr>
        <w:t xml:space="preserve"> в виде короткой инфузии</w:t>
      </w:r>
      <w:r w:rsidRPr="002538FD">
        <w:rPr>
          <w:rStyle w:val="aff9"/>
        </w:rPr>
        <w:t xml:space="preserve"> (даунорубицина** в дозе как минимум 60 мг/м</w:t>
      </w:r>
      <w:r w:rsidRPr="002538FD">
        <w:rPr>
          <w:rStyle w:val="aff9"/>
          <w:vertAlign w:val="superscript"/>
        </w:rPr>
        <w:t>2</w:t>
      </w:r>
      <w:r w:rsidRPr="002538FD">
        <w:rPr>
          <w:rStyle w:val="aff9"/>
        </w:rPr>
        <w:t xml:space="preserve"> или идарубицина** в дозе 12 мг/м</w:t>
      </w:r>
      <w:r w:rsidRPr="002538FD">
        <w:rPr>
          <w:rStyle w:val="aff9"/>
          <w:vertAlign w:val="superscript"/>
        </w:rPr>
        <w:t>2</w:t>
      </w:r>
      <w:r w:rsidRPr="002538FD">
        <w:rPr>
          <w:rStyle w:val="aff9"/>
        </w:rPr>
        <w:t xml:space="preserve"> или митоксантрона** 10 мг/м</w:t>
      </w:r>
      <w:r w:rsidRPr="002538FD">
        <w:rPr>
          <w:rStyle w:val="aff9"/>
          <w:vertAlign w:val="superscript"/>
        </w:rPr>
        <w:t>2</w:t>
      </w:r>
      <w:r w:rsidRPr="002538FD">
        <w:rPr>
          <w:rStyle w:val="aff9"/>
        </w:rPr>
        <w:t>). Выбор конкретного антрациклинового антибиотика (даунорубицин**, идарубицин** или митоксантрон**) существенно не влияет на конечные результаты</w:t>
      </w:r>
      <w:r w:rsidR="00E0771A" w:rsidRPr="00E0771A">
        <w:rPr>
          <w:rStyle w:val="aff9"/>
        </w:rPr>
        <w:t xml:space="preserve"> </w:t>
      </w:r>
      <w:r w:rsidR="00E0771A">
        <w:rPr>
          <w:rStyle w:val="aff9"/>
        </w:rPr>
        <w:fldChar w:fldCharType="begin" w:fldLock="1"/>
      </w:r>
      <w:r w:rsidR="00587FE1">
        <w:rPr>
          <w:rStyle w:val="aff9"/>
        </w:rPr>
        <w:instrText>ADDIN CSL_CITATION {"citationItems":[{"id":"ITEM-1","itemData":{"DOI":"10.1080/02841860116883","author":[{"dropping-particle":"","family":"Kimby","given":"Eva","non-dropping-particle":"","parse-names":false,"suffix":""},{"dropping-particle":"","family":"Nygren","given":"Peter","non-dropping-particle":"","parse-names":false,"suffix":""},{"dropping-particle":"","family":"Glimelius","given":"Bengt","non-dropping-particle":"","parse-names":false,"suffix":""}],"container-title":"Acta Oncologica","id":"ITEM-1","issue":"3","issued":{"date-parts":[["2001"]]},"page":"231-252","title":"A Systematic Overview of Chemotherapy Effects in Acute Myeloid Leukaemia","type":"article-journal","volume":"40"},"uris":["http://www.mendeley.com/documents/?uuid=fbcb88a1-af83-3309-90db-3dbbc448a879"]}],"mendeley":{"formattedCitation":"[40]","plainTextFormattedCitation":"[40]","previouslyFormattedCitation":"[40]"},"properties":{"noteIndex":0},"schema":"https://github.com/citation-style-language/schema/raw/master/csl-citation.json"}</w:instrText>
      </w:r>
      <w:r w:rsidR="00E0771A">
        <w:rPr>
          <w:rStyle w:val="aff9"/>
        </w:rPr>
        <w:fldChar w:fldCharType="separate"/>
      </w:r>
      <w:r w:rsidR="00587FE1" w:rsidRPr="00587FE1">
        <w:rPr>
          <w:rStyle w:val="aff9"/>
          <w:i w:val="0"/>
          <w:noProof/>
        </w:rPr>
        <w:t>[40]</w:t>
      </w:r>
      <w:r w:rsidR="00E0771A">
        <w:rPr>
          <w:rStyle w:val="aff9"/>
        </w:rPr>
        <w:fldChar w:fldCharType="end"/>
      </w:r>
      <w:r w:rsidRPr="002538FD">
        <w:rPr>
          <w:rStyle w:val="aff9"/>
        </w:rPr>
        <w:t xml:space="preserve">. </w:t>
      </w:r>
      <w:r w:rsidRPr="002538FD">
        <w:rPr>
          <w:i/>
        </w:rPr>
        <w:t>Доксорубицин</w:t>
      </w:r>
      <w:r w:rsidR="007842DF">
        <w:rPr>
          <w:i/>
        </w:rPr>
        <w:t>**</w:t>
      </w:r>
      <w:r w:rsidRPr="002538FD">
        <w:rPr>
          <w:i/>
        </w:rPr>
        <w:t xml:space="preserve"> не применяется при проведении курса «7 + 3» в индукции ремиссии ОМЛ</w:t>
      </w:r>
      <w:r w:rsidR="00A9497B">
        <w:rPr>
          <w:i/>
        </w:rPr>
        <w:t>.</w:t>
      </w:r>
      <w:r w:rsidRPr="002538FD">
        <w:rPr>
          <w:i/>
        </w:rPr>
        <w:t xml:space="preserve"> </w:t>
      </w:r>
      <w:r w:rsidR="00A9497B">
        <w:rPr>
          <w:i/>
        </w:rPr>
        <w:t xml:space="preserve"> </w:t>
      </w:r>
      <w:r w:rsidR="00A9497B" w:rsidRPr="00CF1150">
        <w:rPr>
          <w:i/>
          <w:iCs/>
        </w:rPr>
        <w:t>Больным с неблагоприятным кариотипом, а также больным ОМЛ с признаками миелодисплазии и в исходе МДС в качестве индукционно</w:t>
      </w:r>
      <w:r w:rsidR="002D3BEA" w:rsidRPr="00CF1150">
        <w:rPr>
          <w:i/>
          <w:iCs/>
        </w:rPr>
        <w:t xml:space="preserve">й программы </w:t>
      </w:r>
      <w:r w:rsidR="00A9497B" w:rsidRPr="00CF1150">
        <w:rPr>
          <w:i/>
          <w:iCs/>
        </w:rPr>
        <w:t xml:space="preserve">может быть использован курс </w:t>
      </w:r>
      <w:r w:rsidR="00A9497B" w:rsidRPr="00CF1150">
        <w:rPr>
          <w:i/>
          <w:iCs/>
          <w:lang w:val="en-US"/>
        </w:rPr>
        <w:t>Aza</w:t>
      </w:r>
      <w:r w:rsidR="00A9497B" w:rsidRPr="00CF1150">
        <w:rPr>
          <w:i/>
          <w:iCs/>
        </w:rPr>
        <w:t>-</w:t>
      </w:r>
      <w:r w:rsidR="00A9497B" w:rsidRPr="00CF1150">
        <w:rPr>
          <w:i/>
          <w:iCs/>
          <w:lang w:val="en-US"/>
        </w:rPr>
        <w:t>Ida</w:t>
      </w:r>
      <w:r w:rsidR="00A9497B" w:rsidRPr="00CF1150">
        <w:rPr>
          <w:i/>
          <w:iCs/>
        </w:rPr>
        <w:t>-</w:t>
      </w:r>
      <w:r w:rsidR="00A9497B" w:rsidRPr="00CF1150">
        <w:rPr>
          <w:i/>
          <w:iCs/>
          <w:lang w:val="en-US"/>
        </w:rPr>
        <w:t>Ara</w:t>
      </w:r>
      <w:r w:rsidR="00A9497B" w:rsidRPr="00CF1150">
        <w:rPr>
          <w:i/>
          <w:iCs/>
        </w:rPr>
        <w:t>-</w:t>
      </w:r>
      <w:r w:rsidR="00A9497B" w:rsidRPr="00CF1150">
        <w:rPr>
          <w:i/>
          <w:iCs/>
          <w:lang w:val="en-US"/>
        </w:rPr>
        <w:t>C</w:t>
      </w:r>
      <w:r w:rsidR="00A9497B" w:rsidRPr="00CF1150">
        <w:rPr>
          <w:i/>
          <w:iCs/>
        </w:rPr>
        <w:t xml:space="preserve"> или венетоклакс с азацитидином</w:t>
      </w:r>
      <w:r w:rsidR="00720597" w:rsidRPr="00CF1150">
        <w:rPr>
          <w:i/>
          <w:iCs/>
        </w:rPr>
        <w:t>**</w:t>
      </w:r>
      <w:r w:rsidR="00A9497B" w:rsidRPr="00CF1150">
        <w:rPr>
          <w:i/>
          <w:iCs/>
        </w:rPr>
        <w:t>, независимо от возраста и соматического статуса</w:t>
      </w:r>
      <w:r w:rsidR="00A9497B" w:rsidRPr="00A9497B">
        <w:rPr>
          <w:i/>
        </w:rPr>
        <w:t xml:space="preserve"> </w:t>
      </w:r>
      <w:r w:rsidR="00A9497B" w:rsidRPr="002538FD">
        <w:rPr>
          <w:i/>
        </w:rPr>
        <w:t>(см</w:t>
      </w:r>
      <w:r w:rsidR="00A9497B" w:rsidRPr="008E0777">
        <w:rPr>
          <w:i/>
        </w:rPr>
        <w:t xml:space="preserve">. Приложение </w:t>
      </w:r>
      <w:r w:rsidR="00A9497B">
        <w:rPr>
          <w:i/>
        </w:rPr>
        <w:t>А3.2</w:t>
      </w:r>
      <w:r w:rsidR="00A9497B" w:rsidRPr="002538FD">
        <w:rPr>
          <w:i/>
        </w:rPr>
        <w:t>)</w:t>
      </w:r>
      <w:r w:rsidR="00A9497B">
        <w:rPr>
          <w:i/>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 xml:space="preserve">Не рекомендуется </w:t>
      </w:r>
      <w:r w:rsidRPr="002538FD">
        <w:t>использовать цитарабин</w:t>
      </w:r>
      <w:r w:rsidR="00007C89" w:rsidRPr="002538FD">
        <w:t>**</w:t>
      </w:r>
      <w:r w:rsidRPr="002538FD">
        <w:t xml:space="preserve"> в высоких дозах в индукционных курсах при ОМЛ</w:t>
      </w:r>
      <w:r w:rsidR="00CC3251">
        <w:t xml:space="preserve"> </w:t>
      </w:r>
      <w:r w:rsidR="00CC3251">
        <w:fldChar w:fldCharType="begin" w:fldLock="1"/>
      </w:r>
      <w:r w:rsidR="00587FE1">
        <w:instrText>ADDIN CSL_CITATION {"citationItems":[{"id":"ITEM-1","itemData":{"DOI":"10.1182/blood-2015-01-623447","ISSN":"15280020","PMID":"25833957","abstract":"© 2015 by The American Society of Hematology. Modifying induction therapy in acute myeloid leukemia (AML) may improve the remission rate and reduce the risk of relapse, thereby improving survival. Escalation of the daunorubicin dose to 90 mg/m2 has shown benefit for some patient subgroups when compared with a dose of 45 mg/m2, and has been recommended as a standard of care. However, 60 mg/m2 is widely used and has never been directly compared with 90 mg/m2. As part of the UK National Cancer Research Institute (NCRI) AML17 trial, 1206 adults with untreated AML or high-risk myelodysplastic syndrome, mostly younger than 60 years of age, were randomized to a first-induction course of chemotherapy, which delivered either 90 mg/m2 or 60 mg/m2 on days 1, 3, and 5 combined with cytosine arabinoside. All patients then received a second course that included daunorubicin 50 mg/m2 on days 1, 3, and 5. There was no overall difference in complete remission rate (73% vs 75%; odds ratio, 1.07 [0.83-1.39]; P = .6) or in any recognized subgroup. The 60-day mortality was increased in the 90 mg/m2 arm (10% vs 5% (hazard ratio [HR] 1.98 [1.30-3.02]; P = .001), which resulted in no difference in overall 2-year survival (59% vs 60%; HR, 1.16 [0.95-1.43]; P = .15). In an exploratory subgroup analysis, there was no subgroup that showed significant benefit, although there was a significant interaction by FLT3 ITD mutation. This trial is registered at http://www.isrctn.com as #ISRCTN55675535.","author":[{"dropping-particle":"","family":"Burnett","given":"Alan K","non-dropping-particle":"","parse-names":false,"suffix":""},{"dropping-particle":"","family":"Russell","given":"Nigel H","non-dropping-particle":"","parse-names":false,"suffix":""},{"dropping-particle":"","family":"Hills","given":"Robert K","non-dropping-particle":"","parse-names":false,"suffix":""},{"dropping-particle":"","family":"Kell","given":"Jonathan","non-dropping-particle":"","parse-names":false,"suffix":""},{"dropping-particle":"","family":"Cavenagh","given":"Jamie","non-dropping-particle":"","parse-names":false,"suffix":""},{"dropping-particle":"","family":"Kjeldsen","given":"Lars","non-dropping-particle":"","parse-names":false,"suffix":""},{"dropping-particle":"","family":"McMullin","given":"Mary Frances","non-dropping-particle":"","parse-names":false,"suffix":""},{"dropping-particle":"","family":"Cahalin","given":"Paul","non-dropping-particle":"","parse-names":false,"suffix":""},{"dropping-particle":"","family":"Dennis","given":"Mike","non-dropping-particle":"","parse-names":false,"suffix":""},{"dropping-particle":"","family":"Friis","given":"Lone","non-dropping-particle":"","parse-names":false,"suffix":""},{"dropping-particle":"","family":"Thomas","given":"Ian F","non-dropping-particle":"","parse-names":false,"suffix":""},{"dropping-particle":"","family":"Milligan","given":"Don","non-dropping-particle":"","parse-names":false,"suffix":""},{"dropping-particle":"","family":"Clark","given":"Richard E","non-dropping-particle":"","parse-names":false,"suffix":""}],"container-title":"Blood","id":"ITEM-1","issue":"25","issued":{"date-parts":[["2015"]]},"page":"3878-3885","title":"A randomized comparison of daunorubicin 90 mg/m2 vs 60 mg/m2in AML induction: Results from the UK NCRI AML17 trial in 1206 patients","type":"article-journal","volume":"125"},"uris":["http://www.mendeley.com/documents/?uuid=8047992c-726b-3277-a068-5fca37bd6105"]}],"mendeley":{"formattedCitation":"[42]","plainTextFormattedCitation":"[42]","previouslyFormattedCitation":"[42]"},"properties":{"noteIndex":0},"schema":"https://github.com/citation-style-language/schema/raw/master/csl-citation.json"}</w:instrText>
      </w:r>
      <w:r w:rsidR="00CC3251">
        <w:fldChar w:fldCharType="separate"/>
      </w:r>
      <w:r w:rsidR="00587FE1" w:rsidRPr="00587FE1">
        <w:rPr>
          <w:noProof/>
        </w:rPr>
        <w:t>[42]</w:t>
      </w:r>
      <w:r w:rsidR="00CC3251">
        <w:fldChar w:fldCharType="end"/>
      </w:r>
      <w:r w:rsidR="00CC3251">
        <w:rPr>
          <w:lang w:val="en-US"/>
        </w:rPr>
        <w:t>.</w:t>
      </w:r>
    </w:p>
    <w:p w:rsidR="006E5861" w:rsidRPr="00CC3251"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w:t>
      </w:r>
      <w:r w:rsidRPr="00CC3251">
        <w:rPr>
          <w:rStyle w:val="aff8"/>
        </w:rPr>
        <w:t>рекомендаций</w:t>
      </w:r>
      <w:r w:rsidR="00CC3251" w:rsidRPr="00CC3251">
        <w:rPr>
          <w:rStyle w:val="aff8"/>
        </w:rPr>
        <w:t xml:space="preserve"> </w:t>
      </w:r>
      <w:r w:rsidR="00CC3251" w:rsidRPr="00CC3251">
        <w:rPr>
          <w:rStyle w:val="aff8"/>
          <w:lang w:val="en-US"/>
        </w:rPr>
        <w:t>A</w:t>
      </w:r>
      <w:r w:rsidRPr="00CC3251">
        <w:rPr>
          <w:rStyle w:val="aff8"/>
        </w:rPr>
        <w:t xml:space="preserve"> (уровень достоверности доказательств – </w:t>
      </w:r>
      <w:r w:rsidR="00CC3251" w:rsidRPr="00CC3251">
        <w:rPr>
          <w:rStyle w:val="aff8"/>
        </w:rPr>
        <w:t>2</w:t>
      </w:r>
      <w:r w:rsidR="00EF505B">
        <w:rPr>
          <w:rStyle w:val="aff8"/>
        </w:rPr>
        <w:t>)</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2538FD">
        <w:rPr>
          <w:rStyle w:val="aff8"/>
        </w:rPr>
        <w:t>Комментарии</w:t>
      </w:r>
      <w:r w:rsidRPr="002538FD">
        <w:rPr>
          <w:rStyle w:val="aff8"/>
          <w:i/>
          <w:iCs/>
        </w:rPr>
        <w:t>:</w:t>
      </w:r>
      <w:r w:rsidR="00E44C73" w:rsidRPr="002538FD">
        <w:rPr>
          <w:rStyle w:val="aff8"/>
          <w:i/>
          <w:iCs/>
        </w:rPr>
        <w:t xml:space="preserve"> </w:t>
      </w:r>
      <w:r w:rsidR="00E44C73" w:rsidRPr="002538FD">
        <w:rPr>
          <w:rStyle w:val="aff8"/>
          <w:b w:val="0"/>
          <w:i/>
          <w:iCs/>
        </w:rPr>
        <w:t>Учитывая отсутствие</w:t>
      </w:r>
      <w:r w:rsidR="00E44C73" w:rsidRPr="002538FD">
        <w:rPr>
          <w:rStyle w:val="aff9"/>
        </w:rPr>
        <w:t xml:space="preserve"> данных о повышении частоты достижения ремиссии при достоверно более высокой токсичности лечения. Э</w:t>
      </w:r>
      <w:r w:rsidRPr="002538FD">
        <w:rPr>
          <w:rStyle w:val="aff9"/>
        </w:rPr>
        <w:t xml:space="preserve">то возможно только в </w:t>
      </w:r>
      <w:r w:rsidRPr="00FC4A8E">
        <w:rPr>
          <w:rStyle w:val="aff9"/>
          <w:color w:val="000000"/>
        </w:rPr>
        <w:t>рамках клинических исследований.</w:t>
      </w:r>
    </w:p>
    <w:p w:rsidR="006E5861" w:rsidRPr="00FC4A8E" w:rsidRDefault="00D80AC9" w:rsidP="00147A18">
      <w:pPr>
        <w:pStyle w:val="afa"/>
        <w:numPr>
          <w:ilvl w:val="0"/>
          <w:numId w:val="35"/>
        </w:numPr>
        <w:spacing w:beforeAutospacing="0" w:afterAutospacing="0" w:line="360" w:lineRule="auto"/>
        <w:contextualSpacing/>
        <w:jc w:val="both"/>
        <w:divId w:val="488638550"/>
        <w:rPr>
          <w:color w:val="000000"/>
        </w:rPr>
      </w:pPr>
      <w:r w:rsidRPr="00FC4A8E">
        <w:rPr>
          <w:rStyle w:val="aff8"/>
          <w:color w:val="000000"/>
        </w:rPr>
        <w:t xml:space="preserve">Рекомендуется </w:t>
      </w:r>
      <w:r w:rsidR="00135BAF" w:rsidRPr="00FC4A8E">
        <w:rPr>
          <w:rStyle w:val="aff8"/>
          <w:b w:val="0"/>
          <w:color w:val="000000"/>
        </w:rPr>
        <w:t xml:space="preserve">всем </w:t>
      </w:r>
      <w:r w:rsidR="00007C89" w:rsidRPr="00FC4A8E">
        <w:rPr>
          <w:rStyle w:val="aff8"/>
          <w:b w:val="0"/>
          <w:color w:val="000000"/>
        </w:rPr>
        <w:t>пациентам</w:t>
      </w:r>
      <w:r w:rsidR="00135BAF" w:rsidRPr="00FC4A8E">
        <w:rPr>
          <w:rStyle w:val="aff8"/>
          <w:b w:val="0"/>
          <w:color w:val="000000"/>
        </w:rPr>
        <w:t>, которым возможно проведение интенсивной ХТ,</w:t>
      </w:r>
      <w:r w:rsidR="00007C89" w:rsidRPr="00FC4A8E">
        <w:rPr>
          <w:rStyle w:val="aff8"/>
          <w:color w:val="000000"/>
        </w:rPr>
        <w:t xml:space="preserve"> </w:t>
      </w:r>
      <w:r w:rsidR="00135BAF" w:rsidRPr="00FC4A8E">
        <w:rPr>
          <w:color w:val="000000"/>
        </w:rPr>
        <w:t xml:space="preserve">выполнение </w:t>
      </w:r>
      <w:r w:rsidRPr="00FC4A8E">
        <w:rPr>
          <w:color w:val="000000"/>
        </w:rPr>
        <w:t xml:space="preserve">1 или 2 курсов ХТ </w:t>
      </w:r>
      <w:r w:rsidR="0096600B" w:rsidRPr="00FC4A8E">
        <w:rPr>
          <w:color w:val="000000"/>
        </w:rPr>
        <w:t xml:space="preserve">индукции ремиссии </w:t>
      </w:r>
      <w:r w:rsidRPr="00FC4A8E">
        <w:rPr>
          <w:color w:val="000000"/>
        </w:rPr>
        <w:t xml:space="preserve">(в зависимости от того, после какого курса - 1-го или 2-го - достигается полная ремиссия) и </w:t>
      </w:r>
      <w:r w:rsidR="0080502A" w:rsidRPr="00FC4A8E">
        <w:rPr>
          <w:color w:val="000000"/>
        </w:rPr>
        <w:t>2-</w:t>
      </w:r>
      <w:r w:rsidRPr="00FC4A8E">
        <w:rPr>
          <w:color w:val="000000"/>
        </w:rPr>
        <w:t>3</w:t>
      </w:r>
      <w:r w:rsidR="00B64E38" w:rsidRPr="00FC4A8E">
        <w:rPr>
          <w:color w:val="000000"/>
        </w:rPr>
        <w:t>-</w:t>
      </w:r>
      <w:r w:rsidR="0080502A" w:rsidRPr="00FC4A8E">
        <w:rPr>
          <w:color w:val="000000"/>
        </w:rPr>
        <w:t>х</w:t>
      </w:r>
      <w:r w:rsidRPr="00FC4A8E">
        <w:rPr>
          <w:color w:val="000000"/>
        </w:rPr>
        <w:t xml:space="preserve"> курс</w:t>
      </w:r>
      <w:r w:rsidR="0080502A" w:rsidRPr="00FC4A8E">
        <w:rPr>
          <w:color w:val="000000"/>
        </w:rPr>
        <w:t>ов</w:t>
      </w:r>
      <w:r w:rsidRPr="00FC4A8E">
        <w:rPr>
          <w:color w:val="000000"/>
        </w:rPr>
        <w:t xml:space="preserve"> консолидации </w:t>
      </w:r>
      <w:r w:rsidR="007406F7" w:rsidRPr="00FC4A8E">
        <w:rPr>
          <w:color w:val="000000"/>
        </w:rPr>
        <w:t xml:space="preserve">высокими/средними дозами цитарабина** </w:t>
      </w:r>
      <w:r w:rsidR="00B54CCB" w:rsidRPr="00FC4A8E">
        <w:rPr>
          <w:color w:val="000000"/>
        </w:rPr>
        <w:t>либо в качестве монотерапии или в сочетании с антрациклиновыми антибиотиками</w:t>
      </w:r>
      <w:r w:rsidR="00865D1D" w:rsidRPr="00FC4A8E">
        <w:rPr>
          <w:color w:val="000000"/>
        </w:rPr>
        <w:t xml:space="preserve"> и/или</w:t>
      </w:r>
      <w:r w:rsidR="00B54CCB" w:rsidRPr="00FC4A8E">
        <w:rPr>
          <w:color w:val="000000"/>
        </w:rPr>
        <w:t xml:space="preserve"> флударабином** </w:t>
      </w:r>
      <w:r w:rsidR="00007C89" w:rsidRPr="00FC4A8E">
        <w:rPr>
          <w:color w:val="000000"/>
        </w:rPr>
        <w:t xml:space="preserve">(см. Приложение </w:t>
      </w:r>
      <w:r w:rsidR="008E0777" w:rsidRPr="00FC4A8E">
        <w:rPr>
          <w:color w:val="000000"/>
        </w:rPr>
        <w:t>А3.2</w:t>
      </w:r>
      <w:r w:rsidR="009D53B3" w:rsidRPr="00FC4A8E">
        <w:rPr>
          <w:color w:val="000000"/>
        </w:rPr>
        <w:t>)</w:t>
      </w:r>
      <w:r w:rsidR="00A345F9" w:rsidRPr="00FC4A8E">
        <w:rPr>
          <w:color w:val="000000"/>
        </w:rPr>
        <w:t xml:space="preserve"> </w:t>
      </w:r>
      <w:r w:rsidR="00A345F9" w:rsidRPr="00FC4A8E">
        <w:rPr>
          <w:color w:val="000000"/>
        </w:rPr>
        <w:fldChar w:fldCharType="begin" w:fldLock="1"/>
      </w:r>
      <w:r w:rsidR="00587FE1" w:rsidRPr="00FC4A8E">
        <w:rPr>
          <w:color w:val="000000"/>
        </w:rPr>
        <w:instrText>ADDIN CSL_CITATION {"citationItems":[{"id":"ITEM-1","itemData":{"DOI":"10.1038/s41598-017-10368-0","ISSN":"20452322","abstract":"© 2017 The Author(s). Cytarabine (Ara-C) in consolidation therapy played important role in preventing relapses for AML patients achieved complete remission, but the optimum dose remains elusive. In this network meta-analysis, we compared benefit and safety of high-, intermediate- and low-dose Ara-C [HDAraC (&gt;2 g/m2, ≤3 g/m2twice daily), IDAraC (≥1 g/m2, ≤2 g/m2twice daily) and LDAraC (&lt;1 g/m2twice day)] in consolidation, based on ten randomized phase III/IV trials from 1994 to 2016, which included 4008 adult AML patients. According to the results, HDAraC in a dosage of 3 g/m2twice daily significantly improved disease-free survival (DFS) compared with IDAraC [hazard rate (HR) 0.87, 95% CrI 0.79-0.97) and LDAraC (HR 0.86, 95% CrI 0.78-0.95). Subgroup analysis further showed that the DFS advantage of HDAraC is focused on the patients with favorable cytogenetics, but not the other cytogenetics. Compared with LDAraC, HDAraC (HR 6.04, 95% CrI 1.67-21.49) and IDAraC (HR 3.80, 95% CrI 1.05-12.85) were associated with higher risk of grade 3-4 non-haematological toxicity. However, no significant difference between HDAraC and IDAraC was found. These findings suggest that Ara-C in a dosage of 3 g/m2twice daily provides maximal anti-relapse effect.","author":[{"dropping-particle":"","family":"Wu","given":"Di","non-dropping-particle":"","parse-names":false,"suffix":""},{"dropping-particle":"","family":"Duan","given":"Chongyang","non-dropping-particle":"","parse-names":false,"suffix":""},{"dropping-particle":"","family":"Chen","given":"Liyong","non-dropping-particle":"","parse-names":false,"suffix":""},{"dropping-particle":"","family":"Chen","given":"Size","non-dropping-particle":"","parse-names":false,"suffix":""}],"container-title":"Scientific Reports","id":"ITEM-1","issue":"1","issued":{"date-parts":[["2017"]]},"page":"9509","title":"Efficacy and safety of different doses of cytarabine in consolidation therapy for adult acute myeloid leukemia patients: A network meta-analysis","type":"article-journal","volume":"7"},"uris":["http://www.mendeley.com/documents/?uuid=f09ca3fe-719d-3df6-8856-adb2c7e48f1b"]}],"mendeley":{"formattedCitation":"[43]","plainTextFormattedCitation":"[43]","previouslyFormattedCitation":"[43]"},"properties":{"noteIndex":0},"schema":"https://github.com/citation-style-language/schema/raw/master/csl-citation.json"}</w:instrText>
      </w:r>
      <w:r w:rsidR="00A345F9" w:rsidRPr="00FC4A8E">
        <w:rPr>
          <w:color w:val="000000"/>
        </w:rPr>
        <w:fldChar w:fldCharType="separate"/>
      </w:r>
      <w:r w:rsidR="00587FE1" w:rsidRPr="00FC4A8E">
        <w:rPr>
          <w:noProof/>
          <w:color w:val="000000"/>
        </w:rPr>
        <w:t>[43]</w:t>
      </w:r>
      <w:r w:rsidR="00A345F9" w:rsidRPr="00FC4A8E">
        <w:rPr>
          <w:color w:val="000000"/>
        </w:rPr>
        <w:fldChar w:fldCharType="end"/>
      </w:r>
      <w:r w:rsidR="00A345F9" w:rsidRPr="00FC4A8E">
        <w:rPr>
          <w:color w:val="000000"/>
        </w:rPr>
        <w:t>.</w:t>
      </w:r>
    </w:p>
    <w:p w:rsidR="006E5861" w:rsidRPr="00A345F9"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w:t>
      </w:r>
      <w:r w:rsidRPr="00A345F9">
        <w:rPr>
          <w:rStyle w:val="aff8"/>
        </w:rPr>
        <w:t xml:space="preserve">рекомендаций </w:t>
      </w:r>
      <w:r w:rsidR="00A345F9" w:rsidRPr="00A345F9">
        <w:rPr>
          <w:rStyle w:val="aff8"/>
          <w:lang w:val="en-US"/>
        </w:rPr>
        <w:t>A</w:t>
      </w:r>
      <w:r w:rsidRPr="00A345F9">
        <w:rPr>
          <w:rStyle w:val="aff8"/>
        </w:rPr>
        <w:t xml:space="preserve"> (уровень достоверности доказательств – </w:t>
      </w:r>
      <w:r w:rsidR="00A345F9" w:rsidRPr="00A345F9">
        <w:rPr>
          <w:rStyle w:val="aff8"/>
        </w:rPr>
        <w:t>1</w:t>
      </w:r>
      <w:r w:rsidR="00662366">
        <w:rPr>
          <w:rStyle w:val="aff8"/>
        </w:rPr>
        <w:t>)</w:t>
      </w:r>
    </w:p>
    <w:p w:rsidR="006E5861" w:rsidRDefault="00D80AC9" w:rsidP="00147A18">
      <w:pPr>
        <w:pStyle w:val="22"/>
        <w:ind w:left="0" w:firstLine="720"/>
        <w:jc w:val="both"/>
        <w:divId w:val="488638550"/>
        <w:rPr>
          <w:rFonts w:cs="Times New Roman"/>
          <w:i/>
          <w:szCs w:val="24"/>
        </w:rPr>
      </w:pPr>
      <w:r w:rsidRPr="002538FD">
        <w:rPr>
          <w:rStyle w:val="aff8"/>
          <w:rFonts w:cs="Times New Roman"/>
        </w:rPr>
        <w:t>Комментарии:</w:t>
      </w:r>
      <w:r w:rsidRPr="002538FD">
        <w:rPr>
          <w:rFonts w:cs="Times New Roman"/>
        </w:rPr>
        <w:t xml:space="preserve"> </w:t>
      </w:r>
      <w:r w:rsidRPr="002538FD">
        <w:rPr>
          <w:rStyle w:val="aff9"/>
          <w:rFonts w:cs="Times New Roman"/>
        </w:rPr>
        <w:t>Возможные варианты дозировок цитарабина</w:t>
      </w:r>
      <w:r w:rsidR="00007C89" w:rsidRPr="002538FD">
        <w:rPr>
          <w:rStyle w:val="aff9"/>
          <w:rFonts w:cs="Times New Roman"/>
        </w:rPr>
        <w:t>**</w:t>
      </w:r>
      <w:r w:rsidR="009D53B3" w:rsidRPr="002538FD">
        <w:rPr>
          <w:rStyle w:val="aff9"/>
          <w:rFonts w:cs="Times New Roman"/>
        </w:rPr>
        <w:t xml:space="preserve"> при проведении курсов консолидации ремиссии</w:t>
      </w:r>
      <w:r w:rsidRPr="002538FD">
        <w:rPr>
          <w:rStyle w:val="aff9"/>
          <w:rFonts w:cs="Times New Roman"/>
        </w:rPr>
        <w:t xml:space="preserve"> - 3 г/м</w:t>
      </w:r>
      <w:r w:rsidRPr="002538FD">
        <w:rPr>
          <w:rStyle w:val="aff9"/>
          <w:rFonts w:cs="Times New Roman"/>
          <w:vertAlign w:val="superscript"/>
        </w:rPr>
        <w:t>2</w:t>
      </w:r>
      <w:r w:rsidRPr="002538FD">
        <w:rPr>
          <w:rStyle w:val="aff9"/>
          <w:rFonts w:cs="Times New Roman"/>
        </w:rPr>
        <w:t>, 1,5 г/м</w:t>
      </w:r>
      <w:r w:rsidRPr="002538FD">
        <w:rPr>
          <w:rStyle w:val="aff9"/>
          <w:rFonts w:cs="Times New Roman"/>
          <w:vertAlign w:val="superscript"/>
        </w:rPr>
        <w:t>2</w:t>
      </w:r>
      <w:r w:rsidRPr="002538FD">
        <w:rPr>
          <w:rStyle w:val="aff9"/>
          <w:rFonts w:cs="Times New Roman"/>
        </w:rPr>
        <w:t xml:space="preserve"> и 1 г/м</w:t>
      </w:r>
      <w:r w:rsidRPr="002538FD">
        <w:rPr>
          <w:rStyle w:val="aff9"/>
          <w:rFonts w:cs="Times New Roman"/>
          <w:vertAlign w:val="superscript"/>
        </w:rPr>
        <w:t>2</w:t>
      </w:r>
      <w:r w:rsidRPr="002538FD">
        <w:rPr>
          <w:rStyle w:val="aff9"/>
          <w:rFonts w:cs="Times New Roman"/>
        </w:rPr>
        <w:t xml:space="preserve"> 2 раза в день 1, 3, 5 дни с одинаковой эффективностью.</w:t>
      </w:r>
      <w:r w:rsidR="00E37BEF" w:rsidRPr="002538FD">
        <w:rPr>
          <w:rFonts w:cs="Times New Roman"/>
          <w:sz w:val="28"/>
          <w:szCs w:val="28"/>
        </w:rPr>
        <w:t xml:space="preserve"> </w:t>
      </w:r>
      <w:r w:rsidR="00E37BEF" w:rsidRPr="002538FD">
        <w:rPr>
          <w:rFonts w:cs="Times New Roman"/>
          <w:i/>
          <w:szCs w:val="24"/>
        </w:rPr>
        <w:t>В настоящее время существуют некоторые разногласия в рекомендациях дозировок цитарабина</w:t>
      </w:r>
      <w:r w:rsidR="00AF1763" w:rsidRPr="002538FD">
        <w:rPr>
          <w:rStyle w:val="aff9"/>
          <w:rFonts w:cs="Times New Roman"/>
          <w:szCs w:val="24"/>
        </w:rPr>
        <w:t>**</w:t>
      </w:r>
      <w:r w:rsidR="00E37BEF" w:rsidRPr="002538FD">
        <w:rPr>
          <w:rFonts w:cs="Times New Roman"/>
          <w:i/>
          <w:szCs w:val="24"/>
        </w:rPr>
        <w:t xml:space="preserve"> европейскими и американскими исследователями. Европейские исследователи пришли к единому мнению</w:t>
      </w:r>
      <w:r w:rsidR="00AF1763" w:rsidRPr="002538FD">
        <w:rPr>
          <w:rFonts w:cs="Times New Roman"/>
          <w:i/>
          <w:szCs w:val="24"/>
        </w:rPr>
        <w:t>,</w:t>
      </w:r>
      <w:r w:rsidR="00E37BEF" w:rsidRPr="002538FD">
        <w:rPr>
          <w:rFonts w:cs="Times New Roman"/>
          <w:i/>
          <w:szCs w:val="24"/>
        </w:rPr>
        <w:t xml:space="preserve"> что оптимальной дозой цитарабина</w:t>
      </w:r>
      <w:r w:rsidR="00AF1763" w:rsidRPr="002538FD">
        <w:rPr>
          <w:rStyle w:val="aff9"/>
          <w:rFonts w:cs="Times New Roman"/>
          <w:szCs w:val="24"/>
        </w:rPr>
        <w:t>**</w:t>
      </w:r>
      <w:r w:rsidR="00E37BEF" w:rsidRPr="002538FD">
        <w:rPr>
          <w:rFonts w:cs="Times New Roman"/>
          <w:i/>
          <w:szCs w:val="24"/>
        </w:rPr>
        <w:t xml:space="preserve"> в курсах консолидации является 1-1,5 г/м</w:t>
      </w:r>
      <w:r w:rsidR="00E37BEF" w:rsidRPr="002538FD">
        <w:rPr>
          <w:rFonts w:cs="Times New Roman"/>
          <w:i/>
          <w:szCs w:val="24"/>
          <w:vertAlign w:val="superscript"/>
        </w:rPr>
        <w:t>2</w:t>
      </w:r>
      <w:r w:rsidR="00A345F9" w:rsidRPr="00A345F9">
        <w:rPr>
          <w:rFonts w:cs="Times New Roman"/>
          <w:i/>
          <w:szCs w:val="24"/>
          <w:vertAlign w:val="superscript"/>
        </w:rPr>
        <w:t xml:space="preserve"> </w:t>
      </w:r>
      <w:r w:rsidR="00A345F9">
        <w:rPr>
          <w:rFonts w:cs="Times New Roman"/>
          <w:i/>
          <w:szCs w:val="24"/>
          <w:vertAlign w:val="superscript"/>
        </w:rPr>
        <w:fldChar w:fldCharType="begin" w:fldLock="1"/>
      </w:r>
      <w:r w:rsidR="00907AA0">
        <w:rPr>
          <w:rFonts w:cs="Times New Roman"/>
          <w:i/>
          <w:szCs w:val="24"/>
          <w:vertAlign w:val="superscript"/>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sidR="00A345F9">
        <w:rPr>
          <w:rFonts w:cs="Times New Roman"/>
          <w:i/>
          <w:szCs w:val="24"/>
          <w:vertAlign w:val="superscript"/>
        </w:rPr>
        <w:fldChar w:fldCharType="separate"/>
      </w:r>
      <w:r w:rsidR="00907AA0" w:rsidRPr="00907AA0">
        <w:rPr>
          <w:rFonts w:cs="Times New Roman"/>
          <w:noProof/>
          <w:szCs w:val="24"/>
        </w:rPr>
        <w:t>[7]</w:t>
      </w:r>
      <w:r w:rsidR="00A345F9">
        <w:rPr>
          <w:rFonts w:cs="Times New Roman"/>
          <w:i/>
          <w:szCs w:val="24"/>
          <w:vertAlign w:val="superscript"/>
        </w:rPr>
        <w:fldChar w:fldCharType="end"/>
      </w:r>
      <w:r w:rsidR="00E37BEF" w:rsidRPr="002538FD">
        <w:rPr>
          <w:rFonts w:cs="Times New Roman"/>
          <w:i/>
          <w:szCs w:val="24"/>
        </w:rPr>
        <w:t xml:space="preserve">, а американские в рекомендациях </w:t>
      </w:r>
      <w:r w:rsidR="00E37BEF" w:rsidRPr="002538FD">
        <w:rPr>
          <w:rFonts w:cs="Times New Roman"/>
          <w:i/>
          <w:szCs w:val="24"/>
          <w:lang w:val="en-US"/>
        </w:rPr>
        <w:t>NCCN</w:t>
      </w:r>
      <w:r w:rsidR="00E37BEF" w:rsidRPr="002538FD">
        <w:rPr>
          <w:rFonts w:cs="Times New Roman"/>
          <w:i/>
          <w:szCs w:val="24"/>
        </w:rPr>
        <w:t xml:space="preserve"> оставляют дозировку </w:t>
      </w:r>
      <w:r w:rsidR="004A6456" w:rsidRPr="002538FD">
        <w:rPr>
          <w:rFonts w:cs="Times New Roman"/>
          <w:i/>
          <w:szCs w:val="24"/>
        </w:rPr>
        <w:t>1,5-</w:t>
      </w:r>
      <w:r w:rsidR="00E37BEF" w:rsidRPr="002538FD">
        <w:rPr>
          <w:rFonts w:cs="Times New Roman"/>
          <w:i/>
          <w:szCs w:val="24"/>
        </w:rPr>
        <w:t>3 г/м</w:t>
      </w:r>
      <w:r w:rsidR="00E37BEF" w:rsidRPr="002538FD">
        <w:rPr>
          <w:rFonts w:cs="Times New Roman"/>
          <w:i/>
          <w:szCs w:val="24"/>
          <w:vertAlign w:val="superscript"/>
        </w:rPr>
        <w:t>2</w:t>
      </w:r>
      <w:r w:rsidR="00A345F9" w:rsidRPr="004E7156">
        <w:rPr>
          <w:rFonts w:cs="Times New Roman"/>
          <w:i/>
          <w:szCs w:val="24"/>
          <w:vertAlign w:val="superscript"/>
        </w:rPr>
        <w:t xml:space="preserve"> </w:t>
      </w:r>
      <w:r w:rsidR="00A345F9">
        <w:rPr>
          <w:rFonts w:cs="Times New Roman"/>
          <w:i/>
          <w:szCs w:val="24"/>
          <w:vertAlign w:val="superscript"/>
          <w:lang w:val="en-US"/>
        </w:rPr>
        <w:fldChar w:fldCharType="begin" w:fldLock="1"/>
      </w:r>
      <w:r w:rsidR="009A247D">
        <w:rPr>
          <w:rFonts w:cs="Times New Roman"/>
          <w:i/>
          <w:szCs w:val="24"/>
          <w:vertAlign w:val="superscript"/>
          <w:lang w:val="en-US"/>
        </w:rPr>
        <w:instrText>ADDIN</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CSL</w:instrText>
      </w:r>
      <w:r w:rsidR="009A247D" w:rsidRPr="009A247D">
        <w:rPr>
          <w:rFonts w:cs="Times New Roman"/>
          <w:i/>
          <w:szCs w:val="24"/>
          <w:vertAlign w:val="superscript"/>
        </w:rPr>
        <w:instrText>_</w:instrText>
      </w:r>
      <w:r w:rsidR="009A247D">
        <w:rPr>
          <w:rFonts w:cs="Times New Roman"/>
          <w:i/>
          <w:szCs w:val="24"/>
          <w:vertAlign w:val="superscript"/>
          <w:lang w:val="en-US"/>
        </w:rPr>
        <w:instrText>CITATION</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citationItems</w:instrText>
      </w:r>
      <w:r w:rsidR="009A247D" w:rsidRPr="009A247D">
        <w:rPr>
          <w:rFonts w:cs="Times New Roman"/>
          <w:i/>
          <w:szCs w:val="24"/>
          <w:vertAlign w:val="superscript"/>
        </w:rPr>
        <w:instrText>":[{"</w:instrText>
      </w:r>
      <w:r w:rsidR="009A247D">
        <w:rPr>
          <w:rFonts w:cs="Times New Roman"/>
          <w:i/>
          <w:szCs w:val="24"/>
          <w:vertAlign w:val="superscript"/>
          <w:lang w:val="en-US"/>
        </w:rPr>
        <w:instrText>id</w:instrText>
      </w:r>
      <w:r w:rsidR="009A247D" w:rsidRPr="009A247D">
        <w:rPr>
          <w:rFonts w:cs="Times New Roman"/>
          <w:i/>
          <w:szCs w:val="24"/>
          <w:vertAlign w:val="superscript"/>
        </w:rPr>
        <w:instrText>":"</w:instrText>
      </w:r>
      <w:r w:rsidR="009A247D">
        <w:rPr>
          <w:rFonts w:cs="Times New Roman"/>
          <w:i/>
          <w:szCs w:val="24"/>
          <w:vertAlign w:val="superscript"/>
          <w:lang w:val="en-US"/>
        </w:rPr>
        <w:instrText>ITEM</w:instrText>
      </w:r>
      <w:r w:rsidR="009A247D" w:rsidRPr="009A247D">
        <w:rPr>
          <w:rFonts w:cs="Times New Roman"/>
          <w:i/>
          <w:szCs w:val="24"/>
          <w:vertAlign w:val="superscript"/>
        </w:rPr>
        <w:instrText>-1","</w:instrText>
      </w:r>
      <w:r w:rsidR="009A247D">
        <w:rPr>
          <w:rFonts w:cs="Times New Roman"/>
          <w:i/>
          <w:szCs w:val="24"/>
          <w:vertAlign w:val="superscript"/>
          <w:lang w:val="en-US"/>
        </w:rPr>
        <w:instrText>itemData</w:instrText>
      </w:r>
      <w:r w:rsidR="009A247D" w:rsidRPr="009A247D">
        <w:rPr>
          <w:rFonts w:cs="Times New Roman"/>
          <w:i/>
          <w:szCs w:val="24"/>
          <w:vertAlign w:val="superscript"/>
        </w:rPr>
        <w:instrText>":{"</w:instrText>
      </w:r>
      <w:r w:rsidR="009A247D">
        <w:rPr>
          <w:rFonts w:cs="Times New Roman"/>
          <w:i/>
          <w:szCs w:val="24"/>
          <w:vertAlign w:val="superscript"/>
          <w:lang w:val="en-US"/>
        </w:rPr>
        <w:instrText>URL</w:instrText>
      </w:r>
      <w:r w:rsidR="009A247D" w:rsidRPr="009A247D">
        <w:rPr>
          <w:rFonts w:cs="Times New Roman"/>
          <w:i/>
          <w:szCs w:val="24"/>
          <w:vertAlign w:val="superscript"/>
        </w:rPr>
        <w:instrText>":"</w:instrText>
      </w:r>
      <w:r w:rsidR="009A247D">
        <w:rPr>
          <w:rFonts w:cs="Times New Roman"/>
          <w:i/>
          <w:szCs w:val="24"/>
          <w:vertAlign w:val="superscript"/>
          <w:lang w:val="en-US"/>
        </w:rPr>
        <w:instrText>https</w:instrText>
      </w:r>
      <w:r w:rsidR="009A247D" w:rsidRPr="009A247D">
        <w:rPr>
          <w:rFonts w:cs="Times New Roman"/>
          <w:i/>
          <w:szCs w:val="24"/>
          <w:vertAlign w:val="superscript"/>
        </w:rPr>
        <w:instrText>://</w:instrText>
      </w:r>
      <w:r w:rsidR="009A247D">
        <w:rPr>
          <w:rFonts w:cs="Times New Roman"/>
          <w:i/>
          <w:szCs w:val="24"/>
          <w:vertAlign w:val="superscript"/>
          <w:lang w:val="en-US"/>
        </w:rPr>
        <w:instrText>www</w:instrText>
      </w:r>
      <w:r w:rsidR="009A247D" w:rsidRPr="009A247D">
        <w:rPr>
          <w:rFonts w:cs="Times New Roman"/>
          <w:i/>
          <w:szCs w:val="24"/>
          <w:vertAlign w:val="superscript"/>
        </w:rPr>
        <w:instrText>.</w:instrText>
      </w:r>
      <w:r w:rsidR="009A247D">
        <w:rPr>
          <w:rFonts w:cs="Times New Roman"/>
          <w:i/>
          <w:szCs w:val="24"/>
          <w:vertAlign w:val="superscript"/>
          <w:lang w:val="en-US"/>
        </w:rPr>
        <w:instrText>nccn</w:instrText>
      </w:r>
      <w:r w:rsidR="009A247D" w:rsidRPr="009A247D">
        <w:rPr>
          <w:rFonts w:cs="Times New Roman"/>
          <w:i/>
          <w:szCs w:val="24"/>
          <w:vertAlign w:val="superscript"/>
        </w:rPr>
        <w:instrText>.</w:instrText>
      </w:r>
      <w:r w:rsidR="009A247D">
        <w:rPr>
          <w:rFonts w:cs="Times New Roman"/>
          <w:i/>
          <w:szCs w:val="24"/>
          <w:vertAlign w:val="superscript"/>
          <w:lang w:val="en-US"/>
        </w:rPr>
        <w:instrText>org</w:instrText>
      </w:r>
      <w:r w:rsidR="009A247D" w:rsidRPr="009A247D">
        <w:rPr>
          <w:rFonts w:cs="Times New Roman"/>
          <w:i/>
          <w:szCs w:val="24"/>
          <w:vertAlign w:val="superscript"/>
        </w:rPr>
        <w:instrText>/</w:instrText>
      </w:r>
      <w:r w:rsidR="009A247D">
        <w:rPr>
          <w:rFonts w:cs="Times New Roman"/>
          <w:i/>
          <w:szCs w:val="24"/>
          <w:vertAlign w:val="superscript"/>
          <w:lang w:val="en-US"/>
        </w:rPr>
        <w:instrText>professionals</w:instrText>
      </w:r>
      <w:r w:rsidR="009A247D" w:rsidRPr="009A247D">
        <w:rPr>
          <w:rFonts w:cs="Times New Roman"/>
          <w:i/>
          <w:szCs w:val="24"/>
          <w:vertAlign w:val="superscript"/>
        </w:rPr>
        <w:instrText>/</w:instrText>
      </w:r>
      <w:r w:rsidR="009A247D">
        <w:rPr>
          <w:rFonts w:cs="Times New Roman"/>
          <w:i/>
          <w:szCs w:val="24"/>
          <w:vertAlign w:val="superscript"/>
          <w:lang w:val="en-US"/>
        </w:rPr>
        <w:instrText>physician</w:instrText>
      </w:r>
      <w:r w:rsidR="009A247D" w:rsidRPr="009A247D">
        <w:rPr>
          <w:rFonts w:cs="Times New Roman"/>
          <w:i/>
          <w:szCs w:val="24"/>
          <w:vertAlign w:val="superscript"/>
        </w:rPr>
        <w:instrText>_</w:instrText>
      </w:r>
      <w:r w:rsidR="009A247D">
        <w:rPr>
          <w:rFonts w:cs="Times New Roman"/>
          <w:i/>
          <w:szCs w:val="24"/>
          <w:vertAlign w:val="superscript"/>
          <w:lang w:val="en-US"/>
        </w:rPr>
        <w:instrText>gls</w:instrText>
      </w:r>
      <w:r w:rsidR="009A247D" w:rsidRPr="009A247D">
        <w:rPr>
          <w:rFonts w:cs="Times New Roman"/>
          <w:i/>
          <w:szCs w:val="24"/>
          <w:vertAlign w:val="superscript"/>
        </w:rPr>
        <w:instrText>/</w:instrText>
      </w:r>
      <w:r w:rsidR="009A247D">
        <w:rPr>
          <w:rFonts w:cs="Times New Roman"/>
          <w:i/>
          <w:szCs w:val="24"/>
          <w:vertAlign w:val="superscript"/>
          <w:lang w:val="en-US"/>
        </w:rPr>
        <w:instrText>pdf</w:instrText>
      </w:r>
      <w:r w:rsidR="009A247D" w:rsidRPr="009A247D">
        <w:rPr>
          <w:rFonts w:cs="Times New Roman"/>
          <w:i/>
          <w:szCs w:val="24"/>
          <w:vertAlign w:val="superscript"/>
        </w:rPr>
        <w:instrText>/</w:instrText>
      </w:r>
      <w:r w:rsidR="009A247D">
        <w:rPr>
          <w:rFonts w:cs="Times New Roman"/>
          <w:i/>
          <w:szCs w:val="24"/>
          <w:vertAlign w:val="superscript"/>
          <w:lang w:val="en-US"/>
        </w:rPr>
        <w:instrText>aml</w:instrText>
      </w:r>
      <w:r w:rsidR="009A247D" w:rsidRPr="009A247D">
        <w:rPr>
          <w:rFonts w:cs="Times New Roman"/>
          <w:i/>
          <w:szCs w:val="24"/>
          <w:vertAlign w:val="superscript"/>
        </w:rPr>
        <w:instrText>.</w:instrText>
      </w:r>
      <w:r w:rsidR="009A247D">
        <w:rPr>
          <w:rFonts w:cs="Times New Roman"/>
          <w:i/>
          <w:szCs w:val="24"/>
          <w:vertAlign w:val="superscript"/>
          <w:lang w:val="en-US"/>
        </w:rPr>
        <w:instrText>pdf</w:instrText>
      </w:r>
      <w:r w:rsidR="009A247D" w:rsidRPr="009A247D">
        <w:rPr>
          <w:rFonts w:cs="Times New Roman"/>
          <w:i/>
          <w:szCs w:val="24"/>
          <w:vertAlign w:val="superscript"/>
        </w:rPr>
        <w:instrText>","</w:instrText>
      </w:r>
      <w:r w:rsidR="009A247D">
        <w:rPr>
          <w:rFonts w:cs="Times New Roman"/>
          <w:i/>
          <w:szCs w:val="24"/>
          <w:vertAlign w:val="superscript"/>
          <w:lang w:val="en-US"/>
        </w:rPr>
        <w:instrText>id</w:instrText>
      </w:r>
      <w:r w:rsidR="009A247D" w:rsidRPr="009A247D">
        <w:rPr>
          <w:rFonts w:cs="Times New Roman"/>
          <w:i/>
          <w:szCs w:val="24"/>
          <w:vertAlign w:val="superscript"/>
        </w:rPr>
        <w:instrText>":"</w:instrText>
      </w:r>
      <w:r w:rsidR="009A247D">
        <w:rPr>
          <w:rFonts w:cs="Times New Roman"/>
          <w:i/>
          <w:szCs w:val="24"/>
          <w:vertAlign w:val="superscript"/>
          <w:lang w:val="en-US"/>
        </w:rPr>
        <w:instrText>ITEM</w:instrText>
      </w:r>
      <w:r w:rsidR="009A247D" w:rsidRPr="009A247D">
        <w:rPr>
          <w:rFonts w:cs="Times New Roman"/>
          <w:i/>
          <w:szCs w:val="24"/>
          <w:vertAlign w:val="superscript"/>
        </w:rPr>
        <w:instrText>-1","</w:instrText>
      </w:r>
      <w:r w:rsidR="009A247D">
        <w:rPr>
          <w:rFonts w:cs="Times New Roman"/>
          <w:i/>
          <w:szCs w:val="24"/>
          <w:vertAlign w:val="superscript"/>
          <w:lang w:val="en-US"/>
        </w:rPr>
        <w:instrText>issued</w:instrText>
      </w:r>
      <w:r w:rsidR="009A247D" w:rsidRPr="009A247D">
        <w:rPr>
          <w:rFonts w:cs="Times New Roman"/>
          <w:i/>
          <w:szCs w:val="24"/>
          <w:vertAlign w:val="superscript"/>
        </w:rPr>
        <w:instrText>":{"</w:instrText>
      </w:r>
      <w:r w:rsidR="009A247D">
        <w:rPr>
          <w:rFonts w:cs="Times New Roman"/>
          <w:i/>
          <w:szCs w:val="24"/>
          <w:vertAlign w:val="superscript"/>
          <w:lang w:val="en-US"/>
        </w:rPr>
        <w:instrText>date</w:instrText>
      </w:r>
      <w:r w:rsidR="009A247D" w:rsidRPr="009A247D">
        <w:rPr>
          <w:rFonts w:cs="Times New Roman"/>
          <w:i/>
          <w:szCs w:val="24"/>
          <w:vertAlign w:val="superscript"/>
        </w:rPr>
        <w:instrText>-</w:instrText>
      </w:r>
      <w:r w:rsidR="009A247D">
        <w:rPr>
          <w:rFonts w:cs="Times New Roman"/>
          <w:i/>
          <w:szCs w:val="24"/>
          <w:vertAlign w:val="superscript"/>
          <w:lang w:val="en-US"/>
        </w:rPr>
        <w:instrText>parts</w:instrText>
      </w:r>
      <w:r w:rsidR="009A247D" w:rsidRPr="009A247D">
        <w:rPr>
          <w:rFonts w:cs="Times New Roman"/>
          <w:i/>
          <w:szCs w:val="24"/>
          <w:vertAlign w:val="superscript"/>
        </w:rPr>
        <w:instrText>":[["0"]]},"</w:instrText>
      </w:r>
      <w:r w:rsidR="009A247D">
        <w:rPr>
          <w:rFonts w:cs="Times New Roman"/>
          <w:i/>
          <w:szCs w:val="24"/>
          <w:vertAlign w:val="superscript"/>
          <w:lang w:val="en-US"/>
        </w:rPr>
        <w:instrText>title</w:instrText>
      </w:r>
      <w:r w:rsidR="009A247D" w:rsidRPr="009A247D">
        <w:rPr>
          <w:rFonts w:cs="Times New Roman"/>
          <w:i/>
          <w:szCs w:val="24"/>
          <w:vertAlign w:val="superscript"/>
        </w:rPr>
        <w:instrText>":"</w:instrText>
      </w:r>
      <w:r w:rsidR="009A247D">
        <w:rPr>
          <w:rFonts w:cs="Times New Roman"/>
          <w:i/>
          <w:szCs w:val="24"/>
          <w:vertAlign w:val="superscript"/>
          <w:lang w:val="en-US"/>
        </w:rPr>
        <w:instrText>Acute</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Myeloid</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Leukemia</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National</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Comprehensive</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Cancer</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Network</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NCCN</w:instrText>
      </w:r>
      <w:r w:rsidR="009A247D" w:rsidRPr="009A247D">
        <w:rPr>
          <w:rFonts w:cs="Times New Roman"/>
          <w:i/>
          <w:szCs w:val="24"/>
          <w:vertAlign w:val="superscript"/>
        </w:rPr>
        <w:instrText xml:space="preserve">) </w:instrText>
      </w:r>
      <w:r w:rsidR="009A247D">
        <w:rPr>
          <w:rFonts w:cs="Times New Roman"/>
          <w:i/>
          <w:szCs w:val="24"/>
          <w:vertAlign w:val="superscript"/>
          <w:lang w:val="en-US"/>
        </w:rPr>
        <w:instrText>Guidelines</w:instrText>
      </w:r>
      <w:r w:rsidR="009A247D" w:rsidRPr="009A247D">
        <w:rPr>
          <w:rFonts w:cs="Times New Roman"/>
          <w:i/>
          <w:szCs w:val="24"/>
          <w:vertAlign w:val="superscript"/>
        </w:rPr>
        <w:instrText>. 2-2020.","</w:instrText>
      </w:r>
      <w:r w:rsidR="009A247D">
        <w:rPr>
          <w:rFonts w:cs="Times New Roman"/>
          <w:i/>
          <w:szCs w:val="24"/>
          <w:vertAlign w:val="superscript"/>
          <w:lang w:val="en-US"/>
        </w:rPr>
        <w:instrText>type</w:instrText>
      </w:r>
      <w:r w:rsidR="009A247D" w:rsidRPr="009A247D">
        <w:rPr>
          <w:rFonts w:cs="Times New Roman"/>
          <w:i/>
          <w:szCs w:val="24"/>
          <w:vertAlign w:val="superscript"/>
        </w:rPr>
        <w:instrText>":"</w:instrText>
      </w:r>
      <w:r w:rsidR="009A247D">
        <w:rPr>
          <w:rFonts w:cs="Times New Roman"/>
          <w:i/>
          <w:szCs w:val="24"/>
          <w:vertAlign w:val="superscript"/>
          <w:lang w:val="en-US"/>
        </w:rPr>
        <w:instrText>webpage</w:instrText>
      </w:r>
      <w:r w:rsidR="009A247D" w:rsidRPr="009A247D">
        <w:rPr>
          <w:rFonts w:cs="Times New Roman"/>
          <w:i/>
          <w:szCs w:val="24"/>
          <w:vertAlign w:val="superscript"/>
        </w:rPr>
        <w:instrText>"},"</w:instrText>
      </w:r>
      <w:r w:rsidR="009A247D">
        <w:rPr>
          <w:rFonts w:cs="Times New Roman"/>
          <w:i/>
          <w:szCs w:val="24"/>
          <w:vertAlign w:val="superscript"/>
          <w:lang w:val="en-US"/>
        </w:rPr>
        <w:instrText>uris</w:instrText>
      </w:r>
      <w:r w:rsidR="009A247D" w:rsidRPr="009A247D">
        <w:rPr>
          <w:rFonts w:cs="Times New Roman"/>
          <w:i/>
          <w:szCs w:val="24"/>
          <w:vertAlign w:val="superscript"/>
        </w:rPr>
        <w:instrText>":["</w:instrText>
      </w:r>
      <w:r w:rsidR="009A247D">
        <w:rPr>
          <w:rFonts w:cs="Times New Roman"/>
          <w:i/>
          <w:szCs w:val="24"/>
          <w:vertAlign w:val="superscript"/>
          <w:lang w:val="en-US"/>
        </w:rPr>
        <w:instrText>http</w:instrText>
      </w:r>
      <w:r w:rsidR="009A247D" w:rsidRPr="009A247D">
        <w:rPr>
          <w:rFonts w:cs="Times New Roman"/>
          <w:i/>
          <w:szCs w:val="24"/>
          <w:vertAlign w:val="superscript"/>
        </w:rPr>
        <w:instrText>://</w:instrText>
      </w:r>
      <w:r w:rsidR="009A247D">
        <w:rPr>
          <w:rFonts w:cs="Times New Roman"/>
          <w:i/>
          <w:szCs w:val="24"/>
          <w:vertAlign w:val="superscript"/>
          <w:lang w:val="en-US"/>
        </w:rPr>
        <w:instrText>www</w:instrText>
      </w:r>
      <w:r w:rsidR="009A247D" w:rsidRPr="009A247D">
        <w:rPr>
          <w:rFonts w:cs="Times New Roman"/>
          <w:i/>
          <w:szCs w:val="24"/>
          <w:vertAlign w:val="superscript"/>
        </w:rPr>
        <w:instrText>.</w:instrText>
      </w:r>
      <w:r w:rsidR="009A247D">
        <w:rPr>
          <w:rFonts w:cs="Times New Roman"/>
          <w:i/>
          <w:szCs w:val="24"/>
          <w:vertAlign w:val="superscript"/>
          <w:lang w:val="en-US"/>
        </w:rPr>
        <w:instrText>mendeley</w:instrText>
      </w:r>
      <w:r w:rsidR="009A247D" w:rsidRPr="009A247D">
        <w:rPr>
          <w:rFonts w:cs="Times New Roman"/>
          <w:i/>
          <w:szCs w:val="24"/>
          <w:vertAlign w:val="superscript"/>
        </w:rPr>
        <w:instrText>.</w:instrText>
      </w:r>
      <w:r w:rsidR="009A247D">
        <w:rPr>
          <w:rFonts w:cs="Times New Roman"/>
          <w:i/>
          <w:szCs w:val="24"/>
          <w:vertAlign w:val="superscript"/>
          <w:lang w:val="en-US"/>
        </w:rPr>
        <w:instrText>com</w:instrText>
      </w:r>
      <w:r w:rsidR="009A247D" w:rsidRPr="009A247D">
        <w:rPr>
          <w:rFonts w:cs="Times New Roman"/>
          <w:i/>
          <w:szCs w:val="24"/>
          <w:vertAlign w:val="superscript"/>
        </w:rPr>
        <w:instrText>/</w:instrText>
      </w:r>
      <w:r w:rsidR="009A247D">
        <w:rPr>
          <w:rFonts w:cs="Times New Roman"/>
          <w:i/>
          <w:szCs w:val="24"/>
          <w:vertAlign w:val="superscript"/>
          <w:lang w:val="en-US"/>
        </w:rPr>
        <w:instrText>documents</w:instrText>
      </w:r>
      <w:r w:rsidR="009A247D" w:rsidRPr="009A247D">
        <w:rPr>
          <w:rFonts w:cs="Times New Roman"/>
          <w:i/>
          <w:szCs w:val="24"/>
          <w:vertAlign w:val="superscript"/>
        </w:rPr>
        <w:instrText>/?</w:instrText>
      </w:r>
      <w:r w:rsidR="009A247D">
        <w:rPr>
          <w:rFonts w:cs="Times New Roman"/>
          <w:i/>
          <w:szCs w:val="24"/>
          <w:vertAlign w:val="superscript"/>
          <w:lang w:val="en-US"/>
        </w:rPr>
        <w:instrText>uuid</w:instrText>
      </w:r>
      <w:r w:rsidR="009A247D" w:rsidRPr="009A247D">
        <w:rPr>
          <w:rFonts w:cs="Times New Roman"/>
          <w:i/>
          <w:szCs w:val="24"/>
          <w:vertAlign w:val="superscript"/>
        </w:rPr>
        <w:instrText>=6</w:instrText>
      </w:r>
      <w:r w:rsidR="009A247D">
        <w:rPr>
          <w:rFonts w:cs="Times New Roman"/>
          <w:i/>
          <w:szCs w:val="24"/>
          <w:vertAlign w:val="superscript"/>
          <w:lang w:val="en-US"/>
        </w:rPr>
        <w:instrText>d</w:instrText>
      </w:r>
      <w:r w:rsidR="009A247D" w:rsidRPr="009A247D">
        <w:rPr>
          <w:rFonts w:cs="Times New Roman"/>
          <w:i/>
          <w:szCs w:val="24"/>
          <w:vertAlign w:val="superscript"/>
        </w:rPr>
        <w:instrText>3</w:instrText>
      </w:r>
      <w:r w:rsidR="009A247D">
        <w:rPr>
          <w:rFonts w:cs="Times New Roman"/>
          <w:i/>
          <w:szCs w:val="24"/>
          <w:vertAlign w:val="superscript"/>
          <w:lang w:val="en-US"/>
        </w:rPr>
        <w:instrText>ba</w:instrText>
      </w:r>
      <w:r w:rsidR="009A247D" w:rsidRPr="009A247D">
        <w:rPr>
          <w:rFonts w:cs="Times New Roman"/>
          <w:i/>
          <w:szCs w:val="24"/>
          <w:vertAlign w:val="superscript"/>
        </w:rPr>
        <w:instrText>9</w:instrText>
      </w:r>
      <w:r w:rsidR="009A247D">
        <w:rPr>
          <w:rFonts w:cs="Times New Roman"/>
          <w:i/>
          <w:szCs w:val="24"/>
          <w:vertAlign w:val="superscript"/>
          <w:lang w:val="en-US"/>
        </w:rPr>
        <w:instrText>d</w:instrText>
      </w:r>
      <w:r w:rsidR="009A247D" w:rsidRPr="009A247D">
        <w:rPr>
          <w:rFonts w:cs="Times New Roman"/>
          <w:i/>
          <w:szCs w:val="24"/>
          <w:vertAlign w:val="superscript"/>
        </w:rPr>
        <w:instrText>4-6191-41</w:instrText>
      </w:r>
      <w:r w:rsidR="009A247D">
        <w:rPr>
          <w:rFonts w:cs="Times New Roman"/>
          <w:i/>
          <w:szCs w:val="24"/>
          <w:vertAlign w:val="superscript"/>
          <w:lang w:val="en-US"/>
        </w:rPr>
        <w:instrText>ae</w:instrText>
      </w:r>
      <w:r w:rsidR="009A247D" w:rsidRPr="009A247D">
        <w:rPr>
          <w:rFonts w:cs="Times New Roman"/>
          <w:i/>
          <w:szCs w:val="24"/>
          <w:vertAlign w:val="superscript"/>
        </w:rPr>
        <w:instrText>-</w:instrText>
      </w:r>
      <w:r w:rsidR="009A247D">
        <w:rPr>
          <w:rFonts w:cs="Times New Roman"/>
          <w:i/>
          <w:szCs w:val="24"/>
          <w:vertAlign w:val="superscript"/>
          <w:lang w:val="en-US"/>
        </w:rPr>
        <w:instrText>bf</w:instrText>
      </w:r>
      <w:r w:rsidR="009A247D" w:rsidRPr="009A247D">
        <w:rPr>
          <w:rFonts w:cs="Times New Roman"/>
          <w:i/>
          <w:szCs w:val="24"/>
          <w:vertAlign w:val="superscript"/>
        </w:rPr>
        <w:instrText>5</w:instrText>
      </w:r>
      <w:r w:rsidR="009A247D">
        <w:rPr>
          <w:rFonts w:cs="Times New Roman"/>
          <w:i/>
          <w:szCs w:val="24"/>
          <w:vertAlign w:val="superscript"/>
          <w:lang w:val="en-US"/>
        </w:rPr>
        <w:instrText>a</w:instrText>
      </w:r>
      <w:r w:rsidR="009A247D" w:rsidRPr="009A247D">
        <w:rPr>
          <w:rFonts w:cs="Times New Roman"/>
          <w:i/>
          <w:szCs w:val="24"/>
          <w:vertAlign w:val="superscript"/>
        </w:rPr>
        <w:instrText>-</w:instrText>
      </w:r>
      <w:r w:rsidR="009A247D">
        <w:rPr>
          <w:rFonts w:cs="Times New Roman"/>
          <w:i/>
          <w:szCs w:val="24"/>
          <w:vertAlign w:val="superscript"/>
          <w:lang w:val="en-US"/>
        </w:rPr>
        <w:instrText>a</w:instrText>
      </w:r>
      <w:r w:rsidR="009A247D" w:rsidRPr="009A247D">
        <w:rPr>
          <w:rFonts w:cs="Times New Roman"/>
          <w:i/>
          <w:szCs w:val="24"/>
          <w:vertAlign w:val="superscript"/>
        </w:rPr>
        <w:instrText>390</w:instrText>
      </w:r>
      <w:r w:rsidR="009A247D">
        <w:rPr>
          <w:rFonts w:cs="Times New Roman"/>
          <w:i/>
          <w:szCs w:val="24"/>
          <w:vertAlign w:val="superscript"/>
          <w:lang w:val="en-US"/>
        </w:rPr>
        <w:instrText>dfeb</w:instrText>
      </w:r>
      <w:r w:rsidR="009A247D" w:rsidRPr="009A247D">
        <w:rPr>
          <w:rFonts w:cs="Times New Roman"/>
          <w:i/>
          <w:szCs w:val="24"/>
          <w:vertAlign w:val="superscript"/>
        </w:rPr>
        <w:instrText>99</w:instrText>
      </w:r>
      <w:r w:rsidR="009A247D">
        <w:rPr>
          <w:rFonts w:cs="Times New Roman"/>
          <w:i/>
          <w:szCs w:val="24"/>
          <w:vertAlign w:val="superscript"/>
          <w:lang w:val="en-US"/>
        </w:rPr>
        <w:instrText>f</w:instrText>
      </w:r>
      <w:r w:rsidR="009A247D" w:rsidRPr="009A247D">
        <w:rPr>
          <w:rFonts w:cs="Times New Roman"/>
          <w:i/>
          <w:szCs w:val="24"/>
          <w:vertAlign w:val="superscript"/>
        </w:rPr>
        <w:instrText>6"]}],"</w:instrText>
      </w:r>
      <w:r w:rsidR="009A247D">
        <w:rPr>
          <w:rFonts w:cs="Times New Roman"/>
          <w:i/>
          <w:szCs w:val="24"/>
          <w:vertAlign w:val="superscript"/>
          <w:lang w:val="en-US"/>
        </w:rPr>
        <w:instrText>mendeley</w:instrText>
      </w:r>
      <w:r w:rsidR="009A247D" w:rsidRPr="009A247D">
        <w:rPr>
          <w:rFonts w:cs="Times New Roman"/>
          <w:i/>
          <w:szCs w:val="24"/>
          <w:vertAlign w:val="superscript"/>
        </w:rPr>
        <w:instrText>":{"</w:instrText>
      </w:r>
      <w:r w:rsidR="009A247D">
        <w:rPr>
          <w:rFonts w:cs="Times New Roman"/>
          <w:i/>
          <w:szCs w:val="24"/>
          <w:vertAlign w:val="superscript"/>
          <w:lang w:val="en-US"/>
        </w:rPr>
        <w:instrText>formattedCitation</w:instrText>
      </w:r>
      <w:r w:rsidR="009A247D" w:rsidRPr="009A247D">
        <w:rPr>
          <w:rFonts w:cs="Times New Roman"/>
          <w:i/>
          <w:szCs w:val="24"/>
          <w:vertAlign w:val="superscript"/>
        </w:rPr>
        <w:instrText>":"[8]","</w:instrText>
      </w:r>
      <w:r w:rsidR="009A247D">
        <w:rPr>
          <w:rFonts w:cs="Times New Roman"/>
          <w:i/>
          <w:szCs w:val="24"/>
          <w:vertAlign w:val="superscript"/>
          <w:lang w:val="en-US"/>
        </w:rPr>
        <w:instrText>plainTextFormattedCitation</w:instrText>
      </w:r>
      <w:r w:rsidR="009A247D" w:rsidRPr="009A247D">
        <w:rPr>
          <w:rFonts w:cs="Times New Roman"/>
          <w:i/>
          <w:szCs w:val="24"/>
          <w:vertAlign w:val="superscript"/>
        </w:rPr>
        <w:instrText>":"[8]","</w:instrText>
      </w:r>
      <w:r w:rsidR="009A247D">
        <w:rPr>
          <w:rFonts w:cs="Times New Roman"/>
          <w:i/>
          <w:szCs w:val="24"/>
          <w:vertAlign w:val="superscript"/>
          <w:lang w:val="en-US"/>
        </w:rPr>
        <w:instrText>previouslyFormattedCitation</w:instrText>
      </w:r>
      <w:r w:rsidR="009A247D" w:rsidRPr="009A247D">
        <w:rPr>
          <w:rFonts w:cs="Times New Roman"/>
          <w:i/>
          <w:szCs w:val="24"/>
          <w:vertAlign w:val="superscript"/>
        </w:rPr>
        <w:instrText>":"[8]"},"</w:instrText>
      </w:r>
      <w:r w:rsidR="009A247D">
        <w:rPr>
          <w:rFonts w:cs="Times New Roman"/>
          <w:i/>
          <w:szCs w:val="24"/>
          <w:vertAlign w:val="superscript"/>
          <w:lang w:val="en-US"/>
        </w:rPr>
        <w:instrText>properties</w:instrText>
      </w:r>
      <w:r w:rsidR="009A247D" w:rsidRPr="009A247D">
        <w:rPr>
          <w:rFonts w:cs="Times New Roman"/>
          <w:i/>
          <w:szCs w:val="24"/>
          <w:vertAlign w:val="superscript"/>
        </w:rPr>
        <w:instrText>":{"</w:instrText>
      </w:r>
      <w:r w:rsidR="009A247D">
        <w:rPr>
          <w:rFonts w:cs="Times New Roman"/>
          <w:i/>
          <w:szCs w:val="24"/>
          <w:vertAlign w:val="superscript"/>
          <w:lang w:val="en-US"/>
        </w:rPr>
        <w:instrText>noteIndex</w:instrText>
      </w:r>
      <w:r w:rsidR="009A247D" w:rsidRPr="009A247D">
        <w:rPr>
          <w:rFonts w:cs="Times New Roman"/>
          <w:i/>
          <w:szCs w:val="24"/>
          <w:vertAlign w:val="superscript"/>
        </w:rPr>
        <w:instrText>":0},"</w:instrText>
      </w:r>
      <w:r w:rsidR="009A247D">
        <w:rPr>
          <w:rFonts w:cs="Times New Roman"/>
          <w:i/>
          <w:szCs w:val="24"/>
          <w:vertAlign w:val="superscript"/>
          <w:lang w:val="en-US"/>
        </w:rPr>
        <w:instrText>schema</w:instrText>
      </w:r>
      <w:r w:rsidR="009A247D" w:rsidRPr="009A247D">
        <w:rPr>
          <w:rFonts w:cs="Times New Roman"/>
          <w:i/>
          <w:szCs w:val="24"/>
          <w:vertAlign w:val="superscript"/>
        </w:rPr>
        <w:instrText>":"</w:instrText>
      </w:r>
      <w:r w:rsidR="009A247D">
        <w:rPr>
          <w:rFonts w:cs="Times New Roman"/>
          <w:i/>
          <w:szCs w:val="24"/>
          <w:vertAlign w:val="superscript"/>
          <w:lang w:val="en-US"/>
        </w:rPr>
        <w:instrText>https</w:instrText>
      </w:r>
      <w:r w:rsidR="009A247D" w:rsidRPr="009A247D">
        <w:rPr>
          <w:rFonts w:cs="Times New Roman"/>
          <w:i/>
          <w:szCs w:val="24"/>
          <w:vertAlign w:val="superscript"/>
        </w:rPr>
        <w:instrText>://</w:instrText>
      </w:r>
      <w:r w:rsidR="009A247D">
        <w:rPr>
          <w:rFonts w:cs="Times New Roman"/>
          <w:i/>
          <w:szCs w:val="24"/>
          <w:vertAlign w:val="superscript"/>
          <w:lang w:val="en-US"/>
        </w:rPr>
        <w:instrText>github</w:instrText>
      </w:r>
      <w:r w:rsidR="009A247D" w:rsidRPr="009A247D">
        <w:rPr>
          <w:rFonts w:cs="Times New Roman"/>
          <w:i/>
          <w:szCs w:val="24"/>
          <w:vertAlign w:val="superscript"/>
        </w:rPr>
        <w:instrText>.</w:instrText>
      </w:r>
      <w:r w:rsidR="009A247D">
        <w:rPr>
          <w:rFonts w:cs="Times New Roman"/>
          <w:i/>
          <w:szCs w:val="24"/>
          <w:vertAlign w:val="superscript"/>
          <w:lang w:val="en-US"/>
        </w:rPr>
        <w:instrText>com</w:instrText>
      </w:r>
      <w:r w:rsidR="009A247D" w:rsidRPr="009A247D">
        <w:rPr>
          <w:rFonts w:cs="Times New Roman"/>
          <w:i/>
          <w:szCs w:val="24"/>
          <w:vertAlign w:val="superscript"/>
        </w:rPr>
        <w:instrText>/</w:instrText>
      </w:r>
      <w:r w:rsidR="009A247D">
        <w:rPr>
          <w:rFonts w:cs="Times New Roman"/>
          <w:i/>
          <w:szCs w:val="24"/>
          <w:vertAlign w:val="superscript"/>
          <w:lang w:val="en-US"/>
        </w:rPr>
        <w:instrText>citation</w:instrText>
      </w:r>
      <w:r w:rsidR="009A247D" w:rsidRPr="009A247D">
        <w:rPr>
          <w:rFonts w:cs="Times New Roman"/>
          <w:i/>
          <w:szCs w:val="24"/>
          <w:vertAlign w:val="superscript"/>
        </w:rPr>
        <w:instrText>-</w:instrText>
      </w:r>
      <w:r w:rsidR="009A247D">
        <w:rPr>
          <w:rFonts w:cs="Times New Roman"/>
          <w:i/>
          <w:szCs w:val="24"/>
          <w:vertAlign w:val="superscript"/>
          <w:lang w:val="en-US"/>
        </w:rPr>
        <w:instrText>style</w:instrText>
      </w:r>
      <w:r w:rsidR="009A247D" w:rsidRPr="009A247D">
        <w:rPr>
          <w:rFonts w:cs="Times New Roman"/>
          <w:i/>
          <w:szCs w:val="24"/>
          <w:vertAlign w:val="superscript"/>
        </w:rPr>
        <w:instrText>-</w:instrText>
      </w:r>
      <w:r w:rsidR="009A247D">
        <w:rPr>
          <w:rFonts w:cs="Times New Roman"/>
          <w:i/>
          <w:szCs w:val="24"/>
          <w:vertAlign w:val="superscript"/>
          <w:lang w:val="en-US"/>
        </w:rPr>
        <w:instrText>language</w:instrText>
      </w:r>
      <w:r w:rsidR="009A247D" w:rsidRPr="009A247D">
        <w:rPr>
          <w:rFonts w:cs="Times New Roman"/>
          <w:i/>
          <w:szCs w:val="24"/>
          <w:vertAlign w:val="superscript"/>
        </w:rPr>
        <w:instrText>/</w:instrText>
      </w:r>
      <w:r w:rsidR="009A247D">
        <w:rPr>
          <w:rFonts w:cs="Times New Roman"/>
          <w:i/>
          <w:szCs w:val="24"/>
          <w:vertAlign w:val="superscript"/>
          <w:lang w:val="en-US"/>
        </w:rPr>
        <w:instrText>schema</w:instrText>
      </w:r>
      <w:r w:rsidR="009A247D" w:rsidRPr="009A247D">
        <w:rPr>
          <w:rFonts w:cs="Times New Roman"/>
          <w:i/>
          <w:szCs w:val="24"/>
          <w:vertAlign w:val="superscript"/>
        </w:rPr>
        <w:instrText>/</w:instrText>
      </w:r>
      <w:r w:rsidR="009A247D">
        <w:rPr>
          <w:rFonts w:cs="Times New Roman"/>
          <w:i/>
          <w:szCs w:val="24"/>
          <w:vertAlign w:val="superscript"/>
          <w:lang w:val="en-US"/>
        </w:rPr>
        <w:instrText>raw</w:instrText>
      </w:r>
      <w:r w:rsidR="009A247D" w:rsidRPr="009A247D">
        <w:rPr>
          <w:rFonts w:cs="Times New Roman"/>
          <w:i/>
          <w:szCs w:val="24"/>
          <w:vertAlign w:val="superscript"/>
        </w:rPr>
        <w:instrText>/</w:instrText>
      </w:r>
      <w:r w:rsidR="009A247D">
        <w:rPr>
          <w:rFonts w:cs="Times New Roman"/>
          <w:i/>
          <w:szCs w:val="24"/>
          <w:vertAlign w:val="superscript"/>
          <w:lang w:val="en-US"/>
        </w:rPr>
        <w:instrText>master</w:instrText>
      </w:r>
      <w:r w:rsidR="009A247D" w:rsidRPr="009A247D">
        <w:rPr>
          <w:rFonts w:cs="Times New Roman"/>
          <w:i/>
          <w:szCs w:val="24"/>
          <w:vertAlign w:val="superscript"/>
        </w:rPr>
        <w:instrText>/</w:instrText>
      </w:r>
      <w:r w:rsidR="009A247D">
        <w:rPr>
          <w:rFonts w:cs="Times New Roman"/>
          <w:i/>
          <w:szCs w:val="24"/>
          <w:vertAlign w:val="superscript"/>
          <w:lang w:val="en-US"/>
        </w:rPr>
        <w:instrText>csl</w:instrText>
      </w:r>
      <w:r w:rsidR="009A247D" w:rsidRPr="009A247D">
        <w:rPr>
          <w:rFonts w:cs="Times New Roman"/>
          <w:i/>
          <w:szCs w:val="24"/>
          <w:vertAlign w:val="superscript"/>
        </w:rPr>
        <w:instrText>-</w:instrText>
      </w:r>
      <w:r w:rsidR="009A247D">
        <w:rPr>
          <w:rFonts w:cs="Times New Roman"/>
          <w:i/>
          <w:szCs w:val="24"/>
          <w:vertAlign w:val="superscript"/>
          <w:lang w:val="en-US"/>
        </w:rPr>
        <w:instrText>citation</w:instrText>
      </w:r>
      <w:r w:rsidR="009A247D" w:rsidRPr="009A247D">
        <w:rPr>
          <w:rFonts w:cs="Times New Roman"/>
          <w:i/>
          <w:szCs w:val="24"/>
          <w:vertAlign w:val="superscript"/>
        </w:rPr>
        <w:instrText>.</w:instrText>
      </w:r>
      <w:r w:rsidR="009A247D">
        <w:rPr>
          <w:rFonts w:cs="Times New Roman"/>
          <w:i/>
          <w:szCs w:val="24"/>
          <w:vertAlign w:val="superscript"/>
          <w:lang w:val="en-US"/>
        </w:rPr>
        <w:instrText>json</w:instrText>
      </w:r>
      <w:r w:rsidR="009A247D" w:rsidRPr="009A247D">
        <w:rPr>
          <w:rFonts w:cs="Times New Roman"/>
          <w:i/>
          <w:szCs w:val="24"/>
          <w:vertAlign w:val="superscript"/>
        </w:rPr>
        <w:instrText>"}</w:instrText>
      </w:r>
      <w:r w:rsidR="00A345F9">
        <w:rPr>
          <w:rFonts w:cs="Times New Roman"/>
          <w:i/>
          <w:szCs w:val="24"/>
          <w:vertAlign w:val="superscript"/>
          <w:lang w:val="en-US"/>
        </w:rPr>
        <w:fldChar w:fldCharType="separate"/>
      </w:r>
      <w:r w:rsidR="00907AA0" w:rsidRPr="00907AA0">
        <w:rPr>
          <w:rFonts w:cs="Times New Roman"/>
          <w:noProof/>
          <w:szCs w:val="24"/>
        </w:rPr>
        <w:t>[8]</w:t>
      </w:r>
      <w:r w:rsidR="00A345F9">
        <w:rPr>
          <w:rFonts w:cs="Times New Roman"/>
          <w:i/>
          <w:szCs w:val="24"/>
          <w:vertAlign w:val="superscript"/>
          <w:lang w:val="en-US"/>
        </w:rPr>
        <w:fldChar w:fldCharType="end"/>
      </w:r>
      <w:r w:rsidR="00E37BEF" w:rsidRPr="002538FD">
        <w:rPr>
          <w:rFonts w:cs="Times New Roman"/>
          <w:i/>
          <w:szCs w:val="24"/>
        </w:rPr>
        <w:t>.</w:t>
      </w:r>
      <w:r w:rsidR="00E37BEF" w:rsidRPr="002538FD">
        <w:rPr>
          <w:rFonts w:cs="Times New Roman"/>
          <w:i/>
          <w:sz w:val="28"/>
          <w:szCs w:val="28"/>
        </w:rPr>
        <w:t xml:space="preserve"> </w:t>
      </w:r>
      <w:r w:rsidR="00AF1763" w:rsidRPr="002538FD">
        <w:rPr>
          <w:rFonts w:cs="Times New Roman"/>
          <w:i/>
          <w:szCs w:val="24"/>
        </w:rPr>
        <w:t>Если нет возможности выполнить высокодозную консолидацию, как дополнительный вариант может рассматриваться выполнение еще двух курсов 7+3 с идарубицином</w:t>
      </w:r>
      <w:r w:rsidR="00AF1763" w:rsidRPr="002538FD">
        <w:rPr>
          <w:rStyle w:val="aff9"/>
          <w:rFonts w:cs="Times New Roman"/>
          <w:szCs w:val="24"/>
        </w:rPr>
        <w:t>**</w:t>
      </w:r>
      <w:r w:rsidR="00AF1763" w:rsidRPr="002538FD">
        <w:rPr>
          <w:rFonts w:cs="Times New Roman"/>
          <w:i/>
          <w:szCs w:val="24"/>
        </w:rPr>
        <w:t xml:space="preserve"> или митоксантроном</w:t>
      </w:r>
      <w:r w:rsidR="00AF1763" w:rsidRPr="002538FD">
        <w:rPr>
          <w:rStyle w:val="aff9"/>
          <w:rFonts w:cs="Times New Roman"/>
          <w:szCs w:val="24"/>
        </w:rPr>
        <w:t>**</w:t>
      </w:r>
      <w:r w:rsidR="00AF1763" w:rsidRPr="002538FD">
        <w:rPr>
          <w:rFonts w:cs="Times New Roman"/>
          <w:i/>
          <w:szCs w:val="24"/>
        </w:rPr>
        <w:t xml:space="preserve"> в индукционных </w:t>
      </w:r>
      <w:r w:rsidR="00AF1763" w:rsidRPr="008E0777">
        <w:rPr>
          <w:rFonts w:cs="Times New Roman"/>
          <w:i/>
          <w:szCs w:val="24"/>
        </w:rPr>
        <w:t xml:space="preserve">дозах </w:t>
      </w:r>
      <w:r w:rsidR="00AF1763" w:rsidRPr="008E0777">
        <w:rPr>
          <w:rFonts w:cs="Times New Roman"/>
          <w:i/>
        </w:rPr>
        <w:t xml:space="preserve">(см. Приложение </w:t>
      </w:r>
      <w:r w:rsidR="008E0777">
        <w:rPr>
          <w:rFonts w:cs="Times New Roman"/>
          <w:i/>
        </w:rPr>
        <w:t>А3.2</w:t>
      </w:r>
      <w:r w:rsidR="00AF1763" w:rsidRPr="008E0777">
        <w:rPr>
          <w:rFonts w:cs="Times New Roman"/>
          <w:i/>
        </w:rPr>
        <w:t>)</w:t>
      </w:r>
      <w:r w:rsidR="00AF1763" w:rsidRPr="008E0777">
        <w:rPr>
          <w:rFonts w:cs="Times New Roman"/>
          <w:i/>
          <w:szCs w:val="24"/>
        </w:rPr>
        <w:t>.</w:t>
      </w:r>
    </w:p>
    <w:p w:rsidR="00147A18" w:rsidRPr="00147A18" w:rsidRDefault="00147A18" w:rsidP="00147A18">
      <w:pPr>
        <w:pStyle w:val="afa"/>
        <w:numPr>
          <w:ilvl w:val="0"/>
          <w:numId w:val="29"/>
        </w:numPr>
        <w:spacing w:beforeAutospacing="0" w:afterAutospacing="0" w:line="360" w:lineRule="auto"/>
        <w:ind w:left="709"/>
        <w:contextualSpacing/>
        <w:jc w:val="both"/>
        <w:divId w:val="488638550"/>
        <w:rPr>
          <w:i/>
        </w:rPr>
      </w:pPr>
      <w:r w:rsidRPr="00147A18">
        <w:rPr>
          <w:rStyle w:val="aff8"/>
        </w:rPr>
        <w:t>Рекомендуется</w:t>
      </w:r>
      <w:r w:rsidRPr="00147A18">
        <w:t xml:space="preserve"> всем пациентам с миеломонобластным (М4) и монобластным (М5) вариантами ОМЛ, при всех формах ОМЛ с лейкоцитозом в дебюте заболевания выше 30х10</w:t>
      </w:r>
      <w:r w:rsidRPr="00147A18">
        <w:rPr>
          <w:vertAlign w:val="superscript"/>
        </w:rPr>
        <w:t>9</w:t>
      </w:r>
      <w:r w:rsidRPr="00147A18">
        <w:t xml:space="preserve">/л и/или наличием экстрамедуллярных образований, а также миелоидной саркоме, выполнять профилактику нейролейкемии – спинномозговые пункций с интратекальными введением стандартного набора препаратов (метотрексат** 15 мг, цитарабин** 30 мг, дексаметазон** 4 мг). Основной этап профилактики – 5 люмбальных пункций в период индукции/консолидации ремиссии и далее еще 3 пункции каждые 3 месяца в ходе поддерживающей терапии – итого всего 8 люмбальных пункций с интратекальным введением 3-х препаратов </w:t>
      </w:r>
      <w:r w:rsidRPr="00147A18">
        <w:fldChar w:fldCharType="begin" w:fldLock="1"/>
      </w:r>
      <w:r w:rsidR="009A247D">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взрослых","type":"chapter"},"uris":["http://www.mendeley.com/documents/?uuid=81c7691b-d5c9-4b81-9f25-df51ff050106"]},{"id":"ITEM-3","itemData":{"DOI":"10.3109/10428194.2014.953148","ISSN":"10292403","abstract":"© 2014 Informa UK, Ltd. It is thought that the low incidence of central nervous system (CNS) involvement in acute myeloid leukemia (AML) does not justify routine CNS prophylaxis, as high-dose cytarabine eliminates CNS disease. To investigate whether chemotherapy that does not include high-dose cytarabine increases the risk of CNS involvement, the medical records of 1412 newly diagnosed patients with AML were reviewed. In 1370 patients, lumbar puncture (LP) was performed only if clinically indicated, and CNS disease was detected in 45 (3.3%) patients. Another 42 patients underwent routine LP as part of an investigational protocol, and in eight (19%) CNS disease was detected (p &lt; 0.0001). Risk factors included high lactate dehydrogenase, African-American ethnicity and young age. Patients receiving high-dose cytarabine and those who did not had similar rates of CNS involvement. Disease-free survival (DFS) and overall survival were shorter in patients with CNS involvement. It remains to be determined whether routine CNS prophylaxis would improve DFS.","author":[{"dropping-particle":"","family":"Rozovski","given":"Uri","non-dropping-particle":"","parse-names":false,"suffix":""},{"dropping-particle":"","family":"Ohanian","given":"Maro","non-dropping-particle":"","parse-names":false,"suffix":""},{"dropping-particle":"","family":"Ravandi","given":"Farhad","non-dropping-particle":"","parse-names":false,"suffix":""},{"dropping-particle":"","family":"Garcia-Manero","given":"Guillermo","non-dropping-particle":"","parse-names":false,"suffix":""},{"dropping-particle":"","family":"Faderl","given":"Stefan","non-dropping-particle":"","parse-names":false,"suffix":""},{"dropping-particle":"","family":"Pierce","given":"Sherry","non-dropping-particle":"","parse-names":false,"suffix":""},{"dropping-particle":"","family":"Cortes","given":"Jorge","non-dropping-particle":"","parse-names":false,"suffix":""},{"dropping-particle":"","family":"Estrov","given":"Zeev","non-dropping-particle":"","parse-names":false,"suffix":""}],"container-title":"Leukemia and Lymphoma","id":"ITEM-3","issue":"5","issued":{"date-parts":[["2015"]]},"page":"1392-1397","title":"Incidence of and risk factors for involvement of the central nervous system in acute myeloid leukemia","type":"article-journal","volume":"56"},"uris":["http://www.mendeley.com/documents/?uuid=2f558557-f36e-3a82-84b3-6f6f618b2c29"]},{"id":"ITEM-4","itemData":{"DOI":"10.1016/j.bbmt.2014.11.683","ISSN":"15236536","abstract":"Knowledge regarding the rate of central nervous system (CNS) involvement and risk factors for its development in acute myeloid leukemia (AML) patients undergoing allogeneic hematopoietic cell transplantation (HCT) are limited. In this study we retrospectively evaluated CNS involvement in 327 patients who underwent myeloablative HCT at our institute in which all patients have cerebrospinal fluid examined by morphology or flow cytometry before HCT. Twenty-two patients (7%) had CNS AML involvement at pre-HCT evaluation. Covariates associated with such involvement were higher WBC at diagnosis, prior CNS or other extramedullary disease, and evidence of systemic disease at pre-HCT evaluation. History of prior CNS disease and disease status at pre-HCT evaluation allowed stratification of patients into 3 risk groups: 35% (20 patients), 16% (51 patients), and 3% (256 patients) rates of pre-HCT CNS involvement. Treatment of pre-HCT CNS disease was uniformly successful regardless of whether cranial irradiation therapy was used. Perhaps as a result, presence of CNS pre-HCT had no independent influence on post-HCT outcome, which was primarily influenced by status of systemic disease at time of HCT.","author":[{"dropping-particle":"","family":"Bar","given":"Merav","non-dropping-particle":"","parse-names":false,"suffix":""},{"dropping-particle":"","family":"Tong","given":"Weigang","non-dropping-particle":"","parse-names":false,"suffix":""},{"dropping-particle":"","family":"Othus","given":"Megan","non-dropping-particle":"","parse-names":false,"suffix":""},{"dropping-particle":"","family":"Loeb","given":"Keith R.","non-dropping-particle":"","parse-names":false,"suffix":""},{"dropping-particle":"","family":"Estey","given":"Elihu H.","non-dropping-particle":"","parse-names":false,"suffix":""}],"container-title":"Biology of Blood and Marrow Transplantation","id":"ITEM-4","issue":"3","issued":{"date-parts":[["2015"]]},"page":"546-551","title":"Central Nervous System Involvement in Acute Myeloid Leukemia Patients Undergoing Hematopoietic Cell Transplantation","type":"article-journal","volume":"21"},"uris":["http://www.mendeley.com/documents/?uuid=0135421c-918d-3b8f-9faf-0beae35165ab"]},{"id":"ITEM-5","itemData":{"DOI":"10.1182/blood-2011-04-347229","ISSN":"00064971","abstract":"Extramedullary (EM) manifestations of acute leukemia include a wide variety of clinically significant phenomena that often pose therapeutic dilemmas. Myeloid sarcoma (MS) and leukemia cutis (LC) represent 2 well-known EM manifestations with a range of clinical presentations. MS (also known as granulocytic sarcoma or chloroma) is a rare EM tumor of immature myeloid cells. LC specifically refers to the infiltration of the epidermis, dermis, or subcutis by neoplastic leukocytes (leukemia cells), resulting in clinically identifiable cutaneous lesions. The molecular mechanisms underlying EM involvement are not well defined, but recent immunophenotyping, cytogenetic, and molecular analysis are beginning to provide some understanding. Certain cytogenetic abnormalities are associated with increased risk of EM involvement, potentially through altering tissue-homing pathways. The prognostic significance of EM involvement is not fully understood. Therefore, it has been difficult to define the optimal treatment of patients with MS or LC. The timing of EM development at presentation versus relapse, involvement of the marrow, and AML risk classification help to determine our approach to treatment of EM disease. © 2011 by The American Society of Hematology.","author":[{"dropping-particle":"","family":"Bakst","given":"Richard L.","non-dropping-particle":"","parse-names":false,"suffix":""},{"dropping-particle":"","family":"Tallman","given":"Martin S.","non-dropping-particle":"","parse-names":false,"suffix":""},{"dropping-particle":"","family":"Douer","given":"Dan","non-dropping-particle":"","parse-names":false,"suffix":""},{"dropping-particle":"","family":"Yahalom","given":"Joachim","non-dropping-particle":"","parse-names":false,"suffix":""}],"container-title":"Blood","id":"ITEM-5","issue":"14","issued":{"date-parts":[["2011"]]},"page":"3785-3793","title":"How I treat extramedullary acute myeloid leukemia","type":"article-journal","volume":"118"},"uris":["http://www.mendeley.com/documents/?uuid=14742d90-7c36-3cbd-b4e3-37484ab74121"]}],"mendeley":{"formattedCitation":"[1,2,44–46]","plainTextFormattedCitation":"[1,2,44–46]","previouslyFormattedCitation":"[1,2,44–46]"},"properties":{"noteIndex":0},"schema":"https://github.com/citation-style-language/schema/raw/master/csl-citation.json"}</w:instrText>
      </w:r>
      <w:r w:rsidRPr="00147A18">
        <w:fldChar w:fldCharType="separate"/>
      </w:r>
      <w:r w:rsidRPr="00147A18">
        <w:rPr>
          <w:noProof/>
        </w:rPr>
        <w:t>[1,2,44–46]</w:t>
      </w:r>
      <w:r w:rsidRPr="00147A18">
        <w:fldChar w:fldCharType="end"/>
      </w:r>
      <w:r w:rsidRPr="00147A18">
        <w:t>.</w:t>
      </w:r>
    </w:p>
    <w:p w:rsidR="00147A18" w:rsidRPr="00147A18" w:rsidRDefault="00147A18" w:rsidP="00147A18">
      <w:pPr>
        <w:pStyle w:val="afa"/>
        <w:spacing w:beforeAutospacing="0" w:afterAutospacing="0" w:line="360" w:lineRule="auto"/>
        <w:ind w:firstLine="709"/>
        <w:contextualSpacing/>
        <w:jc w:val="both"/>
        <w:divId w:val="488638550"/>
      </w:pPr>
      <w:r w:rsidRPr="00147A18">
        <w:rPr>
          <w:rStyle w:val="aff8"/>
        </w:rPr>
        <w:t>Уровень убедительности рекомендаций С (уровень достоверности доказательств – 5)</w:t>
      </w:r>
    </w:p>
    <w:p w:rsidR="00147A18" w:rsidRPr="00217ED6" w:rsidRDefault="00147A18" w:rsidP="00147A18">
      <w:pPr>
        <w:pStyle w:val="afa"/>
        <w:spacing w:beforeAutospacing="0" w:afterAutospacing="0" w:line="360" w:lineRule="auto"/>
        <w:ind w:firstLine="360"/>
        <w:contextualSpacing/>
        <w:jc w:val="both"/>
        <w:divId w:val="488638550"/>
      </w:pPr>
      <w:r w:rsidRPr="00147A18">
        <w:rPr>
          <w:rStyle w:val="aff8"/>
        </w:rPr>
        <w:t>Комментарии:</w:t>
      </w:r>
      <w:r w:rsidRPr="00147A18">
        <w:t xml:space="preserve"> </w:t>
      </w:r>
      <w:r w:rsidRPr="00147A18">
        <w:rPr>
          <w:i/>
        </w:rPr>
        <w:t>Зарубежные исследователи не рекомендуют выполнять профилактику нейролейкемии у больных без неврологической симптоматики, однако российские исследователи считают профилактику нейролейкемии обязательным этапом лечения ОМЛ в вышеописанных ситуациях.</w:t>
      </w:r>
      <w:r>
        <w:rPr>
          <w:i/>
        </w:rPr>
        <w:t xml:space="preserve"> </w:t>
      </w:r>
    </w:p>
    <w:p w:rsidR="00C75201" w:rsidRPr="002538FD" w:rsidRDefault="00C75201" w:rsidP="00147A18">
      <w:pPr>
        <w:pStyle w:val="afa"/>
        <w:numPr>
          <w:ilvl w:val="0"/>
          <w:numId w:val="35"/>
        </w:numPr>
        <w:spacing w:beforeAutospacing="0" w:afterAutospacing="0" w:line="360" w:lineRule="auto"/>
        <w:contextualSpacing/>
        <w:jc w:val="both"/>
        <w:divId w:val="488638550"/>
      </w:pPr>
      <w:r w:rsidRPr="00B64D3F">
        <w:rPr>
          <w:rStyle w:val="aff8"/>
        </w:rPr>
        <w:t>Рекомендуется</w:t>
      </w:r>
      <w:r w:rsidRPr="00B64D3F">
        <w:t xml:space="preserve"> </w:t>
      </w:r>
      <w:r w:rsidR="00B54CCB" w:rsidRPr="00B64D3F">
        <w:t xml:space="preserve">всем </w:t>
      </w:r>
      <w:r w:rsidRPr="00B64D3F">
        <w:t xml:space="preserve">пациентам при диагностике нейролейкемии проведение </w:t>
      </w:r>
      <w:r w:rsidR="00AA391E" w:rsidRPr="00B64D3F">
        <w:t>терапии</w:t>
      </w:r>
      <w:r w:rsidRPr="00B64D3F">
        <w:t xml:space="preserve"> нейролейкемии </w:t>
      </w:r>
      <w:r w:rsidR="007008DE">
        <w:t>–</w:t>
      </w:r>
      <w:r w:rsidRPr="00B64D3F">
        <w:t xml:space="preserve"> выполнение</w:t>
      </w:r>
      <w:r w:rsidR="007008DE">
        <w:t xml:space="preserve"> спинномозговых</w:t>
      </w:r>
      <w:r w:rsidRPr="00B64D3F">
        <w:t xml:space="preserve"> пункций с интратекальными введением стандартного набора препаратов (метотрексат** 15 мг, цитарабин** 30</w:t>
      </w:r>
      <w:r w:rsidRPr="002538FD">
        <w:t xml:space="preserve"> мг, дексаметазон** 4 мг) </w:t>
      </w:r>
      <w:r w:rsidR="00B54CCB" w:rsidRPr="002538FD">
        <w:t xml:space="preserve">с </w:t>
      </w:r>
      <w:r w:rsidRPr="002538FD">
        <w:t>интервалом в 3 дня. После нормализации показателей ликвора должно быть сделано минимум три пункции с таким же интервалом между введениями и в дальнейшем пункции выполняют перед каждым курсом запланированного протокола</w:t>
      </w:r>
      <w:r w:rsidR="00B64D3F" w:rsidRPr="00B64D3F">
        <w:t xml:space="preserve"> </w:t>
      </w:r>
      <w:r w:rsidR="00B64D3F">
        <w:fldChar w:fldCharType="begin" w:fldLock="1"/>
      </w:r>
      <w:r w:rsidR="00587FE1">
        <w:instrText>ADDIN CSL_CITATION {"citationItems":[{"id":"ITEM-1","itemData":{"DOI":"10.3109/10428194.2014.953148","ISSN":"10292403","abstract":"© 2014 Informa UK, Ltd. It is thought that the low incidence of central nervous system (CNS) involvement in acute myeloid leukemia (AML) does not justify routine CNS prophylaxis, as high-dose cytarabine eliminates CNS disease. To investigate whether chemotherapy that does not include high-dose cytarabine increases the risk of CNS involvement, the medical records of 1412 newly diagnosed patients with AML were reviewed. In 1370 patients, lumbar puncture (LP) was performed only if clinically indicated, and CNS disease was detected in 45 (3.3%) patients. Another 42 patients underwent routine LP as part of an investigational protocol, and in eight (19%) CNS disease was detected (p &lt; 0.0001). Risk factors included high lactate dehydrogenase, African-American ethnicity and young age. Patients receiving high-dose cytarabine and those who did not had similar rates of CNS involvement. Disease-free survival (DFS) and overall survival were shorter in patients with CNS involvement. It remains to be determined whether routine CNS prophylaxis would improve DFS.","author":[{"dropping-particle":"","family":"Rozovski","given":"Uri","non-dropping-particle":"","parse-names":false,"suffix":""},{"dropping-particle":"","family":"Ohanian","given":"Maro","non-dropping-particle":"","parse-names":false,"suffix":""},{"dropping-particle":"","family":"Ravandi","given":"Farhad","non-dropping-particle":"","parse-names":false,"suffix":""},{"dropping-particle":"","family":"Garcia-Manero","given":"Guillermo","non-dropping-particle":"","parse-names":false,"suffix":""},{"dropping-particle":"","family":"Faderl","given":"Stefan","non-dropping-particle":"","parse-names":false,"suffix":""},{"dropping-particle":"","family":"Pierce","given":"Sherry","non-dropping-particle":"","parse-names":false,"suffix":""},{"dropping-particle":"","family":"Cortes","given":"Jorge","non-dropping-particle":"","parse-names":false,"suffix":""},{"dropping-particle":"","family":"Estrov","given":"Zeev","non-dropping-particle":"","parse-names":false,"suffix":""}],"container-title":"Leukemia and Lymphoma","id":"ITEM-1","issue":"5","issued":{"date-parts":[["2015"]]},"page":"1392-1397","title":"Incidence of and risk factors for involvement of the central nervous system in acute myeloid leukemia","type":"article-journal","volume":"56"},"uris":["http://www.mendeley.com/documents/?uuid=2f558557-f36e-3a82-84b3-6f6f618b2c29"]}],"mendeley":{"formattedCitation":"[44]","plainTextFormattedCitation":"[44]","previouslyFormattedCitation":"[44]"},"properties":{"noteIndex":0},"schema":"https://github.com/citation-style-language/schema/raw/master/csl-citation.json"}</w:instrText>
      </w:r>
      <w:r w:rsidR="00B64D3F">
        <w:fldChar w:fldCharType="separate"/>
      </w:r>
      <w:r w:rsidR="00587FE1" w:rsidRPr="00587FE1">
        <w:rPr>
          <w:noProof/>
        </w:rPr>
        <w:t>[44]</w:t>
      </w:r>
      <w:r w:rsidR="00B64D3F">
        <w:fldChar w:fldCharType="end"/>
      </w:r>
      <w:r w:rsidRPr="002538FD">
        <w:t>.</w:t>
      </w:r>
    </w:p>
    <w:p w:rsidR="00C75201" w:rsidRPr="002538FD" w:rsidRDefault="00C75201"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A51FB5">
        <w:rPr>
          <w:rStyle w:val="aff8"/>
          <w:lang w:val="en-US"/>
        </w:rPr>
        <w:t>B</w:t>
      </w:r>
      <w:r w:rsidRPr="002538FD">
        <w:rPr>
          <w:rStyle w:val="aff8"/>
        </w:rPr>
        <w:t xml:space="preserve"> (уровень достоверности доказательств – </w:t>
      </w:r>
      <w:r w:rsidR="00A51FB5" w:rsidRPr="00A51FB5">
        <w:rPr>
          <w:rStyle w:val="aff8"/>
        </w:rPr>
        <w:t>4</w:t>
      </w:r>
      <w:r w:rsidR="002F675F">
        <w:rPr>
          <w:rStyle w:val="aff8"/>
        </w:rPr>
        <w:t>)</w:t>
      </w:r>
    </w:p>
    <w:p w:rsidR="002F675F" w:rsidRDefault="00D80AC9" w:rsidP="00147A18">
      <w:pPr>
        <w:pStyle w:val="afa"/>
        <w:numPr>
          <w:ilvl w:val="0"/>
          <w:numId w:val="32"/>
        </w:numPr>
        <w:spacing w:beforeAutospacing="0" w:afterAutospacing="0" w:line="360" w:lineRule="auto"/>
        <w:contextualSpacing/>
        <w:jc w:val="both"/>
        <w:divId w:val="488638550"/>
      </w:pPr>
      <w:r w:rsidRPr="002538FD">
        <w:rPr>
          <w:rStyle w:val="aff8"/>
        </w:rPr>
        <w:t xml:space="preserve">Рекомендуется </w:t>
      </w:r>
      <w:r w:rsidR="00E40001" w:rsidRPr="002538FD">
        <w:t>при развитии у пациента</w:t>
      </w:r>
      <w:r w:rsidRPr="002538FD">
        <w:t xml:space="preserve"> после первого индукционного курса жизнеугрожающих осложнений, потребовавших реанимационных мероприятий (септический шок, инфаркт миокарда, миокардит и др</w:t>
      </w:r>
      <w:r w:rsidR="00DA5D17" w:rsidRPr="002538FD">
        <w:t>.</w:t>
      </w:r>
      <w:r w:rsidRPr="002538FD">
        <w:t xml:space="preserve">), или </w:t>
      </w:r>
      <w:r w:rsidR="00865D1D" w:rsidRPr="002538FD">
        <w:t>тяжелого инвазивного</w:t>
      </w:r>
      <w:r w:rsidRPr="002538FD">
        <w:t xml:space="preserve"> </w:t>
      </w:r>
      <w:r w:rsidR="00865D1D" w:rsidRPr="002538FD">
        <w:t>микоза</w:t>
      </w:r>
      <w:r w:rsidRPr="002538FD">
        <w:t xml:space="preserve">, </w:t>
      </w:r>
      <w:r w:rsidR="004A6456" w:rsidRPr="002538FD">
        <w:t xml:space="preserve">временно (до реабилитации пациента) заменить курсы (1-2) </w:t>
      </w:r>
      <w:r w:rsidRPr="002538FD">
        <w:t>интенсивн</w:t>
      </w:r>
      <w:r w:rsidR="004A6456" w:rsidRPr="002538FD">
        <w:t>ой</w:t>
      </w:r>
      <w:r w:rsidRPr="002538FD">
        <w:t xml:space="preserve"> индукци</w:t>
      </w:r>
      <w:r w:rsidR="004A6456" w:rsidRPr="002538FD">
        <w:t>и</w:t>
      </w:r>
      <w:r w:rsidRPr="002538FD">
        <w:t>/консолид</w:t>
      </w:r>
      <w:r w:rsidR="004A6456" w:rsidRPr="002538FD">
        <w:t>ации</w:t>
      </w:r>
      <w:r w:rsidRPr="002538FD">
        <w:t xml:space="preserve"> курсами цитарабином</w:t>
      </w:r>
      <w:r w:rsidR="00E40001" w:rsidRPr="002538FD">
        <w:t>**</w:t>
      </w:r>
      <w:r w:rsidRPr="002538FD">
        <w:t xml:space="preserve"> в малых дозах</w:t>
      </w:r>
      <w:r w:rsidR="00135BAF" w:rsidRPr="002538FD">
        <w:t xml:space="preserve"> </w:t>
      </w:r>
      <w:r w:rsidR="00CB12AC" w:rsidRPr="002538FD">
        <w:t xml:space="preserve"> </w:t>
      </w:r>
      <w:r w:rsidR="00135BAF" w:rsidRPr="005D58E1">
        <w:rPr>
          <w:rStyle w:val="aff9"/>
          <w:i w:val="0"/>
          <w:iCs w:val="0"/>
        </w:rPr>
        <w:t>(10</w:t>
      </w:r>
      <w:r w:rsidR="00823ADE" w:rsidRPr="005D58E1">
        <w:rPr>
          <w:rStyle w:val="aff9"/>
          <w:i w:val="0"/>
          <w:iCs w:val="0"/>
        </w:rPr>
        <w:t> </w:t>
      </w:r>
      <w:r w:rsidR="00135BAF" w:rsidRPr="005D58E1">
        <w:rPr>
          <w:rStyle w:val="aff9"/>
          <w:i w:val="0"/>
          <w:iCs w:val="0"/>
        </w:rPr>
        <w:t>мг/м</w:t>
      </w:r>
      <w:r w:rsidR="00135BAF" w:rsidRPr="005D58E1">
        <w:rPr>
          <w:rStyle w:val="aff9"/>
          <w:i w:val="0"/>
          <w:iCs w:val="0"/>
          <w:vertAlign w:val="superscript"/>
        </w:rPr>
        <w:t>2</w:t>
      </w:r>
      <w:r w:rsidR="00A66BA6" w:rsidRPr="005D58E1">
        <w:rPr>
          <w:rStyle w:val="aff9"/>
          <w:i w:val="0"/>
          <w:iCs w:val="0"/>
          <w:vertAlign w:val="superscript"/>
        </w:rPr>
        <w:t xml:space="preserve"> </w:t>
      </w:r>
      <w:r w:rsidR="00135BAF" w:rsidRPr="005D58E1">
        <w:rPr>
          <w:rStyle w:val="aff9"/>
          <w:i w:val="0"/>
          <w:iCs w:val="0"/>
        </w:rPr>
        <w:t>х 2 раза в день подкожно 28 дней)</w:t>
      </w:r>
      <w:r w:rsidR="004A6456" w:rsidRPr="005D58E1">
        <w:rPr>
          <w:rStyle w:val="aff9"/>
          <w:i w:val="0"/>
          <w:iCs w:val="0"/>
        </w:rPr>
        <w:t xml:space="preserve">, либо сочетанием малых доз </w:t>
      </w:r>
      <w:r w:rsidR="004A6456" w:rsidRPr="008E0777">
        <w:rPr>
          <w:rStyle w:val="aff9"/>
          <w:i w:val="0"/>
          <w:iCs w:val="0"/>
        </w:rPr>
        <w:t xml:space="preserve">цитарабина** с идарубицином** </w:t>
      </w:r>
      <w:r w:rsidR="000D6D63" w:rsidRPr="008E0777">
        <w:rPr>
          <w:rStyle w:val="aff9"/>
          <w:i w:val="0"/>
          <w:iCs w:val="0"/>
        </w:rPr>
        <w:t xml:space="preserve">и </w:t>
      </w:r>
      <w:r w:rsidR="004A6456" w:rsidRPr="008E0777">
        <w:rPr>
          <w:rStyle w:val="aff9"/>
          <w:i w:val="0"/>
          <w:iCs w:val="0"/>
        </w:rPr>
        <w:t>гипометилирующим препаратом (</w:t>
      </w:r>
      <w:r w:rsidR="004A6456" w:rsidRPr="008E0777">
        <w:rPr>
          <w:rStyle w:val="aff9"/>
          <w:i w:val="0"/>
          <w:iCs w:val="0"/>
          <w:lang w:val="en-US"/>
        </w:rPr>
        <w:t>Aza</w:t>
      </w:r>
      <w:r w:rsidR="004A6456" w:rsidRPr="008E0777">
        <w:rPr>
          <w:rStyle w:val="aff9"/>
          <w:i w:val="0"/>
          <w:iCs w:val="0"/>
        </w:rPr>
        <w:t>/</w:t>
      </w:r>
      <w:r w:rsidR="004A6456" w:rsidRPr="008E0777">
        <w:rPr>
          <w:rStyle w:val="aff9"/>
          <w:i w:val="0"/>
          <w:iCs w:val="0"/>
          <w:lang w:val="en-US"/>
        </w:rPr>
        <w:t>Dac</w:t>
      </w:r>
      <w:r w:rsidR="004A6456" w:rsidRPr="008E0777">
        <w:rPr>
          <w:rStyle w:val="aff9"/>
          <w:i w:val="0"/>
          <w:iCs w:val="0"/>
        </w:rPr>
        <w:t>-</w:t>
      </w:r>
      <w:r w:rsidR="004A6456" w:rsidRPr="008E0777">
        <w:rPr>
          <w:rStyle w:val="aff9"/>
          <w:i w:val="0"/>
          <w:iCs w:val="0"/>
          <w:lang w:val="en-US"/>
        </w:rPr>
        <w:t>Ida</w:t>
      </w:r>
      <w:r w:rsidR="004A6456" w:rsidRPr="008E0777">
        <w:rPr>
          <w:rStyle w:val="aff9"/>
          <w:i w:val="0"/>
          <w:iCs w:val="0"/>
        </w:rPr>
        <w:t>-</w:t>
      </w:r>
      <w:r w:rsidR="004A6456" w:rsidRPr="008E0777">
        <w:rPr>
          <w:rStyle w:val="aff9"/>
          <w:i w:val="0"/>
          <w:iCs w:val="0"/>
          <w:lang w:val="en-US"/>
        </w:rPr>
        <w:t>Ara</w:t>
      </w:r>
      <w:r w:rsidR="004A6456" w:rsidRPr="008E0777">
        <w:rPr>
          <w:rStyle w:val="aff9"/>
          <w:i w:val="0"/>
          <w:iCs w:val="0"/>
        </w:rPr>
        <w:t>-</w:t>
      </w:r>
      <w:r w:rsidR="004A6456" w:rsidRPr="008E0777">
        <w:rPr>
          <w:rStyle w:val="aff9"/>
          <w:i w:val="0"/>
          <w:iCs w:val="0"/>
          <w:lang w:val="en-US"/>
        </w:rPr>
        <w:t>c</w:t>
      </w:r>
      <w:r w:rsidR="004A6456" w:rsidRPr="008E0777">
        <w:rPr>
          <w:rStyle w:val="aff9"/>
          <w:i w:val="0"/>
          <w:iCs w:val="0"/>
        </w:rPr>
        <w:t xml:space="preserve">) </w:t>
      </w:r>
      <w:r w:rsidR="004A6456" w:rsidRPr="008E0777">
        <w:t xml:space="preserve">(см. Приложение </w:t>
      </w:r>
      <w:r w:rsidR="008E0777">
        <w:t>А3.2</w:t>
      </w:r>
      <w:r w:rsidR="004A6456" w:rsidRPr="008E0777">
        <w:t>)</w:t>
      </w:r>
      <w:r w:rsidR="005D58E1">
        <w:t xml:space="preserve"> </w:t>
      </w:r>
      <w:r w:rsidR="005D58E1">
        <w:fldChar w:fldCharType="begin" w:fldLock="1"/>
      </w:r>
      <w:r w:rsidR="009A247D">
        <w:instrText>ADDIN CSL_CITATION {"citationItems":[{"id":"ITEM-1","itemData":{"DOI":"10.1002/cncr.22496","ISSN":"0008-543X","PMID":"17315155","abstract":"BACKGROUND The survival of older patients with acute myeloid leukemia has not improved. Few clinical trials have been available for older patients who are not considered fit for an intensive chemotherapy approach. METHODS Between December 1998 and November 2003, as part of National Cancer Research Institute Acute Myeloid Leukemia 14 Trial, 217 patients, who were deemed unfit for intensive chemotherapy were randomized to receive low-dose cytarabine (Ara-C) (20 mg twice daily for 10 days) or hydroxyurea with or without all-trans retinoic acid (ATRA). RESULTS Low-dose ara-C produced a better remission rate (18% vs 1%; odds ratio [OR], 0.15; 95% confidence interval [95% CI], 0.06-0.37; P = .00006) and better overall survival (OR, 0.60; 95% CI, 0.44-0.81; P = .0009), which was accounted for by the achievement of complete remission (CR) (duration of CR: 80 weeks vs 10 weeks for patients with no CR). Patients who had adverse cytogenetics did not benefit. ATRA had no effect. Toxicity scores or supportive care requirements did not differ between the treatment arms. CONCLUSIONS Older, less fit patients have a poor outcome, and few trials have been conducted in this patient group. Low-dose ara-C treatment was superior to best supportive care and hydroxyurea because it had greater success in achieving CR, and it could represent standard care against which new treatments may be compared in this patient group.","author":[{"dropping-particle":"","family":"Burnett","given":"Alan K","non-dropping-particle":"","parse-names":false,"suffix":""},{"dropping-particle":"","family":"Milligan","given":"Donald","non-dropping-particle":"","parse-names":false,"suffix":""},{"dropping-particle":"","family":"Prentice","given":"Archie G","non-dropping-particle":"","parse-names":false,"suffix":""},{"dropping-particle":"","family":"Goldstone","given":"Anthony H","non-dropping-particle":"","parse-names":false,"suffix":""},{"dropping-particle":"","family":"McMullin","given":"Mary F","non-dropping-particle":"","parse-names":false,"suffix":""},{"dropping-particle":"","family":"Hills","given":"Robert K","non-dropping-particle":"","parse-names":false,"suffix":""},{"dropping-particle":"","family":"Wheatley","given":"Keith","non-dropping-particle":"","parse-names":false,"suffix":""}],"container-title":"Cancer","id":"ITEM-1","issue":"6","issued":{"date-parts":[["2007","3","15"]]},"page":"1114-24","title":"A comparison of low-dose cytarabine and hydroxyurea with or without all-trans retinoic acid for acute myeloid leukemia and high-risk myelodysplastic syndrome in patients not considered fit for intensive treatment.","type":"article-journal","volume":"109"},"uris":["http://www.mendeley.com/documents/?uuid=04a3a188-f7d0-3726-9af7-01ed3538d80f"]}],"mendeley":{"formattedCitation":"[47]","plainTextFormattedCitation":"[47]","previouslyFormattedCitation":"[47]"},"properties":{"noteIndex":0},"schema":"https://github.com/citation-style-language/schema/raw/master/csl-citation.json"}</w:instrText>
      </w:r>
      <w:r w:rsidR="005D58E1">
        <w:fldChar w:fldCharType="separate"/>
      </w:r>
      <w:r w:rsidR="00147A18" w:rsidRPr="00147A18">
        <w:rPr>
          <w:noProof/>
        </w:rPr>
        <w:t>[47]</w:t>
      </w:r>
      <w:r w:rsidR="005D58E1">
        <w:fldChar w:fldCharType="end"/>
      </w:r>
    </w:p>
    <w:p w:rsidR="006E5861" w:rsidRPr="002538FD" w:rsidRDefault="00A53DE4" w:rsidP="00147A18">
      <w:pPr>
        <w:pStyle w:val="afa"/>
        <w:spacing w:beforeAutospacing="0" w:afterAutospacing="0" w:line="360" w:lineRule="auto"/>
        <w:ind w:left="720"/>
        <w:contextualSpacing/>
        <w:jc w:val="both"/>
        <w:divId w:val="488638550"/>
      </w:pPr>
      <w:r w:rsidRPr="00823ADE">
        <w:t xml:space="preserve"> </w:t>
      </w:r>
      <w:r w:rsidR="00D80AC9" w:rsidRPr="002538FD">
        <w:rPr>
          <w:rStyle w:val="aff8"/>
        </w:rPr>
        <w:t xml:space="preserve">Уровень убедительности рекомендаций </w:t>
      </w:r>
      <w:r w:rsidRPr="005D58E1">
        <w:rPr>
          <w:rStyle w:val="aff8"/>
          <w:lang w:val="en-US"/>
        </w:rPr>
        <w:t>A</w:t>
      </w:r>
      <w:r w:rsidR="00D80AC9" w:rsidRPr="002538FD">
        <w:rPr>
          <w:rStyle w:val="aff8"/>
        </w:rPr>
        <w:t xml:space="preserve"> (уровень достоверности доказательств – </w:t>
      </w:r>
      <w:r w:rsidRPr="00A53DE4">
        <w:rPr>
          <w:rStyle w:val="aff8"/>
        </w:rPr>
        <w:t>2</w:t>
      </w:r>
      <w:r w:rsidR="002F675F">
        <w:rPr>
          <w:rStyle w:val="aff8"/>
        </w:rPr>
        <w:t>)</w:t>
      </w:r>
    </w:p>
    <w:p w:rsidR="006E5861" w:rsidRPr="002538FD" w:rsidRDefault="00D80AC9" w:rsidP="00147A18">
      <w:pPr>
        <w:pStyle w:val="afa"/>
        <w:spacing w:beforeAutospacing="0" w:afterAutospacing="0" w:line="360" w:lineRule="auto"/>
        <w:ind w:firstLine="709"/>
        <w:contextualSpacing/>
        <w:jc w:val="both"/>
        <w:divId w:val="488638550"/>
        <w:rPr>
          <w:rStyle w:val="aff9"/>
        </w:rPr>
      </w:pPr>
      <w:r w:rsidRPr="002538FD">
        <w:rPr>
          <w:rStyle w:val="aff8"/>
        </w:rPr>
        <w:t xml:space="preserve">Комментарии: </w:t>
      </w:r>
      <w:r w:rsidR="00D002E2" w:rsidRPr="002538FD">
        <w:rPr>
          <w:rStyle w:val="aff9"/>
        </w:rPr>
        <w:t xml:space="preserve">после </w:t>
      </w:r>
      <w:r w:rsidR="0096600B" w:rsidRPr="002538FD">
        <w:rPr>
          <w:rStyle w:val="aff9"/>
        </w:rPr>
        <w:t>выполнения</w:t>
      </w:r>
      <w:r w:rsidRPr="002538FD">
        <w:rPr>
          <w:rStyle w:val="aff9"/>
        </w:rPr>
        <w:t xml:space="preserve"> 1-2 курс</w:t>
      </w:r>
      <w:r w:rsidR="0096600B" w:rsidRPr="002538FD">
        <w:rPr>
          <w:rStyle w:val="aff9"/>
        </w:rPr>
        <w:t>ов</w:t>
      </w:r>
      <w:r w:rsidRPr="002538FD">
        <w:rPr>
          <w:rStyle w:val="aff9"/>
        </w:rPr>
        <w:t xml:space="preserve"> МДЦ и купирования всех осложнений</w:t>
      </w:r>
      <w:r w:rsidR="00590599" w:rsidRPr="002538FD">
        <w:rPr>
          <w:rStyle w:val="aff9"/>
        </w:rPr>
        <w:t>,</w:t>
      </w:r>
      <w:r w:rsidRPr="002538FD">
        <w:rPr>
          <w:rStyle w:val="aff9"/>
        </w:rPr>
        <w:t xml:space="preserve"> целесообразно вернуться к высокодозной консолидации </w:t>
      </w:r>
      <w:r w:rsidR="0096600B" w:rsidRPr="002538FD">
        <w:rPr>
          <w:rStyle w:val="aff9"/>
        </w:rPr>
        <w:t>в объеме</w:t>
      </w:r>
      <w:r w:rsidRPr="002538FD">
        <w:rPr>
          <w:rStyle w:val="aff9"/>
        </w:rPr>
        <w:t xml:space="preserve"> </w:t>
      </w:r>
      <w:r w:rsidR="0096600B" w:rsidRPr="002538FD">
        <w:rPr>
          <w:rStyle w:val="aff9"/>
        </w:rPr>
        <w:t>-</w:t>
      </w:r>
      <w:r w:rsidRPr="002538FD">
        <w:rPr>
          <w:rStyle w:val="aff9"/>
        </w:rPr>
        <w:t xml:space="preserve"> минимум 2 курса.</w:t>
      </w:r>
      <w:r w:rsidRPr="002538FD">
        <w:t xml:space="preserve"> </w:t>
      </w:r>
      <w:r w:rsidRPr="002538FD">
        <w:rPr>
          <w:rStyle w:val="aff9"/>
        </w:rPr>
        <w:t xml:space="preserve">МДЦ могут остаться основной терапией в течение 3 лет только у </w:t>
      </w:r>
      <w:r w:rsidR="00C0487D">
        <w:rPr>
          <w:rStyle w:val="aff9"/>
        </w:rPr>
        <w:t>пациентов</w:t>
      </w:r>
      <w:r w:rsidRPr="002538FD">
        <w:rPr>
          <w:rStyle w:val="aff9"/>
        </w:rPr>
        <w:t xml:space="preserve"> острым эритромиелозом (М6-вариант) и мегакариобластным (М7-вариант).</w:t>
      </w:r>
    </w:p>
    <w:p w:rsidR="00CA50A8" w:rsidRPr="00A53DE4" w:rsidRDefault="00EF2E87" w:rsidP="00147A18">
      <w:pPr>
        <w:pStyle w:val="afa"/>
        <w:numPr>
          <w:ilvl w:val="0"/>
          <w:numId w:val="13"/>
        </w:numPr>
        <w:spacing w:beforeAutospacing="0" w:afterAutospacing="0" w:line="360" w:lineRule="auto"/>
        <w:contextualSpacing/>
        <w:jc w:val="both"/>
        <w:divId w:val="488638550"/>
      </w:pPr>
      <w:r w:rsidRPr="002538FD">
        <w:rPr>
          <w:b/>
        </w:rPr>
        <w:t>Рекомендуется</w:t>
      </w:r>
      <w:r w:rsidR="00CA50A8" w:rsidRPr="002538FD">
        <w:t xml:space="preserve"> </w:t>
      </w:r>
      <w:r w:rsidR="00BB4286">
        <w:t>пациентам</w:t>
      </w:r>
      <w:r w:rsidR="00CA50A8" w:rsidRPr="002538FD">
        <w:t xml:space="preserve"> ОМЛ в возрасте</w:t>
      </w:r>
      <w:r w:rsidR="00CB12AC" w:rsidRPr="002538FD">
        <w:t xml:space="preserve"> </w:t>
      </w:r>
      <w:r w:rsidR="00CA50A8" w:rsidRPr="002538FD">
        <w:t xml:space="preserve">18-60 лет, которым </w:t>
      </w:r>
      <w:r w:rsidR="005D6592" w:rsidRPr="002538FD">
        <w:t>невозможно проведение</w:t>
      </w:r>
      <w:r w:rsidR="00CA50A8" w:rsidRPr="002538FD">
        <w:t xml:space="preserve"> интенсивн</w:t>
      </w:r>
      <w:r w:rsidR="005D6592" w:rsidRPr="002538FD">
        <w:t>ой</w:t>
      </w:r>
      <w:r w:rsidR="00CA50A8" w:rsidRPr="002538FD">
        <w:t xml:space="preserve"> </w:t>
      </w:r>
      <w:r w:rsidR="00865D1D" w:rsidRPr="002538FD">
        <w:t>ХТ</w:t>
      </w:r>
      <w:r w:rsidR="00CA50A8" w:rsidRPr="002538FD">
        <w:t xml:space="preserve"> в связи с наличием сопутствующих заб</w:t>
      </w:r>
      <w:r w:rsidR="00193A15" w:rsidRPr="002538FD">
        <w:t>олеваний</w:t>
      </w:r>
      <w:r w:rsidRPr="002538FD">
        <w:t>,</w:t>
      </w:r>
      <w:r w:rsidR="00CA50A8" w:rsidRPr="002538FD">
        <w:t xml:space="preserve"> в качестве терапии выбора</w:t>
      </w:r>
      <w:r w:rsidRPr="002538FD">
        <w:t>,</w:t>
      </w:r>
      <w:r w:rsidR="00CA50A8" w:rsidRPr="002538FD">
        <w:t xml:space="preserve"> проведение терапии </w:t>
      </w:r>
      <w:r w:rsidR="00590599" w:rsidRPr="002538FD">
        <w:t>венетоклаксом (</w:t>
      </w:r>
      <w:r w:rsidR="00590599" w:rsidRPr="002538FD">
        <w:rPr>
          <w:lang w:val="en-US"/>
        </w:rPr>
        <w:t>Bcl</w:t>
      </w:r>
      <w:r w:rsidR="00590599" w:rsidRPr="002538FD">
        <w:t xml:space="preserve">-2 ингибитор) в сочетании с </w:t>
      </w:r>
      <w:r w:rsidR="00CA50A8" w:rsidRPr="002538FD">
        <w:t>азацитидином**</w:t>
      </w:r>
      <w:r w:rsidR="00DE3621">
        <w:t xml:space="preserve">, </w:t>
      </w:r>
      <w:r w:rsidR="00CA50A8" w:rsidRPr="002538FD">
        <w:t>децитабином</w:t>
      </w:r>
      <w:r w:rsidR="00CA50A8" w:rsidRPr="002538FD">
        <w:rPr>
          <w:color w:val="FF0000"/>
        </w:rPr>
        <w:t xml:space="preserve"> </w:t>
      </w:r>
      <w:r w:rsidR="00CA50A8" w:rsidRPr="00DE3621">
        <w:t>или малы</w:t>
      </w:r>
      <w:r w:rsidR="002742BF" w:rsidRPr="00DE3621">
        <w:t>ми</w:t>
      </w:r>
      <w:r w:rsidR="00CA50A8" w:rsidRPr="00DE3621">
        <w:t xml:space="preserve"> доз</w:t>
      </w:r>
      <w:r w:rsidR="002742BF" w:rsidRPr="00DE3621">
        <w:t>ами</w:t>
      </w:r>
      <w:r w:rsidR="00CA50A8" w:rsidRPr="00DE3621">
        <w:t xml:space="preserve"> цитарабина**</w:t>
      </w:r>
      <w:r w:rsidR="00DE3621" w:rsidRPr="002F675F">
        <w:t xml:space="preserve"> </w:t>
      </w:r>
      <w:r w:rsidR="00DE3621">
        <w:rPr>
          <w:lang w:val="en-US"/>
        </w:rPr>
        <w:fldChar w:fldCharType="begin" w:fldLock="1"/>
      </w:r>
      <w:r w:rsidR="00C350B4">
        <w:rPr>
          <w:lang w:val="en-US"/>
        </w:rPr>
        <w:instrText>ADDIN</w:instrText>
      </w:r>
      <w:r w:rsidR="00C350B4" w:rsidRPr="00C350B4">
        <w:rPr>
          <w:rPrChange w:id="70" w:author="Dmitri Stefanov" w:date="2019-11-11T17:42:00Z">
            <w:rPr>
              <w:lang w:val="en-US"/>
            </w:rPr>
          </w:rPrChange>
        </w:rPr>
        <w:instrText xml:space="preserve"> </w:instrText>
      </w:r>
      <w:r w:rsidR="00C350B4">
        <w:rPr>
          <w:lang w:val="en-US"/>
        </w:rPr>
        <w:instrText>CSL</w:instrText>
      </w:r>
      <w:r w:rsidR="00C350B4" w:rsidRPr="00C350B4">
        <w:rPr>
          <w:rPrChange w:id="71" w:author="Dmitri Stefanov" w:date="2019-11-11T17:42:00Z">
            <w:rPr>
              <w:lang w:val="en-US"/>
            </w:rPr>
          </w:rPrChange>
        </w:rPr>
        <w:instrText>_</w:instrText>
      </w:r>
      <w:r w:rsidR="00C350B4">
        <w:rPr>
          <w:lang w:val="en-US"/>
        </w:rPr>
        <w:instrText>CITATION</w:instrText>
      </w:r>
      <w:r w:rsidR="00C350B4" w:rsidRPr="00C350B4">
        <w:rPr>
          <w:rPrChange w:id="72" w:author="Dmitri Stefanov" w:date="2019-11-11T17:42:00Z">
            <w:rPr>
              <w:lang w:val="en-US"/>
            </w:rPr>
          </w:rPrChange>
        </w:rPr>
        <w:instrText xml:space="preserve"> {"</w:instrText>
      </w:r>
      <w:r w:rsidR="00C350B4">
        <w:rPr>
          <w:lang w:val="en-US"/>
        </w:rPr>
        <w:instrText>citationItems</w:instrText>
      </w:r>
      <w:r w:rsidR="00C350B4" w:rsidRPr="00C350B4">
        <w:rPr>
          <w:rPrChange w:id="73" w:author="Dmitri Stefanov" w:date="2019-11-11T17:42:00Z">
            <w:rPr>
              <w:lang w:val="en-US"/>
            </w:rPr>
          </w:rPrChange>
        </w:rPr>
        <w:instrText>":[{"</w:instrText>
      </w:r>
      <w:r w:rsidR="00C350B4">
        <w:rPr>
          <w:lang w:val="en-US"/>
        </w:rPr>
        <w:instrText>id</w:instrText>
      </w:r>
      <w:r w:rsidR="00C350B4" w:rsidRPr="00C350B4">
        <w:rPr>
          <w:rPrChange w:id="74" w:author="Dmitri Stefanov" w:date="2019-11-11T17:42:00Z">
            <w:rPr>
              <w:lang w:val="en-US"/>
            </w:rPr>
          </w:rPrChange>
        </w:rPr>
        <w:instrText>":"</w:instrText>
      </w:r>
      <w:r w:rsidR="00C350B4">
        <w:rPr>
          <w:lang w:val="en-US"/>
        </w:rPr>
        <w:instrText>ITEM</w:instrText>
      </w:r>
      <w:r w:rsidR="00C350B4" w:rsidRPr="00C350B4">
        <w:rPr>
          <w:rPrChange w:id="75" w:author="Dmitri Stefanov" w:date="2019-11-11T17:42:00Z">
            <w:rPr>
              <w:lang w:val="en-US"/>
            </w:rPr>
          </w:rPrChange>
        </w:rPr>
        <w:instrText>-1","</w:instrText>
      </w:r>
      <w:r w:rsidR="00C350B4">
        <w:rPr>
          <w:lang w:val="en-US"/>
        </w:rPr>
        <w:instrText>itemData</w:instrText>
      </w:r>
      <w:r w:rsidR="00C350B4" w:rsidRPr="00C350B4">
        <w:rPr>
          <w:rPrChange w:id="76" w:author="Dmitri Stefanov" w:date="2019-11-11T17:42:00Z">
            <w:rPr>
              <w:lang w:val="en-US"/>
            </w:rPr>
          </w:rPrChange>
        </w:rPr>
        <w:instrText>":{"</w:instrText>
      </w:r>
      <w:r w:rsidR="00C350B4">
        <w:rPr>
          <w:lang w:val="en-US"/>
        </w:rPr>
        <w:instrText>DOI</w:instrText>
      </w:r>
      <w:r w:rsidR="00C350B4" w:rsidRPr="00C350B4">
        <w:rPr>
          <w:rPrChange w:id="77" w:author="Dmitri Stefanov" w:date="2019-11-11T17:42:00Z">
            <w:rPr>
              <w:lang w:val="en-US"/>
            </w:rPr>
          </w:rPrChange>
        </w:rPr>
        <w:instrText>":"10.1200/</w:instrText>
      </w:r>
      <w:r w:rsidR="00C350B4">
        <w:rPr>
          <w:lang w:val="en-US"/>
        </w:rPr>
        <w:instrText>JCO</w:instrText>
      </w:r>
      <w:r w:rsidR="00C350B4" w:rsidRPr="00C350B4">
        <w:rPr>
          <w:rPrChange w:id="78" w:author="Dmitri Stefanov" w:date="2019-11-11T17:42:00Z">
            <w:rPr>
              <w:lang w:val="en-US"/>
            </w:rPr>
          </w:rPrChange>
        </w:rPr>
        <w:instrText>.18.01600","</w:instrText>
      </w:r>
      <w:r w:rsidR="00C350B4">
        <w:rPr>
          <w:lang w:val="en-US"/>
        </w:rPr>
        <w:instrText>ISSN</w:instrText>
      </w:r>
      <w:r w:rsidR="00C350B4" w:rsidRPr="00C350B4">
        <w:rPr>
          <w:rPrChange w:id="79" w:author="Dmitri Stefanov" w:date="2019-11-11T17:42:00Z">
            <w:rPr>
              <w:lang w:val="en-US"/>
            </w:rPr>
          </w:rPrChange>
        </w:rPr>
        <w:instrText>":"1527-7755","</w:instrText>
      </w:r>
      <w:r w:rsidR="00C350B4">
        <w:rPr>
          <w:lang w:val="en-US"/>
        </w:rPr>
        <w:instrText>PMID</w:instrText>
      </w:r>
      <w:r w:rsidR="00C350B4" w:rsidRPr="00C350B4">
        <w:rPr>
          <w:rPrChange w:id="80" w:author="Dmitri Stefanov" w:date="2019-11-11T17:42:00Z">
            <w:rPr>
              <w:lang w:val="en-US"/>
            </w:rPr>
          </w:rPrChange>
        </w:rPr>
        <w:instrText>":"30892988","</w:instrText>
      </w:r>
      <w:r w:rsidR="00C350B4">
        <w:rPr>
          <w:lang w:val="en-US"/>
        </w:rPr>
        <w:instrText>abstract</w:instrText>
      </w:r>
      <w:r w:rsidR="00C350B4" w:rsidRPr="00C350B4">
        <w:rPr>
          <w:rPrChange w:id="81" w:author="Dmitri Stefanov" w:date="2019-11-11T17:42:00Z">
            <w:rPr>
              <w:lang w:val="en-US"/>
            </w:rPr>
          </w:rPrChange>
        </w:rPr>
        <w:instrText>":"</w:instrText>
      </w:r>
      <w:r w:rsidR="00C350B4">
        <w:rPr>
          <w:lang w:val="en-US"/>
        </w:rPr>
        <w:instrText>PURPOSE</w:instrText>
      </w:r>
      <w:r w:rsidR="00C350B4" w:rsidRPr="00C350B4">
        <w:rPr>
          <w:rPrChange w:id="82" w:author="Dmitri Stefanov" w:date="2019-11-11T17:42:00Z">
            <w:rPr>
              <w:lang w:val="en-US"/>
            </w:rPr>
          </w:rPrChange>
        </w:rPr>
        <w:instrText xml:space="preserve"> </w:instrText>
      </w:r>
      <w:r w:rsidR="00C350B4">
        <w:rPr>
          <w:lang w:val="en-US"/>
        </w:rPr>
        <w:instrText>Effective</w:instrText>
      </w:r>
      <w:r w:rsidR="00C350B4" w:rsidRPr="00C350B4">
        <w:rPr>
          <w:rPrChange w:id="83" w:author="Dmitri Stefanov" w:date="2019-11-11T17:42:00Z">
            <w:rPr>
              <w:lang w:val="en-US"/>
            </w:rPr>
          </w:rPrChange>
        </w:rPr>
        <w:instrText xml:space="preserve"> </w:instrText>
      </w:r>
      <w:r w:rsidR="00C350B4">
        <w:rPr>
          <w:lang w:val="en-US"/>
        </w:rPr>
        <w:instrText>treatment</w:instrText>
      </w:r>
      <w:r w:rsidR="00C350B4" w:rsidRPr="00C350B4">
        <w:rPr>
          <w:rPrChange w:id="84" w:author="Dmitri Stefanov" w:date="2019-11-11T17:42:00Z">
            <w:rPr>
              <w:lang w:val="en-US"/>
            </w:rPr>
          </w:rPrChange>
        </w:rPr>
        <w:instrText xml:space="preserve"> </w:instrText>
      </w:r>
      <w:r w:rsidR="00C350B4">
        <w:rPr>
          <w:lang w:val="en-US"/>
        </w:rPr>
        <w:instrText>options</w:instrText>
      </w:r>
      <w:r w:rsidR="00C350B4" w:rsidRPr="00C350B4">
        <w:rPr>
          <w:rPrChange w:id="85" w:author="Dmitri Stefanov" w:date="2019-11-11T17:42:00Z">
            <w:rPr>
              <w:lang w:val="en-US"/>
            </w:rPr>
          </w:rPrChange>
        </w:rPr>
        <w:instrText xml:space="preserve"> </w:instrText>
      </w:r>
      <w:r w:rsidR="00C350B4">
        <w:rPr>
          <w:lang w:val="en-US"/>
        </w:rPr>
        <w:instrText>are</w:instrText>
      </w:r>
      <w:r w:rsidR="00C350B4" w:rsidRPr="00C350B4">
        <w:rPr>
          <w:rPrChange w:id="86" w:author="Dmitri Stefanov" w:date="2019-11-11T17:42:00Z">
            <w:rPr>
              <w:lang w:val="en-US"/>
            </w:rPr>
          </w:rPrChange>
        </w:rPr>
        <w:instrText xml:space="preserve"> </w:instrText>
      </w:r>
      <w:r w:rsidR="00C350B4">
        <w:rPr>
          <w:lang w:val="en-US"/>
        </w:rPr>
        <w:instrText>limited</w:instrText>
      </w:r>
      <w:r w:rsidR="00C350B4" w:rsidRPr="00C350B4">
        <w:rPr>
          <w:rPrChange w:id="87" w:author="Dmitri Stefanov" w:date="2019-11-11T17:42:00Z">
            <w:rPr>
              <w:lang w:val="en-US"/>
            </w:rPr>
          </w:rPrChange>
        </w:rPr>
        <w:instrText xml:space="preserve"> </w:instrText>
      </w:r>
      <w:r w:rsidR="00C350B4">
        <w:rPr>
          <w:lang w:val="en-US"/>
        </w:rPr>
        <w:instrText>for</w:instrText>
      </w:r>
      <w:r w:rsidR="00C350B4" w:rsidRPr="00C350B4">
        <w:rPr>
          <w:rPrChange w:id="88" w:author="Dmitri Stefanov" w:date="2019-11-11T17:42:00Z">
            <w:rPr>
              <w:lang w:val="en-US"/>
            </w:rPr>
          </w:rPrChange>
        </w:rPr>
        <w:instrText xml:space="preserve"> </w:instrText>
      </w:r>
      <w:r w:rsidR="00C350B4">
        <w:rPr>
          <w:lang w:val="en-US"/>
        </w:rPr>
        <w:instrText>patients</w:instrText>
      </w:r>
      <w:r w:rsidR="00C350B4" w:rsidRPr="00C350B4">
        <w:rPr>
          <w:rPrChange w:id="89" w:author="Dmitri Stefanov" w:date="2019-11-11T17:42:00Z">
            <w:rPr>
              <w:lang w:val="en-US"/>
            </w:rPr>
          </w:rPrChange>
        </w:rPr>
        <w:instrText xml:space="preserve"> </w:instrText>
      </w:r>
      <w:r w:rsidR="00C350B4">
        <w:rPr>
          <w:lang w:val="en-US"/>
        </w:rPr>
        <w:instrText>with</w:instrText>
      </w:r>
      <w:r w:rsidR="00C350B4" w:rsidRPr="00C350B4">
        <w:rPr>
          <w:rPrChange w:id="90" w:author="Dmitri Stefanov" w:date="2019-11-11T17:42:00Z">
            <w:rPr>
              <w:lang w:val="en-US"/>
            </w:rPr>
          </w:rPrChange>
        </w:rPr>
        <w:instrText xml:space="preserve"> </w:instrText>
      </w:r>
      <w:r w:rsidR="00C350B4">
        <w:rPr>
          <w:lang w:val="en-US"/>
        </w:rPr>
        <w:instrText>acute</w:instrText>
      </w:r>
      <w:r w:rsidR="00C350B4" w:rsidRPr="00C350B4">
        <w:rPr>
          <w:rPrChange w:id="91" w:author="Dmitri Stefanov" w:date="2019-11-11T17:42:00Z">
            <w:rPr>
              <w:lang w:val="en-US"/>
            </w:rPr>
          </w:rPrChange>
        </w:rPr>
        <w:instrText xml:space="preserve"> </w:instrText>
      </w:r>
      <w:r w:rsidR="00C350B4">
        <w:rPr>
          <w:lang w:val="en-US"/>
        </w:rPr>
        <w:instrText>myeloid</w:instrText>
      </w:r>
      <w:r w:rsidR="00C350B4" w:rsidRPr="00C350B4">
        <w:rPr>
          <w:rPrChange w:id="92" w:author="Dmitri Stefanov" w:date="2019-11-11T17:42:00Z">
            <w:rPr>
              <w:lang w:val="en-US"/>
            </w:rPr>
          </w:rPrChange>
        </w:rPr>
        <w:instrText xml:space="preserve"> </w:instrText>
      </w:r>
      <w:r w:rsidR="00C350B4">
        <w:rPr>
          <w:lang w:val="en-US"/>
        </w:rPr>
        <w:instrText>leukemia</w:instrText>
      </w:r>
      <w:r w:rsidR="00C350B4" w:rsidRPr="00C350B4">
        <w:rPr>
          <w:rPrChange w:id="93" w:author="Dmitri Stefanov" w:date="2019-11-11T17:42:00Z">
            <w:rPr>
              <w:lang w:val="en-US"/>
            </w:rPr>
          </w:rPrChange>
        </w:rPr>
        <w:instrText xml:space="preserve"> (</w:instrText>
      </w:r>
      <w:r w:rsidR="00C350B4">
        <w:rPr>
          <w:lang w:val="en-US"/>
        </w:rPr>
        <w:instrText>AML</w:instrText>
      </w:r>
      <w:r w:rsidR="00C350B4" w:rsidRPr="00C350B4">
        <w:rPr>
          <w:rPrChange w:id="94" w:author="Dmitri Stefanov" w:date="2019-11-11T17:42:00Z">
            <w:rPr>
              <w:lang w:val="en-US"/>
            </w:rPr>
          </w:rPrChange>
        </w:rPr>
        <w:instrText xml:space="preserve">) </w:instrText>
      </w:r>
      <w:r w:rsidR="00C350B4">
        <w:rPr>
          <w:lang w:val="en-US"/>
        </w:rPr>
        <w:instrText>who</w:instrText>
      </w:r>
      <w:r w:rsidR="00C350B4" w:rsidRPr="00C350B4">
        <w:rPr>
          <w:rPrChange w:id="95" w:author="Dmitri Stefanov" w:date="2019-11-11T17:42:00Z">
            <w:rPr>
              <w:lang w:val="en-US"/>
            </w:rPr>
          </w:rPrChange>
        </w:rPr>
        <w:instrText xml:space="preserve"> </w:instrText>
      </w:r>
      <w:r w:rsidR="00C350B4">
        <w:rPr>
          <w:lang w:val="en-US"/>
        </w:rPr>
        <w:instrText>cannot</w:instrText>
      </w:r>
      <w:r w:rsidR="00C350B4" w:rsidRPr="00C350B4">
        <w:rPr>
          <w:rPrChange w:id="96" w:author="Dmitri Stefanov" w:date="2019-11-11T17:42:00Z">
            <w:rPr>
              <w:lang w:val="en-US"/>
            </w:rPr>
          </w:rPrChange>
        </w:rPr>
        <w:instrText xml:space="preserve"> </w:instrText>
      </w:r>
      <w:r w:rsidR="00C350B4">
        <w:rPr>
          <w:lang w:val="en-US"/>
        </w:rPr>
        <w:instrText>tolerate</w:instrText>
      </w:r>
      <w:r w:rsidR="00C350B4" w:rsidRPr="00C350B4">
        <w:rPr>
          <w:rPrChange w:id="97" w:author="Dmitri Stefanov" w:date="2019-11-11T17:42:00Z">
            <w:rPr>
              <w:lang w:val="en-US"/>
            </w:rPr>
          </w:rPrChange>
        </w:rPr>
        <w:instrText xml:space="preserve"> </w:instrText>
      </w:r>
      <w:r w:rsidR="00C350B4">
        <w:rPr>
          <w:lang w:val="en-US"/>
        </w:rPr>
        <w:instrText>intensive</w:instrText>
      </w:r>
      <w:r w:rsidR="00C350B4" w:rsidRPr="00C350B4">
        <w:rPr>
          <w:rPrChange w:id="98" w:author="Dmitri Stefanov" w:date="2019-11-11T17:42:00Z">
            <w:rPr>
              <w:lang w:val="en-US"/>
            </w:rPr>
          </w:rPrChange>
        </w:rPr>
        <w:instrText xml:space="preserve"> </w:instrText>
      </w:r>
      <w:r w:rsidR="00C350B4">
        <w:rPr>
          <w:lang w:val="en-US"/>
        </w:rPr>
        <w:instrText>chemotherapy</w:instrText>
      </w:r>
      <w:r w:rsidR="00C350B4" w:rsidRPr="00C350B4">
        <w:rPr>
          <w:rPrChange w:id="99" w:author="Dmitri Stefanov" w:date="2019-11-11T17:42:00Z">
            <w:rPr>
              <w:lang w:val="en-US"/>
            </w:rPr>
          </w:rPrChange>
        </w:rPr>
        <w:instrText xml:space="preserve">. </w:instrText>
      </w:r>
      <w:r w:rsidR="00C350B4">
        <w:rPr>
          <w:lang w:val="en-US"/>
        </w:rPr>
        <w:instrText>An</w:instrText>
      </w:r>
      <w:r w:rsidR="00C350B4" w:rsidRPr="00C350B4">
        <w:rPr>
          <w:rPrChange w:id="100" w:author="Dmitri Stefanov" w:date="2019-11-11T17:42:00Z">
            <w:rPr>
              <w:lang w:val="en-US"/>
            </w:rPr>
          </w:rPrChange>
        </w:rPr>
        <w:instrText xml:space="preserve"> </w:instrText>
      </w:r>
      <w:r w:rsidR="00C350B4">
        <w:rPr>
          <w:lang w:val="en-US"/>
        </w:rPr>
        <w:instrText>international</w:instrText>
      </w:r>
      <w:r w:rsidR="00C350B4" w:rsidRPr="00C350B4">
        <w:rPr>
          <w:rPrChange w:id="101" w:author="Dmitri Stefanov" w:date="2019-11-11T17:42:00Z">
            <w:rPr>
              <w:lang w:val="en-US"/>
            </w:rPr>
          </w:rPrChange>
        </w:rPr>
        <w:instrText xml:space="preserve"> </w:instrText>
      </w:r>
      <w:r w:rsidR="00C350B4">
        <w:rPr>
          <w:lang w:val="en-US"/>
        </w:rPr>
        <w:instrText>phase</w:instrText>
      </w:r>
      <w:r w:rsidR="00C350B4" w:rsidRPr="00C350B4">
        <w:rPr>
          <w:rPrChange w:id="102" w:author="Dmitri Stefanov" w:date="2019-11-11T17:42:00Z">
            <w:rPr>
              <w:lang w:val="en-US"/>
            </w:rPr>
          </w:rPrChange>
        </w:rPr>
        <w:instrText xml:space="preserve"> </w:instrText>
      </w:r>
      <w:r w:rsidR="00C350B4">
        <w:rPr>
          <w:lang w:val="en-US"/>
        </w:rPr>
        <w:instrText>Ib</w:instrText>
      </w:r>
      <w:r w:rsidR="00C350B4" w:rsidRPr="00C350B4">
        <w:rPr>
          <w:rPrChange w:id="103" w:author="Dmitri Stefanov" w:date="2019-11-11T17:42:00Z">
            <w:rPr>
              <w:lang w:val="en-US"/>
            </w:rPr>
          </w:rPrChange>
        </w:rPr>
        <w:instrText>/</w:instrText>
      </w:r>
      <w:r w:rsidR="00C350B4">
        <w:rPr>
          <w:lang w:val="en-US"/>
        </w:rPr>
        <w:instrText>II</w:instrText>
      </w:r>
      <w:r w:rsidR="00C350B4" w:rsidRPr="00C350B4">
        <w:rPr>
          <w:rPrChange w:id="104" w:author="Dmitri Stefanov" w:date="2019-11-11T17:42:00Z">
            <w:rPr>
              <w:lang w:val="en-US"/>
            </w:rPr>
          </w:rPrChange>
        </w:rPr>
        <w:instrText xml:space="preserve"> </w:instrText>
      </w:r>
      <w:r w:rsidR="00C350B4">
        <w:rPr>
          <w:lang w:val="en-US"/>
        </w:rPr>
        <w:instrText>study</w:instrText>
      </w:r>
      <w:r w:rsidR="00C350B4" w:rsidRPr="00C350B4">
        <w:rPr>
          <w:rPrChange w:id="105" w:author="Dmitri Stefanov" w:date="2019-11-11T17:42:00Z">
            <w:rPr>
              <w:lang w:val="en-US"/>
            </w:rPr>
          </w:rPrChange>
        </w:rPr>
        <w:instrText xml:space="preserve"> </w:instrText>
      </w:r>
      <w:r w:rsidR="00C350B4">
        <w:rPr>
          <w:lang w:val="en-US"/>
        </w:rPr>
        <w:instrText>evaluated</w:instrText>
      </w:r>
      <w:r w:rsidR="00C350B4" w:rsidRPr="00C350B4">
        <w:rPr>
          <w:rPrChange w:id="106" w:author="Dmitri Stefanov" w:date="2019-11-11T17:42:00Z">
            <w:rPr>
              <w:lang w:val="en-US"/>
            </w:rPr>
          </w:rPrChange>
        </w:rPr>
        <w:instrText xml:space="preserve"> </w:instrText>
      </w:r>
      <w:r w:rsidR="00C350B4">
        <w:rPr>
          <w:lang w:val="en-US"/>
        </w:rPr>
        <w:instrText>the</w:instrText>
      </w:r>
      <w:r w:rsidR="00C350B4" w:rsidRPr="00C350B4">
        <w:rPr>
          <w:rPrChange w:id="107" w:author="Dmitri Stefanov" w:date="2019-11-11T17:42:00Z">
            <w:rPr>
              <w:lang w:val="en-US"/>
            </w:rPr>
          </w:rPrChange>
        </w:rPr>
        <w:instrText xml:space="preserve"> </w:instrText>
      </w:r>
      <w:r w:rsidR="00C350B4">
        <w:rPr>
          <w:lang w:val="en-US"/>
        </w:rPr>
        <w:instrText>safety</w:instrText>
      </w:r>
      <w:r w:rsidR="00C350B4" w:rsidRPr="00C350B4">
        <w:rPr>
          <w:rPrChange w:id="108" w:author="Dmitri Stefanov" w:date="2019-11-11T17:42:00Z">
            <w:rPr>
              <w:lang w:val="en-US"/>
            </w:rPr>
          </w:rPrChange>
        </w:rPr>
        <w:instrText xml:space="preserve"> </w:instrText>
      </w:r>
      <w:r w:rsidR="00C350B4">
        <w:rPr>
          <w:lang w:val="en-US"/>
        </w:rPr>
        <w:instrText>and</w:instrText>
      </w:r>
      <w:r w:rsidR="00C350B4" w:rsidRPr="00C350B4">
        <w:rPr>
          <w:rPrChange w:id="109" w:author="Dmitri Stefanov" w:date="2019-11-11T17:42:00Z">
            <w:rPr>
              <w:lang w:val="en-US"/>
            </w:rPr>
          </w:rPrChange>
        </w:rPr>
        <w:instrText xml:space="preserve"> </w:instrText>
      </w:r>
      <w:r w:rsidR="00C350B4">
        <w:rPr>
          <w:lang w:val="en-US"/>
        </w:rPr>
        <w:instrText>preliminary</w:instrText>
      </w:r>
      <w:r w:rsidR="00C350B4" w:rsidRPr="00C350B4">
        <w:rPr>
          <w:rPrChange w:id="110" w:author="Dmitri Stefanov" w:date="2019-11-11T17:42:00Z">
            <w:rPr>
              <w:lang w:val="en-US"/>
            </w:rPr>
          </w:rPrChange>
        </w:rPr>
        <w:instrText xml:space="preserve"> </w:instrText>
      </w:r>
      <w:r w:rsidR="00C350B4">
        <w:rPr>
          <w:lang w:val="en-US"/>
        </w:rPr>
        <w:instrText>efficacy</w:instrText>
      </w:r>
      <w:r w:rsidR="00C350B4" w:rsidRPr="00C350B4">
        <w:rPr>
          <w:rPrChange w:id="111" w:author="Dmitri Stefanov" w:date="2019-11-11T17:42:00Z">
            <w:rPr>
              <w:lang w:val="en-US"/>
            </w:rPr>
          </w:rPrChange>
        </w:rPr>
        <w:instrText xml:space="preserve"> </w:instrText>
      </w:r>
      <w:r w:rsidR="00C350B4">
        <w:rPr>
          <w:lang w:val="en-US"/>
        </w:rPr>
        <w:instrText>of</w:instrText>
      </w:r>
      <w:r w:rsidR="00C350B4" w:rsidRPr="00C350B4">
        <w:rPr>
          <w:rPrChange w:id="112" w:author="Dmitri Stefanov" w:date="2019-11-11T17:42:00Z">
            <w:rPr>
              <w:lang w:val="en-US"/>
            </w:rPr>
          </w:rPrChange>
        </w:rPr>
        <w:instrText xml:space="preserve"> </w:instrText>
      </w:r>
      <w:r w:rsidR="00C350B4">
        <w:rPr>
          <w:lang w:val="en-US"/>
        </w:rPr>
        <w:instrText>venetoclax</w:instrText>
      </w:r>
      <w:r w:rsidR="00C350B4" w:rsidRPr="00C350B4">
        <w:rPr>
          <w:rPrChange w:id="113" w:author="Dmitri Stefanov" w:date="2019-11-11T17:42:00Z">
            <w:rPr>
              <w:lang w:val="en-US"/>
            </w:rPr>
          </w:rPrChange>
        </w:rPr>
        <w:instrText xml:space="preserve">, </w:instrText>
      </w:r>
      <w:r w:rsidR="00C350B4">
        <w:rPr>
          <w:lang w:val="en-US"/>
        </w:rPr>
        <w:instrText>a</w:instrText>
      </w:r>
      <w:r w:rsidR="00C350B4" w:rsidRPr="00C350B4">
        <w:rPr>
          <w:rPrChange w:id="114" w:author="Dmitri Stefanov" w:date="2019-11-11T17:42:00Z">
            <w:rPr>
              <w:lang w:val="en-US"/>
            </w:rPr>
          </w:rPrChange>
        </w:rPr>
        <w:instrText xml:space="preserve"> </w:instrText>
      </w:r>
      <w:r w:rsidR="00C350B4">
        <w:rPr>
          <w:lang w:val="en-US"/>
        </w:rPr>
        <w:instrText>selective</w:instrText>
      </w:r>
      <w:r w:rsidR="00C350B4" w:rsidRPr="00C350B4">
        <w:rPr>
          <w:rPrChange w:id="115" w:author="Dmitri Stefanov" w:date="2019-11-11T17:42:00Z">
            <w:rPr>
              <w:lang w:val="en-US"/>
            </w:rPr>
          </w:rPrChange>
        </w:rPr>
        <w:instrText xml:space="preserve"> </w:instrText>
      </w:r>
      <w:r w:rsidR="00C350B4">
        <w:rPr>
          <w:lang w:val="en-US"/>
        </w:rPr>
        <w:instrText>B</w:instrText>
      </w:r>
      <w:r w:rsidR="00C350B4" w:rsidRPr="00C350B4">
        <w:rPr>
          <w:rPrChange w:id="116" w:author="Dmitri Stefanov" w:date="2019-11-11T17:42:00Z">
            <w:rPr>
              <w:lang w:val="en-US"/>
            </w:rPr>
          </w:rPrChange>
        </w:rPr>
        <w:instrText>-</w:instrText>
      </w:r>
      <w:r w:rsidR="00C350B4">
        <w:rPr>
          <w:lang w:val="en-US"/>
        </w:rPr>
        <w:instrText>cell</w:instrText>
      </w:r>
      <w:r w:rsidR="00C350B4" w:rsidRPr="00C350B4">
        <w:rPr>
          <w:rPrChange w:id="117" w:author="Dmitri Stefanov" w:date="2019-11-11T17:42:00Z">
            <w:rPr>
              <w:lang w:val="en-US"/>
            </w:rPr>
          </w:rPrChange>
        </w:rPr>
        <w:instrText xml:space="preserve"> </w:instrText>
      </w:r>
      <w:r w:rsidR="00C350B4">
        <w:rPr>
          <w:lang w:val="en-US"/>
        </w:rPr>
        <w:instrText>leukemia</w:instrText>
      </w:r>
      <w:r w:rsidR="00C350B4" w:rsidRPr="00C350B4">
        <w:rPr>
          <w:rPrChange w:id="118" w:author="Dmitri Stefanov" w:date="2019-11-11T17:42:00Z">
            <w:rPr>
              <w:lang w:val="en-US"/>
            </w:rPr>
          </w:rPrChange>
        </w:rPr>
        <w:instrText>/</w:instrText>
      </w:r>
      <w:r w:rsidR="00C350B4">
        <w:rPr>
          <w:lang w:val="en-US"/>
        </w:rPr>
        <w:instrText>lymphoma</w:instrText>
      </w:r>
      <w:r w:rsidR="00C350B4" w:rsidRPr="00C350B4">
        <w:rPr>
          <w:rPrChange w:id="119" w:author="Dmitri Stefanov" w:date="2019-11-11T17:42:00Z">
            <w:rPr>
              <w:lang w:val="en-US"/>
            </w:rPr>
          </w:rPrChange>
        </w:rPr>
        <w:instrText xml:space="preserve">-2 </w:instrText>
      </w:r>
      <w:r w:rsidR="00C350B4">
        <w:rPr>
          <w:lang w:val="en-US"/>
        </w:rPr>
        <w:instrText>inhibitor</w:instrText>
      </w:r>
      <w:r w:rsidR="00C350B4" w:rsidRPr="00C350B4">
        <w:rPr>
          <w:rPrChange w:id="120" w:author="Dmitri Stefanov" w:date="2019-11-11T17:42:00Z">
            <w:rPr>
              <w:lang w:val="en-US"/>
            </w:rPr>
          </w:rPrChange>
        </w:rPr>
        <w:instrText xml:space="preserve">, </w:instrText>
      </w:r>
      <w:r w:rsidR="00C350B4">
        <w:rPr>
          <w:lang w:val="en-US"/>
        </w:rPr>
        <w:instrText>together</w:instrText>
      </w:r>
      <w:r w:rsidR="00C350B4" w:rsidRPr="00C350B4">
        <w:rPr>
          <w:rPrChange w:id="121" w:author="Dmitri Stefanov" w:date="2019-11-11T17:42:00Z">
            <w:rPr>
              <w:lang w:val="en-US"/>
            </w:rPr>
          </w:rPrChange>
        </w:rPr>
        <w:instrText xml:space="preserve"> </w:instrText>
      </w:r>
      <w:r w:rsidR="00C350B4">
        <w:rPr>
          <w:lang w:val="en-US"/>
        </w:rPr>
        <w:instrText>with</w:instrText>
      </w:r>
      <w:r w:rsidR="00C350B4" w:rsidRPr="00C350B4">
        <w:rPr>
          <w:rPrChange w:id="122" w:author="Dmitri Stefanov" w:date="2019-11-11T17:42:00Z">
            <w:rPr>
              <w:lang w:val="en-US"/>
            </w:rPr>
          </w:rPrChange>
        </w:rPr>
        <w:instrText xml:space="preserve"> </w:instrText>
      </w:r>
      <w:r w:rsidR="00C350B4">
        <w:rPr>
          <w:lang w:val="en-US"/>
        </w:rPr>
        <w:instrText>low</w:instrText>
      </w:r>
      <w:r w:rsidR="00C350B4" w:rsidRPr="00C350B4">
        <w:rPr>
          <w:rPrChange w:id="123" w:author="Dmitri Stefanov" w:date="2019-11-11T17:42:00Z">
            <w:rPr>
              <w:lang w:val="en-US"/>
            </w:rPr>
          </w:rPrChange>
        </w:rPr>
        <w:instrText>-</w:instrText>
      </w:r>
      <w:r w:rsidR="00C350B4">
        <w:rPr>
          <w:lang w:val="en-US"/>
        </w:rPr>
        <w:instrText>dose</w:instrText>
      </w:r>
      <w:r w:rsidR="00C350B4" w:rsidRPr="00C350B4">
        <w:rPr>
          <w:rPrChange w:id="124" w:author="Dmitri Stefanov" w:date="2019-11-11T17:42:00Z">
            <w:rPr>
              <w:lang w:val="en-US"/>
            </w:rPr>
          </w:rPrChange>
        </w:rPr>
        <w:instrText xml:space="preserve"> </w:instrText>
      </w:r>
      <w:r w:rsidR="00C350B4">
        <w:rPr>
          <w:lang w:val="en-US"/>
        </w:rPr>
        <w:instrText>cytarabine</w:instrText>
      </w:r>
      <w:r w:rsidR="00C350B4" w:rsidRPr="00C350B4">
        <w:rPr>
          <w:rPrChange w:id="125" w:author="Dmitri Stefanov" w:date="2019-11-11T17:42:00Z">
            <w:rPr>
              <w:lang w:val="en-US"/>
            </w:rPr>
          </w:rPrChange>
        </w:rPr>
        <w:instrText xml:space="preserve"> (</w:instrText>
      </w:r>
      <w:r w:rsidR="00C350B4">
        <w:rPr>
          <w:lang w:val="en-US"/>
        </w:rPr>
        <w:instrText>LDAC</w:instrText>
      </w:r>
      <w:r w:rsidR="00C350B4" w:rsidRPr="00C350B4">
        <w:rPr>
          <w:rPrChange w:id="126" w:author="Dmitri Stefanov" w:date="2019-11-11T17:42:00Z">
            <w:rPr>
              <w:lang w:val="en-US"/>
            </w:rPr>
          </w:rPrChange>
        </w:rPr>
        <w:instrText xml:space="preserve">) </w:instrText>
      </w:r>
      <w:r w:rsidR="00C350B4">
        <w:rPr>
          <w:lang w:val="en-US"/>
        </w:rPr>
        <w:instrText>in</w:instrText>
      </w:r>
      <w:r w:rsidR="00C350B4" w:rsidRPr="00C350B4">
        <w:rPr>
          <w:rPrChange w:id="127" w:author="Dmitri Stefanov" w:date="2019-11-11T17:42:00Z">
            <w:rPr>
              <w:lang w:val="en-US"/>
            </w:rPr>
          </w:rPrChange>
        </w:rPr>
        <w:instrText xml:space="preserve"> </w:instrText>
      </w:r>
      <w:r w:rsidR="00C350B4">
        <w:rPr>
          <w:lang w:val="en-US"/>
        </w:rPr>
        <w:instrText>older</w:instrText>
      </w:r>
      <w:r w:rsidR="00C350B4" w:rsidRPr="00C350B4">
        <w:rPr>
          <w:rPrChange w:id="128" w:author="Dmitri Stefanov" w:date="2019-11-11T17:42:00Z">
            <w:rPr>
              <w:lang w:val="en-US"/>
            </w:rPr>
          </w:rPrChange>
        </w:rPr>
        <w:instrText xml:space="preserve"> </w:instrText>
      </w:r>
      <w:r w:rsidR="00C350B4">
        <w:rPr>
          <w:lang w:val="en-US"/>
        </w:rPr>
        <w:instrText>adults</w:instrText>
      </w:r>
      <w:r w:rsidR="00C350B4" w:rsidRPr="00C350B4">
        <w:rPr>
          <w:rPrChange w:id="129" w:author="Dmitri Stefanov" w:date="2019-11-11T17:42:00Z">
            <w:rPr>
              <w:lang w:val="en-US"/>
            </w:rPr>
          </w:rPrChange>
        </w:rPr>
        <w:instrText xml:space="preserve"> </w:instrText>
      </w:r>
      <w:r w:rsidR="00C350B4">
        <w:rPr>
          <w:lang w:val="en-US"/>
        </w:rPr>
        <w:instrText>with</w:instrText>
      </w:r>
      <w:r w:rsidR="00C350B4" w:rsidRPr="00C350B4">
        <w:rPr>
          <w:rPrChange w:id="130" w:author="Dmitri Stefanov" w:date="2019-11-11T17:42:00Z">
            <w:rPr>
              <w:lang w:val="en-US"/>
            </w:rPr>
          </w:rPrChange>
        </w:rPr>
        <w:instrText xml:space="preserve"> </w:instrText>
      </w:r>
      <w:r w:rsidR="00C350B4">
        <w:rPr>
          <w:lang w:val="en-US"/>
        </w:rPr>
        <w:instrText>AML</w:instrText>
      </w:r>
      <w:r w:rsidR="00C350B4" w:rsidRPr="00C350B4">
        <w:rPr>
          <w:rPrChange w:id="131" w:author="Dmitri Stefanov" w:date="2019-11-11T17:42:00Z">
            <w:rPr>
              <w:lang w:val="en-US"/>
            </w:rPr>
          </w:rPrChange>
        </w:rPr>
        <w:instrText xml:space="preserve">. </w:instrText>
      </w:r>
      <w:r w:rsidR="00C350B4">
        <w:rPr>
          <w:lang w:val="en-US"/>
        </w:rPr>
        <w:instrText>PATIENTS</w:instrText>
      </w:r>
      <w:r w:rsidR="00C350B4" w:rsidRPr="00C350B4">
        <w:rPr>
          <w:rPrChange w:id="132" w:author="Dmitri Stefanov" w:date="2019-11-11T17:42:00Z">
            <w:rPr>
              <w:lang w:val="en-US"/>
            </w:rPr>
          </w:rPrChange>
        </w:rPr>
        <w:instrText xml:space="preserve"> </w:instrText>
      </w:r>
      <w:r w:rsidR="00C350B4">
        <w:rPr>
          <w:lang w:val="en-US"/>
        </w:rPr>
        <w:instrText>AND</w:instrText>
      </w:r>
      <w:r w:rsidR="00C350B4" w:rsidRPr="00C350B4">
        <w:rPr>
          <w:rPrChange w:id="133" w:author="Dmitri Stefanov" w:date="2019-11-11T17:42:00Z">
            <w:rPr>
              <w:lang w:val="en-US"/>
            </w:rPr>
          </w:rPrChange>
        </w:rPr>
        <w:instrText xml:space="preserve"> </w:instrText>
      </w:r>
      <w:r w:rsidR="00C350B4">
        <w:rPr>
          <w:lang w:val="en-US"/>
        </w:rPr>
        <w:instrText>METHODS</w:instrText>
      </w:r>
      <w:r w:rsidR="00C350B4" w:rsidRPr="00C350B4">
        <w:rPr>
          <w:rPrChange w:id="134" w:author="Dmitri Stefanov" w:date="2019-11-11T17:42:00Z">
            <w:rPr>
              <w:lang w:val="en-US"/>
            </w:rPr>
          </w:rPrChange>
        </w:rPr>
        <w:instrText xml:space="preserve"> </w:instrText>
      </w:r>
      <w:r w:rsidR="00C350B4">
        <w:rPr>
          <w:lang w:val="en-US"/>
        </w:rPr>
        <w:instrText>Adults</w:instrText>
      </w:r>
      <w:r w:rsidR="00C350B4" w:rsidRPr="00C350B4">
        <w:rPr>
          <w:rPrChange w:id="135" w:author="Dmitri Stefanov" w:date="2019-11-11T17:42:00Z">
            <w:rPr>
              <w:lang w:val="en-US"/>
            </w:rPr>
          </w:rPrChange>
        </w:rPr>
        <w:instrText xml:space="preserve"> 60 </w:instrText>
      </w:r>
      <w:r w:rsidR="00C350B4">
        <w:rPr>
          <w:lang w:val="en-US"/>
        </w:rPr>
        <w:instrText>years</w:instrText>
      </w:r>
      <w:r w:rsidR="00C350B4" w:rsidRPr="00C350B4">
        <w:rPr>
          <w:rPrChange w:id="136" w:author="Dmitri Stefanov" w:date="2019-11-11T17:42:00Z">
            <w:rPr>
              <w:lang w:val="en-US"/>
            </w:rPr>
          </w:rPrChange>
        </w:rPr>
        <w:instrText xml:space="preserve"> </w:instrText>
      </w:r>
      <w:r w:rsidR="00C350B4">
        <w:rPr>
          <w:lang w:val="en-US"/>
        </w:rPr>
        <w:instrText>or</w:instrText>
      </w:r>
      <w:r w:rsidR="00C350B4" w:rsidRPr="00C350B4">
        <w:rPr>
          <w:rPrChange w:id="137" w:author="Dmitri Stefanov" w:date="2019-11-11T17:42:00Z">
            <w:rPr>
              <w:lang w:val="en-US"/>
            </w:rPr>
          </w:rPrChange>
        </w:rPr>
        <w:instrText xml:space="preserve"> </w:instrText>
      </w:r>
      <w:r w:rsidR="00C350B4">
        <w:rPr>
          <w:lang w:val="en-US"/>
        </w:rPr>
        <w:instrText>older</w:instrText>
      </w:r>
      <w:r w:rsidR="00C350B4" w:rsidRPr="00C350B4">
        <w:rPr>
          <w:rPrChange w:id="138" w:author="Dmitri Stefanov" w:date="2019-11-11T17:42:00Z">
            <w:rPr>
              <w:lang w:val="en-US"/>
            </w:rPr>
          </w:rPrChange>
        </w:rPr>
        <w:instrText xml:space="preserve"> </w:instrText>
      </w:r>
      <w:r w:rsidR="00C350B4">
        <w:rPr>
          <w:lang w:val="en-US"/>
        </w:rPr>
        <w:instrText>with</w:instrText>
      </w:r>
      <w:r w:rsidR="00C350B4" w:rsidRPr="00C350B4">
        <w:rPr>
          <w:rPrChange w:id="139" w:author="Dmitri Stefanov" w:date="2019-11-11T17:42:00Z">
            <w:rPr>
              <w:lang w:val="en-US"/>
            </w:rPr>
          </w:rPrChange>
        </w:rPr>
        <w:instrText xml:space="preserve"> </w:instrText>
      </w:r>
      <w:r w:rsidR="00C350B4">
        <w:rPr>
          <w:lang w:val="en-US"/>
        </w:rPr>
        <w:instrText>previously</w:instrText>
      </w:r>
      <w:r w:rsidR="00C350B4" w:rsidRPr="00C350B4">
        <w:rPr>
          <w:rPrChange w:id="140" w:author="Dmitri Stefanov" w:date="2019-11-11T17:42:00Z">
            <w:rPr>
              <w:lang w:val="en-US"/>
            </w:rPr>
          </w:rPrChange>
        </w:rPr>
        <w:instrText xml:space="preserve"> </w:instrText>
      </w:r>
      <w:r w:rsidR="00C350B4">
        <w:rPr>
          <w:lang w:val="en-US"/>
        </w:rPr>
        <w:instrText>untreated</w:instrText>
      </w:r>
      <w:r w:rsidR="00C350B4" w:rsidRPr="00C350B4">
        <w:rPr>
          <w:rPrChange w:id="141" w:author="Dmitri Stefanov" w:date="2019-11-11T17:42:00Z">
            <w:rPr>
              <w:lang w:val="en-US"/>
            </w:rPr>
          </w:rPrChange>
        </w:rPr>
        <w:instrText xml:space="preserve"> </w:instrText>
      </w:r>
      <w:r w:rsidR="00C350B4">
        <w:rPr>
          <w:lang w:val="en-US"/>
        </w:rPr>
        <w:instrText>AML</w:instrText>
      </w:r>
      <w:r w:rsidR="00C350B4" w:rsidRPr="00C350B4">
        <w:rPr>
          <w:rPrChange w:id="142" w:author="Dmitri Stefanov" w:date="2019-11-11T17:42:00Z">
            <w:rPr>
              <w:lang w:val="en-US"/>
            </w:rPr>
          </w:rPrChange>
        </w:rPr>
        <w:instrText xml:space="preserve"> </w:instrText>
      </w:r>
      <w:r w:rsidR="00C350B4">
        <w:rPr>
          <w:lang w:val="en-US"/>
        </w:rPr>
        <w:instrText>ineligible</w:instrText>
      </w:r>
      <w:r w:rsidR="00C350B4" w:rsidRPr="00C350B4">
        <w:rPr>
          <w:rPrChange w:id="143" w:author="Dmitri Stefanov" w:date="2019-11-11T17:42:00Z">
            <w:rPr>
              <w:lang w:val="en-US"/>
            </w:rPr>
          </w:rPrChange>
        </w:rPr>
        <w:instrText xml:space="preserve"> </w:instrText>
      </w:r>
      <w:r w:rsidR="00C350B4">
        <w:rPr>
          <w:lang w:val="en-US"/>
        </w:rPr>
        <w:instrText>for</w:instrText>
      </w:r>
      <w:r w:rsidR="00C350B4" w:rsidRPr="00C350B4">
        <w:rPr>
          <w:rPrChange w:id="144" w:author="Dmitri Stefanov" w:date="2019-11-11T17:42:00Z">
            <w:rPr>
              <w:lang w:val="en-US"/>
            </w:rPr>
          </w:rPrChange>
        </w:rPr>
        <w:instrText xml:space="preserve"> </w:instrText>
      </w:r>
      <w:r w:rsidR="00C350B4">
        <w:rPr>
          <w:lang w:val="en-US"/>
        </w:rPr>
        <w:instrText>intensive</w:instrText>
      </w:r>
      <w:r w:rsidR="00C350B4" w:rsidRPr="00C350B4">
        <w:rPr>
          <w:rPrChange w:id="145" w:author="Dmitri Stefanov" w:date="2019-11-11T17:42:00Z">
            <w:rPr>
              <w:lang w:val="en-US"/>
            </w:rPr>
          </w:rPrChange>
        </w:rPr>
        <w:instrText xml:space="preserve"> </w:instrText>
      </w:r>
      <w:r w:rsidR="00C350B4">
        <w:rPr>
          <w:lang w:val="en-US"/>
        </w:rPr>
        <w:instrText>chemotherapy</w:instrText>
      </w:r>
      <w:r w:rsidR="00C350B4" w:rsidRPr="00C350B4">
        <w:rPr>
          <w:rPrChange w:id="146" w:author="Dmitri Stefanov" w:date="2019-11-11T17:42:00Z">
            <w:rPr>
              <w:lang w:val="en-US"/>
            </w:rPr>
          </w:rPrChange>
        </w:rPr>
        <w:instrText xml:space="preserve"> </w:instrText>
      </w:r>
      <w:r w:rsidR="00C350B4">
        <w:rPr>
          <w:lang w:val="en-US"/>
        </w:rPr>
        <w:instrText>were</w:instrText>
      </w:r>
      <w:r w:rsidR="00C350B4" w:rsidRPr="00C350B4">
        <w:rPr>
          <w:rPrChange w:id="147" w:author="Dmitri Stefanov" w:date="2019-11-11T17:42:00Z">
            <w:rPr>
              <w:lang w:val="en-US"/>
            </w:rPr>
          </w:rPrChange>
        </w:rPr>
        <w:instrText xml:space="preserve"> </w:instrText>
      </w:r>
      <w:r w:rsidR="00C350B4">
        <w:rPr>
          <w:lang w:val="en-US"/>
        </w:rPr>
        <w:instrText>enrolled</w:instrText>
      </w:r>
      <w:r w:rsidR="00C350B4" w:rsidRPr="00C350B4">
        <w:rPr>
          <w:rPrChange w:id="148" w:author="Dmitri Stefanov" w:date="2019-11-11T17:42:00Z">
            <w:rPr>
              <w:lang w:val="en-US"/>
            </w:rPr>
          </w:rPrChange>
        </w:rPr>
        <w:instrText xml:space="preserve">. </w:instrText>
      </w:r>
      <w:r w:rsidR="00C350B4">
        <w:rPr>
          <w:lang w:val="en-US"/>
        </w:rPr>
        <w:instrText>Prior</w:instrText>
      </w:r>
      <w:r w:rsidR="00C350B4" w:rsidRPr="00C350B4">
        <w:rPr>
          <w:rPrChange w:id="149" w:author="Dmitri Stefanov" w:date="2019-11-11T17:42:00Z">
            <w:rPr>
              <w:lang w:val="en-US"/>
            </w:rPr>
          </w:rPrChange>
        </w:rPr>
        <w:instrText xml:space="preserve"> </w:instrText>
      </w:r>
      <w:r w:rsidR="00C350B4">
        <w:rPr>
          <w:lang w:val="en-US"/>
        </w:rPr>
        <w:instrText>treatment</w:instrText>
      </w:r>
      <w:r w:rsidR="00C350B4" w:rsidRPr="00C350B4">
        <w:rPr>
          <w:rPrChange w:id="150" w:author="Dmitri Stefanov" w:date="2019-11-11T17:42:00Z">
            <w:rPr>
              <w:lang w:val="en-US"/>
            </w:rPr>
          </w:rPrChange>
        </w:rPr>
        <w:instrText xml:space="preserve"> </w:instrText>
      </w:r>
      <w:r w:rsidR="00C350B4">
        <w:rPr>
          <w:lang w:val="en-US"/>
        </w:rPr>
        <w:instrText>of</w:instrText>
      </w:r>
      <w:r w:rsidR="00C350B4" w:rsidRPr="00C350B4">
        <w:rPr>
          <w:rPrChange w:id="151" w:author="Dmitri Stefanov" w:date="2019-11-11T17:42:00Z">
            <w:rPr>
              <w:lang w:val="en-US"/>
            </w:rPr>
          </w:rPrChange>
        </w:rPr>
        <w:instrText xml:space="preserve"> </w:instrText>
      </w:r>
      <w:r w:rsidR="00C350B4">
        <w:rPr>
          <w:lang w:val="en-US"/>
        </w:rPr>
        <w:instrText>myelodysplastic</w:instrText>
      </w:r>
      <w:r w:rsidR="00C350B4" w:rsidRPr="00C350B4">
        <w:rPr>
          <w:rPrChange w:id="152" w:author="Dmitri Stefanov" w:date="2019-11-11T17:42:00Z">
            <w:rPr>
              <w:lang w:val="en-US"/>
            </w:rPr>
          </w:rPrChange>
        </w:rPr>
        <w:instrText xml:space="preserve"> </w:instrText>
      </w:r>
      <w:r w:rsidR="00C350B4">
        <w:rPr>
          <w:lang w:val="en-US"/>
        </w:rPr>
        <w:instrText>syndrome</w:instrText>
      </w:r>
      <w:r w:rsidR="00C350B4" w:rsidRPr="00C350B4">
        <w:rPr>
          <w:rPrChange w:id="153" w:author="Dmitri Stefanov" w:date="2019-11-11T17:42:00Z">
            <w:rPr>
              <w:lang w:val="en-US"/>
            </w:rPr>
          </w:rPrChange>
        </w:rPr>
        <w:instrText xml:space="preserve">, </w:instrText>
      </w:r>
      <w:r w:rsidR="00C350B4">
        <w:rPr>
          <w:lang w:val="en-US"/>
        </w:rPr>
        <w:instrText>including</w:instrText>
      </w:r>
      <w:r w:rsidR="00C350B4" w:rsidRPr="00C350B4">
        <w:rPr>
          <w:rPrChange w:id="154" w:author="Dmitri Stefanov" w:date="2019-11-11T17:42:00Z">
            <w:rPr>
              <w:lang w:val="en-US"/>
            </w:rPr>
          </w:rPrChange>
        </w:rPr>
        <w:instrText xml:space="preserve"> </w:instrText>
      </w:r>
      <w:r w:rsidR="00C350B4">
        <w:rPr>
          <w:lang w:val="en-US"/>
        </w:rPr>
        <w:instrText>hypomethylating</w:instrText>
      </w:r>
      <w:r w:rsidR="00C350B4" w:rsidRPr="00C350B4">
        <w:rPr>
          <w:rPrChange w:id="155" w:author="Dmitri Stefanov" w:date="2019-11-11T17:42:00Z">
            <w:rPr>
              <w:lang w:val="en-US"/>
            </w:rPr>
          </w:rPrChange>
        </w:rPr>
        <w:instrText xml:space="preserve"> </w:instrText>
      </w:r>
      <w:r w:rsidR="00C350B4">
        <w:rPr>
          <w:lang w:val="en-US"/>
        </w:rPr>
        <w:instrText>agents</w:instrText>
      </w:r>
      <w:r w:rsidR="00C350B4" w:rsidRPr="00C350B4">
        <w:rPr>
          <w:rPrChange w:id="156" w:author="Dmitri Stefanov" w:date="2019-11-11T17:42:00Z">
            <w:rPr>
              <w:lang w:val="en-US"/>
            </w:rPr>
          </w:rPrChange>
        </w:rPr>
        <w:instrText xml:space="preserve"> (</w:instrText>
      </w:r>
      <w:r w:rsidR="00C350B4">
        <w:rPr>
          <w:lang w:val="en-US"/>
        </w:rPr>
        <w:instrText>HMA</w:instrText>
      </w:r>
      <w:r w:rsidR="00C350B4" w:rsidRPr="00C350B4">
        <w:rPr>
          <w:rPrChange w:id="157" w:author="Dmitri Stefanov" w:date="2019-11-11T17:42:00Z">
            <w:rPr>
              <w:lang w:val="en-US"/>
            </w:rPr>
          </w:rPrChange>
        </w:rPr>
        <w:instrText xml:space="preserve">), </w:instrText>
      </w:r>
      <w:r w:rsidR="00C350B4">
        <w:rPr>
          <w:lang w:val="en-US"/>
        </w:rPr>
        <w:instrText>was</w:instrText>
      </w:r>
      <w:r w:rsidR="00C350B4" w:rsidRPr="00C350B4">
        <w:rPr>
          <w:rPrChange w:id="158" w:author="Dmitri Stefanov" w:date="2019-11-11T17:42:00Z">
            <w:rPr>
              <w:lang w:val="en-US"/>
            </w:rPr>
          </w:rPrChange>
        </w:rPr>
        <w:instrText xml:space="preserve"> </w:instrText>
      </w:r>
      <w:r w:rsidR="00C350B4">
        <w:rPr>
          <w:lang w:val="en-US"/>
        </w:rPr>
        <w:instrText>permitted</w:instrText>
      </w:r>
      <w:r w:rsidR="00C350B4" w:rsidRPr="00C350B4">
        <w:rPr>
          <w:rPrChange w:id="159" w:author="Dmitri Stefanov" w:date="2019-11-11T17:42:00Z">
            <w:rPr>
              <w:lang w:val="en-US"/>
            </w:rPr>
          </w:rPrChange>
        </w:rPr>
        <w:instrText xml:space="preserve">. </w:instrText>
      </w:r>
      <w:r w:rsidR="00C350B4">
        <w:rPr>
          <w:lang w:val="en-US"/>
        </w:rPr>
        <w:instrText>Eighty</w:instrText>
      </w:r>
      <w:r w:rsidR="00C350B4" w:rsidRPr="00C350B4">
        <w:rPr>
          <w:rPrChange w:id="160" w:author="Dmitri Stefanov" w:date="2019-11-11T17:42:00Z">
            <w:rPr>
              <w:lang w:val="en-US"/>
            </w:rPr>
          </w:rPrChange>
        </w:rPr>
        <w:instrText>-</w:instrText>
      </w:r>
      <w:r w:rsidR="00C350B4">
        <w:rPr>
          <w:lang w:val="en-US"/>
        </w:rPr>
        <w:instrText>two</w:instrText>
      </w:r>
      <w:r w:rsidR="00C350B4" w:rsidRPr="00C350B4">
        <w:rPr>
          <w:rPrChange w:id="161" w:author="Dmitri Stefanov" w:date="2019-11-11T17:42:00Z">
            <w:rPr>
              <w:lang w:val="en-US"/>
            </w:rPr>
          </w:rPrChange>
        </w:rPr>
        <w:instrText xml:space="preserve"> </w:instrText>
      </w:r>
      <w:r w:rsidR="00C350B4">
        <w:rPr>
          <w:lang w:val="en-US"/>
        </w:rPr>
        <w:instrText>patients</w:instrText>
      </w:r>
      <w:r w:rsidR="00C350B4" w:rsidRPr="00C350B4">
        <w:rPr>
          <w:rPrChange w:id="162" w:author="Dmitri Stefanov" w:date="2019-11-11T17:42:00Z">
            <w:rPr>
              <w:lang w:val="en-US"/>
            </w:rPr>
          </w:rPrChange>
        </w:rPr>
        <w:instrText xml:space="preserve"> </w:instrText>
      </w:r>
      <w:r w:rsidR="00C350B4">
        <w:rPr>
          <w:lang w:val="en-US"/>
        </w:rPr>
        <w:instrText>were</w:instrText>
      </w:r>
      <w:r w:rsidR="00C350B4" w:rsidRPr="00C350B4">
        <w:rPr>
          <w:rPrChange w:id="163" w:author="Dmitri Stefanov" w:date="2019-11-11T17:42:00Z">
            <w:rPr>
              <w:lang w:val="en-US"/>
            </w:rPr>
          </w:rPrChange>
        </w:rPr>
        <w:instrText xml:space="preserve"> </w:instrText>
      </w:r>
      <w:r w:rsidR="00C350B4">
        <w:rPr>
          <w:lang w:val="en-US"/>
        </w:rPr>
        <w:instrText>treated</w:instrText>
      </w:r>
      <w:r w:rsidR="00C350B4" w:rsidRPr="00C350B4">
        <w:rPr>
          <w:rPrChange w:id="164" w:author="Dmitri Stefanov" w:date="2019-11-11T17:42:00Z">
            <w:rPr>
              <w:lang w:val="en-US"/>
            </w:rPr>
          </w:rPrChange>
        </w:rPr>
        <w:instrText xml:space="preserve"> </w:instrText>
      </w:r>
      <w:r w:rsidR="00C350B4">
        <w:rPr>
          <w:lang w:val="en-US"/>
        </w:rPr>
        <w:instrText>at</w:instrText>
      </w:r>
      <w:r w:rsidR="00C350B4" w:rsidRPr="00C350B4">
        <w:rPr>
          <w:rPrChange w:id="165" w:author="Dmitri Stefanov" w:date="2019-11-11T17:42:00Z">
            <w:rPr>
              <w:lang w:val="en-US"/>
            </w:rPr>
          </w:rPrChange>
        </w:rPr>
        <w:instrText xml:space="preserve"> </w:instrText>
      </w:r>
      <w:r w:rsidR="00C350B4">
        <w:rPr>
          <w:lang w:val="en-US"/>
        </w:rPr>
        <w:instrText>the</w:instrText>
      </w:r>
      <w:r w:rsidR="00C350B4" w:rsidRPr="00C350B4">
        <w:rPr>
          <w:rPrChange w:id="166" w:author="Dmitri Stefanov" w:date="2019-11-11T17:42:00Z">
            <w:rPr>
              <w:lang w:val="en-US"/>
            </w:rPr>
          </w:rPrChange>
        </w:rPr>
        <w:instrText xml:space="preserve"> </w:instrText>
      </w:r>
      <w:r w:rsidR="00C350B4">
        <w:rPr>
          <w:lang w:val="en-US"/>
        </w:rPr>
        <w:instrText>recommended</w:instrText>
      </w:r>
      <w:r w:rsidR="00C350B4" w:rsidRPr="00C350B4">
        <w:rPr>
          <w:rPrChange w:id="167" w:author="Dmitri Stefanov" w:date="2019-11-11T17:42:00Z">
            <w:rPr>
              <w:lang w:val="en-US"/>
            </w:rPr>
          </w:rPrChange>
        </w:rPr>
        <w:instrText xml:space="preserve"> </w:instrText>
      </w:r>
      <w:r w:rsidR="00C350B4">
        <w:rPr>
          <w:lang w:val="en-US"/>
        </w:rPr>
        <w:instrText>phase</w:instrText>
      </w:r>
      <w:r w:rsidR="00C350B4" w:rsidRPr="00C350B4">
        <w:rPr>
          <w:rPrChange w:id="168" w:author="Dmitri Stefanov" w:date="2019-11-11T17:42:00Z">
            <w:rPr>
              <w:lang w:val="en-US"/>
            </w:rPr>
          </w:rPrChange>
        </w:rPr>
        <w:instrText xml:space="preserve"> </w:instrText>
      </w:r>
      <w:r w:rsidR="00C350B4">
        <w:rPr>
          <w:lang w:val="en-US"/>
        </w:rPr>
        <w:instrText>II</w:instrText>
      </w:r>
      <w:r w:rsidR="00C350B4" w:rsidRPr="00C350B4">
        <w:rPr>
          <w:rPrChange w:id="169" w:author="Dmitri Stefanov" w:date="2019-11-11T17:42:00Z">
            <w:rPr>
              <w:lang w:val="en-US"/>
            </w:rPr>
          </w:rPrChange>
        </w:rPr>
        <w:instrText xml:space="preserve"> </w:instrText>
      </w:r>
      <w:r w:rsidR="00C350B4">
        <w:rPr>
          <w:lang w:val="en-US"/>
        </w:rPr>
        <w:instrText>dose</w:instrText>
      </w:r>
      <w:r w:rsidR="00C350B4" w:rsidRPr="00C350B4">
        <w:rPr>
          <w:rPrChange w:id="170" w:author="Dmitri Stefanov" w:date="2019-11-11T17:42:00Z">
            <w:rPr>
              <w:lang w:val="en-US"/>
            </w:rPr>
          </w:rPrChange>
        </w:rPr>
        <w:instrText xml:space="preserve">: </w:instrText>
      </w:r>
      <w:r w:rsidR="00C350B4">
        <w:rPr>
          <w:lang w:val="en-US"/>
        </w:rPr>
        <w:instrText>venetoclax</w:instrText>
      </w:r>
      <w:r w:rsidR="00C350B4" w:rsidRPr="00C350B4">
        <w:rPr>
          <w:rPrChange w:id="171" w:author="Dmitri Stefanov" w:date="2019-11-11T17:42:00Z">
            <w:rPr>
              <w:lang w:val="en-US"/>
            </w:rPr>
          </w:rPrChange>
        </w:rPr>
        <w:instrText xml:space="preserve"> 600 </w:instrText>
      </w:r>
      <w:r w:rsidR="00C350B4">
        <w:rPr>
          <w:lang w:val="en-US"/>
        </w:rPr>
        <w:instrText>mg</w:instrText>
      </w:r>
      <w:r w:rsidR="00C350B4" w:rsidRPr="00C350B4">
        <w:rPr>
          <w:rPrChange w:id="172" w:author="Dmitri Stefanov" w:date="2019-11-11T17:42:00Z">
            <w:rPr>
              <w:lang w:val="en-US"/>
            </w:rPr>
          </w:rPrChange>
        </w:rPr>
        <w:instrText xml:space="preserve"> </w:instrText>
      </w:r>
      <w:r w:rsidR="00C350B4">
        <w:rPr>
          <w:lang w:val="en-US"/>
        </w:rPr>
        <w:instrText>per</w:instrText>
      </w:r>
      <w:r w:rsidR="00C350B4" w:rsidRPr="00C350B4">
        <w:rPr>
          <w:rPrChange w:id="173" w:author="Dmitri Stefanov" w:date="2019-11-11T17:42:00Z">
            <w:rPr>
              <w:lang w:val="en-US"/>
            </w:rPr>
          </w:rPrChange>
        </w:rPr>
        <w:instrText xml:space="preserve"> </w:instrText>
      </w:r>
      <w:r w:rsidR="00C350B4">
        <w:rPr>
          <w:lang w:val="en-US"/>
        </w:rPr>
        <w:instrText>day</w:instrText>
      </w:r>
      <w:r w:rsidR="00C350B4" w:rsidRPr="00C350B4">
        <w:rPr>
          <w:rPrChange w:id="174" w:author="Dmitri Stefanov" w:date="2019-11-11T17:42:00Z">
            <w:rPr>
              <w:lang w:val="en-US"/>
            </w:rPr>
          </w:rPrChange>
        </w:rPr>
        <w:instrText xml:space="preserve"> </w:instrText>
      </w:r>
      <w:r w:rsidR="00C350B4">
        <w:rPr>
          <w:lang w:val="en-US"/>
        </w:rPr>
        <w:instrText>orally</w:instrText>
      </w:r>
      <w:r w:rsidR="00C350B4" w:rsidRPr="00C350B4">
        <w:rPr>
          <w:rPrChange w:id="175" w:author="Dmitri Stefanov" w:date="2019-11-11T17:42:00Z">
            <w:rPr>
              <w:lang w:val="en-US"/>
            </w:rPr>
          </w:rPrChange>
        </w:rPr>
        <w:instrText xml:space="preserve"> </w:instrText>
      </w:r>
      <w:r w:rsidR="00C350B4">
        <w:rPr>
          <w:lang w:val="en-US"/>
        </w:rPr>
        <w:instrText>in</w:instrText>
      </w:r>
      <w:r w:rsidR="00C350B4" w:rsidRPr="00C350B4">
        <w:rPr>
          <w:rPrChange w:id="176" w:author="Dmitri Stefanov" w:date="2019-11-11T17:42:00Z">
            <w:rPr>
              <w:lang w:val="en-US"/>
            </w:rPr>
          </w:rPrChange>
        </w:rPr>
        <w:instrText xml:space="preserve"> 28-</w:instrText>
      </w:r>
      <w:r w:rsidR="00C350B4">
        <w:rPr>
          <w:lang w:val="en-US"/>
        </w:rPr>
        <w:instrText>day</w:instrText>
      </w:r>
      <w:r w:rsidR="00C350B4" w:rsidRPr="00C350B4">
        <w:rPr>
          <w:rPrChange w:id="177" w:author="Dmitri Stefanov" w:date="2019-11-11T17:42:00Z">
            <w:rPr>
              <w:lang w:val="en-US"/>
            </w:rPr>
          </w:rPrChange>
        </w:rPr>
        <w:instrText xml:space="preserve"> </w:instrText>
      </w:r>
      <w:r w:rsidR="00C350B4">
        <w:rPr>
          <w:lang w:val="en-US"/>
        </w:rPr>
        <w:instrText>cycles</w:instrText>
      </w:r>
      <w:r w:rsidR="00C350B4" w:rsidRPr="00C350B4">
        <w:rPr>
          <w:rPrChange w:id="178" w:author="Dmitri Stefanov" w:date="2019-11-11T17:42:00Z">
            <w:rPr>
              <w:lang w:val="en-US"/>
            </w:rPr>
          </w:rPrChange>
        </w:rPr>
        <w:instrText xml:space="preserve">, </w:instrText>
      </w:r>
      <w:r w:rsidR="00C350B4">
        <w:rPr>
          <w:lang w:val="en-US"/>
        </w:rPr>
        <w:instrText>with</w:instrText>
      </w:r>
      <w:r w:rsidR="00C350B4" w:rsidRPr="00C350B4">
        <w:rPr>
          <w:rPrChange w:id="179" w:author="Dmitri Stefanov" w:date="2019-11-11T17:42:00Z">
            <w:rPr>
              <w:lang w:val="en-US"/>
            </w:rPr>
          </w:rPrChange>
        </w:rPr>
        <w:instrText xml:space="preserve"> </w:instrText>
      </w:r>
      <w:r w:rsidR="00C350B4">
        <w:rPr>
          <w:lang w:val="en-US"/>
        </w:rPr>
        <w:instrText>LDAC</w:instrText>
      </w:r>
      <w:r w:rsidR="00C350B4" w:rsidRPr="00C350B4">
        <w:rPr>
          <w:rPrChange w:id="180" w:author="Dmitri Stefanov" w:date="2019-11-11T17:42:00Z">
            <w:rPr>
              <w:lang w:val="en-US"/>
            </w:rPr>
          </w:rPrChange>
        </w:rPr>
        <w:instrText xml:space="preserve"> (20 </w:instrText>
      </w:r>
      <w:r w:rsidR="00C350B4">
        <w:rPr>
          <w:lang w:val="en-US"/>
        </w:rPr>
        <w:instrText>mg</w:instrText>
      </w:r>
      <w:r w:rsidR="00C350B4" w:rsidRPr="00C350B4">
        <w:rPr>
          <w:rPrChange w:id="181" w:author="Dmitri Stefanov" w:date="2019-11-11T17:42:00Z">
            <w:rPr>
              <w:lang w:val="en-US"/>
            </w:rPr>
          </w:rPrChange>
        </w:rPr>
        <w:instrText>/</w:instrText>
      </w:r>
      <w:r w:rsidR="00C350B4">
        <w:rPr>
          <w:lang w:val="en-US"/>
        </w:rPr>
        <w:instrText>m</w:instrText>
      </w:r>
      <w:r w:rsidR="00C350B4" w:rsidRPr="00C350B4">
        <w:rPr>
          <w:rPrChange w:id="182" w:author="Dmitri Stefanov" w:date="2019-11-11T17:42:00Z">
            <w:rPr>
              <w:lang w:val="en-US"/>
            </w:rPr>
          </w:rPrChange>
        </w:rPr>
        <w:instrText xml:space="preserve">2 </w:instrText>
      </w:r>
      <w:r w:rsidR="00C350B4">
        <w:rPr>
          <w:lang w:val="en-US"/>
        </w:rPr>
        <w:instrText>per</w:instrText>
      </w:r>
      <w:r w:rsidR="00C350B4" w:rsidRPr="00C350B4">
        <w:rPr>
          <w:rPrChange w:id="183" w:author="Dmitri Stefanov" w:date="2019-11-11T17:42:00Z">
            <w:rPr>
              <w:lang w:val="en-US"/>
            </w:rPr>
          </w:rPrChange>
        </w:rPr>
        <w:instrText xml:space="preserve"> </w:instrText>
      </w:r>
      <w:r w:rsidR="00C350B4">
        <w:rPr>
          <w:lang w:val="en-US"/>
        </w:rPr>
        <w:instrText>day</w:instrText>
      </w:r>
      <w:r w:rsidR="00C350B4" w:rsidRPr="00C350B4">
        <w:rPr>
          <w:rPrChange w:id="184" w:author="Dmitri Stefanov" w:date="2019-11-11T17:42:00Z">
            <w:rPr>
              <w:lang w:val="en-US"/>
            </w:rPr>
          </w:rPrChange>
        </w:rPr>
        <w:instrText xml:space="preserve">) </w:instrText>
      </w:r>
      <w:r w:rsidR="00C350B4">
        <w:rPr>
          <w:lang w:val="en-US"/>
        </w:rPr>
        <w:instrText>administered</w:instrText>
      </w:r>
      <w:r w:rsidR="00C350B4" w:rsidRPr="00C350B4">
        <w:rPr>
          <w:rPrChange w:id="185" w:author="Dmitri Stefanov" w:date="2019-11-11T17:42:00Z">
            <w:rPr>
              <w:lang w:val="en-US"/>
            </w:rPr>
          </w:rPrChange>
        </w:rPr>
        <w:instrText xml:space="preserve"> </w:instrText>
      </w:r>
      <w:r w:rsidR="00C350B4">
        <w:rPr>
          <w:lang w:val="en-US"/>
        </w:rPr>
        <w:instrText>subcutaneously</w:instrText>
      </w:r>
      <w:r w:rsidR="00C350B4" w:rsidRPr="00C350B4">
        <w:rPr>
          <w:rPrChange w:id="186" w:author="Dmitri Stefanov" w:date="2019-11-11T17:42:00Z">
            <w:rPr>
              <w:lang w:val="en-US"/>
            </w:rPr>
          </w:rPrChange>
        </w:rPr>
        <w:instrText xml:space="preserve"> </w:instrText>
      </w:r>
      <w:r w:rsidR="00C350B4">
        <w:rPr>
          <w:lang w:val="en-US"/>
        </w:rPr>
        <w:instrText>on</w:instrText>
      </w:r>
      <w:r w:rsidR="00C350B4" w:rsidRPr="00C350B4">
        <w:rPr>
          <w:rPrChange w:id="187" w:author="Dmitri Stefanov" w:date="2019-11-11T17:42:00Z">
            <w:rPr>
              <w:lang w:val="en-US"/>
            </w:rPr>
          </w:rPrChange>
        </w:rPr>
        <w:instrText xml:space="preserve"> </w:instrText>
      </w:r>
      <w:r w:rsidR="00C350B4">
        <w:rPr>
          <w:lang w:val="en-US"/>
        </w:rPr>
        <w:instrText>days</w:instrText>
      </w:r>
      <w:r w:rsidR="00C350B4" w:rsidRPr="00C350B4">
        <w:rPr>
          <w:rPrChange w:id="188" w:author="Dmitri Stefanov" w:date="2019-11-11T17:42:00Z">
            <w:rPr>
              <w:lang w:val="en-US"/>
            </w:rPr>
          </w:rPrChange>
        </w:rPr>
        <w:instrText xml:space="preserve"> 1 </w:instrText>
      </w:r>
      <w:r w:rsidR="00C350B4">
        <w:rPr>
          <w:lang w:val="en-US"/>
        </w:rPr>
        <w:instrText>to</w:instrText>
      </w:r>
      <w:r w:rsidR="00C350B4" w:rsidRPr="00C350B4">
        <w:rPr>
          <w:rPrChange w:id="189" w:author="Dmitri Stefanov" w:date="2019-11-11T17:42:00Z">
            <w:rPr>
              <w:lang w:val="en-US"/>
            </w:rPr>
          </w:rPrChange>
        </w:rPr>
        <w:instrText xml:space="preserve"> 10. </w:instrText>
      </w:r>
      <w:r w:rsidR="00C350B4">
        <w:rPr>
          <w:lang w:val="en-US"/>
        </w:rPr>
        <w:instrText>Key</w:instrText>
      </w:r>
      <w:r w:rsidR="00C350B4" w:rsidRPr="00C350B4">
        <w:rPr>
          <w:rPrChange w:id="190" w:author="Dmitri Stefanov" w:date="2019-11-11T17:42:00Z">
            <w:rPr>
              <w:lang w:val="en-US"/>
            </w:rPr>
          </w:rPrChange>
        </w:rPr>
        <w:instrText xml:space="preserve"> </w:instrText>
      </w:r>
      <w:r w:rsidR="00C350B4">
        <w:rPr>
          <w:lang w:val="en-US"/>
        </w:rPr>
        <w:instrText>end</w:instrText>
      </w:r>
      <w:r w:rsidR="00C350B4" w:rsidRPr="00C350B4">
        <w:rPr>
          <w:rPrChange w:id="191" w:author="Dmitri Stefanov" w:date="2019-11-11T17:42:00Z">
            <w:rPr>
              <w:lang w:val="en-US"/>
            </w:rPr>
          </w:rPrChange>
        </w:rPr>
        <w:instrText xml:space="preserve"> </w:instrText>
      </w:r>
      <w:r w:rsidR="00C350B4">
        <w:rPr>
          <w:lang w:val="en-US"/>
        </w:rPr>
        <w:instrText>points</w:instrText>
      </w:r>
      <w:r w:rsidR="00C350B4" w:rsidRPr="00C350B4">
        <w:rPr>
          <w:rPrChange w:id="192" w:author="Dmitri Stefanov" w:date="2019-11-11T17:42:00Z">
            <w:rPr>
              <w:lang w:val="en-US"/>
            </w:rPr>
          </w:rPrChange>
        </w:rPr>
        <w:instrText xml:space="preserve"> </w:instrText>
      </w:r>
      <w:r w:rsidR="00C350B4">
        <w:rPr>
          <w:lang w:val="en-US"/>
        </w:rPr>
        <w:instrText>were</w:instrText>
      </w:r>
      <w:r w:rsidR="00C350B4" w:rsidRPr="00C350B4">
        <w:rPr>
          <w:rPrChange w:id="193" w:author="Dmitri Stefanov" w:date="2019-11-11T17:42:00Z">
            <w:rPr>
              <w:lang w:val="en-US"/>
            </w:rPr>
          </w:rPrChange>
        </w:rPr>
        <w:instrText xml:space="preserve"> </w:instrText>
      </w:r>
      <w:r w:rsidR="00C350B4">
        <w:rPr>
          <w:lang w:val="en-US"/>
        </w:rPr>
        <w:instrText>tolerability</w:instrText>
      </w:r>
      <w:r w:rsidR="00C350B4" w:rsidRPr="00C350B4">
        <w:rPr>
          <w:rPrChange w:id="194" w:author="Dmitri Stefanov" w:date="2019-11-11T17:42:00Z">
            <w:rPr>
              <w:lang w:val="en-US"/>
            </w:rPr>
          </w:rPrChange>
        </w:rPr>
        <w:instrText xml:space="preserve">, </w:instrText>
      </w:r>
      <w:r w:rsidR="00C350B4">
        <w:rPr>
          <w:lang w:val="en-US"/>
        </w:rPr>
        <w:instrText>safety</w:instrText>
      </w:r>
      <w:r w:rsidR="00C350B4" w:rsidRPr="00C350B4">
        <w:rPr>
          <w:rPrChange w:id="195" w:author="Dmitri Stefanov" w:date="2019-11-11T17:42:00Z">
            <w:rPr>
              <w:lang w:val="en-US"/>
            </w:rPr>
          </w:rPrChange>
        </w:rPr>
        <w:instrText xml:space="preserve">, </w:instrText>
      </w:r>
      <w:r w:rsidR="00C350B4">
        <w:rPr>
          <w:lang w:val="en-US"/>
        </w:rPr>
        <w:instrText>response</w:instrText>
      </w:r>
      <w:r w:rsidR="00C350B4" w:rsidRPr="00C350B4">
        <w:rPr>
          <w:rPrChange w:id="196" w:author="Dmitri Stefanov" w:date="2019-11-11T17:42:00Z">
            <w:rPr>
              <w:lang w:val="en-US"/>
            </w:rPr>
          </w:rPrChange>
        </w:rPr>
        <w:instrText xml:space="preserve"> </w:instrText>
      </w:r>
      <w:r w:rsidR="00C350B4">
        <w:rPr>
          <w:lang w:val="en-US"/>
        </w:rPr>
        <w:instrText>rates</w:instrText>
      </w:r>
      <w:r w:rsidR="00C350B4" w:rsidRPr="00C350B4">
        <w:rPr>
          <w:rPrChange w:id="197" w:author="Dmitri Stefanov" w:date="2019-11-11T17:42:00Z">
            <w:rPr>
              <w:lang w:val="en-US"/>
            </w:rPr>
          </w:rPrChange>
        </w:rPr>
        <w:instrText xml:space="preserve">, </w:instrText>
      </w:r>
      <w:r w:rsidR="00C350B4">
        <w:rPr>
          <w:lang w:val="en-US"/>
        </w:rPr>
        <w:instrText>duration</w:instrText>
      </w:r>
      <w:r w:rsidR="00C350B4" w:rsidRPr="00C350B4">
        <w:rPr>
          <w:rPrChange w:id="198" w:author="Dmitri Stefanov" w:date="2019-11-11T17:42:00Z">
            <w:rPr>
              <w:lang w:val="en-US"/>
            </w:rPr>
          </w:rPrChange>
        </w:rPr>
        <w:instrText xml:space="preserve"> </w:instrText>
      </w:r>
      <w:r w:rsidR="00C350B4">
        <w:rPr>
          <w:lang w:val="en-US"/>
        </w:rPr>
        <w:instrText>of</w:instrText>
      </w:r>
      <w:r w:rsidR="00C350B4" w:rsidRPr="00C350B4">
        <w:rPr>
          <w:rPrChange w:id="199" w:author="Dmitri Stefanov" w:date="2019-11-11T17:42:00Z">
            <w:rPr>
              <w:lang w:val="en-US"/>
            </w:rPr>
          </w:rPrChange>
        </w:rPr>
        <w:instrText xml:space="preserve"> </w:instrText>
      </w:r>
      <w:r w:rsidR="00C350B4">
        <w:rPr>
          <w:lang w:val="en-US"/>
        </w:rPr>
        <w:instrText>response</w:instrText>
      </w:r>
      <w:r w:rsidR="00C350B4" w:rsidRPr="00C350B4">
        <w:rPr>
          <w:rPrChange w:id="200" w:author="Dmitri Stefanov" w:date="2019-11-11T17:42:00Z">
            <w:rPr>
              <w:lang w:val="en-US"/>
            </w:rPr>
          </w:rPrChange>
        </w:rPr>
        <w:instrText xml:space="preserve"> (</w:instrText>
      </w:r>
      <w:r w:rsidR="00C350B4">
        <w:rPr>
          <w:lang w:val="en-US"/>
        </w:rPr>
        <w:instrText>DOR</w:instrText>
      </w:r>
      <w:r w:rsidR="00C350B4" w:rsidRPr="00C350B4">
        <w:rPr>
          <w:rPrChange w:id="201" w:author="Dmitri Stefanov" w:date="2019-11-11T17:42:00Z">
            <w:rPr>
              <w:lang w:val="en-US"/>
            </w:rPr>
          </w:rPrChange>
        </w:rPr>
        <w:instrText xml:space="preserve">), </w:instrText>
      </w:r>
      <w:r w:rsidR="00C350B4">
        <w:rPr>
          <w:lang w:val="en-US"/>
        </w:rPr>
        <w:instrText>and</w:instrText>
      </w:r>
      <w:r w:rsidR="00C350B4" w:rsidRPr="00C350B4">
        <w:rPr>
          <w:rPrChange w:id="202" w:author="Dmitri Stefanov" w:date="2019-11-11T17:42:00Z">
            <w:rPr>
              <w:lang w:val="en-US"/>
            </w:rPr>
          </w:rPrChange>
        </w:rPr>
        <w:instrText xml:space="preserve"> </w:instrText>
      </w:r>
      <w:r w:rsidR="00C350B4">
        <w:rPr>
          <w:lang w:val="en-US"/>
        </w:rPr>
        <w:instrText>overall</w:instrText>
      </w:r>
      <w:r w:rsidR="00C350B4" w:rsidRPr="00C350B4">
        <w:rPr>
          <w:rPrChange w:id="203" w:author="Dmitri Stefanov" w:date="2019-11-11T17:42:00Z">
            <w:rPr>
              <w:lang w:val="en-US"/>
            </w:rPr>
          </w:rPrChange>
        </w:rPr>
        <w:instrText xml:space="preserve"> </w:instrText>
      </w:r>
      <w:r w:rsidR="00C350B4">
        <w:rPr>
          <w:lang w:val="en-US"/>
        </w:rPr>
        <w:instrText>survival</w:instrText>
      </w:r>
      <w:r w:rsidR="00C350B4" w:rsidRPr="00C350B4">
        <w:rPr>
          <w:rPrChange w:id="204" w:author="Dmitri Stefanov" w:date="2019-11-11T17:42:00Z">
            <w:rPr>
              <w:lang w:val="en-US"/>
            </w:rPr>
          </w:rPrChange>
        </w:rPr>
        <w:instrText xml:space="preserve"> (</w:instrText>
      </w:r>
      <w:r w:rsidR="00C350B4">
        <w:rPr>
          <w:lang w:val="en-US"/>
        </w:rPr>
        <w:instrText>OS</w:instrText>
      </w:r>
      <w:r w:rsidR="00C350B4" w:rsidRPr="00C350B4">
        <w:rPr>
          <w:rPrChange w:id="205" w:author="Dmitri Stefanov" w:date="2019-11-11T17:42:00Z">
            <w:rPr>
              <w:lang w:val="en-US"/>
            </w:rPr>
          </w:rPrChange>
        </w:rPr>
        <w:instrText xml:space="preserve">). </w:instrText>
      </w:r>
      <w:r w:rsidR="00C350B4">
        <w:rPr>
          <w:lang w:val="en-US"/>
        </w:rPr>
        <w:instrText>RESULTS</w:instrText>
      </w:r>
      <w:r w:rsidR="00C350B4" w:rsidRPr="00C350B4">
        <w:rPr>
          <w:rPrChange w:id="206" w:author="Dmitri Stefanov" w:date="2019-11-11T17:42:00Z">
            <w:rPr>
              <w:lang w:val="en-US"/>
            </w:rPr>
          </w:rPrChange>
        </w:rPr>
        <w:instrText xml:space="preserve"> </w:instrText>
      </w:r>
      <w:r w:rsidR="00C350B4">
        <w:rPr>
          <w:lang w:val="en-US"/>
        </w:rPr>
        <w:instrText>Median</w:instrText>
      </w:r>
      <w:r w:rsidR="00C350B4" w:rsidRPr="00C350B4">
        <w:rPr>
          <w:rPrChange w:id="207" w:author="Dmitri Stefanov" w:date="2019-11-11T17:42:00Z">
            <w:rPr>
              <w:lang w:val="en-US"/>
            </w:rPr>
          </w:rPrChange>
        </w:rPr>
        <w:instrText xml:space="preserve"> </w:instrText>
      </w:r>
      <w:r w:rsidR="00C350B4">
        <w:rPr>
          <w:lang w:val="en-US"/>
        </w:rPr>
        <w:instrText>age</w:instrText>
      </w:r>
      <w:r w:rsidR="00C350B4" w:rsidRPr="00C350B4">
        <w:rPr>
          <w:rPrChange w:id="208" w:author="Dmitri Stefanov" w:date="2019-11-11T17:42:00Z">
            <w:rPr>
              <w:lang w:val="en-US"/>
            </w:rPr>
          </w:rPrChange>
        </w:rPr>
        <w:instrText xml:space="preserve"> </w:instrText>
      </w:r>
      <w:r w:rsidR="00C350B4">
        <w:rPr>
          <w:lang w:val="en-US"/>
        </w:rPr>
        <w:instrText>was</w:instrText>
      </w:r>
      <w:r w:rsidR="00C350B4" w:rsidRPr="00C350B4">
        <w:rPr>
          <w:rPrChange w:id="209" w:author="Dmitri Stefanov" w:date="2019-11-11T17:42:00Z">
            <w:rPr>
              <w:lang w:val="en-US"/>
            </w:rPr>
          </w:rPrChange>
        </w:rPr>
        <w:instrText xml:space="preserve"> 74 </w:instrText>
      </w:r>
      <w:r w:rsidR="00C350B4">
        <w:rPr>
          <w:lang w:val="en-US"/>
        </w:rPr>
        <w:instrText>years</w:instrText>
      </w:r>
      <w:r w:rsidR="00C350B4" w:rsidRPr="00C350B4">
        <w:rPr>
          <w:rPrChange w:id="210" w:author="Dmitri Stefanov" w:date="2019-11-11T17:42:00Z">
            <w:rPr>
              <w:lang w:val="en-US"/>
            </w:rPr>
          </w:rPrChange>
        </w:rPr>
        <w:instrText xml:space="preserve"> (</w:instrText>
      </w:r>
      <w:r w:rsidR="00C350B4">
        <w:rPr>
          <w:lang w:val="en-US"/>
        </w:rPr>
        <w:instrText>range</w:instrText>
      </w:r>
      <w:r w:rsidR="00C350B4" w:rsidRPr="00C350B4">
        <w:rPr>
          <w:rPrChange w:id="211" w:author="Dmitri Stefanov" w:date="2019-11-11T17:42:00Z">
            <w:rPr>
              <w:lang w:val="en-US"/>
            </w:rPr>
          </w:rPrChange>
        </w:rPr>
        <w:instrText xml:space="preserve">, 63 </w:instrText>
      </w:r>
      <w:r w:rsidR="00C350B4">
        <w:rPr>
          <w:lang w:val="en-US"/>
        </w:rPr>
        <w:instrText>to</w:instrText>
      </w:r>
      <w:r w:rsidR="00C350B4" w:rsidRPr="00C350B4">
        <w:rPr>
          <w:rPrChange w:id="212" w:author="Dmitri Stefanov" w:date="2019-11-11T17:42:00Z">
            <w:rPr>
              <w:lang w:val="en-US"/>
            </w:rPr>
          </w:rPrChange>
        </w:rPr>
        <w:instrText xml:space="preserve"> 90 </w:instrText>
      </w:r>
      <w:r w:rsidR="00C350B4">
        <w:rPr>
          <w:lang w:val="en-US"/>
        </w:rPr>
        <w:instrText>years</w:instrText>
      </w:r>
      <w:r w:rsidR="00C350B4" w:rsidRPr="00C350B4">
        <w:rPr>
          <w:rPrChange w:id="213" w:author="Dmitri Stefanov" w:date="2019-11-11T17:42:00Z">
            <w:rPr>
              <w:lang w:val="en-US"/>
            </w:rPr>
          </w:rPrChange>
        </w:rPr>
        <w:instrText xml:space="preserve">), 49% </w:instrText>
      </w:r>
      <w:r w:rsidR="00C350B4">
        <w:rPr>
          <w:lang w:val="en-US"/>
        </w:rPr>
        <w:instrText>had</w:instrText>
      </w:r>
      <w:r w:rsidR="00C350B4" w:rsidRPr="00C350B4">
        <w:rPr>
          <w:rPrChange w:id="214" w:author="Dmitri Stefanov" w:date="2019-11-11T17:42:00Z">
            <w:rPr>
              <w:lang w:val="en-US"/>
            </w:rPr>
          </w:rPrChange>
        </w:rPr>
        <w:instrText xml:space="preserve"> </w:instrText>
      </w:r>
      <w:r w:rsidR="00C350B4">
        <w:rPr>
          <w:lang w:val="en-US"/>
        </w:rPr>
        <w:instrText>secondary</w:instrText>
      </w:r>
      <w:r w:rsidR="00C350B4" w:rsidRPr="00C350B4">
        <w:rPr>
          <w:rPrChange w:id="215" w:author="Dmitri Stefanov" w:date="2019-11-11T17:42:00Z">
            <w:rPr>
              <w:lang w:val="en-US"/>
            </w:rPr>
          </w:rPrChange>
        </w:rPr>
        <w:instrText xml:space="preserve"> </w:instrText>
      </w:r>
      <w:r w:rsidR="00C350B4">
        <w:rPr>
          <w:lang w:val="en-US"/>
        </w:rPr>
        <w:instrText>AML</w:instrText>
      </w:r>
      <w:r w:rsidR="00C350B4" w:rsidRPr="00C350B4">
        <w:rPr>
          <w:rPrChange w:id="216" w:author="Dmitri Stefanov" w:date="2019-11-11T17:42:00Z">
            <w:rPr>
              <w:lang w:val="en-US"/>
            </w:rPr>
          </w:rPrChange>
        </w:rPr>
        <w:instrText xml:space="preserve">, 29% </w:instrText>
      </w:r>
      <w:r w:rsidR="00C350B4">
        <w:rPr>
          <w:lang w:val="en-US"/>
        </w:rPr>
        <w:instrText>had</w:instrText>
      </w:r>
      <w:r w:rsidR="00C350B4" w:rsidRPr="00C350B4">
        <w:rPr>
          <w:rPrChange w:id="217" w:author="Dmitri Stefanov" w:date="2019-11-11T17:42:00Z">
            <w:rPr>
              <w:lang w:val="en-US"/>
            </w:rPr>
          </w:rPrChange>
        </w:rPr>
        <w:instrText xml:space="preserve"> </w:instrText>
      </w:r>
      <w:r w:rsidR="00C350B4">
        <w:rPr>
          <w:lang w:val="en-US"/>
        </w:rPr>
        <w:instrText>prior</w:instrText>
      </w:r>
      <w:r w:rsidR="00C350B4" w:rsidRPr="00C350B4">
        <w:rPr>
          <w:rPrChange w:id="218" w:author="Dmitri Stefanov" w:date="2019-11-11T17:42:00Z">
            <w:rPr>
              <w:lang w:val="en-US"/>
            </w:rPr>
          </w:rPrChange>
        </w:rPr>
        <w:instrText xml:space="preserve"> </w:instrText>
      </w:r>
      <w:r w:rsidR="00C350B4">
        <w:rPr>
          <w:lang w:val="en-US"/>
        </w:rPr>
        <w:instrText>HMA</w:instrText>
      </w:r>
      <w:r w:rsidR="00C350B4" w:rsidRPr="00C350B4">
        <w:rPr>
          <w:rPrChange w:id="219" w:author="Dmitri Stefanov" w:date="2019-11-11T17:42:00Z">
            <w:rPr>
              <w:lang w:val="en-US"/>
            </w:rPr>
          </w:rPrChange>
        </w:rPr>
        <w:instrText xml:space="preserve"> </w:instrText>
      </w:r>
      <w:r w:rsidR="00C350B4">
        <w:rPr>
          <w:lang w:val="en-US"/>
        </w:rPr>
        <w:instrText>treatment</w:instrText>
      </w:r>
      <w:r w:rsidR="00C350B4" w:rsidRPr="00C350B4">
        <w:rPr>
          <w:rPrChange w:id="220" w:author="Dmitri Stefanov" w:date="2019-11-11T17:42:00Z">
            <w:rPr>
              <w:lang w:val="en-US"/>
            </w:rPr>
          </w:rPrChange>
        </w:rPr>
        <w:instrText xml:space="preserve">, </w:instrText>
      </w:r>
      <w:r w:rsidR="00C350B4">
        <w:rPr>
          <w:lang w:val="en-US"/>
        </w:rPr>
        <w:instrText>and</w:instrText>
      </w:r>
      <w:r w:rsidR="00C350B4" w:rsidRPr="00C350B4">
        <w:rPr>
          <w:rPrChange w:id="221" w:author="Dmitri Stefanov" w:date="2019-11-11T17:42:00Z">
            <w:rPr>
              <w:lang w:val="en-US"/>
            </w:rPr>
          </w:rPrChange>
        </w:rPr>
        <w:instrText xml:space="preserve"> 32% </w:instrText>
      </w:r>
      <w:r w:rsidR="00C350B4">
        <w:rPr>
          <w:lang w:val="en-US"/>
        </w:rPr>
        <w:instrText>had</w:instrText>
      </w:r>
      <w:r w:rsidR="00C350B4" w:rsidRPr="00C350B4">
        <w:rPr>
          <w:rPrChange w:id="222" w:author="Dmitri Stefanov" w:date="2019-11-11T17:42:00Z">
            <w:rPr>
              <w:lang w:val="en-US"/>
            </w:rPr>
          </w:rPrChange>
        </w:rPr>
        <w:instrText xml:space="preserve"> </w:instrText>
      </w:r>
      <w:r w:rsidR="00C350B4">
        <w:rPr>
          <w:lang w:val="en-US"/>
        </w:rPr>
        <w:instrText>poor</w:instrText>
      </w:r>
      <w:r w:rsidR="00C350B4" w:rsidRPr="00C350B4">
        <w:rPr>
          <w:rPrChange w:id="223" w:author="Dmitri Stefanov" w:date="2019-11-11T17:42:00Z">
            <w:rPr>
              <w:lang w:val="en-US"/>
            </w:rPr>
          </w:rPrChange>
        </w:rPr>
        <w:instrText>-</w:instrText>
      </w:r>
      <w:r w:rsidR="00C350B4">
        <w:rPr>
          <w:lang w:val="en-US"/>
        </w:rPr>
        <w:instrText>risk</w:instrText>
      </w:r>
      <w:r w:rsidR="00C350B4" w:rsidRPr="00C350B4">
        <w:rPr>
          <w:rPrChange w:id="224" w:author="Dmitri Stefanov" w:date="2019-11-11T17:42:00Z">
            <w:rPr>
              <w:lang w:val="en-US"/>
            </w:rPr>
          </w:rPrChange>
        </w:rPr>
        <w:instrText xml:space="preserve"> </w:instrText>
      </w:r>
      <w:r w:rsidR="00C350B4">
        <w:rPr>
          <w:lang w:val="en-US"/>
        </w:rPr>
        <w:instrText>cytogenetic</w:instrText>
      </w:r>
      <w:r w:rsidR="00C350B4" w:rsidRPr="00C350B4">
        <w:rPr>
          <w:rPrChange w:id="225" w:author="Dmitri Stefanov" w:date="2019-11-11T17:42:00Z">
            <w:rPr>
              <w:lang w:val="en-US"/>
            </w:rPr>
          </w:rPrChange>
        </w:rPr>
        <w:instrText xml:space="preserve"> </w:instrText>
      </w:r>
      <w:r w:rsidR="00C350B4">
        <w:rPr>
          <w:lang w:val="en-US"/>
        </w:rPr>
        <w:instrText>features</w:instrText>
      </w:r>
      <w:r w:rsidR="00C350B4" w:rsidRPr="00C350B4">
        <w:rPr>
          <w:rPrChange w:id="226" w:author="Dmitri Stefanov" w:date="2019-11-11T17:42:00Z">
            <w:rPr>
              <w:lang w:val="en-US"/>
            </w:rPr>
          </w:rPrChange>
        </w:rPr>
        <w:instrText xml:space="preserve">. </w:instrText>
      </w:r>
      <w:r w:rsidR="00C350B4">
        <w:rPr>
          <w:lang w:val="en-US"/>
        </w:rPr>
        <w:instrText>Common</w:instrText>
      </w:r>
      <w:r w:rsidR="00C350B4" w:rsidRPr="00C350B4">
        <w:rPr>
          <w:rPrChange w:id="227" w:author="Dmitri Stefanov" w:date="2019-11-11T17:42:00Z">
            <w:rPr>
              <w:lang w:val="en-US"/>
            </w:rPr>
          </w:rPrChange>
        </w:rPr>
        <w:instrText xml:space="preserve"> </w:instrText>
      </w:r>
      <w:r w:rsidR="00C350B4">
        <w:rPr>
          <w:lang w:val="en-US"/>
        </w:rPr>
        <w:instrText>grade</w:instrText>
      </w:r>
      <w:r w:rsidR="00C350B4" w:rsidRPr="00C350B4">
        <w:rPr>
          <w:rPrChange w:id="228" w:author="Dmitri Stefanov" w:date="2019-11-11T17:42:00Z">
            <w:rPr>
              <w:lang w:val="en-US"/>
            </w:rPr>
          </w:rPrChange>
        </w:rPr>
        <w:instrText xml:space="preserve"> 3 </w:instrText>
      </w:r>
      <w:r w:rsidR="00C350B4">
        <w:rPr>
          <w:lang w:val="en-US"/>
        </w:rPr>
        <w:instrText>or</w:instrText>
      </w:r>
      <w:r w:rsidR="00C350B4" w:rsidRPr="00C350B4">
        <w:rPr>
          <w:rPrChange w:id="229" w:author="Dmitri Stefanov" w:date="2019-11-11T17:42:00Z">
            <w:rPr>
              <w:lang w:val="en-US"/>
            </w:rPr>
          </w:rPrChange>
        </w:rPr>
        <w:instrText xml:space="preserve"> </w:instrText>
      </w:r>
      <w:r w:rsidR="00C350B4">
        <w:rPr>
          <w:lang w:val="en-US"/>
        </w:rPr>
        <w:instrText>greater</w:instrText>
      </w:r>
      <w:r w:rsidR="00C350B4" w:rsidRPr="00C350B4">
        <w:rPr>
          <w:rPrChange w:id="230" w:author="Dmitri Stefanov" w:date="2019-11-11T17:42:00Z">
            <w:rPr>
              <w:lang w:val="en-US"/>
            </w:rPr>
          </w:rPrChange>
        </w:rPr>
        <w:instrText xml:space="preserve"> </w:instrText>
      </w:r>
      <w:r w:rsidR="00C350B4">
        <w:rPr>
          <w:lang w:val="en-US"/>
        </w:rPr>
        <w:instrText>adverse</w:instrText>
      </w:r>
      <w:r w:rsidR="00C350B4" w:rsidRPr="00C350B4">
        <w:rPr>
          <w:rPrChange w:id="231" w:author="Dmitri Stefanov" w:date="2019-11-11T17:42:00Z">
            <w:rPr>
              <w:lang w:val="en-US"/>
            </w:rPr>
          </w:rPrChange>
        </w:rPr>
        <w:instrText xml:space="preserve"> </w:instrText>
      </w:r>
      <w:r w:rsidR="00C350B4">
        <w:rPr>
          <w:lang w:val="en-US"/>
        </w:rPr>
        <w:instrText>events</w:instrText>
      </w:r>
      <w:r w:rsidR="00C350B4" w:rsidRPr="00C350B4">
        <w:rPr>
          <w:rPrChange w:id="232" w:author="Dmitri Stefanov" w:date="2019-11-11T17:42:00Z">
            <w:rPr>
              <w:lang w:val="en-US"/>
            </w:rPr>
          </w:rPrChange>
        </w:rPr>
        <w:instrText xml:space="preserve"> </w:instrText>
      </w:r>
      <w:r w:rsidR="00C350B4">
        <w:rPr>
          <w:lang w:val="en-US"/>
        </w:rPr>
        <w:instrText>were</w:instrText>
      </w:r>
      <w:r w:rsidR="00C350B4" w:rsidRPr="00C350B4">
        <w:rPr>
          <w:rPrChange w:id="233" w:author="Dmitri Stefanov" w:date="2019-11-11T17:42:00Z">
            <w:rPr>
              <w:lang w:val="en-US"/>
            </w:rPr>
          </w:rPrChange>
        </w:rPr>
        <w:instrText xml:space="preserve"> </w:instrText>
      </w:r>
      <w:r w:rsidR="00C350B4">
        <w:rPr>
          <w:lang w:val="en-US"/>
        </w:rPr>
        <w:instrText>febrile</w:instrText>
      </w:r>
      <w:r w:rsidR="00C350B4" w:rsidRPr="00C350B4">
        <w:rPr>
          <w:rPrChange w:id="234" w:author="Dmitri Stefanov" w:date="2019-11-11T17:42:00Z">
            <w:rPr>
              <w:lang w:val="en-US"/>
            </w:rPr>
          </w:rPrChange>
        </w:rPr>
        <w:instrText xml:space="preserve"> </w:instrText>
      </w:r>
      <w:r w:rsidR="00C350B4">
        <w:rPr>
          <w:lang w:val="en-US"/>
        </w:rPr>
        <w:instrText>neutropenia</w:instrText>
      </w:r>
      <w:r w:rsidR="00C350B4" w:rsidRPr="00C350B4">
        <w:rPr>
          <w:rPrChange w:id="235" w:author="Dmitri Stefanov" w:date="2019-11-11T17:42:00Z">
            <w:rPr>
              <w:lang w:val="en-US"/>
            </w:rPr>
          </w:rPrChange>
        </w:rPr>
        <w:instrText xml:space="preserve"> (42%), </w:instrText>
      </w:r>
      <w:r w:rsidR="00C350B4">
        <w:rPr>
          <w:lang w:val="en-US"/>
        </w:rPr>
        <w:instrText>thrombocytopenia</w:instrText>
      </w:r>
      <w:r w:rsidR="00C350B4" w:rsidRPr="00C350B4">
        <w:rPr>
          <w:rPrChange w:id="236" w:author="Dmitri Stefanov" w:date="2019-11-11T17:42:00Z">
            <w:rPr>
              <w:lang w:val="en-US"/>
            </w:rPr>
          </w:rPrChange>
        </w:rPr>
        <w:instrText xml:space="preserve"> (38%), </w:instrText>
      </w:r>
      <w:r w:rsidR="00C350B4">
        <w:rPr>
          <w:lang w:val="en-US"/>
        </w:rPr>
        <w:instrText>and</w:instrText>
      </w:r>
      <w:r w:rsidR="00C350B4" w:rsidRPr="00C350B4">
        <w:rPr>
          <w:rPrChange w:id="237" w:author="Dmitri Stefanov" w:date="2019-11-11T17:42:00Z">
            <w:rPr>
              <w:lang w:val="en-US"/>
            </w:rPr>
          </w:rPrChange>
        </w:rPr>
        <w:instrText xml:space="preserve"> </w:instrText>
      </w:r>
      <w:r w:rsidR="00C350B4">
        <w:rPr>
          <w:lang w:val="en-US"/>
        </w:rPr>
        <w:instrText>WBC</w:instrText>
      </w:r>
      <w:r w:rsidR="00C350B4" w:rsidRPr="00C350B4">
        <w:rPr>
          <w:rPrChange w:id="238" w:author="Dmitri Stefanov" w:date="2019-11-11T17:42:00Z">
            <w:rPr>
              <w:lang w:val="en-US"/>
            </w:rPr>
          </w:rPrChange>
        </w:rPr>
        <w:instrText xml:space="preserve"> </w:instrText>
      </w:r>
      <w:r w:rsidR="00C350B4">
        <w:rPr>
          <w:lang w:val="en-US"/>
        </w:rPr>
        <w:instrText>count</w:instrText>
      </w:r>
      <w:r w:rsidR="00C350B4" w:rsidRPr="00C350B4">
        <w:rPr>
          <w:rPrChange w:id="239" w:author="Dmitri Stefanov" w:date="2019-11-11T17:42:00Z">
            <w:rPr>
              <w:lang w:val="en-US"/>
            </w:rPr>
          </w:rPrChange>
        </w:rPr>
        <w:instrText xml:space="preserve"> </w:instrText>
      </w:r>
      <w:r w:rsidR="00C350B4">
        <w:rPr>
          <w:lang w:val="en-US"/>
        </w:rPr>
        <w:instrText>decreased</w:instrText>
      </w:r>
      <w:r w:rsidR="00C350B4" w:rsidRPr="00C350B4">
        <w:rPr>
          <w:rPrChange w:id="240" w:author="Dmitri Stefanov" w:date="2019-11-11T17:42:00Z">
            <w:rPr>
              <w:lang w:val="en-US"/>
            </w:rPr>
          </w:rPrChange>
        </w:rPr>
        <w:instrText xml:space="preserve"> (34%). </w:instrText>
      </w:r>
      <w:r w:rsidR="00C350B4">
        <w:rPr>
          <w:lang w:val="en-US"/>
        </w:rPr>
        <w:instrText>Early</w:instrText>
      </w:r>
      <w:r w:rsidR="00C350B4" w:rsidRPr="00C350B4">
        <w:rPr>
          <w:rPrChange w:id="241" w:author="Dmitri Stefanov" w:date="2019-11-11T17:42:00Z">
            <w:rPr>
              <w:lang w:val="en-US"/>
            </w:rPr>
          </w:rPrChange>
        </w:rPr>
        <w:instrText xml:space="preserve"> (30-</w:instrText>
      </w:r>
      <w:r w:rsidR="00C350B4">
        <w:rPr>
          <w:lang w:val="en-US"/>
        </w:rPr>
        <w:instrText>day</w:instrText>
      </w:r>
      <w:r w:rsidR="00C350B4" w:rsidRPr="00C350B4">
        <w:rPr>
          <w:rPrChange w:id="242" w:author="Dmitri Stefanov" w:date="2019-11-11T17:42:00Z">
            <w:rPr>
              <w:lang w:val="en-US"/>
            </w:rPr>
          </w:rPrChange>
        </w:rPr>
        <w:instrText xml:space="preserve">) </w:instrText>
      </w:r>
      <w:r w:rsidR="00C350B4">
        <w:rPr>
          <w:lang w:val="en-US"/>
        </w:rPr>
        <w:instrText>mortality</w:instrText>
      </w:r>
      <w:r w:rsidR="00C350B4" w:rsidRPr="00C350B4">
        <w:rPr>
          <w:rPrChange w:id="243" w:author="Dmitri Stefanov" w:date="2019-11-11T17:42:00Z">
            <w:rPr>
              <w:lang w:val="en-US"/>
            </w:rPr>
          </w:rPrChange>
        </w:rPr>
        <w:instrText xml:space="preserve"> </w:instrText>
      </w:r>
      <w:r w:rsidR="00C350B4">
        <w:rPr>
          <w:lang w:val="en-US"/>
        </w:rPr>
        <w:instrText>was</w:instrText>
      </w:r>
      <w:r w:rsidR="00C350B4" w:rsidRPr="00C350B4">
        <w:rPr>
          <w:rPrChange w:id="244" w:author="Dmitri Stefanov" w:date="2019-11-11T17:42:00Z">
            <w:rPr>
              <w:lang w:val="en-US"/>
            </w:rPr>
          </w:rPrChange>
        </w:rPr>
        <w:instrText xml:space="preserve"> 6%. </w:instrText>
      </w:r>
      <w:r w:rsidR="00C350B4">
        <w:rPr>
          <w:lang w:val="en-US"/>
        </w:rPr>
        <w:instrText>Fifty</w:instrText>
      </w:r>
      <w:r w:rsidR="00C350B4" w:rsidRPr="00C350B4">
        <w:rPr>
          <w:rPrChange w:id="245" w:author="Dmitri Stefanov" w:date="2019-11-11T17:42:00Z">
            <w:rPr>
              <w:lang w:val="en-US"/>
            </w:rPr>
          </w:rPrChange>
        </w:rPr>
        <w:instrText>-</w:instrText>
      </w:r>
      <w:r w:rsidR="00C350B4">
        <w:rPr>
          <w:lang w:val="en-US"/>
        </w:rPr>
        <w:instrText>four</w:instrText>
      </w:r>
      <w:r w:rsidR="00C350B4" w:rsidRPr="00C350B4">
        <w:rPr>
          <w:rPrChange w:id="246" w:author="Dmitri Stefanov" w:date="2019-11-11T17:42:00Z">
            <w:rPr>
              <w:lang w:val="en-US"/>
            </w:rPr>
          </w:rPrChange>
        </w:rPr>
        <w:instrText xml:space="preserve"> </w:instrText>
      </w:r>
      <w:r w:rsidR="00C350B4">
        <w:rPr>
          <w:lang w:val="en-US"/>
        </w:rPr>
        <w:instrText>percent</w:instrText>
      </w:r>
      <w:r w:rsidR="00C350B4" w:rsidRPr="00C350B4">
        <w:rPr>
          <w:rPrChange w:id="247" w:author="Dmitri Stefanov" w:date="2019-11-11T17:42:00Z">
            <w:rPr>
              <w:lang w:val="en-US"/>
            </w:rPr>
          </w:rPrChange>
        </w:rPr>
        <w:instrText xml:space="preserve"> </w:instrText>
      </w:r>
      <w:r w:rsidR="00C350B4">
        <w:rPr>
          <w:lang w:val="en-US"/>
        </w:rPr>
        <w:instrText>achieved</w:instrText>
      </w:r>
      <w:r w:rsidR="00C350B4" w:rsidRPr="00C350B4">
        <w:rPr>
          <w:rPrChange w:id="248" w:author="Dmitri Stefanov" w:date="2019-11-11T17:42:00Z">
            <w:rPr>
              <w:lang w:val="en-US"/>
            </w:rPr>
          </w:rPrChange>
        </w:rPr>
        <w:instrText xml:space="preserve"> </w:instrText>
      </w:r>
      <w:r w:rsidR="00C350B4">
        <w:rPr>
          <w:lang w:val="en-US"/>
        </w:rPr>
        <w:instrText>complete</w:instrText>
      </w:r>
      <w:r w:rsidR="00C350B4" w:rsidRPr="00C350B4">
        <w:rPr>
          <w:rPrChange w:id="249" w:author="Dmitri Stefanov" w:date="2019-11-11T17:42:00Z">
            <w:rPr>
              <w:lang w:val="en-US"/>
            </w:rPr>
          </w:rPrChange>
        </w:rPr>
        <w:instrText xml:space="preserve"> </w:instrText>
      </w:r>
      <w:r w:rsidR="00C350B4">
        <w:rPr>
          <w:lang w:val="en-US"/>
        </w:rPr>
        <w:instrText>remission</w:instrText>
      </w:r>
      <w:r w:rsidR="00C350B4" w:rsidRPr="00C350B4">
        <w:rPr>
          <w:rPrChange w:id="250" w:author="Dmitri Stefanov" w:date="2019-11-11T17:42:00Z">
            <w:rPr>
              <w:lang w:val="en-US"/>
            </w:rPr>
          </w:rPrChange>
        </w:rPr>
        <w:instrText xml:space="preserve"> (</w:instrText>
      </w:r>
      <w:r w:rsidR="00C350B4">
        <w:rPr>
          <w:lang w:val="en-US"/>
        </w:rPr>
        <w:instrText>CR</w:instrText>
      </w:r>
      <w:r w:rsidR="00C350B4" w:rsidRPr="00C350B4">
        <w:rPr>
          <w:rPrChange w:id="251" w:author="Dmitri Stefanov" w:date="2019-11-11T17:42:00Z">
            <w:rPr>
              <w:lang w:val="en-US"/>
            </w:rPr>
          </w:rPrChange>
        </w:rPr>
        <w:instrText>)/</w:instrText>
      </w:r>
      <w:r w:rsidR="00C350B4">
        <w:rPr>
          <w:lang w:val="en-US"/>
        </w:rPr>
        <w:instrText>CR</w:instrText>
      </w:r>
      <w:r w:rsidR="00C350B4" w:rsidRPr="00C350B4">
        <w:rPr>
          <w:rPrChange w:id="252" w:author="Dmitri Stefanov" w:date="2019-11-11T17:42:00Z">
            <w:rPr>
              <w:lang w:val="en-US"/>
            </w:rPr>
          </w:rPrChange>
        </w:rPr>
        <w:instrText xml:space="preserve"> </w:instrText>
      </w:r>
      <w:r w:rsidR="00C350B4">
        <w:rPr>
          <w:lang w:val="en-US"/>
        </w:rPr>
        <w:instrText>with</w:instrText>
      </w:r>
      <w:r w:rsidR="00C350B4" w:rsidRPr="00C350B4">
        <w:rPr>
          <w:rPrChange w:id="253" w:author="Dmitri Stefanov" w:date="2019-11-11T17:42:00Z">
            <w:rPr>
              <w:lang w:val="en-US"/>
            </w:rPr>
          </w:rPrChange>
        </w:rPr>
        <w:instrText xml:space="preserve"> </w:instrText>
      </w:r>
      <w:r w:rsidR="00C350B4">
        <w:rPr>
          <w:lang w:val="en-US"/>
        </w:rPr>
        <w:instrText>incomplete</w:instrText>
      </w:r>
      <w:r w:rsidR="00C350B4" w:rsidRPr="00C350B4">
        <w:rPr>
          <w:rPrChange w:id="254" w:author="Dmitri Stefanov" w:date="2019-11-11T17:42:00Z">
            <w:rPr>
              <w:lang w:val="en-US"/>
            </w:rPr>
          </w:rPrChange>
        </w:rPr>
        <w:instrText xml:space="preserve"> </w:instrText>
      </w:r>
      <w:r w:rsidR="00C350B4">
        <w:rPr>
          <w:lang w:val="en-US"/>
        </w:rPr>
        <w:instrText>blood</w:instrText>
      </w:r>
      <w:r w:rsidR="00C350B4" w:rsidRPr="00C350B4">
        <w:rPr>
          <w:rPrChange w:id="255" w:author="Dmitri Stefanov" w:date="2019-11-11T17:42:00Z">
            <w:rPr>
              <w:lang w:val="en-US"/>
            </w:rPr>
          </w:rPrChange>
        </w:rPr>
        <w:instrText xml:space="preserve"> </w:instrText>
      </w:r>
      <w:r w:rsidR="00C350B4">
        <w:rPr>
          <w:lang w:val="en-US"/>
        </w:rPr>
        <w:instrText>count</w:instrText>
      </w:r>
      <w:r w:rsidR="00C350B4" w:rsidRPr="00C350B4">
        <w:rPr>
          <w:rPrChange w:id="256" w:author="Dmitri Stefanov" w:date="2019-11-11T17:42:00Z">
            <w:rPr>
              <w:lang w:val="en-US"/>
            </w:rPr>
          </w:rPrChange>
        </w:rPr>
        <w:instrText xml:space="preserve"> </w:instrText>
      </w:r>
      <w:r w:rsidR="00C350B4">
        <w:rPr>
          <w:lang w:val="en-US"/>
        </w:rPr>
        <w:instrText>recovery</w:instrText>
      </w:r>
      <w:r w:rsidR="00C350B4" w:rsidRPr="00C350B4">
        <w:rPr>
          <w:rPrChange w:id="257" w:author="Dmitri Stefanov" w:date="2019-11-11T17:42:00Z">
            <w:rPr>
              <w:lang w:val="en-US"/>
            </w:rPr>
          </w:rPrChange>
        </w:rPr>
        <w:instrText xml:space="preserve"> (</w:instrText>
      </w:r>
      <w:r w:rsidR="00C350B4">
        <w:rPr>
          <w:lang w:val="en-US"/>
        </w:rPr>
        <w:instrText>median</w:instrText>
      </w:r>
      <w:r w:rsidR="00C350B4" w:rsidRPr="00C350B4">
        <w:rPr>
          <w:rPrChange w:id="258" w:author="Dmitri Stefanov" w:date="2019-11-11T17:42:00Z">
            <w:rPr>
              <w:lang w:val="en-US"/>
            </w:rPr>
          </w:rPrChange>
        </w:rPr>
        <w:instrText xml:space="preserve"> </w:instrText>
      </w:r>
      <w:r w:rsidR="00C350B4">
        <w:rPr>
          <w:lang w:val="en-US"/>
        </w:rPr>
        <w:instrText>time</w:instrText>
      </w:r>
      <w:r w:rsidR="00C350B4" w:rsidRPr="00C350B4">
        <w:rPr>
          <w:rPrChange w:id="259" w:author="Dmitri Stefanov" w:date="2019-11-11T17:42:00Z">
            <w:rPr>
              <w:lang w:val="en-US"/>
            </w:rPr>
          </w:rPrChange>
        </w:rPr>
        <w:instrText xml:space="preserve"> </w:instrText>
      </w:r>
      <w:r w:rsidR="00C350B4">
        <w:rPr>
          <w:lang w:val="en-US"/>
        </w:rPr>
        <w:instrText>to</w:instrText>
      </w:r>
      <w:r w:rsidR="00C350B4" w:rsidRPr="00C350B4">
        <w:rPr>
          <w:rPrChange w:id="260" w:author="Dmitri Stefanov" w:date="2019-11-11T17:42:00Z">
            <w:rPr>
              <w:lang w:val="en-US"/>
            </w:rPr>
          </w:rPrChange>
        </w:rPr>
        <w:instrText xml:space="preserve"> </w:instrText>
      </w:r>
      <w:r w:rsidR="00C350B4">
        <w:rPr>
          <w:lang w:val="en-US"/>
        </w:rPr>
        <w:instrText>first</w:instrText>
      </w:r>
      <w:r w:rsidR="00C350B4" w:rsidRPr="00C350B4">
        <w:rPr>
          <w:rPrChange w:id="261" w:author="Dmitri Stefanov" w:date="2019-11-11T17:42:00Z">
            <w:rPr>
              <w:lang w:val="en-US"/>
            </w:rPr>
          </w:rPrChange>
        </w:rPr>
        <w:instrText xml:space="preserve"> </w:instrText>
      </w:r>
      <w:r w:rsidR="00C350B4">
        <w:rPr>
          <w:lang w:val="en-US"/>
        </w:rPr>
        <w:instrText>response</w:instrText>
      </w:r>
      <w:r w:rsidR="00C350B4" w:rsidRPr="00C350B4">
        <w:rPr>
          <w:rPrChange w:id="262" w:author="Dmitri Stefanov" w:date="2019-11-11T17:42:00Z">
            <w:rPr>
              <w:lang w:val="en-US"/>
            </w:rPr>
          </w:rPrChange>
        </w:rPr>
        <w:instrText xml:space="preserve">, 1.4 </w:instrText>
      </w:r>
      <w:r w:rsidR="00C350B4">
        <w:rPr>
          <w:lang w:val="en-US"/>
        </w:rPr>
        <w:instrText>months</w:instrText>
      </w:r>
      <w:r w:rsidR="00C350B4" w:rsidRPr="00C350B4">
        <w:rPr>
          <w:rPrChange w:id="263" w:author="Dmitri Stefanov" w:date="2019-11-11T17:42:00Z">
            <w:rPr>
              <w:lang w:val="en-US"/>
            </w:rPr>
          </w:rPrChange>
        </w:rPr>
        <w:instrText xml:space="preserve">). </w:instrText>
      </w:r>
      <w:r w:rsidR="00C350B4">
        <w:rPr>
          <w:lang w:val="en-US"/>
        </w:rPr>
        <w:instrText>The</w:instrText>
      </w:r>
      <w:r w:rsidR="00C350B4" w:rsidRPr="00C350B4">
        <w:rPr>
          <w:rPrChange w:id="264" w:author="Dmitri Stefanov" w:date="2019-11-11T17:42:00Z">
            <w:rPr>
              <w:lang w:val="en-US"/>
            </w:rPr>
          </w:rPrChange>
        </w:rPr>
        <w:instrText xml:space="preserve"> </w:instrText>
      </w:r>
      <w:r w:rsidR="00C350B4">
        <w:rPr>
          <w:lang w:val="en-US"/>
        </w:rPr>
        <w:instrText>median</w:instrText>
      </w:r>
      <w:r w:rsidR="00C350B4" w:rsidRPr="00C350B4">
        <w:rPr>
          <w:rPrChange w:id="265" w:author="Dmitri Stefanov" w:date="2019-11-11T17:42:00Z">
            <w:rPr>
              <w:lang w:val="en-US"/>
            </w:rPr>
          </w:rPrChange>
        </w:rPr>
        <w:instrText xml:space="preserve"> </w:instrText>
      </w:r>
      <w:r w:rsidR="00C350B4">
        <w:rPr>
          <w:lang w:val="en-US"/>
        </w:rPr>
        <w:instrText>OS</w:instrText>
      </w:r>
      <w:r w:rsidR="00C350B4" w:rsidRPr="00C350B4">
        <w:rPr>
          <w:rPrChange w:id="266" w:author="Dmitri Stefanov" w:date="2019-11-11T17:42:00Z">
            <w:rPr>
              <w:lang w:val="en-US"/>
            </w:rPr>
          </w:rPrChange>
        </w:rPr>
        <w:instrText xml:space="preserve"> </w:instrText>
      </w:r>
      <w:r w:rsidR="00C350B4">
        <w:rPr>
          <w:lang w:val="en-US"/>
        </w:rPr>
        <w:instrText>was</w:instrText>
      </w:r>
      <w:r w:rsidR="00C350B4" w:rsidRPr="00C350B4">
        <w:rPr>
          <w:rPrChange w:id="267" w:author="Dmitri Stefanov" w:date="2019-11-11T17:42:00Z">
            <w:rPr>
              <w:lang w:val="en-US"/>
            </w:rPr>
          </w:rPrChange>
        </w:rPr>
        <w:instrText xml:space="preserve"> 10.1 </w:instrText>
      </w:r>
      <w:r w:rsidR="00C350B4">
        <w:rPr>
          <w:lang w:val="en-US"/>
        </w:rPr>
        <w:instrText>months</w:instrText>
      </w:r>
      <w:r w:rsidR="00C350B4" w:rsidRPr="00C350B4">
        <w:rPr>
          <w:rPrChange w:id="268" w:author="Dmitri Stefanov" w:date="2019-11-11T17:42:00Z">
            <w:rPr>
              <w:lang w:val="en-US"/>
            </w:rPr>
          </w:rPrChange>
        </w:rPr>
        <w:instrText xml:space="preserve"> (95% </w:instrText>
      </w:r>
      <w:r w:rsidR="00C350B4">
        <w:rPr>
          <w:lang w:val="en-US"/>
        </w:rPr>
        <w:instrText>CI</w:instrText>
      </w:r>
      <w:r w:rsidR="00C350B4" w:rsidRPr="00C350B4">
        <w:rPr>
          <w:rPrChange w:id="269" w:author="Dmitri Stefanov" w:date="2019-11-11T17:42:00Z">
            <w:rPr>
              <w:lang w:val="en-US"/>
            </w:rPr>
          </w:rPrChange>
        </w:rPr>
        <w:instrText xml:space="preserve">, 5.7 </w:instrText>
      </w:r>
      <w:r w:rsidR="00C350B4">
        <w:rPr>
          <w:lang w:val="en-US"/>
        </w:rPr>
        <w:instrText>to</w:instrText>
      </w:r>
      <w:r w:rsidR="00C350B4" w:rsidRPr="00C350B4">
        <w:rPr>
          <w:rPrChange w:id="270" w:author="Dmitri Stefanov" w:date="2019-11-11T17:42:00Z">
            <w:rPr>
              <w:lang w:val="en-US"/>
            </w:rPr>
          </w:rPrChange>
        </w:rPr>
        <w:instrText xml:space="preserve"> 14.2), </w:instrText>
      </w:r>
      <w:r w:rsidR="00C350B4">
        <w:rPr>
          <w:lang w:val="en-US"/>
        </w:rPr>
        <w:instrText>and</w:instrText>
      </w:r>
      <w:r w:rsidR="00C350B4" w:rsidRPr="00C350B4">
        <w:rPr>
          <w:rPrChange w:id="271" w:author="Dmitri Stefanov" w:date="2019-11-11T17:42:00Z">
            <w:rPr>
              <w:lang w:val="en-US"/>
            </w:rPr>
          </w:rPrChange>
        </w:rPr>
        <w:instrText xml:space="preserve"> </w:instrText>
      </w:r>
      <w:r w:rsidR="00C350B4">
        <w:rPr>
          <w:lang w:val="en-US"/>
        </w:rPr>
        <w:instrText>median</w:instrText>
      </w:r>
      <w:r w:rsidR="00C350B4" w:rsidRPr="00C350B4">
        <w:rPr>
          <w:rPrChange w:id="272" w:author="Dmitri Stefanov" w:date="2019-11-11T17:42:00Z">
            <w:rPr>
              <w:lang w:val="en-US"/>
            </w:rPr>
          </w:rPrChange>
        </w:rPr>
        <w:instrText xml:space="preserve"> </w:instrText>
      </w:r>
      <w:r w:rsidR="00C350B4">
        <w:rPr>
          <w:lang w:val="en-US"/>
        </w:rPr>
        <w:instrText>DOR</w:instrText>
      </w:r>
      <w:r w:rsidR="00C350B4" w:rsidRPr="00C350B4">
        <w:rPr>
          <w:rPrChange w:id="273" w:author="Dmitri Stefanov" w:date="2019-11-11T17:42:00Z">
            <w:rPr>
              <w:lang w:val="en-US"/>
            </w:rPr>
          </w:rPrChange>
        </w:rPr>
        <w:instrText xml:space="preserve"> </w:instrText>
      </w:r>
      <w:r w:rsidR="00C350B4">
        <w:rPr>
          <w:lang w:val="en-US"/>
        </w:rPr>
        <w:instrText>was</w:instrText>
      </w:r>
      <w:r w:rsidR="00C350B4" w:rsidRPr="00C350B4">
        <w:rPr>
          <w:rPrChange w:id="274" w:author="Dmitri Stefanov" w:date="2019-11-11T17:42:00Z">
            <w:rPr>
              <w:lang w:val="en-US"/>
            </w:rPr>
          </w:rPrChange>
        </w:rPr>
        <w:instrText xml:space="preserve"> 8.1 </w:instrText>
      </w:r>
      <w:r w:rsidR="00C350B4">
        <w:rPr>
          <w:lang w:val="en-US"/>
        </w:rPr>
        <w:instrText>months</w:instrText>
      </w:r>
      <w:r w:rsidR="00C350B4" w:rsidRPr="00C350B4">
        <w:rPr>
          <w:rPrChange w:id="275" w:author="Dmitri Stefanov" w:date="2019-11-11T17:42:00Z">
            <w:rPr>
              <w:lang w:val="en-US"/>
            </w:rPr>
          </w:rPrChange>
        </w:rPr>
        <w:instrText xml:space="preserve"> (95% </w:instrText>
      </w:r>
      <w:r w:rsidR="00C350B4">
        <w:rPr>
          <w:lang w:val="en-US"/>
        </w:rPr>
        <w:instrText>CI</w:instrText>
      </w:r>
      <w:r w:rsidR="00C350B4" w:rsidRPr="00C350B4">
        <w:rPr>
          <w:rPrChange w:id="276" w:author="Dmitri Stefanov" w:date="2019-11-11T17:42:00Z">
            <w:rPr>
              <w:lang w:val="en-US"/>
            </w:rPr>
          </w:rPrChange>
        </w:rPr>
        <w:instrText xml:space="preserve">, 5.3 </w:instrText>
      </w:r>
      <w:r w:rsidR="00C350B4">
        <w:rPr>
          <w:lang w:val="en-US"/>
        </w:rPr>
        <w:instrText>to</w:instrText>
      </w:r>
      <w:r w:rsidR="00C350B4" w:rsidRPr="00C350B4">
        <w:rPr>
          <w:rPrChange w:id="277" w:author="Dmitri Stefanov" w:date="2019-11-11T17:42:00Z">
            <w:rPr>
              <w:lang w:val="en-US"/>
            </w:rPr>
          </w:rPrChange>
        </w:rPr>
        <w:instrText xml:space="preserve"> 14.9 </w:instrText>
      </w:r>
      <w:r w:rsidR="00C350B4">
        <w:rPr>
          <w:lang w:val="en-US"/>
        </w:rPr>
        <w:instrText>months</w:instrText>
      </w:r>
      <w:r w:rsidR="00C350B4" w:rsidRPr="00C350B4">
        <w:rPr>
          <w:rPrChange w:id="278" w:author="Dmitri Stefanov" w:date="2019-11-11T17:42:00Z">
            <w:rPr>
              <w:lang w:val="en-US"/>
            </w:rPr>
          </w:rPrChange>
        </w:rPr>
        <w:instrText xml:space="preserve">). </w:instrText>
      </w:r>
      <w:r w:rsidR="00C350B4">
        <w:rPr>
          <w:lang w:val="en-US"/>
        </w:rPr>
        <w:instrText>Among</w:instrText>
      </w:r>
      <w:r w:rsidR="00C350B4" w:rsidRPr="00C350B4">
        <w:rPr>
          <w:rPrChange w:id="279" w:author="Dmitri Stefanov" w:date="2019-11-11T17:42:00Z">
            <w:rPr>
              <w:lang w:val="en-US"/>
            </w:rPr>
          </w:rPrChange>
        </w:rPr>
        <w:instrText xml:space="preserve"> </w:instrText>
      </w:r>
      <w:r w:rsidR="00C350B4">
        <w:rPr>
          <w:lang w:val="en-US"/>
        </w:rPr>
        <w:instrText>patients</w:instrText>
      </w:r>
      <w:r w:rsidR="00C350B4" w:rsidRPr="00C350B4">
        <w:rPr>
          <w:rPrChange w:id="280" w:author="Dmitri Stefanov" w:date="2019-11-11T17:42:00Z">
            <w:rPr>
              <w:lang w:val="en-US"/>
            </w:rPr>
          </w:rPrChange>
        </w:rPr>
        <w:instrText xml:space="preserve"> </w:instrText>
      </w:r>
      <w:r w:rsidR="00C350B4">
        <w:rPr>
          <w:lang w:val="en-US"/>
        </w:rPr>
        <w:instrText>without</w:instrText>
      </w:r>
      <w:r w:rsidR="00C350B4" w:rsidRPr="00C350B4">
        <w:rPr>
          <w:rPrChange w:id="281" w:author="Dmitri Stefanov" w:date="2019-11-11T17:42:00Z">
            <w:rPr>
              <w:lang w:val="en-US"/>
            </w:rPr>
          </w:rPrChange>
        </w:rPr>
        <w:instrText xml:space="preserve"> </w:instrText>
      </w:r>
      <w:r w:rsidR="00C350B4">
        <w:rPr>
          <w:lang w:val="en-US"/>
        </w:rPr>
        <w:instrText>prior</w:instrText>
      </w:r>
      <w:r w:rsidR="00C350B4" w:rsidRPr="00C350B4">
        <w:rPr>
          <w:rPrChange w:id="282" w:author="Dmitri Stefanov" w:date="2019-11-11T17:42:00Z">
            <w:rPr>
              <w:lang w:val="en-US"/>
            </w:rPr>
          </w:rPrChange>
        </w:rPr>
        <w:instrText xml:space="preserve"> </w:instrText>
      </w:r>
      <w:r w:rsidR="00C350B4">
        <w:rPr>
          <w:lang w:val="en-US"/>
        </w:rPr>
        <w:instrText>HMA</w:instrText>
      </w:r>
      <w:r w:rsidR="00C350B4" w:rsidRPr="00C350B4">
        <w:rPr>
          <w:rPrChange w:id="283" w:author="Dmitri Stefanov" w:date="2019-11-11T17:42:00Z">
            <w:rPr>
              <w:lang w:val="en-US"/>
            </w:rPr>
          </w:rPrChange>
        </w:rPr>
        <w:instrText xml:space="preserve"> </w:instrText>
      </w:r>
      <w:r w:rsidR="00C350B4">
        <w:rPr>
          <w:lang w:val="en-US"/>
        </w:rPr>
        <w:instrText>exposure</w:instrText>
      </w:r>
      <w:r w:rsidR="00C350B4" w:rsidRPr="00C350B4">
        <w:rPr>
          <w:rPrChange w:id="284" w:author="Dmitri Stefanov" w:date="2019-11-11T17:42:00Z">
            <w:rPr>
              <w:lang w:val="en-US"/>
            </w:rPr>
          </w:rPrChange>
        </w:rPr>
        <w:instrText xml:space="preserve">, </w:instrText>
      </w:r>
      <w:r w:rsidR="00C350B4">
        <w:rPr>
          <w:lang w:val="en-US"/>
        </w:rPr>
        <w:instrText>CR</w:instrText>
      </w:r>
      <w:r w:rsidR="00C350B4" w:rsidRPr="00C350B4">
        <w:rPr>
          <w:rPrChange w:id="285" w:author="Dmitri Stefanov" w:date="2019-11-11T17:42:00Z">
            <w:rPr>
              <w:lang w:val="en-US"/>
            </w:rPr>
          </w:rPrChange>
        </w:rPr>
        <w:instrText>/</w:instrText>
      </w:r>
      <w:r w:rsidR="00C350B4">
        <w:rPr>
          <w:lang w:val="en-US"/>
        </w:rPr>
        <w:instrText>CR</w:instrText>
      </w:r>
      <w:r w:rsidR="00C350B4" w:rsidRPr="00C350B4">
        <w:rPr>
          <w:rPrChange w:id="286" w:author="Dmitri Stefanov" w:date="2019-11-11T17:42:00Z">
            <w:rPr>
              <w:lang w:val="en-US"/>
            </w:rPr>
          </w:rPrChange>
        </w:rPr>
        <w:instrText xml:space="preserve"> </w:instrText>
      </w:r>
      <w:r w:rsidR="00C350B4">
        <w:rPr>
          <w:lang w:val="en-US"/>
        </w:rPr>
        <w:instrText>with</w:instrText>
      </w:r>
      <w:r w:rsidR="00C350B4" w:rsidRPr="00C350B4">
        <w:rPr>
          <w:rPrChange w:id="287" w:author="Dmitri Stefanov" w:date="2019-11-11T17:42:00Z">
            <w:rPr>
              <w:lang w:val="en-US"/>
            </w:rPr>
          </w:rPrChange>
        </w:rPr>
        <w:instrText xml:space="preserve"> </w:instrText>
      </w:r>
      <w:r w:rsidR="00C350B4">
        <w:rPr>
          <w:lang w:val="en-US"/>
        </w:rPr>
        <w:instrText>incomplete</w:instrText>
      </w:r>
      <w:r w:rsidR="00C350B4" w:rsidRPr="00C350B4">
        <w:rPr>
          <w:rPrChange w:id="288" w:author="Dmitri Stefanov" w:date="2019-11-11T17:42:00Z">
            <w:rPr>
              <w:lang w:val="en-US"/>
            </w:rPr>
          </w:rPrChange>
        </w:rPr>
        <w:instrText xml:space="preserve"> </w:instrText>
      </w:r>
      <w:r w:rsidR="00C350B4">
        <w:rPr>
          <w:lang w:val="en-US"/>
        </w:rPr>
        <w:instrText>blood</w:instrText>
      </w:r>
      <w:r w:rsidR="00C350B4" w:rsidRPr="00C350B4">
        <w:rPr>
          <w:rPrChange w:id="289" w:author="Dmitri Stefanov" w:date="2019-11-11T17:42:00Z">
            <w:rPr>
              <w:lang w:val="en-US"/>
            </w:rPr>
          </w:rPrChange>
        </w:rPr>
        <w:instrText xml:space="preserve"> </w:instrText>
      </w:r>
      <w:r w:rsidR="00C350B4">
        <w:rPr>
          <w:lang w:val="en-US"/>
        </w:rPr>
        <w:instrText>count</w:instrText>
      </w:r>
      <w:r w:rsidR="00C350B4" w:rsidRPr="00C350B4">
        <w:rPr>
          <w:rPrChange w:id="290" w:author="Dmitri Stefanov" w:date="2019-11-11T17:42:00Z">
            <w:rPr>
              <w:lang w:val="en-US"/>
            </w:rPr>
          </w:rPrChange>
        </w:rPr>
        <w:instrText xml:space="preserve"> </w:instrText>
      </w:r>
      <w:r w:rsidR="00C350B4">
        <w:rPr>
          <w:lang w:val="en-US"/>
        </w:rPr>
        <w:instrText>recovery</w:instrText>
      </w:r>
      <w:r w:rsidR="00C350B4" w:rsidRPr="00C350B4">
        <w:rPr>
          <w:rPrChange w:id="291" w:author="Dmitri Stefanov" w:date="2019-11-11T17:42:00Z">
            <w:rPr>
              <w:lang w:val="en-US"/>
            </w:rPr>
          </w:rPrChange>
        </w:rPr>
        <w:instrText xml:space="preserve"> </w:instrText>
      </w:r>
      <w:r w:rsidR="00C350B4">
        <w:rPr>
          <w:lang w:val="en-US"/>
        </w:rPr>
        <w:instrText>was</w:instrText>
      </w:r>
      <w:r w:rsidR="00C350B4" w:rsidRPr="00C350B4">
        <w:rPr>
          <w:rPrChange w:id="292" w:author="Dmitri Stefanov" w:date="2019-11-11T17:42:00Z">
            <w:rPr>
              <w:lang w:val="en-US"/>
            </w:rPr>
          </w:rPrChange>
        </w:rPr>
        <w:instrText xml:space="preserve"> </w:instrText>
      </w:r>
      <w:r w:rsidR="00C350B4">
        <w:rPr>
          <w:lang w:val="en-US"/>
        </w:rPr>
        <w:instrText>achieved</w:instrText>
      </w:r>
      <w:r w:rsidR="00C350B4" w:rsidRPr="00C350B4">
        <w:rPr>
          <w:rPrChange w:id="293" w:author="Dmitri Stefanov" w:date="2019-11-11T17:42:00Z">
            <w:rPr>
              <w:lang w:val="en-US"/>
            </w:rPr>
          </w:rPrChange>
        </w:rPr>
        <w:instrText xml:space="preserve"> </w:instrText>
      </w:r>
      <w:r w:rsidR="00C350B4">
        <w:rPr>
          <w:lang w:val="en-US"/>
        </w:rPr>
        <w:instrText>in</w:instrText>
      </w:r>
      <w:r w:rsidR="00C350B4" w:rsidRPr="00C350B4">
        <w:rPr>
          <w:rPrChange w:id="294" w:author="Dmitri Stefanov" w:date="2019-11-11T17:42:00Z">
            <w:rPr>
              <w:lang w:val="en-US"/>
            </w:rPr>
          </w:rPrChange>
        </w:rPr>
        <w:instrText xml:space="preserve"> 62%, </w:instrText>
      </w:r>
      <w:r w:rsidR="00C350B4">
        <w:rPr>
          <w:lang w:val="en-US"/>
        </w:rPr>
        <w:instrText>median</w:instrText>
      </w:r>
      <w:r w:rsidR="00C350B4" w:rsidRPr="00C350B4">
        <w:rPr>
          <w:rPrChange w:id="295" w:author="Dmitri Stefanov" w:date="2019-11-11T17:42:00Z">
            <w:rPr>
              <w:lang w:val="en-US"/>
            </w:rPr>
          </w:rPrChange>
        </w:rPr>
        <w:instrText xml:space="preserve"> </w:instrText>
      </w:r>
      <w:r w:rsidR="00C350B4">
        <w:rPr>
          <w:lang w:val="en-US"/>
        </w:rPr>
        <w:instrText>DOR</w:instrText>
      </w:r>
      <w:r w:rsidR="00C350B4" w:rsidRPr="00C350B4">
        <w:rPr>
          <w:rPrChange w:id="296" w:author="Dmitri Stefanov" w:date="2019-11-11T17:42:00Z">
            <w:rPr>
              <w:lang w:val="en-US"/>
            </w:rPr>
          </w:rPrChange>
        </w:rPr>
        <w:instrText xml:space="preserve"> </w:instrText>
      </w:r>
      <w:r w:rsidR="00C350B4">
        <w:rPr>
          <w:lang w:val="en-US"/>
        </w:rPr>
        <w:instrText>was</w:instrText>
      </w:r>
      <w:r w:rsidR="00C350B4" w:rsidRPr="00C350B4">
        <w:rPr>
          <w:rPrChange w:id="297" w:author="Dmitri Stefanov" w:date="2019-11-11T17:42:00Z">
            <w:rPr>
              <w:lang w:val="en-US"/>
            </w:rPr>
          </w:rPrChange>
        </w:rPr>
        <w:instrText xml:space="preserve"> 14.8 </w:instrText>
      </w:r>
      <w:r w:rsidR="00C350B4">
        <w:rPr>
          <w:lang w:val="en-US"/>
        </w:rPr>
        <w:instrText>months</w:instrText>
      </w:r>
      <w:r w:rsidR="00C350B4" w:rsidRPr="00C350B4">
        <w:rPr>
          <w:rPrChange w:id="298" w:author="Dmitri Stefanov" w:date="2019-11-11T17:42:00Z">
            <w:rPr>
              <w:lang w:val="en-US"/>
            </w:rPr>
          </w:rPrChange>
        </w:rPr>
        <w:instrText xml:space="preserve"> (95% </w:instrText>
      </w:r>
      <w:r w:rsidR="00C350B4">
        <w:rPr>
          <w:lang w:val="en-US"/>
        </w:rPr>
        <w:instrText>CI</w:instrText>
      </w:r>
      <w:r w:rsidR="00C350B4" w:rsidRPr="00C350B4">
        <w:rPr>
          <w:rPrChange w:id="299" w:author="Dmitri Stefanov" w:date="2019-11-11T17:42:00Z">
            <w:rPr>
              <w:lang w:val="en-US"/>
            </w:rPr>
          </w:rPrChange>
        </w:rPr>
        <w:instrText xml:space="preserve">, 5.5 </w:instrText>
      </w:r>
      <w:r w:rsidR="00C350B4">
        <w:rPr>
          <w:lang w:val="en-US"/>
        </w:rPr>
        <w:instrText>months</w:instrText>
      </w:r>
      <w:r w:rsidR="00C350B4" w:rsidRPr="00C350B4">
        <w:rPr>
          <w:rPrChange w:id="300" w:author="Dmitri Stefanov" w:date="2019-11-11T17:42:00Z">
            <w:rPr>
              <w:lang w:val="en-US"/>
            </w:rPr>
          </w:rPrChange>
        </w:rPr>
        <w:instrText xml:space="preserve"> </w:instrText>
      </w:r>
      <w:r w:rsidR="00C350B4">
        <w:rPr>
          <w:lang w:val="en-US"/>
        </w:rPr>
        <w:instrText>to</w:instrText>
      </w:r>
      <w:r w:rsidR="00C350B4" w:rsidRPr="00C350B4">
        <w:rPr>
          <w:rPrChange w:id="301" w:author="Dmitri Stefanov" w:date="2019-11-11T17:42:00Z">
            <w:rPr>
              <w:lang w:val="en-US"/>
            </w:rPr>
          </w:rPrChange>
        </w:rPr>
        <w:instrText xml:space="preserve"> </w:instrText>
      </w:r>
      <w:r w:rsidR="00C350B4">
        <w:rPr>
          <w:lang w:val="en-US"/>
        </w:rPr>
        <w:instrText>not</w:instrText>
      </w:r>
      <w:r w:rsidR="00C350B4" w:rsidRPr="00C350B4">
        <w:rPr>
          <w:rPrChange w:id="302" w:author="Dmitri Stefanov" w:date="2019-11-11T17:42:00Z">
            <w:rPr>
              <w:lang w:val="en-US"/>
            </w:rPr>
          </w:rPrChange>
        </w:rPr>
        <w:instrText xml:space="preserve"> </w:instrText>
      </w:r>
      <w:r w:rsidR="00C350B4">
        <w:rPr>
          <w:lang w:val="en-US"/>
        </w:rPr>
        <w:instrText>reached</w:instrText>
      </w:r>
      <w:r w:rsidR="00C350B4" w:rsidRPr="00C350B4">
        <w:rPr>
          <w:rPrChange w:id="303" w:author="Dmitri Stefanov" w:date="2019-11-11T17:42:00Z">
            <w:rPr>
              <w:lang w:val="en-US"/>
            </w:rPr>
          </w:rPrChange>
        </w:rPr>
        <w:instrText xml:space="preserve">), </w:instrText>
      </w:r>
      <w:r w:rsidR="00C350B4">
        <w:rPr>
          <w:lang w:val="en-US"/>
        </w:rPr>
        <w:instrText>and</w:instrText>
      </w:r>
      <w:r w:rsidR="00C350B4" w:rsidRPr="00C350B4">
        <w:rPr>
          <w:rPrChange w:id="304" w:author="Dmitri Stefanov" w:date="2019-11-11T17:42:00Z">
            <w:rPr>
              <w:lang w:val="en-US"/>
            </w:rPr>
          </w:rPrChange>
        </w:rPr>
        <w:instrText xml:space="preserve"> </w:instrText>
      </w:r>
      <w:r w:rsidR="00C350B4">
        <w:rPr>
          <w:lang w:val="en-US"/>
        </w:rPr>
        <w:instrText>median</w:instrText>
      </w:r>
      <w:r w:rsidR="00C350B4" w:rsidRPr="00C350B4">
        <w:rPr>
          <w:rPrChange w:id="305" w:author="Dmitri Stefanov" w:date="2019-11-11T17:42:00Z">
            <w:rPr>
              <w:lang w:val="en-US"/>
            </w:rPr>
          </w:rPrChange>
        </w:rPr>
        <w:instrText xml:space="preserve"> </w:instrText>
      </w:r>
      <w:r w:rsidR="00C350B4">
        <w:rPr>
          <w:lang w:val="en-US"/>
        </w:rPr>
        <w:instrText>OS</w:instrText>
      </w:r>
      <w:r w:rsidR="00C350B4" w:rsidRPr="00C350B4">
        <w:rPr>
          <w:rPrChange w:id="306" w:author="Dmitri Stefanov" w:date="2019-11-11T17:42:00Z">
            <w:rPr>
              <w:lang w:val="en-US"/>
            </w:rPr>
          </w:rPrChange>
        </w:rPr>
        <w:instrText xml:space="preserve"> </w:instrText>
      </w:r>
      <w:r w:rsidR="00C350B4">
        <w:rPr>
          <w:lang w:val="en-US"/>
        </w:rPr>
        <w:instrText>was</w:instrText>
      </w:r>
      <w:r w:rsidR="00C350B4" w:rsidRPr="00C350B4">
        <w:rPr>
          <w:rPrChange w:id="307" w:author="Dmitri Stefanov" w:date="2019-11-11T17:42:00Z">
            <w:rPr>
              <w:lang w:val="en-US"/>
            </w:rPr>
          </w:rPrChange>
        </w:rPr>
        <w:instrText xml:space="preserve"> 13.5 </w:instrText>
      </w:r>
      <w:r w:rsidR="00C350B4">
        <w:rPr>
          <w:lang w:val="en-US"/>
        </w:rPr>
        <w:instrText>months</w:instrText>
      </w:r>
      <w:r w:rsidR="00C350B4" w:rsidRPr="00C350B4">
        <w:rPr>
          <w:rPrChange w:id="308" w:author="Dmitri Stefanov" w:date="2019-11-11T17:42:00Z">
            <w:rPr>
              <w:lang w:val="en-US"/>
            </w:rPr>
          </w:rPrChange>
        </w:rPr>
        <w:instrText xml:space="preserve"> (95% </w:instrText>
      </w:r>
      <w:r w:rsidR="00C350B4">
        <w:rPr>
          <w:lang w:val="en-US"/>
        </w:rPr>
        <w:instrText>CI</w:instrText>
      </w:r>
      <w:r w:rsidR="00C350B4" w:rsidRPr="00C350B4">
        <w:rPr>
          <w:rPrChange w:id="309" w:author="Dmitri Stefanov" w:date="2019-11-11T17:42:00Z">
            <w:rPr>
              <w:lang w:val="en-US"/>
            </w:rPr>
          </w:rPrChange>
        </w:rPr>
        <w:instrText xml:space="preserve">, 7.0 </w:instrText>
      </w:r>
      <w:r w:rsidR="00C350B4">
        <w:rPr>
          <w:lang w:val="en-US"/>
        </w:rPr>
        <w:instrText>to</w:instrText>
      </w:r>
      <w:r w:rsidR="00C350B4" w:rsidRPr="00C350B4">
        <w:rPr>
          <w:rPrChange w:id="310" w:author="Dmitri Stefanov" w:date="2019-11-11T17:42:00Z">
            <w:rPr>
              <w:lang w:val="en-US"/>
            </w:rPr>
          </w:rPrChange>
        </w:rPr>
        <w:instrText xml:space="preserve"> 18.4 </w:instrText>
      </w:r>
      <w:r w:rsidR="00C350B4">
        <w:rPr>
          <w:lang w:val="en-US"/>
        </w:rPr>
        <w:instrText>months</w:instrText>
      </w:r>
      <w:r w:rsidR="00C350B4" w:rsidRPr="00C350B4">
        <w:rPr>
          <w:rPrChange w:id="311" w:author="Dmitri Stefanov" w:date="2019-11-11T17:42:00Z">
            <w:rPr>
              <w:lang w:val="en-US"/>
            </w:rPr>
          </w:rPrChange>
        </w:rPr>
        <w:instrText xml:space="preserve">). </w:instrText>
      </w:r>
      <w:r w:rsidR="00C350B4">
        <w:rPr>
          <w:lang w:val="en-US"/>
        </w:rPr>
        <w:instrText>CONCLUSION</w:instrText>
      </w:r>
      <w:r w:rsidR="00C350B4" w:rsidRPr="00C350B4">
        <w:rPr>
          <w:rPrChange w:id="312" w:author="Dmitri Stefanov" w:date="2019-11-11T17:42:00Z">
            <w:rPr>
              <w:lang w:val="en-US"/>
            </w:rPr>
          </w:rPrChange>
        </w:rPr>
        <w:instrText xml:space="preserve"> </w:instrText>
      </w:r>
      <w:r w:rsidR="00C350B4">
        <w:rPr>
          <w:lang w:val="en-US"/>
        </w:rPr>
        <w:instrText>Venetoclax</w:instrText>
      </w:r>
      <w:r w:rsidR="00C350B4" w:rsidRPr="00C350B4">
        <w:rPr>
          <w:rPrChange w:id="313" w:author="Dmitri Stefanov" w:date="2019-11-11T17:42:00Z">
            <w:rPr>
              <w:lang w:val="en-US"/>
            </w:rPr>
          </w:rPrChange>
        </w:rPr>
        <w:instrText xml:space="preserve"> </w:instrText>
      </w:r>
      <w:r w:rsidR="00C350B4">
        <w:rPr>
          <w:lang w:val="en-US"/>
        </w:rPr>
        <w:instrText>plus</w:instrText>
      </w:r>
      <w:r w:rsidR="00C350B4" w:rsidRPr="00C350B4">
        <w:rPr>
          <w:rPrChange w:id="314" w:author="Dmitri Stefanov" w:date="2019-11-11T17:42:00Z">
            <w:rPr>
              <w:lang w:val="en-US"/>
            </w:rPr>
          </w:rPrChange>
        </w:rPr>
        <w:instrText xml:space="preserve"> </w:instrText>
      </w:r>
      <w:r w:rsidR="00C350B4">
        <w:rPr>
          <w:lang w:val="en-US"/>
        </w:rPr>
        <w:instrText>LDAC</w:instrText>
      </w:r>
      <w:r w:rsidR="00C350B4" w:rsidRPr="00C350B4">
        <w:rPr>
          <w:rPrChange w:id="315" w:author="Dmitri Stefanov" w:date="2019-11-11T17:42:00Z">
            <w:rPr>
              <w:lang w:val="en-US"/>
            </w:rPr>
          </w:rPrChange>
        </w:rPr>
        <w:instrText xml:space="preserve"> </w:instrText>
      </w:r>
      <w:r w:rsidR="00C350B4">
        <w:rPr>
          <w:lang w:val="en-US"/>
        </w:rPr>
        <w:instrText>has</w:instrText>
      </w:r>
      <w:r w:rsidR="00C350B4" w:rsidRPr="00C350B4">
        <w:rPr>
          <w:rPrChange w:id="316" w:author="Dmitri Stefanov" w:date="2019-11-11T17:42:00Z">
            <w:rPr>
              <w:lang w:val="en-US"/>
            </w:rPr>
          </w:rPrChange>
        </w:rPr>
        <w:instrText xml:space="preserve"> </w:instrText>
      </w:r>
      <w:r w:rsidR="00C350B4">
        <w:rPr>
          <w:lang w:val="en-US"/>
        </w:rPr>
        <w:instrText>a</w:instrText>
      </w:r>
      <w:r w:rsidR="00C350B4" w:rsidRPr="00C350B4">
        <w:rPr>
          <w:rPrChange w:id="317" w:author="Dmitri Stefanov" w:date="2019-11-11T17:42:00Z">
            <w:rPr>
              <w:lang w:val="en-US"/>
            </w:rPr>
          </w:rPrChange>
        </w:rPr>
        <w:instrText xml:space="preserve"> </w:instrText>
      </w:r>
      <w:r w:rsidR="00C350B4">
        <w:rPr>
          <w:lang w:val="en-US"/>
        </w:rPr>
        <w:instrText>manageable</w:instrText>
      </w:r>
      <w:r w:rsidR="00C350B4" w:rsidRPr="00C350B4">
        <w:rPr>
          <w:rPrChange w:id="318" w:author="Dmitri Stefanov" w:date="2019-11-11T17:42:00Z">
            <w:rPr>
              <w:lang w:val="en-US"/>
            </w:rPr>
          </w:rPrChange>
        </w:rPr>
        <w:instrText xml:space="preserve"> </w:instrText>
      </w:r>
      <w:r w:rsidR="00C350B4">
        <w:rPr>
          <w:lang w:val="en-US"/>
        </w:rPr>
        <w:instrText>safety</w:instrText>
      </w:r>
      <w:r w:rsidR="00C350B4" w:rsidRPr="00C350B4">
        <w:rPr>
          <w:rPrChange w:id="319" w:author="Dmitri Stefanov" w:date="2019-11-11T17:42:00Z">
            <w:rPr>
              <w:lang w:val="en-US"/>
            </w:rPr>
          </w:rPrChange>
        </w:rPr>
        <w:instrText xml:space="preserve"> </w:instrText>
      </w:r>
      <w:r w:rsidR="00C350B4">
        <w:rPr>
          <w:lang w:val="en-US"/>
        </w:rPr>
        <w:instrText>profile</w:instrText>
      </w:r>
      <w:r w:rsidR="00C350B4" w:rsidRPr="00C350B4">
        <w:rPr>
          <w:rPrChange w:id="320" w:author="Dmitri Stefanov" w:date="2019-11-11T17:42:00Z">
            <w:rPr>
              <w:lang w:val="en-US"/>
            </w:rPr>
          </w:rPrChange>
        </w:rPr>
        <w:instrText xml:space="preserve">, </w:instrText>
      </w:r>
      <w:r w:rsidR="00C350B4">
        <w:rPr>
          <w:lang w:val="en-US"/>
        </w:rPr>
        <w:instrText>producing</w:instrText>
      </w:r>
      <w:r w:rsidR="00C350B4" w:rsidRPr="00C350B4">
        <w:rPr>
          <w:rPrChange w:id="321" w:author="Dmitri Stefanov" w:date="2019-11-11T17:42:00Z">
            <w:rPr>
              <w:lang w:val="en-US"/>
            </w:rPr>
          </w:rPrChange>
        </w:rPr>
        <w:instrText xml:space="preserve"> </w:instrText>
      </w:r>
      <w:r w:rsidR="00C350B4">
        <w:rPr>
          <w:lang w:val="en-US"/>
        </w:rPr>
        <w:instrText>rapid</w:instrText>
      </w:r>
      <w:r w:rsidR="00C350B4" w:rsidRPr="00C350B4">
        <w:rPr>
          <w:rPrChange w:id="322" w:author="Dmitri Stefanov" w:date="2019-11-11T17:42:00Z">
            <w:rPr>
              <w:lang w:val="en-US"/>
            </w:rPr>
          </w:rPrChange>
        </w:rPr>
        <w:instrText xml:space="preserve"> </w:instrText>
      </w:r>
      <w:r w:rsidR="00C350B4">
        <w:rPr>
          <w:lang w:val="en-US"/>
        </w:rPr>
        <w:instrText>and</w:instrText>
      </w:r>
      <w:r w:rsidR="00C350B4" w:rsidRPr="00C350B4">
        <w:rPr>
          <w:rPrChange w:id="323" w:author="Dmitri Stefanov" w:date="2019-11-11T17:42:00Z">
            <w:rPr>
              <w:lang w:val="en-US"/>
            </w:rPr>
          </w:rPrChange>
        </w:rPr>
        <w:instrText xml:space="preserve"> </w:instrText>
      </w:r>
      <w:r w:rsidR="00C350B4">
        <w:rPr>
          <w:lang w:val="en-US"/>
        </w:rPr>
        <w:instrText>durable</w:instrText>
      </w:r>
      <w:r w:rsidR="00C350B4" w:rsidRPr="00C350B4">
        <w:rPr>
          <w:rPrChange w:id="324" w:author="Dmitri Stefanov" w:date="2019-11-11T17:42:00Z">
            <w:rPr>
              <w:lang w:val="en-US"/>
            </w:rPr>
          </w:rPrChange>
        </w:rPr>
        <w:instrText xml:space="preserve"> </w:instrText>
      </w:r>
      <w:r w:rsidR="00C350B4">
        <w:rPr>
          <w:lang w:val="en-US"/>
        </w:rPr>
        <w:instrText>remissions</w:instrText>
      </w:r>
      <w:r w:rsidR="00C350B4" w:rsidRPr="00C350B4">
        <w:rPr>
          <w:rPrChange w:id="325" w:author="Dmitri Stefanov" w:date="2019-11-11T17:42:00Z">
            <w:rPr>
              <w:lang w:val="en-US"/>
            </w:rPr>
          </w:rPrChange>
        </w:rPr>
        <w:instrText xml:space="preserve"> </w:instrText>
      </w:r>
      <w:r w:rsidR="00C350B4">
        <w:rPr>
          <w:lang w:val="en-US"/>
        </w:rPr>
        <w:instrText>in</w:instrText>
      </w:r>
      <w:r w:rsidR="00C350B4" w:rsidRPr="00C350B4">
        <w:rPr>
          <w:rPrChange w:id="326" w:author="Dmitri Stefanov" w:date="2019-11-11T17:42:00Z">
            <w:rPr>
              <w:lang w:val="en-US"/>
            </w:rPr>
          </w:rPrChange>
        </w:rPr>
        <w:instrText xml:space="preserve"> </w:instrText>
      </w:r>
      <w:r w:rsidR="00C350B4">
        <w:rPr>
          <w:lang w:val="en-US"/>
        </w:rPr>
        <w:instrText>older</w:instrText>
      </w:r>
      <w:r w:rsidR="00C350B4" w:rsidRPr="00C350B4">
        <w:rPr>
          <w:rPrChange w:id="327" w:author="Dmitri Stefanov" w:date="2019-11-11T17:42:00Z">
            <w:rPr>
              <w:lang w:val="en-US"/>
            </w:rPr>
          </w:rPrChange>
        </w:rPr>
        <w:instrText xml:space="preserve"> </w:instrText>
      </w:r>
      <w:r w:rsidR="00C350B4">
        <w:rPr>
          <w:lang w:val="en-US"/>
        </w:rPr>
        <w:instrText>adults</w:instrText>
      </w:r>
      <w:r w:rsidR="00C350B4" w:rsidRPr="00C350B4">
        <w:rPr>
          <w:rPrChange w:id="328" w:author="Dmitri Stefanov" w:date="2019-11-11T17:42:00Z">
            <w:rPr>
              <w:lang w:val="en-US"/>
            </w:rPr>
          </w:rPrChange>
        </w:rPr>
        <w:instrText xml:space="preserve"> </w:instrText>
      </w:r>
      <w:r w:rsidR="00C350B4">
        <w:rPr>
          <w:lang w:val="en-US"/>
        </w:rPr>
        <w:instrText>with</w:instrText>
      </w:r>
      <w:r w:rsidR="00C350B4" w:rsidRPr="00C350B4">
        <w:rPr>
          <w:rPrChange w:id="329" w:author="Dmitri Stefanov" w:date="2019-11-11T17:42:00Z">
            <w:rPr>
              <w:lang w:val="en-US"/>
            </w:rPr>
          </w:rPrChange>
        </w:rPr>
        <w:instrText xml:space="preserve"> </w:instrText>
      </w:r>
      <w:r w:rsidR="00C350B4">
        <w:rPr>
          <w:lang w:val="en-US"/>
        </w:rPr>
        <w:instrText>AML</w:instrText>
      </w:r>
      <w:r w:rsidR="00C350B4" w:rsidRPr="00C350B4">
        <w:rPr>
          <w:rPrChange w:id="330" w:author="Dmitri Stefanov" w:date="2019-11-11T17:42:00Z">
            <w:rPr>
              <w:lang w:val="en-US"/>
            </w:rPr>
          </w:rPrChange>
        </w:rPr>
        <w:instrText xml:space="preserve"> </w:instrText>
      </w:r>
      <w:r w:rsidR="00C350B4">
        <w:rPr>
          <w:lang w:val="en-US"/>
        </w:rPr>
        <w:instrText>ineligible</w:instrText>
      </w:r>
      <w:r w:rsidR="00C350B4" w:rsidRPr="00C350B4">
        <w:rPr>
          <w:rPrChange w:id="331" w:author="Dmitri Stefanov" w:date="2019-11-11T17:42:00Z">
            <w:rPr>
              <w:lang w:val="en-US"/>
            </w:rPr>
          </w:rPrChange>
        </w:rPr>
        <w:instrText xml:space="preserve"> </w:instrText>
      </w:r>
      <w:r w:rsidR="00C350B4">
        <w:rPr>
          <w:lang w:val="en-US"/>
        </w:rPr>
        <w:instrText>for</w:instrText>
      </w:r>
      <w:r w:rsidR="00C350B4" w:rsidRPr="00C350B4">
        <w:rPr>
          <w:rPrChange w:id="332" w:author="Dmitri Stefanov" w:date="2019-11-11T17:42:00Z">
            <w:rPr>
              <w:lang w:val="en-US"/>
            </w:rPr>
          </w:rPrChange>
        </w:rPr>
        <w:instrText xml:space="preserve"> </w:instrText>
      </w:r>
      <w:r w:rsidR="00C350B4">
        <w:rPr>
          <w:lang w:val="en-US"/>
        </w:rPr>
        <w:instrText>intensive</w:instrText>
      </w:r>
      <w:r w:rsidR="00C350B4" w:rsidRPr="00C350B4">
        <w:rPr>
          <w:rPrChange w:id="333" w:author="Dmitri Stefanov" w:date="2019-11-11T17:42:00Z">
            <w:rPr>
              <w:lang w:val="en-US"/>
            </w:rPr>
          </w:rPrChange>
        </w:rPr>
        <w:instrText xml:space="preserve"> </w:instrText>
      </w:r>
      <w:r w:rsidR="00C350B4">
        <w:rPr>
          <w:lang w:val="en-US"/>
        </w:rPr>
        <w:instrText>chemotherapy</w:instrText>
      </w:r>
      <w:r w:rsidR="00C350B4" w:rsidRPr="00C350B4">
        <w:rPr>
          <w:rPrChange w:id="334" w:author="Dmitri Stefanov" w:date="2019-11-11T17:42:00Z">
            <w:rPr>
              <w:lang w:val="en-US"/>
            </w:rPr>
          </w:rPrChange>
        </w:rPr>
        <w:instrText xml:space="preserve">. </w:instrText>
      </w:r>
      <w:r w:rsidR="00C350B4">
        <w:rPr>
          <w:lang w:val="en-US"/>
        </w:rPr>
        <w:instrText>High</w:instrText>
      </w:r>
      <w:r w:rsidR="00C350B4" w:rsidRPr="00C350B4">
        <w:rPr>
          <w:rPrChange w:id="335" w:author="Dmitri Stefanov" w:date="2019-11-11T17:42:00Z">
            <w:rPr>
              <w:lang w:val="en-US"/>
            </w:rPr>
          </w:rPrChange>
        </w:rPr>
        <w:instrText xml:space="preserve"> </w:instrText>
      </w:r>
      <w:r w:rsidR="00C350B4">
        <w:rPr>
          <w:lang w:val="en-US"/>
        </w:rPr>
        <w:instrText>remission</w:instrText>
      </w:r>
      <w:r w:rsidR="00C350B4" w:rsidRPr="00C350B4">
        <w:rPr>
          <w:rPrChange w:id="336" w:author="Dmitri Stefanov" w:date="2019-11-11T17:42:00Z">
            <w:rPr>
              <w:lang w:val="en-US"/>
            </w:rPr>
          </w:rPrChange>
        </w:rPr>
        <w:instrText xml:space="preserve"> </w:instrText>
      </w:r>
      <w:r w:rsidR="00C350B4">
        <w:rPr>
          <w:lang w:val="en-US"/>
        </w:rPr>
        <w:instrText>rate</w:instrText>
      </w:r>
      <w:r w:rsidR="00C350B4" w:rsidRPr="00C350B4">
        <w:rPr>
          <w:rPrChange w:id="337" w:author="Dmitri Stefanov" w:date="2019-11-11T17:42:00Z">
            <w:rPr>
              <w:lang w:val="en-US"/>
            </w:rPr>
          </w:rPrChange>
        </w:rPr>
        <w:instrText xml:space="preserve"> </w:instrText>
      </w:r>
      <w:r w:rsidR="00C350B4">
        <w:rPr>
          <w:lang w:val="en-US"/>
        </w:rPr>
        <w:instrText>and</w:instrText>
      </w:r>
      <w:r w:rsidR="00C350B4" w:rsidRPr="00C350B4">
        <w:rPr>
          <w:rPrChange w:id="338" w:author="Dmitri Stefanov" w:date="2019-11-11T17:42:00Z">
            <w:rPr>
              <w:lang w:val="en-US"/>
            </w:rPr>
          </w:rPrChange>
        </w:rPr>
        <w:instrText xml:space="preserve"> </w:instrText>
      </w:r>
      <w:r w:rsidR="00C350B4">
        <w:rPr>
          <w:lang w:val="en-US"/>
        </w:rPr>
        <w:instrText>low</w:instrText>
      </w:r>
      <w:r w:rsidR="00C350B4" w:rsidRPr="00C350B4">
        <w:rPr>
          <w:rPrChange w:id="339" w:author="Dmitri Stefanov" w:date="2019-11-11T17:42:00Z">
            <w:rPr>
              <w:lang w:val="en-US"/>
            </w:rPr>
          </w:rPrChange>
        </w:rPr>
        <w:instrText xml:space="preserve"> </w:instrText>
      </w:r>
      <w:r w:rsidR="00C350B4">
        <w:rPr>
          <w:lang w:val="en-US"/>
        </w:rPr>
        <w:instrText>early</w:instrText>
      </w:r>
      <w:r w:rsidR="00C350B4" w:rsidRPr="00C350B4">
        <w:rPr>
          <w:rPrChange w:id="340" w:author="Dmitri Stefanov" w:date="2019-11-11T17:42:00Z">
            <w:rPr>
              <w:lang w:val="en-US"/>
            </w:rPr>
          </w:rPrChange>
        </w:rPr>
        <w:instrText xml:space="preserve"> </w:instrText>
      </w:r>
      <w:r w:rsidR="00C350B4">
        <w:rPr>
          <w:lang w:val="en-US"/>
        </w:rPr>
        <w:instrText>mortality</w:instrText>
      </w:r>
      <w:r w:rsidR="00C350B4" w:rsidRPr="00C350B4">
        <w:rPr>
          <w:rPrChange w:id="341" w:author="Dmitri Stefanov" w:date="2019-11-11T17:42:00Z">
            <w:rPr>
              <w:lang w:val="en-US"/>
            </w:rPr>
          </w:rPrChange>
        </w:rPr>
        <w:instrText xml:space="preserve"> </w:instrText>
      </w:r>
      <w:r w:rsidR="00C350B4">
        <w:rPr>
          <w:lang w:val="en-US"/>
        </w:rPr>
        <w:instrText>combined</w:instrText>
      </w:r>
      <w:r w:rsidR="00C350B4" w:rsidRPr="00C350B4">
        <w:rPr>
          <w:rPrChange w:id="342" w:author="Dmitri Stefanov" w:date="2019-11-11T17:42:00Z">
            <w:rPr>
              <w:lang w:val="en-US"/>
            </w:rPr>
          </w:rPrChange>
        </w:rPr>
        <w:instrText xml:space="preserve"> </w:instrText>
      </w:r>
      <w:r w:rsidR="00C350B4">
        <w:rPr>
          <w:lang w:val="en-US"/>
        </w:rPr>
        <w:instrText>with</w:instrText>
      </w:r>
      <w:r w:rsidR="00C350B4" w:rsidRPr="00C350B4">
        <w:rPr>
          <w:rPrChange w:id="343" w:author="Dmitri Stefanov" w:date="2019-11-11T17:42:00Z">
            <w:rPr>
              <w:lang w:val="en-US"/>
            </w:rPr>
          </w:rPrChange>
        </w:rPr>
        <w:instrText xml:space="preserve"> </w:instrText>
      </w:r>
      <w:r w:rsidR="00C350B4">
        <w:rPr>
          <w:lang w:val="en-US"/>
        </w:rPr>
        <w:instrText>rapid</w:instrText>
      </w:r>
      <w:r w:rsidR="00C350B4" w:rsidRPr="00C350B4">
        <w:rPr>
          <w:rPrChange w:id="344" w:author="Dmitri Stefanov" w:date="2019-11-11T17:42:00Z">
            <w:rPr>
              <w:lang w:val="en-US"/>
            </w:rPr>
          </w:rPrChange>
        </w:rPr>
        <w:instrText xml:space="preserve"> </w:instrText>
      </w:r>
      <w:r w:rsidR="00C350B4">
        <w:rPr>
          <w:lang w:val="en-US"/>
        </w:rPr>
        <w:instrText>and</w:instrText>
      </w:r>
      <w:r w:rsidR="00C350B4" w:rsidRPr="00C350B4">
        <w:rPr>
          <w:rPrChange w:id="345" w:author="Dmitri Stefanov" w:date="2019-11-11T17:42:00Z">
            <w:rPr>
              <w:lang w:val="en-US"/>
            </w:rPr>
          </w:rPrChange>
        </w:rPr>
        <w:instrText xml:space="preserve"> </w:instrText>
      </w:r>
      <w:r w:rsidR="00C350B4">
        <w:rPr>
          <w:lang w:val="en-US"/>
        </w:rPr>
        <w:instrText>durable</w:instrText>
      </w:r>
      <w:r w:rsidR="00C350B4" w:rsidRPr="00C350B4">
        <w:rPr>
          <w:rPrChange w:id="346" w:author="Dmitri Stefanov" w:date="2019-11-11T17:42:00Z">
            <w:rPr>
              <w:lang w:val="en-US"/>
            </w:rPr>
          </w:rPrChange>
        </w:rPr>
        <w:instrText xml:space="preserve"> </w:instrText>
      </w:r>
      <w:r w:rsidR="00C350B4">
        <w:rPr>
          <w:lang w:val="en-US"/>
        </w:rPr>
        <w:instrText>remission</w:instrText>
      </w:r>
      <w:r w:rsidR="00C350B4" w:rsidRPr="00C350B4">
        <w:rPr>
          <w:rPrChange w:id="347" w:author="Dmitri Stefanov" w:date="2019-11-11T17:42:00Z">
            <w:rPr>
              <w:lang w:val="en-US"/>
            </w:rPr>
          </w:rPrChange>
        </w:rPr>
        <w:instrText xml:space="preserve"> </w:instrText>
      </w:r>
      <w:r w:rsidR="00C350B4">
        <w:rPr>
          <w:lang w:val="en-US"/>
        </w:rPr>
        <w:instrText>make</w:instrText>
      </w:r>
      <w:r w:rsidR="00C350B4" w:rsidRPr="00C350B4">
        <w:rPr>
          <w:rPrChange w:id="348" w:author="Dmitri Stefanov" w:date="2019-11-11T17:42:00Z">
            <w:rPr>
              <w:lang w:val="en-US"/>
            </w:rPr>
          </w:rPrChange>
        </w:rPr>
        <w:instrText xml:space="preserve"> </w:instrText>
      </w:r>
      <w:r w:rsidR="00C350B4">
        <w:rPr>
          <w:lang w:val="en-US"/>
        </w:rPr>
        <w:instrText>venetoclax</w:instrText>
      </w:r>
      <w:r w:rsidR="00C350B4" w:rsidRPr="00C350B4">
        <w:rPr>
          <w:rPrChange w:id="349" w:author="Dmitri Stefanov" w:date="2019-11-11T17:42:00Z">
            <w:rPr>
              <w:lang w:val="en-US"/>
            </w:rPr>
          </w:rPrChange>
        </w:rPr>
        <w:instrText xml:space="preserve"> </w:instrText>
      </w:r>
      <w:r w:rsidR="00C350B4">
        <w:rPr>
          <w:lang w:val="en-US"/>
        </w:rPr>
        <w:instrText>and</w:instrText>
      </w:r>
      <w:r w:rsidR="00C350B4" w:rsidRPr="00C350B4">
        <w:rPr>
          <w:rPrChange w:id="350" w:author="Dmitri Stefanov" w:date="2019-11-11T17:42:00Z">
            <w:rPr>
              <w:lang w:val="en-US"/>
            </w:rPr>
          </w:rPrChange>
        </w:rPr>
        <w:instrText xml:space="preserve"> </w:instrText>
      </w:r>
      <w:r w:rsidR="00C350B4">
        <w:rPr>
          <w:lang w:val="en-US"/>
        </w:rPr>
        <w:instrText>LDAC</w:instrText>
      </w:r>
      <w:r w:rsidR="00C350B4" w:rsidRPr="00C350B4">
        <w:rPr>
          <w:rPrChange w:id="351" w:author="Dmitri Stefanov" w:date="2019-11-11T17:42:00Z">
            <w:rPr>
              <w:lang w:val="en-US"/>
            </w:rPr>
          </w:rPrChange>
        </w:rPr>
        <w:instrText xml:space="preserve"> </w:instrText>
      </w:r>
      <w:r w:rsidR="00C350B4">
        <w:rPr>
          <w:lang w:val="en-US"/>
        </w:rPr>
        <w:instrText>an</w:instrText>
      </w:r>
      <w:r w:rsidR="00C350B4" w:rsidRPr="00C350B4">
        <w:rPr>
          <w:rPrChange w:id="352" w:author="Dmitri Stefanov" w:date="2019-11-11T17:42:00Z">
            <w:rPr>
              <w:lang w:val="en-US"/>
            </w:rPr>
          </w:rPrChange>
        </w:rPr>
        <w:instrText xml:space="preserve"> </w:instrText>
      </w:r>
      <w:r w:rsidR="00C350B4">
        <w:rPr>
          <w:lang w:val="en-US"/>
        </w:rPr>
        <w:instrText>attractive</w:instrText>
      </w:r>
      <w:r w:rsidR="00C350B4" w:rsidRPr="00C350B4">
        <w:rPr>
          <w:rPrChange w:id="353" w:author="Dmitri Stefanov" w:date="2019-11-11T17:42:00Z">
            <w:rPr>
              <w:lang w:val="en-US"/>
            </w:rPr>
          </w:rPrChange>
        </w:rPr>
        <w:instrText xml:space="preserve"> </w:instrText>
      </w:r>
      <w:r w:rsidR="00C350B4">
        <w:rPr>
          <w:lang w:val="en-US"/>
        </w:rPr>
        <w:instrText>and</w:instrText>
      </w:r>
      <w:r w:rsidR="00C350B4" w:rsidRPr="00C350B4">
        <w:rPr>
          <w:rPrChange w:id="354" w:author="Dmitri Stefanov" w:date="2019-11-11T17:42:00Z">
            <w:rPr>
              <w:lang w:val="en-US"/>
            </w:rPr>
          </w:rPrChange>
        </w:rPr>
        <w:instrText xml:space="preserve"> </w:instrText>
      </w:r>
      <w:r w:rsidR="00C350B4">
        <w:rPr>
          <w:lang w:val="en-US"/>
        </w:rPr>
        <w:instrText>novel</w:instrText>
      </w:r>
      <w:r w:rsidR="00C350B4" w:rsidRPr="00C350B4">
        <w:rPr>
          <w:rPrChange w:id="355" w:author="Dmitri Stefanov" w:date="2019-11-11T17:42:00Z">
            <w:rPr>
              <w:lang w:val="en-US"/>
            </w:rPr>
          </w:rPrChange>
        </w:rPr>
        <w:instrText xml:space="preserve"> </w:instrText>
      </w:r>
      <w:r w:rsidR="00C350B4">
        <w:rPr>
          <w:lang w:val="en-US"/>
        </w:rPr>
        <w:instrText>treatment</w:instrText>
      </w:r>
      <w:r w:rsidR="00C350B4" w:rsidRPr="00C350B4">
        <w:rPr>
          <w:rPrChange w:id="356" w:author="Dmitri Stefanov" w:date="2019-11-11T17:42:00Z">
            <w:rPr>
              <w:lang w:val="en-US"/>
            </w:rPr>
          </w:rPrChange>
        </w:rPr>
        <w:instrText xml:space="preserve"> </w:instrText>
      </w:r>
      <w:r w:rsidR="00C350B4">
        <w:rPr>
          <w:lang w:val="en-US"/>
        </w:rPr>
        <w:instrText>for</w:instrText>
      </w:r>
      <w:r w:rsidR="00C350B4" w:rsidRPr="00C350B4">
        <w:rPr>
          <w:rPrChange w:id="357" w:author="Dmitri Stefanov" w:date="2019-11-11T17:42:00Z">
            <w:rPr>
              <w:lang w:val="en-US"/>
            </w:rPr>
          </w:rPrChange>
        </w:rPr>
        <w:instrText xml:space="preserve"> </w:instrText>
      </w:r>
      <w:r w:rsidR="00C350B4">
        <w:rPr>
          <w:lang w:val="en-US"/>
        </w:rPr>
        <w:instrText>older</w:instrText>
      </w:r>
      <w:r w:rsidR="00C350B4" w:rsidRPr="00C350B4">
        <w:rPr>
          <w:rPrChange w:id="358" w:author="Dmitri Stefanov" w:date="2019-11-11T17:42:00Z">
            <w:rPr>
              <w:lang w:val="en-US"/>
            </w:rPr>
          </w:rPrChange>
        </w:rPr>
        <w:instrText xml:space="preserve"> </w:instrText>
      </w:r>
      <w:r w:rsidR="00C350B4">
        <w:rPr>
          <w:lang w:val="en-US"/>
        </w:rPr>
        <w:instrText>adults</w:instrText>
      </w:r>
      <w:r w:rsidR="00C350B4" w:rsidRPr="00C350B4">
        <w:rPr>
          <w:rPrChange w:id="359" w:author="Dmitri Stefanov" w:date="2019-11-11T17:42:00Z">
            <w:rPr>
              <w:lang w:val="en-US"/>
            </w:rPr>
          </w:rPrChange>
        </w:rPr>
        <w:instrText xml:space="preserve"> </w:instrText>
      </w:r>
      <w:r w:rsidR="00C350B4">
        <w:rPr>
          <w:lang w:val="en-US"/>
        </w:rPr>
        <w:instrText>not</w:instrText>
      </w:r>
      <w:r w:rsidR="00C350B4" w:rsidRPr="00C350B4">
        <w:rPr>
          <w:rPrChange w:id="360" w:author="Dmitri Stefanov" w:date="2019-11-11T17:42:00Z">
            <w:rPr>
              <w:lang w:val="en-US"/>
            </w:rPr>
          </w:rPrChange>
        </w:rPr>
        <w:instrText xml:space="preserve"> </w:instrText>
      </w:r>
      <w:r w:rsidR="00C350B4">
        <w:rPr>
          <w:lang w:val="en-US"/>
        </w:rPr>
        <w:instrText>suitable</w:instrText>
      </w:r>
      <w:r w:rsidR="00C350B4" w:rsidRPr="00C350B4">
        <w:rPr>
          <w:rPrChange w:id="361" w:author="Dmitri Stefanov" w:date="2019-11-11T17:42:00Z">
            <w:rPr>
              <w:lang w:val="en-US"/>
            </w:rPr>
          </w:rPrChange>
        </w:rPr>
        <w:instrText xml:space="preserve"> </w:instrText>
      </w:r>
      <w:r w:rsidR="00C350B4">
        <w:rPr>
          <w:lang w:val="en-US"/>
        </w:rPr>
        <w:instrText>for</w:instrText>
      </w:r>
      <w:r w:rsidR="00C350B4" w:rsidRPr="00C350B4">
        <w:rPr>
          <w:rPrChange w:id="362" w:author="Dmitri Stefanov" w:date="2019-11-11T17:42:00Z">
            <w:rPr>
              <w:lang w:val="en-US"/>
            </w:rPr>
          </w:rPrChange>
        </w:rPr>
        <w:instrText xml:space="preserve"> </w:instrText>
      </w:r>
      <w:r w:rsidR="00C350B4">
        <w:rPr>
          <w:lang w:val="en-US"/>
        </w:rPr>
        <w:instrText>intensive</w:instrText>
      </w:r>
      <w:r w:rsidR="00C350B4" w:rsidRPr="00C350B4">
        <w:rPr>
          <w:rPrChange w:id="363" w:author="Dmitri Stefanov" w:date="2019-11-11T17:42:00Z">
            <w:rPr>
              <w:lang w:val="en-US"/>
            </w:rPr>
          </w:rPrChange>
        </w:rPr>
        <w:instrText xml:space="preserve"> </w:instrText>
      </w:r>
      <w:r w:rsidR="00C350B4">
        <w:rPr>
          <w:lang w:val="en-US"/>
        </w:rPr>
        <w:instrText>chemotherapy</w:instrText>
      </w:r>
      <w:r w:rsidR="00C350B4" w:rsidRPr="00C350B4">
        <w:rPr>
          <w:rPrChange w:id="364" w:author="Dmitri Stefanov" w:date="2019-11-11T17:42:00Z">
            <w:rPr>
              <w:lang w:val="en-US"/>
            </w:rPr>
          </w:rPrChange>
        </w:rPr>
        <w:instrText>.","</w:instrText>
      </w:r>
      <w:r w:rsidR="00C350B4">
        <w:rPr>
          <w:lang w:val="en-US"/>
        </w:rPr>
        <w:instrText>author</w:instrText>
      </w:r>
      <w:r w:rsidR="00C350B4" w:rsidRPr="00C350B4">
        <w:rPr>
          <w:rPrChange w:id="365" w:author="Dmitri Stefanov" w:date="2019-11-11T17:42:00Z">
            <w:rPr>
              <w:lang w:val="en-US"/>
            </w:rPr>
          </w:rPrChange>
        </w:rPr>
        <w:instrText>":[{"</w:instrText>
      </w:r>
      <w:r w:rsidR="00C350B4">
        <w:rPr>
          <w:lang w:val="en-US"/>
        </w:rPr>
        <w:instrText>dropping</w:instrText>
      </w:r>
      <w:r w:rsidR="00C350B4" w:rsidRPr="00C350B4">
        <w:rPr>
          <w:rPrChange w:id="366" w:author="Dmitri Stefanov" w:date="2019-11-11T17:42:00Z">
            <w:rPr>
              <w:lang w:val="en-US"/>
            </w:rPr>
          </w:rPrChange>
        </w:rPr>
        <w:instrText>-</w:instrText>
      </w:r>
      <w:r w:rsidR="00C350B4">
        <w:rPr>
          <w:lang w:val="en-US"/>
        </w:rPr>
        <w:instrText>particle</w:instrText>
      </w:r>
      <w:r w:rsidR="00C350B4" w:rsidRPr="00C350B4">
        <w:rPr>
          <w:rPrChange w:id="367" w:author="Dmitri Stefanov" w:date="2019-11-11T17:42:00Z">
            <w:rPr>
              <w:lang w:val="en-US"/>
            </w:rPr>
          </w:rPrChange>
        </w:rPr>
        <w:instrText>":"","</w:instrText>
      </w:r>
      <w:r w:rsidR="00C350B4">
        <w:rPr>
          <w:lang w:val="en-US"/>
        </w:rPr>
        <w:instrText>family</w:instrText>
      </w:r>
      <w:r w:rsidR="00C350B4" w:rsidRPr="00C350B4">
        <w:rPr>
          <w:rPrChange w:id="368" w:author="Dmitri Stefanov" w:date="2019-11-11T17:42:00Z">
            <w:rPr>
              <w:lang w:val="en-US"/>
            </w:rPr>
          </w:rPrChange>
        </w:rPr>
        <w:instrText>":"</w:instrText>
      </w:r>
      <w:r w:rsidR="00C350B4">
        <w:rPr>
          <w:lang w:val="en-US"/>
        </w:rPr>
        <w:instrText>Wei</w:instrText>
      </w:r>
      <w:r w:rsidR="00C350B4" w:rsidRPr="00C350B4">
        <w:rPr>
          <w:rPrChange w:id="369" w:author="Dmitri Stefanov" w:date="2019-11-11T17:42:00Z">
            <w:rPr>
              <w:lang w:val="en-US"/>
            </w:rPr>
          </w:rPrChange>
        </w:rPr>
        <w:instrText>","</w:instrText>
      </w:r>
      <w:r w:rsidR="00C350B4">
        <w:rPr>
          <w:lang w:val="en-US"/>
        </w:rPr>
        <w:instrText>given</w:instrText>
      </w:r>
      <w:r w:rsidR="00C350B4" w:rsidRPr="00C350B4">
        <w:rPr>
          <w:rPrChange w:id="370" w:author="Dmitri Stefanov" w:date="2019-11-11T17:42:00Z">
            <w:rPr>
              <w:lang w:val="en-US"/>
            </w:rPr>
          </w:rPrChange>
        </w:rPr>
        <w:instrText>":"</w:instrText>
      </w:r>
      <w:r w:rsidR="00C350B4">
        <w:rPr>
          <w:lang w:val="en-US"/>
        </w:rPr>
        <w:instrText>Andrew</w:instrText>
      </w:r>
      <w:r w:rsidR="00C350B4" w:rsidRPr="00C350B4">
        <w:rPr>
          <w:rPrChange w:id="371" w:author="Dmitri Stefanov" w:date="2019-11-11T17:42:00Z">
            <w:rPr>
              <w:lang w:val="en-US"/>
            </w:rPr>
          </w:rPrChange>
        </w:rPr>
        <w:instrText xml:space="preserve"> </w:instrText>
      </w:r>
      <w:r w:rsidR="00C350B4">
        <w:rPr>
          <w:lang w:val="en-US"/>
        </w:rPr>
        <w:instrText>H</w:instrText>
      </w:r>
      <w:r w:rsidR="00C350B4" w:rsidRPr="00C350B4">
        <w:rPr>
          <w:rPrChange w:id="372" w:author="Dmitri Stefanov" w:date="2019-11-11T17:42:00Z">
            <w:rPr>
              <w:lang w:val="en-US"/>
            </w:rPr>
          </w:rPrChange>
        </w:rPr>
        <w:instrText>","</w:instrText>
      </w:r>
      <w:r w:rsidR="00C350B4">
        <w:rPr>
          <w:lang w:val="en-US"/>
        </w:rPr>
        <w:instrText>non</w:instrText>
      </w:r>
      <w:r w:rsidR="00C350B4" w:rsidRPr="00C350B4">
        <w:rPr>
          <w:rPrChange w:id="373" w:author="Dmitri Stefanov" w:date="2019-11-11T17:42:00Z">
            <w:rPr>
              <w:lang w:val="en-US"/>
            </w:rPr>
          </w:rPrChange>
        </w:rPr>
        <w:instrText>-</w:instrText>
      </w:r>
      <w:r w:rsidR="00C350B4">
        <w:rPr>
          <w:lang w:val="en-US"/>
        </w:rPr>
        <w:instrText>dropping</w:instrText>
      </w:r>
      <w:r w:rsidR="00C350B4" w:rsidRPr="00C350B4">
        <w:rPr>
          <w:rPrChange w:id="374" w:author="Dmitri Stefanov" w:date="2019-11-11T17:42:00Z">
            <w:rPr>
              <w:lang w:val="en-US"/>
            </w:rPr>
          </w:rPrChange>
        </w:rPr>
        <w:instrText>-</w:instrText>
      </w:r>
      <w:r w:rsidR="00C350B4">
        <w:rPr>
          <w:lang w:val="en-US"/>
        </w:rPr>
        <w:instrText>particle</w:instrText>
      </w:r>
      <w:r w:rsidR="00C350B4" w:rsidRPr="00C350B4">
        <w:rPr>
          <w:rPrChange w:id="375" w:author="Dmitri Stefanov" w:date="2019-11-11T17:42:00Z">
            <w:rPr>
              <w:lang w:val="en-US"/>
            </w:rPr>
          </w:rPrChange>
        </w:rPr>
        <w:instrText>":"","</w:instrText>
      </w:r>
      <w:r w:rsidR="00C350B4">
        <w:rPr>
          <w:lang w:val="en-US"/>
        </w:rPr>
        <w:instrText>parse</w:instrText>
      </w:r>
      <w:r w:rsidR="00C350B4" w:rsidRPr="00C350B4">
        <w:rPr>
          <w:rPrChange w:id="376" w:author="Dmitri Stefanov" w:date="2019-11-11T17:42:00Z">
            <w:rPr>
              <w:lang w:val="en-US"/>
            </w:rPr>
          </w:rPrChange>
        </w:rPr>
        <w:instrText>-</w:instrText>
      </w:r>
      <w:r w:rsidR="00C350B4">
        <w:rPr>
          <w:lang w:val="en-US"/>
        </w:rPr>
        <w:instrText>names</w:instrText>
      </w:r>
      <w:r w:rsidR="00C350B4" w:rsidRPr="00C350B4">
        <w:rPr>
          <w:rPrChange w:id="377" w:author="Dmitri Stefanov" w:date="2019-11-11T17:42:00Z">
            <w:rPr>
              <w:lang w:val="en-US"/>
            </w:rPr>
          </w:rPrChange>
        </w:rPr>
        <w:instrText>":</w:instrText>
      </w:r>
      <w:r w:rsidR="00C350B4">
        <w:rPr>
          <w:lang w:val="en-US"/>
        </w:rPr>
        <w:instrText>false</w:instrText>
      </w:r>
      <w:r w:rsidR="00C350B4" w:rsidRPr="00C350B4">
        <w:rPr>
          <w:rPrChange w:id="378" w:author="Dmitri Stefanov" w:date="2019-11-11T17:42:00Z">
            <w:rPr>
              <w:lang w:val="en-US"/>
            </w:rPr>
          </w:rPrChange>
        </w:rPr>
        <w:instrText>,"</w:instrText>
      </w:r>
      <w:r w:rsidR="00C350B4">
        <w:rPr>
          <w:lang w:val="en-US"/>
        </w:rPr>
        <w:instrText>suffix</w:instrText>
      </w:r>
      <w:r w:rsidR="00C350B4" w:rsidRPr="00C350B4">
        <w:rPr>
          <w:rPrChange w:id="379" w:author="Dmitri Stefanov" w:date="2019-11-11T17:42:00Z">
            <w:rPr>
              <w:lang w:val="en-US"/>
            </w:rPr>
          </w:rPrChange>
        </w:rPr>
        <w:instrText>":""},{"</w:instrText>
      </w:r>
      <w:r w:rsidR="00C350B4">
        <w:rPr>
          <w:lang w:val="en-US"/>
        </w:rPr>
        <w:instrText>dropping</w:instrText>
      </w:r>
      <w:r w:rsidR="00C350B4" w:rsidRPr="00C350B4">
        <w:rPr>
          <w:rPrChange w:id="380" w:author="Dmitri Stefanov" w:date="2019-11-11T17:42:00Z">
            <w:rPr>
              <w:lang w:val="en-US"/>
            </w:rPr>
          </w:rPrChange>
        </w:rPr>
        <w:instrText>-</w:instrText>
      </w:r>
      <w:r w:rsidR="00C350B4">
        <w:rPr>
          <w:lang w:val="en-US"/>
        </w:rPr>
        <w:instrText>particle</w:instrText>
      </w:r>
      <w:r w:rsidR="00C350B4" w:rsidRPr="00C350B4">
        <w:rPr>
          <w:rPrChange w:id="381" w:author="Dmitri Stefanov" w:date="2019-11-11T17:42:00Z">
            <w:rPr>
              <w:lang w:val="en-US"/>
            </w:rPr>
          </w:rPrChange>
        </w:rPr>
        <w:instrText>":"","</w:instrText>
      </w:r>
      <w:r w:rsidR="00C350B4">
        <w:rPr>
          <w:lang w:val="en-US"/>
        </w:rPr>
        <w:instrText>family</w:instrText>
      </w:r>
      <w:r w:rsidR="00C350B4" w:rsidRPr="00C350B4">
        <w:rPr>
          <w:rPrChange w:id="382" w:author="Dmitri Stefanov" w:date="2019-11-11T17:42:00Z">
            <w:rPr>
              <w:lang w:val="en-US"/>
            </w:rPr>
          </w:rPrChange>
        </w:rPr>
        <w:instrText>":"</w:instrText>
      </w:r>
      <w:r w:rsidR="00C350B4">
        <w:rPr>
          <w:lang w:val="en-US"/>
        </w:rPr>
        <w:instrText>Strickland</w:instrText>
      </w:r>
      <w:r w:rsidR="00C350B4" w:rsidRPr="00C350B4">
        <w:rPr>
          <w:rPrChange w:id="383" w:author="Dmitri Stefanov" w:date="2019-11-11T17:42:00Z">
            <w:rPr>
              <w:lang w:val="en-US"/>
            </w:rPr>
          </w:rPrChange>
        </w:rPr>
        <w:instrText>","</w:instrText>
      </w:r>
      <w:r w:rsidR="00C350B4">
        <w:rPr>
          <w:lang w:val="en-US"/>
        </w:rPr>
        <w:instrText>given</w:instrText>
      </w:r>
      <w:r w:rsidR="00C350B4" w:rsidRPr="00C350B4">
        <w:rPr>
          <w:rPrChange w:id="384" w:author="Dmitri Stefanov" w:date="2019-11-11T17:42:00Z">
            <w:rPr>
              <w:lang w:val="en-US"/>
            </w:rPr>
          </w:rPrChange>
        </w:rPr>
        <w:instrText>":"</w:instrText>
      </w:r>
      <w:r w:rsidR="00C350B4">
        <w:rPr>
          <w:lang w:val="en-US"/>
        </w:rPr>
        <w:instrText>Stephen</w:instrText>
      </w:r>
      <w:r w:rsidR="00C350B4" w:rsidRPr="00C350B4">
        <w:rPr>
          <w:rPrChange w:id="385" w:author="Dmitri Stefanov" w:date="2019-11-11T17:42:00Z">
            <w:rPr>
              <w:lang w:val="en-US"/>
            </w:rPr>
          </w:rPrChange>
        </w:rPr>
        <w:instrText xml:space="preserve"> </w:instrText>
      </w:r>
      <w:r w:rsidR="00C350B4">
        <w:rPr>
          <w:lang w:val="en-US"/>
        </w:rPr>
        <w:instrText>A</w:instrText>
      </w:r>
      <w:r w:rsidR="00C350B4" w:rsidRPr="00C350B4">
        <w:rPr>
          <w:rPrChange w:id="386" w:author="Dmitri Stefanov" w:date="2019-11-11T17:42:00Z">
            <w:rPr>
              <w:lang w:val="en-US"/>
            </w:rPr>
          </w:rPrChange>
        </w:rPr>
        <w:instrText>","</w:instrText>
      </w:r>
      <w:r w:rsidR="00C350B4">
        <w:rPr>
          <w:lang w:val="en-US"/>
        </w:rPr>
        <w:instrText>non</w:instrText>
      </w:r>
      <w:r w:rsidR="00C350B4" w:rsidRPr="00C350B4">
        <w:rPr>
          <w:rPrChange w:id="387" w:author="Dmitri Stefanov" w:date="2019-11-11T17:42:00Z">
            <w:rPr>
              <w:lang w:val="en-US"/>
            </w:rPr>
          </w:rPrChange>
        </w:rPr>
        <w:instrText>-</w:instrText>
      </w:r>
      <w:r w:rsidR="00C350B4">
        <w:rPr>
          <w:lang w:val="en-US"/>
        </w:rPr>
        <w:instrText>dropping</w:instrText>
      </w:r>
      <w:r w:rsidR="00C350B4" w:rsidRPr="00C350B4">
        <w:rPr>
          <w:rPrChange w:id="388" w:author="Dmitri Stefanov" w:date="2019-11-11T17:42:00Z">
            <w:rPr>
              <w:lang w:val="en-US"/>
            </w:rPr>
          </w:rPrChange>
        </w:rPr>
        <w:instrText>-</w:instrText>
      </w:r>
      <w:r w:rsidR="00C350B4">
        <w:rPr>
          <w:lang w:val="en-US"/>
        </w:rPr>
        <w:instrText>particle</w:instrText>
      </w:r>
      <w:r w:rsidR="00C350B4" w:rsidRPr="00C350B4">
        <w:rPr>
          <w:rPrChange w:id="389" w:author="Dmitri Stefanov" w:date="2019-11-11T17:42:00Z">
            <w:rPr>
              <w:lang w:val="en-US"/>
            </w:rPr>
          </w:rPrChange>
        </w:rPr>
        <w:instrText>":"","</w:instrText>
      </w:r>
      <w:r w:rsidR="00C350B4">
        <w:rPr>
          <w:lang w:val="en-US"/>
        </w:rPr>
        <w:instrText>parse</w:instrText>
      </w:r>
      <w:r w:rsidR="00C350B4" w:rsidRPr="00C350B4">
        <w:rPr>
          <w:rPrChange w:id="390" w:author="Dmitri Stefanov" w:date="2019-11-11T17:42:00Z">
            <w:rPr>
              <w:lang w:val="en-US"/>
            </w:rPr>
          </w:rPrChange>
        </w:rPr>
        <w:instrText>-</w:instrText>
      </w:r>
      <w:r w:rsidR="00C350B4">
        <w:rPr>
          <w:lang w:val="en-US"/>
        </w:rPr>
        <w:instrText>names</w:instrText>
      </w:r>
      <w:r w:rsidR="00C350B4" w:rsidRPr="00C350B4">
        <w:rPr>
          <w:rPrChange w:id="391" w:author="Dmitri Stefanov" w:date="2019-11-11T17:42:00Z">
            <w:rPr>
              <w:lang w:val="en-US"/>
            </w:rPr>
          </w:rPrChange>
        </w:rPr>
        <w:instrText>":</w:instrText>
      </w:r>
      <w:r w:rsidR="00C350B4">
        <w:rPr>
          <w:lang w:val="en-US"/>
        </w:rPr>
        <w:instrText>false</w:instrText>
      </w:r>
      <w:r w:rsidR="00C350B4" w:rsidRPr="00C350B4">
        <w:rPr>
          <w:rPrChange w:id="392" w:author="Dmitri Stefanov" w:date="2019-11-11T17:42:00Z">
            <w:rPr>
              <w:lang w:val="en-US"/>
            </w:rPr>
          </w:rPrChange>
        </w:rPr>
        <w:instrText>,"</w:instrText>
      </w:r>
      <w:r w:rsidR="00C350B4">
        <w:rPr>
          <w:lang w:val="en-US"/>
        </w:rPr>
        <w:instrText>suffix</w:instrText>
      </w:r>
      <w:r w:rsidR="00C350B4" w:rsidRPr="00C350B4">
        <w:rPr>
          <w:rPrChange w:id="393" w:author="Dmitri Stefanov" w:date="2019-11-11T17:42:00Z">
            <w:rPr>
              <w:lang w:val="en-US"/>
            </w:rPr>
          </w:rPrChange>
        </w:rPr>
        <w:instrText>":""},{"</w:instrText>
      </w:r>
      <w:r w:rsidR="00C350B4">
        <w:rPr>
          <w:lang w:val="en-US"/>
        </w:rPr>
        <w:instrText>dropping</w:instrText>
      </w:r>
      <w:r w:rsidR="00C350B4" w:rsidRPr="00C350B4">
        <w:rPr>
          <w:rPrChange w:id="394" w:author="Dmitri Stefanov" w:date="2019-11-11T17:42:00Z">
            <w:rPr>
              <w:lang w:val="en-US"/>
            </w:rPr>
          </w:rPrChange>
        </w:rPr>
        <w:instrText>-</w:instrText>
      </w:r>
      <w:r w:rsidR="00C350B4">
        <w:rPr>
          <w:lang w:val="en-US"/>
        </w:rPr>
        <w:instrText>particle</w:instrText>
      </w:r>
      <w:r w:rsidR="00C350B4" w:rsidRPr="00C350B4">
        <w:rPr>
          <w:rPrChange w:id="395" w:author="Dmitri Stefanov" w:date="2019-11-11T17:42:00Z">
            <w:rPr>
              <w:lang w:val="en-US"/>
            </w:rPr>
          </w:rPrChange>
        </w:rPr>
        <w:instrText>":"","</w:instrText>
      </w:r>
      <w:r w:rsidR="00C350B4">
        <w:rPr>
          <w:lang w:val="en-US"/>
        </w:rPr>
        <w:instrText>family</w:instrText>
      </w:r>
      <w:r w:rsidR="00C350B4" w:rsidRPr="00C350B4">
        <w:rPr>
          <w:rPrChange w:id="396" w:author="Dmitri Stefanov" w:date="2019-11-11T17:42:00Z">
            <w:rPr>
              <w:lang w:val="en-US"/>
            </w:rPr>
          </w:rPrChange>
        </w:rPr>
        <w:instrText>":"</w:instrText>
      </w:r>
      <w:r w:rsidR="00C350B4">
        <w:rPr>
          <w:lang w:val="en-US"/>
        </w:rPr>
        <w:instrText>Hou</w:instrText>
      </w:r>
      <w:r w:rsidR="00C350B4" w:rsidRPr="00C350B4">
        <w:rPr>
          <w:rPrChange w:id="397" w:author="Dmitri Stefanov" w:date="2019-11-11T17:42:00Z">
            <w:rPr>
              <w:lang w:val="en-US"/>
            </w:rPr>
          </w:rPrChange>
        </w:rPr>
        <w:instrText>","</w:instrText>
      </w:r>
      <w:r w:rsidR="00C350B4">
        <w:rPr>
          <w:lang w:val="en-US"/>
        </w:rPr>
        <w:instrText>given</w:instrText>
      </w:r>
      <w:r w:rsidR="00C350B4" w:rsidRPr="00C350B4">
        <w:rPr>
          <w:rPrChange w:id="398" w:author="Dmitri Stefanov" w:date="2019-11-11T17:42:00Z">
            <w:rPr>
              <w:lang w:val="en-US"/>
            </w:rPr>
          </w:rPrChange>
        </w:rPr>
        <w:instrText>":"</w:instrText>
      </w:r>
      <w:r w:rsidR="00C350B4">
        <w:rPr>
          <w:lang w:val="en-US"/>
        </w:rPr>
        <w:instrText>Jing</w:instrText>
      </w:r>
      <w:r w:rsidR="00C350B4" w:rsidRPr="00C350B4">
        <w:rPr>
          <w:rPrChange w:id="399" w:author="Dmitri Stefanov" w:date="2019-11-11T17:42:00Z">
            <w:rPr>
              <w:lang w:val="en-US"/>
            </w:rPr>
          </w:rPrChange>
        </w:rPr>
        <w:instrText>-</w:instrText>
      </w:r>
      <w:r w:rsidR="00C350B4">
        <w:rPr>
          <w:lang w:val="en-US"/>
        </w:rPr>
        <w:instrText>Zhou</w:instrText>
      </w:r>
      <w:r w:rsidR="00C350B4" w:rsidRPr="00C350B4">
        <w:rPr>
          <w:rPrChange w:id="400" w:author="Dmitri Stefanov" w:date="2019-11-11T17:42:00Z">
            <w:rPr>
              <w:lang w:val="en-US"/>
            </w:rPr>
          </w:rPrChange>
        </w:rPr>
        <w:instrText>","</w:instrText>
      </w:r>
      <w:r w:rsidR="00C350B4">
        <w:rPr>
          <w:lang w:val="en-US"/>
        </w:rPr>
        <w:instrText>non</w:instrText>
      </w:r>
      <w:r w:rsidR="00C350B4" w:rsidRPr="00C350B4">
        <w:rPr>
          <w:rPrChange w:id="401" w:author="Dmitri Stefanov" w:date="2019-11-11T17:42:00Z">
            <w:rPr>
              <w:lang w:val="en-US"/>
            </w:rPr>
          </w:rPrChange>
        </w:rPr>
        <w:instrText>-</w:instrText>
      </w:r>
      <w:r w:rsidR="00C350B4">
        <w:rPr>
          <w:lang w:val="en-US"/>
        </w:rPr>
        <w:instrText>dropping</w:instrText>
      </w:r>
      <w:r w:rsidR="00C350B4" w:rsidRPr="00C350B4">
        <w:rPr>
          <w:rPrChange w:id="402" w:author="Dmitri Stefanov" w:date="2019-11-11T17:42:00Z">
            <w:rPr>
              <w:lang w:val="en-US"/>
            </w:rPr>
          </w:rPrChange>
        </w:rPr>
        <w:instrText>-</w:instrText>
      </w:r>
      <w:r w:rsidR="00C350B4">
        <w:rPr>
          <w:lang w:val="en-US"/>
        </w:rPr>
        <w:instrText>particle</w:instrText>
      </w:r>
      <w:r w:rsidR="00C350B4" w:rsidRPr="00C350B4">
        <w:rPr>
          <w:rPrChange w:id="403" w:author="Dmitri Stefanov" w:date="2019-11-11T17:42:00Z">
            <w:rPr>
              <w:lang w:val="en-US"/>
            </w:rPr>
          </w:rPrChange>
        </w:rPr>
        <w:instrText>":"","</w:instrText>
      </w:r>
      <w:r w:rsidR="00C350B4">
        <w:rPr>
          <w:lang w:val="en-US"/>
        </w:rPr>
        <w:instrText>parse</w:instrText>
      </w:r>
      <w:r w:rsidR="00C350B4" w:rsidRPr="00C350B4">
        <w:rPr>
          <w:rPrChange w:id="404" w:author="Dmitri Stefanov" w:date="2019-11-11T17:42:00Z">
            <w:rPr>
              <w:lang w:val="en-US"/>
            </w:rPr>
          </w:rPrChange>
        </w:rPr>
        <w:instrText>-</w:instrText>
      </w:r>
      <w:r w:rsidR="00C350B4">
        <w:rPr>
          <w:lang w:val="en-US"/>
        </w:rPr>
        <w:instrText>names</w:instrText>
      </w:r>
      <w:r w:rsidR="00C350B4" w:rsidRPr="00C350B4">
        <w:rPr>
          <w:rPrChange w:id="405" w:author="Dmitri Stefanov" w:date="2019-11-11T17:42:00Z">
            <w:rPr>
              <w:lang w:val="en-US"/>
            </w:rPr>
          </w:rPrChange>
        </w:rPr>
        <w:instrText>":</w:instrText>
      </w:r>
      <w:r w:rsidR="00C350B4">
        <w:rPr>
          <w:lang w:val="en-US"/>
        </w:rPr>
        <w:instrText>false</w:instrText>
      </w:r>
      <w:r w:rsidR="00C350B4" w:rsidRPr="00C350B4">
        <w:rPr>
          <w:rPrChange w:id="406" w:author="Dmitri Stefanov" w:date="2019-11-11T17:42:00Z">
            <w:rPr>
              <w:lang w:val="en-US"/>
            </w:rPr>
          </w:rPrChange>
        </w:rPr>
        <w:instrText>,"</w:instrText>
      </w:r>
      <w:r w:rsidR="00C350B4">
        <w:rPr>
          <w:lang w:val="en-US"/>
        </w:rPr>
        <w:instrText>suffix</w:instrText>
      </w:r>
      <w:r w:rsidR="00C350B4" w:rsidRPr="00C350B4">
        <w:rPr>
          <w:rPrChange w:id="407" w:author="Dmitri Stefanov" w:date="2019-11-11T17:42:00Z">
            <w:rPr>
              <w:lang w:val="en-US"/>
            </w:rPr>
          </w:rPrChange>
        </w:rPr>
        <w:instrText>":""},{"</w:instrText>
      </w:r>
      <w:r w:rsidR="00C350B4">
        <w:rPr>
          <w:lang w:val="en-US"/>
        </w:rPr>
        <w:instrText>dropping</w:instrText>
      </w:r>
      <w:r w:rsidR="00C350B4" w:rsidRPr="00C350B4">
        <w:rPr>
          <w:rPrChange w:id="408" w:author="Dmitri Stefanov" w:date="2019-11-11T17:42:00Z">
            <w:rPr>
              <w:lang w:val="en-US"/>
            </w:rPr>
          </w:rPrChange>
        </w:rPr>
        <w:instrText>-</w:instrText>
      </w:r>
      <w:r w:rsidR="00C350B4">
        <w:rPr>
          <w:lang w:val="en-US"/>
        </w:rPr>
        <w:instrText>particle</w:instrText>
      </w:r>
      <w:r w:rsidR="00C350B4" w:rsidRPr="00C350B4">
        <w:rPr>
          <w:rPrChange w:id="409" w:author="Dmitri Stefanov" w:date="2019-11-11T17:42:00Z">
            <w:rPr>
              <w:lang w:val="en-US"/>
            </w:rPr>
          </w:rPrChange>
        </w:rPr>
        <w:instrText>":"","</w:instrText>
      </w:r>
      <w:r w:rsidR="00C350B4">
        <w:rPr>
          <w:lang w:val="en-US"/>
        </w:rPr>
        <w:instrText>family</w:instrText>
      </w:r>
      <w:r w:rsidR="00C350B4" w:rsidRPr="00C350B4">
        <w:rPr>
          <w:rPrChange w:id="410" w:author="Dmitri Stefanov" w:date="2019-11-11T17:42:00Z">
            <w:rPr>
              <w:lang w:val="en-US"/>
            </w:rPr>
          </w:rPrChange>
        </w:rPr>
        <w:instrText>":"</w:instrText>
      </w:r>
      <w:r w:rsidR="00C350B4">
        <w:rPr>
          <w:lang w:val="en-US"/>
        </w:rPr>
        <w:instrText>Fiedler</w:instrText>
      </w:r>
      <w:r w:rsidR="00C350B4" w:rsidRPr="00C350B4">
        <w:rPr>
          <w:rPrChange w:id="411" w:author="Dmitri Stefanov" w:date="2019-11-11T17:42:00Z">
            <w:rPr>
              <w:lang w:val="en-US"/>
            </w:rPr>
          </w:rPrChange>
        </w:rPr>
        <w:instrText>","</w:instrText>
      </w:r>
      <w:r w:rsidR="00C350B4">
        <w:rPr>
          <w:lang w:val="en-US"/>
        </w:rPr>
        <w:instrText>given</w:instrText>
      </w:r>
      <w:r w:rsidR="00C350B4" w:rsidRPr="00C350B4">
        <w:rPr>
          <w:rPrChange w:id="412" w:author="Dmitri Stefanov" w:date="2019-11-11T17:42:00Z">
            <w:rPr>
              <w:lang w:val="en-US"/>
            </w:rPr>
          </w:rPrChange>
        </w:rPr>
        <w:instrText>":"</w:instrText>
      </w:r>
      <w:r w:rsidR="00C350B4">
        <w:rPr>
          <w:lang w:val="en-US"/>
        </w:rPr>
        <w:instrText>Walter</w:instrText>
      </w:r>
      <w:r w:rsidR="00C350B4" w:rsidRPr="00C350B4">
        <w:rPr>
          <w:rPrChange w:id="413" w:author="Dmitri Stefanov" w:date="2019-11-11T17:42:00Z">
            <w:rPr>
              <w:lang w:val="en-US"/>
            </w:rPr>
          </w:rPrChange>
        </w:rPr>
        <w:instrText>","</w:instrText>
      </w:r>
      <w:r w:rsidR="00C350B4">
        <w:rPr>
          <w:lang w:val="en-US"/>
        </w:rPr>
        <w:instrText>non</w:instrText>
      </w:r>
      <w:r w:rsidR="00C350B4" w:rsidRPr="00C350B4">
        <w:rPr>
          <w:rPrChange w:id="414" w:author="Dmitri Stefanov" w:date="2019-11-11T17:42:00Z">
            <w:rPr>
              <w:lang w:val="en-US"/>
            </w:rPr>
          </w:rPrChange>
        </w:rPr>
        <w:instrText>-</w:instrText>
      </w:r>
      <w:r w:rsidR="00C350B4">
        <w:rPr>
          <w:lang w:val="en-US"/>
        </w:rPr>
        <w:instrText>dropping</w:instrText>
      </w:r>
      <w:r w:rsidR="00C350B4" w:rsidRPr="00C350B4">
        <w:rPr>
          <w:rPrChange w:id="415" w:author="Dmitri Stefanov" w:date="2019-11-11T17:42:00Z">
            <w:rPr>
              <w:lang w:val="en-US"/>
            </w:rPr>
          </w:rPrChange>
        </w:rPr>
        <w:instrText>-</w:instrText>
      </w:r>
      <w:r w:rsidR="00C350B4">
        <w:rPr>
          <w:lang w:val="en-US"/>
        </w:rPr>
        <w:instrText>particle</w:instrText>
      </w:r>
      <w:r w:rsidR="00C350B4" w:rsidRPr="00C350B4">
        <w:rPr>
          <w:rPrChange w:id="416" w:author="Dmitri Stefanov" w:date="2019-11-11T17:42:00Z">
            <w:rPr>
              <w:lang w:val="en-US"/>
            </w:rPr>
          </w:rPrChange>
        </w:rPr>
        <w:instrText>":"","</w:instrText>
      </w:r>
      <w:r w:rsidR="00C350B4">
        <w:rPr>
          <w:lang w:val="en-US"/>
        </w:rPr>
        <w:instrText>parse</w:instrText>
      </w:r>
      <w:r w:rsidR="00C350B4" w:rsidRPr="00C350B4">
        <w:rPr>
          <w:rPrChange w:id="417" w:author="Dmitri Stefanov" w:date="2019-11-11T17:42:00Z">
            <w:rPr>
              <w:lang w:val="en-US"/>
            </w:rPr>
          </w:rPrChange>
        </w:rPr>
        <w:instrText>-</w:instrText>
      </w:r>
      <w:r w:rsidR="00C350B4">
        <w:rPr>
          <w:lang w:val="en-US"/>
        </w:rPr>
        <w:instrText>names</w:instrText>
      </w:r>
      <w:r w:rsidR="00C350B4" w:rsidRPr="00C350B4">
        <w:rPr>
          <w:rPrChange w:id="418" w:author="Dmitri Stefanov" w:date="2019-11-11T17:42:00Z">
            <w:rPr>
              <w:lang w:val="en-US"/>
            </w:rPr>
          </w:rPrChange>
        </w:rPr>
        <w:instrText>":</w:instrText>
      </w:r>
      <w:r w:rsidR="00C350B4">
        <w:rPr>
          <w:lang w:val="en-US"/>
        </w:rPr>
        <w:instrText>false</w:instrText>
      </w:r>
      <w:r w:rsidR="00C350B4" w:rsidRPr="00C350B4">
        <w:rPr>
          <w:rPrChange w:id="419" w:author="Dmitri Stefanov" w:date="2019-11-11T17:42:00Z">
            <w:rPr>
              <w:lang w:val="en-US"/>
            </w:rPr>
          </w:rPrChange>
        </w:rPr>
        <w:instrText>,"</w:instrText>
      </w:r>
      <w:r w:rsidR="00C350B4">
        <w:rPr>
          <w:lang w:val="en-US"/>
        </w:rPr>
        <w:instrText>suffix</w:instrText>
      </w:r>
      <w:r w:rsidR="00C350B4" w:rsidRPr="00C350B4">
        <w:rPr>
          <w:rPrChange w:id="420" w:author="Dmitri Stefanov" w:date="2019-11-11T17:42:00Z">
            <w:rPr>
              <w:lang w:val="en-US"/>
            </w:rPr>
          </w:rPrChange>
        </w:rPr>
        <w:instrText>":""},{"</w:instrText>
      </w:r>
      <w:r w:rsidR="00C350B4">
        <w:rPr>
          <w:lang w:val="en-US"/>
        </w:rPr>
        <w:instrText>dropping</w:instrText>
      </w:r>
      <w:r w:rsidR="00C350B4" w:rsidRPr="00C350B4">
        <w:rPr>
          <w:rPrChange w:id="421" w:author="Dmitri Stefanov" w:date="2019-11-11T17:42:00Z">
            <w:rPr>
              <w:lang w:val="en-US"/>
            </w:rPr>
          </w:rPrChange>
        </w:rPr>
        <w:instrText>-</w:instrText>
      </w:r>
      <w:r w:rsidR="00C350B4">
        <w:rPr>
          <w:lang w:val="en-US"/>
        </w:rPr>
        <w:instrText>particle":"","family":"Lin","given":"Tara L","non-dropping-particle":"","parse-names":false,"suffix":""},{"dropping-particle":"","family":"Walter","given":"Roland B","non-dropping-particle":"","parse-names":false,"suffix":""},{"dropping-particle":"","family":"Enjeti","given":"Anoop","non-dropping-particle":"","parse-names":false,"suffix":""},{"dropping-particle":"","family":"Tiong","given":"Ing Soo","non-dropping-particle":"","parse-names":false,"suffix":""},{"dropping-particle":"","family":"Savona","given":"Michael","non-dropping-particle":"","parse-names":false,"suffix":""},{"dropping-particle":"","family":"Lee","given":"Sangmin","non-dropping-particle":"","parse-names":false,"suffix":""},{"dropping-particle":"","family":"Chyla","given":"Brenda","non-dropping-particle":"","parse-names":false,"suffix":""},{"dropping-particle":"","family":"Popovic","given":"Relja","non-dropping-particle":"","parse-names":false,"suffix":""},{"dropping-particle":"","family":"Salem","given":"Ahmed Hamed","non-dropping-particle":"","parse-names":false,"suffix":""},{"dropping-particle":"","family":"Agarwal","given":"Suresh","non-dropping-particle":"","parse-names":false,"suffix":""},{"dropping-particle":"","family":"Xu","given":"Tu","non-dropping-particle":"","parse-names":false,"suffix":""},{"dropping-particle":"","family":"Fakouhi","given":"Kaffa M","non-dropping-particle":"","parse-names":false,"suffix":""},{"dropping-particle":"","family":"Humerickhouse","given":"Rod","non-dropping-particle":"","parse-names":false,"suffix":""},{"dropping-particle":"","family":"Hong","given":"Wan-Jen","non-dropping-particle":"","parse-names":false,"suffix":""},{"dropping-particle":"","family":"Hayslip","given":"John","non-dropping-particle":"","parse-names":false,"suffix":""},{"dropping-particle":"","family":"Roboz","given":"Gail J","non-dropping-particle":"","parse-names":false,"suffix":""}],"container-title":"Journal of clinical oncology : official journal of the American Society of Clinical Oncology","id":"ITEM-1","issue":"15","issued":{"date-parts":[["2019","5","20"]]},"page":"1277-1284","title":"Venetoclax Combined With Low-Dose Cytarabine for Previously Untreated Patients With Acute Myeloid Leukemia: Results From a Phase Ib/II Study.","type":"article-journal","volume":"37"},"uris":["http://www.mendeley.com/documents/?uuid=52846fd7-cf53-3ce9-97f6-4005de356b8e"]}],"mendeley":{"formattedCitation":"[48]","plainTextFormattedCitation":"[48]","previouslyFormattedCitation":"[48]"},"properties":{"noteIndex":0},"schema":"https://github.com/citation-style-language/schema/raw/master/csl-citation.json"}</w:instrText>
      </w:r>
      <w:r w:rsidR="00DE3621">
        <w:rPr>
          <w:lang w:val="en-US"/>
        </w:rPr>
        <w:fldChar w:fldCharType="separate"/>
      </w:r>
      <w:r w:rsidR="003C31D8" w:rsidRPr="003C31D8">
        <w:rPr>
          <w:noProof/>
          <w:lang w:val="en-US"/>
        </w:rPr>
        <w:t>[48]</w:t>
      </w:r>
      <w:r w:rsidR="00DE3621">
        <w:rPr>
          <w:lang w:val="en-US"/>
        </w:rPr>
        <w:fldChar w:fldCharType="end"/>
      </w:r>
      <w:r w:rsidR="00590599" w:rsidRPr="00DE3621">
        <w:t>.</w:t>
      </w:r>
      <w:r w:rsidR="00C11171" w:rsidRPr="00DE3621">
        <w:t xml:space="preserve"> </w:t>
      </w:r>
    </w:p>
    <w:p w:rsidR="00CA50A8" w:rsidRPr="00DE3621" w:rsidRDefault="00CA50A8" w:rsidP="00147A18">
      <w:pPr>
        <w:pStyle w:val="afa"/>
        <w:spacing w:beforeAutospacing="0" w:afterAutospacing="0" w:line="360" w:lineRule="auto"/>
        <w:ind w:firstLine="709"/>
        <w:contextualSpacing/>
        <w:jc w:val="both"/>
        <w:divId w:val="488638550"/>
      </w:pPr>
      <w:r w:rsidRPr="002538FD">
        <w:rPr>
          <w:rStyle w:val="aff8"/>
        </w:rPr>
        <w:t xml:space="preserve">Уровень </w:t>
      </w:r>
      <w:r w:rsidRPr="00DE3621">
        <w:rPr>
          <w:rStyle w:val="aff8"/>
        </w:rPr>
        <w:t xml:space="preserve">убедительности рекомендаций А (уровень достоверности доказательств – </w:t>
      </w:r>
      <w:r w:rsidR="00DE3621" w:rsidRPr="00DE3621">
        <w:rPr>
          <w:rStyle w:val="aff8"/>
        </w:rPr>
        <w:t>2</w:t>
      </w:r>
      <w:r w:rsidR="002F675F">
        <w:rPr>
          <w:rStyle w:val="aff8"/>
        </w:rPr>
        <w:t>)</w:t>
      </w:r>
    </w:p>
    <w:p w:rsidR="00CA50A8" w:rsidRPr="002538FD" w:rsidRDefault="00CA50A8"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rPr>
          <w:rStyle w:val="aff9"/>
        </w:rPr>
        <w:t xml:space="preserve"> </w:t>
      </w:r>
      <w:r w:rsidR="00BB1414" w:rsidRPr="002538FD">
        <w:rPr>
          <w:rStyle w:val="aff9"/>
        </w:rPr>
        <w:t>Терапи</w:t>
      </w:r>
      <w:r w:rsidR="00B36ACB">
        <w:rPr>
          <w:rStyle w:val="aff9"/>
        </w:rPr>
        <w:t>ю</w:t>
      </w:r>
      <w:r w:rsidR="00BB1414" w:rsidRPr="002538FD">
        <w:rPr>
          <w:rStyle w:val="aff9"/>
        </w:rPr>
        <w:t xml:space="preserve"> в</w:t>
      </w:r>
      <w:r w:rsidR="00590599" w:rsidRPr="002538FD">
        <w:rPr>
          <w:rStyle w:val="aff9"/>
        </w:rPr>
        <w:t>енетоклакс</w:t>
      </w:r>
      <w:r w:rsidR="00BB1414" w:rsidRPr="002538FD">
        <w:rPr>
          <w:rStyle w:val="aff9"/>
        </w:rPr>
        <w:t>ом</w:t>
      </w:r>
      <w:r w:rsidR="00590599" w:rsidRPr="002538FD">
        <w:rPr>
          <w:rStyle w:val="aff9"/>
        </w:rPr>
        <w:t xml:space="preserve"> в дозе 400-600 мг провод</w:t>
      </w:r>
      <w:r w:rsidR="00B36ACB">
        <w:rPr>
          <w:rStyle w:val="aff9"/>
        </w:rPr>
        <w:t>я</w:t>
      </w:r>
      <w:r w:rsidR="00590599" w:rsidRPr="002538FD">
        <w:rPr>
          <w:rStyle w:val="aff9"/>
        </w:rPr>
        <w:t xml:space="preserve">т в сочетании с </w:t>
      </w:r>
      <w:r w:rsidRPr="002538FD">
        <w:rPr>
          <w:rStyle w:val="aff9"/>
        </w:rPr>
        <w:t>азацитидином** 75 мг/м</w:t>
      </w:r>
      <w:r w:rsidRPr="002538FD">
        <w:rPr>
          <w:rStyle w:val="aff9"/>
          <w:vertAlign w:val="superscript"/>
        </w:rPr>
        <w:t>2</w:t>
      </w:r>
      <w:r w:rsidRPr="002538FD">
        <w:rPr>
          <w:rStyle w:val="aff9"/>
        </w:rPr>
        <w:t xml:space="preserve"> х 7 дней, </w:t>
      </w:r>
      <w:r w:rsidRPr="008E0777">
        <w:rPr>
          <w:rStyle w:val="aff9"/>
        </w:rPr>
        <w:t>децитабином 20 мг/м</w:t>
      </w:r>
      <w:r w:rsidRPr="008E0777">
        <w:rPr>
          <w:rStyle w:val="aff9"/>
          <w:vertAlign w:val="superscript"/>
        </w:rPr>
        <w:t>2</w:t>
      </w:r>
      <w:r w:rsidRPr="008E0777">
        <w:rPr>
          <w:rStyle w:val="aff9"/>
        </w:rPr>
        <w:t xml:space="preserve"> х 5 дней или малыми дозами цитарабина** 10 мг/м</w:t>
      </w:r>
      <w:r w:rsidRPr="008E0777">
        <w:rPr>
          <w:rStyle w:val="aff9"/>
          <w:vertAlign w:val="superscript"/>
        </w:rPr>
        <w:t>2</w:t>
      </w:r>
      <w:r w:rsidRPr="008E0777">
        <w:rPr>
          <w:rStyle w:val="aff9"/>
        </w:rPr>
        <w:t xml:space="preserve">/сут х 10 дней </w:t>
      </w:r>
      <w:r w:rsidRPr="008E0777">
        <w:rPr>
          <w:rStyle w:val="aff9"/>
          <w:b/>
          <w:bCs/>
        </w:rPr>
        <w:t>(</w:t>
      </w:r>
      <w:r w:rsidRPr="008E0777">
        <w:rPr>
          <w:rStyle w:val="aff8"/>
          <w:b w:val="0"/>
          <w:bCs w:val="0"/>
          <w:i/>
          <w:iCs/>
        </w:rPr>
        <w:t xml:space="preserve">см. Приложение </w:t>
      </w:r>
      <w:r w:rsidR="008E0777">
        <w:rPr>
          <w:rStyle w:val="aff8"/>
          <w:b w:val="0"/>
          <w:bCs w:val="0"/>
          <w:i/>
          <w:iCs/>
        </w:rPr>
        <w:t>А3.2</w:t>
      </w:r>
      <w:r w:rsidRPr="008E0777">
        <w:rPr>
          <w:rStyle w:val="aff9"/>
          <w:b/>
          <w:bCs/>
        </w:rPr>
        <w:t>)</w:t>
      </w:r>
      <w:r w:rsidRPr="008E0777">
        <w:t>.</w:t>
      </w:r>
      <w:r w:rsidR="00590599" w:rsidRPr="008E0777">
        <w:t xml:space="preserve"> </w:t>
      </w:r>
      <w:r w:rsidR="00590599" w:rsidRPr="008E0777">
        <w:rPr>
          <w:i/>
          <w:iCs/>
        </w:rPr>
        <w:t>Необходима</w:t>
      </w:r>
      <w:r w:rsidR="00590599" w:rsidRPr="002538FD">
        <w:rPr>
          <w:i/>
          <w:iCs/>
        </w:rPr>
        <w:t xml:space="preserve"> коррекция дозы венетоклакса при </w:t>
      </w:r>
      <w:r w:rsidR="00B36ACB">
        <w:rPr>
          <w:i/>
          <w:iCs/>
        </w:rPr>
        <w:t>сочетанном применении</w:t>
      </w:r>
      <w:r w:rsidR="00590599" w:rsidRPr="002538FD">
        <w:rPr>
          <w:i/>
          <w:iCs/>
        </w:rPr>
        <w:t xml:space="preserve"> препарат</w:t>
      </w:r>
      <w:r w:rsidR="00B36ACB">
        <w:rPr>
          <w:i/>
          <w:iCs/>
        </w:rPr>
        <w:t>ов</w:t>
      </w:r>
      <w:r w:rsidR="00BB1414" w:rsidRPr="002538FD">
        <w:rPr>
          <w:i/>
          <w:iCs/>
        </w:rPr>
        <w:t>-</w:t>
      </w:r>
      <w:r w:rsidR="00590599" w:rsidRPr="002538FD">
        <w:rPr>
          <w:i/>
          <w:iCs/>
        </w:rPr>
        <w:t>ингибитор</w:t>
      </w:r>
      <w:r w:rsidR="00B36ACB">
        <w:rPr>
          <w:i/>
          <w:iCs/>
        </w:rPr>
        <w:t>ов</w:t>
      </w:r>
      <w:r w:rsidR="00590599" w:rsidRPr="002538FD">
        <w:rPr>
          <w:i/>
          <w:iCs/>
        </w:rPr>
        <w:t xml:space="preserve"> CYP3A</w:t>
      </w:r>
      <w:r w:rsidR="00BB1414" w:rsidRPr="002538FD">
        <w:rPr>
          <w:i/>
          <w:iCs/>
        </w:rPr>
        <w:t xml:space="preserve"> (в соответствии с инструкцией к пр</w:t>
      </w:r>
      <w:r w:rsidR="005D6592" w:rsidRPr="002538FD">
        <w:rPr>
          <w:i/>
          <w:iCs/>
        </w:rPr>
        <w:t>еп</w:t>
      </w:r>
      <w:r w:rsidR="00BB1414" w:rsidRPr="002538FD">
        <w:rPr>
          <w:i/>
          <w:iCs/>
        </w:rPr>
        <w:t>арату). С целью профилактики массивного цитолиза опухоли предусмотрено ступенчатое повышение дозы венетоклакса в начале его приема с приостановк</w:t>
      </w:r>
      <w:r w:rsidR="005D6592" w:rsidRPr="002538FD">
        <w:rPr>
          <w:i/>
          <w:iCs/>
        </w:rPr>
        <w:t>ой</w:t>
      </w:r>
      <w:r w:rsidR="00BB1414" w:rsidRPr="002538FD">
        <w:rPr>
          <w:i/>
          <w:iCs/>
        </w:rPr>
        <w:t xml:space="preserve"> терапии до разрешения симптоматики при появлении клинически значимых лабораторных/клинических признаков синдрома лизиса опухоли. </w:t>
      </w:r>
    </w:p>
    <w:p w:rsidR="002F675F" w:rsidRDefault="00C11171" w:rsidP="00147A18">
      <w:pPr>
        <w:pStyle w:val="afa"/>
        <w:numPr>
          <w:ilvl w:val="0"/>
          <w:numId w:val="29"/>
        </w:numPr>
        <w:spacing w:beforeAutospacing="0" w:afterAutospacing="0" w:line="360" w:lineRule="auto"/>
        <w:ind w:left="709"/>
        <w:contextualSpacing/>
        <w:jc w:val="both"/>
        <w:divId w:val="488638550"/>
      </w:pPr>
      <w:r w:rsidRPr="002C5157">
        <w:rPr>
          <w:rStyle w:val="aff8"/>
        </w:rPr>
        <w:t>Рекомендуется</w:t>
      </w:r>
      <w:r w:rsidRPr="002C5157">
        <w:t xml:space="preserve"> у пациентов </w:t>
      </w:r>
      <w:r w:rsidR="00B36ACB">
        <w:t xml:space="preserve">ОМЛ </w:t>
      </w:r>
      <w:r w:rsidR="003E1EFE" w:rsidRPr="002C5157">
        <w:t xml:space="preserve">с экспрессией </w:t>
      </w:r>
      <w:r w:rsidR="003E1EFE" w:rsidRPr="00217ED6">
        <w:rPr>
          <w:i/>
          <w:iCs/>
          <w:lang w:val="en-US"/>
        </w:rPr>
        <w:t>FLT</w:t>
      </w:r>
      <w:r w:rsidR="003E1EFE" w:rsidRPr="00217ED6">
        <w:rPr>
          <w:i/>
          <w:iCs/>
        </w:rPr>
        <w:t>-3</w:t>
      </w:r>
      <w:r w:rsidR="003E1EFE" w:rsidRPr="002C5157">
        <w:t xml:space="preserve"> </w:t>
      </w:r>
      <w:r w:rsidR="003975A3">
        <w:t>добавление к программе лечения</w:t>
      </w:r>
      <w:r w:rsidR="003975A3" w:rsidRPr="002C5157">
        <w:t xml:space="preserve"> </w:t>
      </w:r>
      <w:r w:rsidR="003E1EFE" w:rsidRPr="002C5157">
        <w:t xml:space="preserve">препаратов </w:t>
      </w:r>
      <w:r w:rsidR="003E1EFE" w:rsidRPr="0009346E">
        <w:rPr>
          <w:lang w:val="en-US"/>
        </w:rPr>
        <w:t>FLT</w:t>
      </w:r>
      <w:r w:rsidR="003E1EFE" w:rsidRPr="002C5157">
        <w:t xml:space="preserve">-3-ингибиторов </w:t>
      </w:r>
      <w:r w:rsidR="002C5157">
        <w:t>-</w:t>
      </w:r>
      <w:r w:rsidR="00AB763B">
        <w:t xml:space="preserve"> </w:t>
      </w:r>
      <w:r w:rsidR="00501AA3" w:rsidRPr="00AB763B">
        <w:t>#</w:t>
      </w:r>
      <w:r w:rsidR="00501AA3">
        <w:t xml:space="preserve">мидостаурина или </w:t>
      </w:r>
      <w:r w:rsidR="002C5157" w:rsidRPr="00AB763B">
        <w:t>#</w:t>
      </w:r>
      <w:r w:rsidR="002C5157">
        <w:t>сорафениба</w:t>
      </w:r>
      <w:r w:rsidR="0009346E">
        <w:t xml:space="preserve"> </w:t>
      </w:r>
      <w:r w:rsidR="0009346E">
        <w:fldChar w:fldCharType="begin" w:fldLock="1"/>
      </w:r>
      <w:r w:rsidR="003C31D8">
        <w:instrText>ADDIN CSL_CITATION {"citationItems":[{"id":"ITEM-1","itemData":{"DOI":"10.1056/nejmoa1614359","ISBN":"6176326389","ISSN":"0028-4793","PMID":"28644114","abstract":"© 2017 Massachusetts Medical Society. BACKGROUND Patients with acute myeloid leukemia (AML) and a FLT3 mutation have poor outcomes. We conducted a phase 3 trial to determine whether the addition of midostaurin - an oral multitargeted kinase inhibitor that is active in patients with a FLT3 mutation - to standard chemotherapy would prolong overall survival in this population. METHODS We screened 3277 patients, 18 to 59 years of age, who had newly diagnosed AML for FLT3 mutations. Patients were randomly assigned to receive standard chemotherapy (induction therapy with daunorubicin and cytarabine and consolidation therapy with high-dose cytarabine) plus either midostaurin or placebo; those who were in remission after consolidation therapy entered a maintenance phase in which they received either midostaurin or placebo. Randomization was stratified according to subtype of FLT3 mutation: point mutation in the tyrosine kinase domain (TKD) or internal tandem duplication (ITD) mutation with either a high ratio (&gt;0.7) or a low ratio (0.05 to 0.7) of mutant to wild-Type alleles (ITD [high] and ITD [low], respectively). Allogeneic transplantation was allowed. The primary end point was overall survival. RESULTS A total of 717 patients underwent randomization; 360 were assigned to the midostaurin group, and 357 to the placebo group. The FLT3 subtype was ITD (high) in 214 patients, ITD (low) in 341 patients, and TKD in 162 patients. The treatment groups were well balanced with respect to age, race, FLT3 subtype, cytogenetic risk, and blood counts but not with respect to sex (51.7% in the midostaurin group vs. 59.4% in the placebo group were women, P = 0.04). Overall survival was significantly longer in the midostaurin group than in the placebo group (hazard ratio for death, 0.78; one-sided P = 0.009), as was event-free survival (hazard ratio for event or death, 0.78; one-sided P = 0.002). In both the primary analysis and an analysis in which data for patients who underwent transplantation were censored, the benefit of midostaurin was consistent across all FLT3 subtypes. The rate of severe adverse events was similar in the two groups. CONCLUSIONS The addition of the multitargeted kinase inhibitor midostaurin to standard chemotherapy significantly prolonged overall and event-free survival among patients with AML and a FLT3 mutation.","author":[{"dropping-particle":"","family":"Stone","given":"Richard M.","non-dropping-particle":"","parse-names":false,"suffix":""},{"dropping-particle":"","family":"Mandrekar","given":"Sumithra J.","non-dropping-particle":"","parse-names":false,"suffix":""},{"dropping-particle":"","family":"Sanford","given":"Ben L.","non-dropping-particle":"","parse-names":false,"suffix":""},{"dropping-particle":"","family":"Laumann","given":"Kristina","non-dropping-particle":"","parse-names":false,"suffix":""},{"dropping-particle":"","family":"Geyer","given":"Susan","non-dropping-particle":"","parse-names":false,"suffix":""},{"dropping-particle":"","family":"Bloomfield","given":"Clara D.","non-dropping-particle":"","parse-names":false,"suffix":""},{"dropping-particle":"","family":"Thiede","given":"Christian","non-dropping-particle":"","parse-names":false,"suffix":""},{"dropping-particle":"","family":"Prior","given":"Thomas W.","non-dropping-particle":"","parse-names":false,"suffix":""},{"dropping-particle":"","family":"Döhner","given":"Konstanze","non-dropping-particle":"","parse-names":false,"suffix":""},{"dropping-particle":"","family":"Marcucci","given":"Guido","non-dropping-particle":"","parse-names":false,"suffix":""},{"dropping-particle":"","family":"Lo-Coco","given":"Francesco","non-dropping-particle":"","parse-names":false,"suffix":""},{"dropping-particle":"","family":"Klisovic","given":"Rebecca B.","non-dropping-particle":"","parse-names":false,"suffix":""},{"dropping-particle":"","family":"Wei","given":"Andrew","non-dropping-particle":"","parse-names":false,"suffix":""},{"dropping-particle":"","family":"Sierra","given":"Jorge","non-dropping-particle":"","parse-names":false,"suffix":""},{"dropping-particle":"","family":"Sanz","given":"Miguel A.","non-dropping-particle":"","parse-names":false,"suffix":""},{"dropping-particle":"","family":"Brandwein","given":"Joseph M.","non-dropping-particle":"","parse-names":false,"suffix":""},{"dropping-particle":"","family":"Witte","given":"Theo","non-dropping-particle":"de","parse-names":false,"suffix":""},{"dropping-particle":"","family":"Niederwieser","given":"Dietger","non-dropping-particle":"","parse-names":false,"suffix":""},{"dropping-particle":"","family":"Appelbaum","given":"Frederick R.","non-dropping-particle":"","parse-names":false,"suffix":""},{"dropping-particle":"","family":"Medeiros","given":"Bruno C.","non-dropping-particle":"","parse-names":false,"suffix":""},{"dropping-particle":"","family":"Tallman","given":"Martin S.","non-dropping-particle":"","parse-names":false,"suffix":""},{"dropping-particle":"","family":"Krauter","given":"Jürgen","non-dropping-particle":"","parse-names":false,"suffix":""},{"dropping-particle":"","family":"Schlenk","given":"Richard F.","non-dropping-particle":"","parse-names":false,"suffix":""},{"dropping-particle":"","family":"Ganser","given":"Arnold","non-dropping-particle":"","parse-names":false,"suffix":""},{"dropping-particle":"","family":"Serve","given":"Hubert","non-dropping-particle":"","parse-names":false,"suffix":""},{"dropping-particle":"","family":"Ehninger","given":"Gerhard","non-dropping-particle":"","parse-names":false,"suffix":""},{"dropping-particle":"","family":"Amadori","given":"Sergio","non-dropping-particle":"","parse-names":false,"suffix":""},{"dropping-particle":"","family":"Larson","given":"Richard A.","non-dropping-particle":"","parse-names":false,"suffix":""},{"dropping-particle":"","family":"Döhner","given":"Hartmut","non-dropping-particle":"","parse-names":false,"suffix":""}],"container-title":"New England Journal of Medicine","id":"ITEM-1","issue":"5","issued":{"date-parts":[["2017"]]},"page":"454-464","title":"Midostaurin plus Chemotherapy for Acute Myeloid Leukemia with a FLT3 Mutation","type":"article-journal","volume":"377"},"uris":["http://www.mendeley.com/documents/?uuid=27813921-ce00-31a6-9ef1-cb5d334f6d28"]},{"id":"ITEM-2","itemData":{"DOI":"10.1016/S1470-2045(15)00362-9","ISBN":"1470-2045","ISSN":"14745488","PMID":"26549589","abstract":"Background: Preclinical data and results from non-randomised trials suggest that the multikinase inhibitor sorafenib might be an effective drug for the treatment of acute myeloid leukaemia. We investigated the efficacy and tolerability of sorafenib versus placebo in addition to standard chemotherapy in patients with acute myeloid leukaemia aged 60 years or younger. Methods: This randomised, double-blind, placebo-controlled, phase 2 trial was done at 25 sites in Germany. We enrolled patients aged 18-60 years with newly diagnosed, previously untreated acute myeloid leukaemia who had a WHO clinical performance score 0-2, adequate renal and liver function, no cardiac comorbidities, and no recent trauma or operation. Patients were randomly assigned (1:1) to receive two cycles of induction therapy with daunorubicin (60 mg/m2 on days 3-5) plus cytarabine (100 mg/m2 on days 1-7), followed by three cycles of high-dose cytarabine consolidation therapy (3 g/m2 twice daily on days 1, 3, and 5) plus either sorafenib (400 mg twice daily) or placebo on days 10-19 of induction cycles 1 and 2, from day 8 of each consolidation, and as maintenance for 12 months. Allogeneic stem-cell transplantation was scheduled for all intermediate-risk patients with a sibling donor and for all high-risk patients with a matched donor in first remission. Computer-generated randomisation was done in blocks. The primary endpoint was event-free survival, with an event defined as either primary treatment failure or relapse or death, assessed in all randomised patients who received at least one dose of study treatment. We report the final analysis. This trial is registered with ClinicalTrials.gov, number NCT00893373, and the EU Clinical Trials Register (2008-004968-40). Findings: Between March 27, 2009, and Nov 28, 2011, 276 patients were enrolled and randomised, of whom nine did not receive study medication. 267 patients were included in the primary analysis (placebo, n=133; sorafenib, n=134). With a median follow-up of 36 months (IQR 35·5-38·1), median event-free survival was 9 months (95% CI 4-15) in the placebo group versus 21 months (9-32) in the sorafenib group, corresponding to a 3-year event-free survival of 22% (95% CI 13-32) in the placebo group versus 40% (29-51) in the sorafenib group (hazard ratio [HR] 0·64, 95% CI; 0·45-0·91; p=0·013). The most common grade 3-4 adverse events in both groups were fever (71 [53%] in the placebo group vs 73 [54%] in the sorafenib group), infections …","author":[{"dropping-particle":"","family":"Röllig","given":"Christoph","non-dropping-particle":"","parse-names":false,"suffix":""},{"dropping-particle":"","family":"Serve","given":"Hubert","non-dropping-particle":"","parse-names":false,"suffix":""},{"dropping-particle":"","family":"Hüttmann","given":"Andreas","non-dropping-particle":"","parse-names":false,"suffix":""},{"dropping-particle":"","family":"Noppeney","given":"Richard","non-dropping-particle":"","parse-names":false,"suffix":""},{"dropping-particle":"","family":"Müller-Tidow","given":"Carsten","non-dropping-particle":"","parse-names":false,"suffix":""},{"dropping-particle":"","family":"Krug","given":"Utz","non-dropping-particle":"","parse-names":false,"suffix":""},{"dropping-particle":"","family":"Baldus","given":"Claudia D.","non-dropping-particle":"","parse-names":false,"suffix":""},{"dropping-particle":"","family":"Brandts","given":"Christian H.","non-dropping-particle":"","parse-names":false,"suffix":""},{"dropping-particle":"","family":"Kunzmann","given":"Volker","non-dropping-particle":"","parse-names":false,"suffix":""},{"dropping-particle":"","family":"Einsele","given":"Hermann","non-dropping-particle":"","parse-names":false,"suffix":""},{"dropping-particle":"","family":"Krämer","given":"Alwin","non-dropping-particle":"","parse-names":false,"suffix":""},{"dropping-particle":"","family":"Schäfer-Eckart","given":"Kerstin","non-dropping-particle":"","parse-names":false,"suffix":""},{"dropping-particle":"","family":"Neubauer","given":"Andreas","non-dropping-particle":"","parse-names":false,"suffix":""},{"dropping-particle":"","family":"Burchert","given":"Andreas","non-dropping-particle":"","parse-names":false,"suffix":""},{"dropping-particle":"","family":"Giagounidis","given":"Aristoteles","non-dropping-particle":"","parse-names":false,"suffix":""},{"dropping-particle":"","family":"Krause","given":"Stefan W.","non-dropping-particle":"","parse-names":false,"suffix":""},{"dropping-particle":"","family":"Mackensen","given":"Andreas","non-dropping-particle":"","parse-names":false,"suffix":""},{"dropping-particle":"","family":"Aulitzky","given":"Walter","non-dropping-particle":"","parse-names":false,"suffix":""},{"dropping-particle":"","family":"Herbst","given":"Regina","non-dropping-particle":"","parse-names":false,"suffix":""},{"dropping-particle":"","family":"Hänel","given":"Mathias","non-dropping-particle":"","parse-names":false,"suffix":""},{"dropping-particle":"","family":"Kiani","given":"Alexander","non-dropping-particle":"","parse-names":false,"suffix":""},{"dropping-particle":"","family":"Frickhofen","given":"Norbert","non-dropping-particle":"","parse-names":false,"suffix":""},{"dropping-particle":"","family":"Kullmer","given":"Johannes","non-dropping-particle":"","parse-names":false,"suffix":""},{"dropping-particle":"","family":"Kaiser","given":"Ulrich","non-dropping-particle":"","parse-names":false,"suffix":""},{"dropping-particle":"","family":"Link","given":"Hartmut","non-dropping-particle":"","parse-names":false,"suffix":""},{"dropping-particle":"","family":"Geer","given":"Thomas","non-dropping-particle":"","parse-names":false,"suffix":""},{"dropping-particle":"","family":"Reichle","given":"Albert","non-dropping-particle":"","parse-names":false,"suffix":""},{"dropping-particle":"","family":"Junghanß","given":"Christian","non-dropping-particle":"","parse-names":false,"suffix":""},{"dropping-particle":"","family":"Repp","given":"Roland","non-dropping-particle":"","parse-names":false,"suffix":""},{"dropping-particle":"","family":"Heits","given":"Frank","non-dropping-particle":"","parse-names":false,"suffix":""},{"dropping-particle":"","family":"Dürk","given":"Heinz","non-dropping-particle":"","parse-names":false,"suffix":""},{"dropping-particle":"","family":"Hase","given":"Jana","non-dropping-particle":"","parse-names":false,"suffix":""},{"dropping-particle":"","family":"Klut","given":"Ina Maria","non-dropping-particle":"","parse-names":false,"suffix":""},{"dropping-particle":"","family":"Illmer","given":"Thomas","non-dropping-particle":"","parse-names":false,"suffix":""},{"dropping-particle":"","family":"Bornhäuser","given":"Martin","non-dropping-particle":"","parse-names":false,"suffix":""},{"dropping-particle":"","family":"Schaich","given":"Markus","non-dropping-particle":"","parse-names":false,"suffix":""},{"dropping-particle":"","family":"Parmentier","given":"Stefani","non-dropping-particle":"","parse-names":false,"suffix":""},{"dropping-particle":"","family":"Görner","given":"Martin","non-dropping-particle":"","parse-names":false,"suffix":""},{"dropping-particle":"","family":"Thiede","given":"Christian","non-dropping-particle":"","parse-names":false,"suffix":""},{"dropping-particle":"","family":"Bonin","given":"Malte","non-dropping-particle":"von","parse-names":false,"suffix":""},{"dropping-particle":"","family":"Schetelig","given":"Johannes","non-dropping-particle":"","parse-names":false,"suffix":""},{"dropping-particle":"","family":"Kramer","given":"Michael","non-dropping-particle":"","parse-names":false,"suffix":""},{"dropping-particle":"","family":"Berdel","given":"Wolfgang E.","non-dropping-particle":"","parse-names":false,"suffix":""},{"dropping-particle":"","family":"Ehninger","given":"Gerhard","non-dropping-particle":"","parse-names":false,"suffix":""}],"container-title":"The Lancet Oncology","id":"ITEM-2","issue":"16","issued":{"date-parts":[["2015"]]},"page":"1691-1699","title":"Addition of sorafenib versus placebo to standard therapy in patients aged 60 years or younger with newly diagnosed acute myeloid leukaemia (SORAML): A multicentre, phase 2, randomised controlled trial","type":"article-journal","volume":"16"},"uris":["http://www.mendeley.com/documents/?uuid=b6800067-0b84-3bef-817e-fceca4b582bc"]},{"id":"ITEM-3","itemData":{"DOI":"10.1182/bloodadvances.2016003053","ISSN":"2473-9529","PMID":"29034366","abstract":"The Cancer and Leukemia Group B (CALGB), now part of the Alliance for Clinical Trials in Oncology, conducted a multicenter, single-arm, phase 2 study in patients ≥60 years with FMS-like tyrosine kinase 3 (FLT3)-mutated acute myeloid leukemia (AML). In this study, sorafenib was added to daunorubicin and cytarabine-based induction and consolidation chemotherapy and was also continued for 12 months of maintenance therapy. The primary end point of the study was overall survival (OS) at 1 year in the FLT3 internal tandem duplication (FLT3-ITD) cohort. Fifty-four patients with a median age of 67 years (range, 60.3-82.7 years) were enrolled; 39 were FLT3-ITD patients (71%) and 15 were FLT3-TKD (29%) patients. The observed 1-year OS (95% confidence interval [CI]) was 62% (45%-78%) for the FLT3-ITD patients (meeting the primary end point 62% vs 30% for a historical control group, P &lt; .0001) and 71% (42%-92%) for the FLT3-TKD patients. The median disease-free survival and OS were 12.2 months (95% CI, 5-16.9) and 15.0 months (95% CI, 10.4-20.1), respectively, in the FLT3-ITD group and 9.6 (95% CI, 1.9 to not available [NA]) and 16.2 months (95% CI, 5.0 to NA) for the FLT3-TKD group. This study suggests that the addition of sorafenib to chemotherapy for FLT3-ITD AML is feasible and may improve the survival of older adults with FLT3-mutated AML. This trial was registered at www.clinicaltrials.gov as #NCT01253070.","author":[{"dropping-particle":"","family":"Uy","given":"Geoffrey L","non-dropping-particle":"","parse-names":false,"suffix":""},{"dropping-particle":"","family":"Mandrekar","given":"Sumithra J","non-dropping-particle":"","parse-names":false,"suffix":""},{"dropping-particle":"","family":"Laumann","given":"Kristina","non-dropping-particle":"","parse-names":false,"suffix":""},{"dropping-particle":"","family":"Marcucci","given":"Guido","non-dropping-particle":"","parse-names":false,"suffix":""},{"dropping-particle":"","family":"Zhao","given":"Weiqiang","non-dropping-particle":"","parse-names":false,"suffix":""},{"dropping-particle":"","family":"Levis","given":"Mark J","non-dropping-particle":"","parse-names":false,"suffix":""},{"dropping-particle":"","family":"Klepin","given":"Heidi D","non-dropping-particle":"","parse-names":false,"suffix":""},{"dropping-particle":"","family":"Baer","given":"Maria R","non-dropping-particle":"","parse-names":false,"suffix":""},{"dropping-particle":"","family":"Powell","given":"Bayard L","non-dropping-particle":"","parse-names":false,"suffix":""},{"dropping-particle":"","family":"Westervelt","given":"Peter","non-dropping-particle":"","parse-names":false,"suffix":""},{"dropping-particle":"","family":"DeAngelo","given":"Daniel J","non-dropping-particle":"","parse-names":false,"suffix":""},{"dropping-particle":"","family":"Stock","given":"Wendy","non-dropping-particle":"","parse-names":false,"suffix":""},{"dropping-particle":"","family":"Sanford","given":"Ben","non-dropping-particle":"","parse-names":false,"suffix":""},{"dropping-particle":"","family":"Blum","given":"William G","non-dropping-particle":"","parse-names":false,"suffix":""},{"dropping-particle":"","family":"Bloomfield","given":"Clara D","non-dropping-particle":"","parse-names":false,"suffix":""},{"dropping-particle":"","family":"Stone","given":"Richard M","non-dropping-particle":"","parse-names":false,"suffix":""},{"dropping-particle":"","family":"Larson","given":"Richard A","non-dropping-particle":"","parse-names":false,"suffix":""}],"container-title":"Blood advances","id":"ITEM-3","issue":"5","issued":{"date-parts":[["2017","1","24"]]},"page":"331-340","title":"A phase 2 study incorporating sorafenib into the chemotherapy for older adults with FLT3-mutated acute myeloid leukemia: CALGB 11001.","type":"article-journal","volume":"1"},"uris":["http://www.mendeley.com/documents/?uuid=077c6c1b-a588-3f2a-9b98-91c3af77532c"]},{"id":"ITEM-4","itemData":{"DOI":"10.1186/s13045-018-0675-4","ISSN":"1756-8722","PMID":"30514344","abstract":"FLT3 mutations are one of the most common findings in acute myeloid leukemia (AML). FLT3 inhibitors have been in active clinical development. Midostaurin as the first-in-class FLT3 inhibitor has been approved for treatment of patients with FLT3-mutated AML. In this review, we summarized the preclinical and clinical studies on new FLT3 inhibitors, including sorafenib, lestaurtinib, sunitinib, tandutinib, quizartinib, midostaurin, gilteritinib, crenolanib, cabozantinib, Sel24-B489, G-749, AMG 925, TTT-3002, and FF-10101. New generation FLT3 inhibitors and combination therapies may overcome resistance to first-generation agents.","author":[{"dropping-particle":"","family":"Wu","given":"Mei","non-dropping-particle":"","parse-names":false,"suffix":""},{"dropping-particle":"","family":"Li","given":"Chuntuan","non-dropping-particle":"","parse-names":false,"suffix":""},{"dropping-particle":"","family":"Zhu","given":"Xiongpeng","non-dropping-particle":"","parse-names":false,"suffix":""}],"container-title":"Journal of hematology &amp; oncology","id":"ITEM-4","issue":"1","issued":{"date-parts":[["2018","12","4"]]},"page":"133","title":"FLT3 inhibitors in acute myeloid leukemia.","type":"article-journal","volume":"11"},"uris":["http://www.mendeley.com/documents/?uuid=994b71bf-aaba-3574-9925-b03c3756948c"]}],"mendeley":{"formattedCitation":"[49–52]","plainTextFormattedCitation":"[49–52]","previouslyFormattedCitation":"[49–52]"},"properties":{"noteIndex":0},"schema":"https://github.com/citation-style-language/schema/raw/master/csl-citation.json"}</w:instrText>
      </w:r>
      <w:r w:rsidR="0009346E">
        <w:fldChar w:fldCharType="separate"/>
      </w:r>
      <w:r w:rsidR="00147A18" w:rsidRPr="00147A18">
        <w:rPr>
          <w:noProof/>
        </w:rPr>
        <w:t>[49–52]</w:t>
      </w:r>
      <w:r w:rsidR="0009346E">
        <w:fldChar w:fldCharType="end"/>
      </w:r>
      <w:r w:rsidR="003975A3">
        <w:t xml:space="preserve"> </w:t>
      </w:r>
    </w:p>
    <w:p w:rsidR="00C11171" w:rsidRPr="002C5157" w:rsidRDefault="00C11171" w:rsidP="00147A18">
      <w:pPr>
        <w:pStyle w:val="afa"/>
        <w:spacing w:beforeAutospacing="0" w:afterAutospacing="0" w:line="360" w:lineRule="auto"/>
        <w:ind w:left="349"/>
        <w:contextualSpacing/>
        <w:jc w:val="both"/>
        <w:divId w:val="488638550"/>
      </w:pPr>
      <w:r w:rsidRPr="002C5157">
        <w:rPr>
          <w:rStyle w:val="aff8"/>
        </w:rPr>
        <w:t xml:space="preserve">Уровень убедительности рекомендаций </w:t>
      </w:r>
      <w:r w:rsidR="0009346E">
        <w:rPr>
          <w:rStyle w:val="aff8"/>
          <w:lang w:val="en-US"/>
        </w:rPr>
        <w:t>A</w:t>
      </w:r>
      <w:r w:rsidR="0009346E" w:rsidRPr="002C5157">
        <w:rPr>
          <w:rStyle w:val="aff8"/>
        </w:rPr>
        <w:t xml:space="preserve"> </w:t>
      </w:r>
      <w:r w:rsidRPr="002C5157">
        <w:rPr>
          <w:rStyle w:val="aff8"/>
        </w:rPr>
        <w:t xml:space="preserve">(уровень достоверности доказательств – </w:t>
      </w:r>
      <w:r w:rsidR="0009346E" w:rsidRPr="004C112D">
        <w:rPr>
          <w:rStyle w:val="aff8"/>
        </w:rPr>
        <w:t>2</w:t>
      </w:r>
      <w:r w:rsidR="002F675F">
        <w:rPr>
          <w:rStyle w:val="aff8"/>
        </w:rPr>
        <w:t>)</w:t>
      </w:r>
    </w:p>
    <w:p w:rsidR="000C70D8" w:rsidRDefault="00C11171" w:rsidP="00147A18">
      <w:pPr>
        <w:pStyle w:val="afa"/>
        <w:spacing w:beforeAutospacing="0" w:afterAutospacing="0" w:line="360" w:lineRule="auto"/>
        <w:ind w:firstLine="709"/>
        <w:contextualSpacing/>
        <w:jc w:val="both"/>
        <w:divId w:val="488638550"/>
        <w:rPr>
          <w:i/>
        </w:rPr>
      </w:pPr>
      <w:r w:rsidRPr="002C5157">
        <w:rPr>
          <w:rStyle w:val="aff8"/>
        </w:rPr>
        <w:t>Комментарии</w:t>
      </w:r>
      <w:r w:rsidRPr="002C5157">
        <w:rPr>
          <w:rStyle w:val="aff8"/>
          <w:i/>
          <w:iCs/>
        </w:rPr>
        <w:t>:</w:t>
      </w:r>
      <w:r w:rsidRPr="002C5157">
        <w:rPr>
          <w:rStyle w:val="aff9"/>
        </w:rPr>
        <w:t xml:space="preserve"> </w:t>
      </w:r>
      <w:r w:rsidR="000C70D8">
        <w:rPr>
          <w:rStyle w:val="aff9"/>
        </w:rPr>
        <w:t xml:space="preserve">Режим дозирования </w:t>
      </w:r>
      <w:r w:rsidR="000C70D8" w:rsidRPr="00AB763B">
        <w:rPr>
          <w:rStyle w:val="aff9"/>
        </w:rPr>
        <w:t>#</w:t>
      </w:r>
      <w:r w:rsidR="000C70D8" w:rsidRPr="00A51A18">
        <w:rPr>
          <w:rStyle w:val="aff9"/>
        </w:rPr>
        <w:t>мидостаурина</w:t>
      </w:r>
      <w:r w:rsidR="000C70D8" w:rsidRPr="00AB763B">
        <w:rPr>
          <w:rStyle w:val="aff9"/>
          <w:i w:val="0"/>
          <w:iCs w:val="0"/>
        </w:rPr>
        <w:t xml:space="preserve">: </w:t>
      </w:r>
      <w:r w:rsidR="000C70D8" w:rsidRPr="00AB763B">
        <w:rPr>
          <w:i/>
        </w:rPr>
        <w:t>50 мг 2 раза в день</w:t>
      </w:r>
      <w:r w:rsidR="0009346E" w:rsidRPr="00AB763B">
        <w:rPr>
          <w:i/>
        </w:rPr>
        <w:t xml:space="preserve"> </w:t>
      </w:r>
      <w:r w:rsidR="0009346E">
        <w:rPr>
          <w:i/>
        </w:rPr>
        <w:t>внутрь</w:t>
      </w:r>
      <w:r w:rsidR="000C70D8" w:rsidRPr="00AB763B">
        <w:rPr>
          <w:i/>
        </w:rPr>
        <w:t xml:space="preserve">, 8-21 дни </w:t>
      </w:r>
      <w:r w:rsidR="00217ED6">
        <w:rPr>
          <w:i/>
        </w:rPr>
        <w:t>курса</w:t>
      </w:r>
      <w:r w:rsidR="000C70D8" w:rsidRPr="00AB763B">
        <w:rPr>
          <w:i/>
        </w:rPr>
        <w:t xml:space="preserve"> – одновременно с индукционной терапией </w:t>
      </w:r>
      <w:r w:rsidR="00217ED6">
        <w:rPr>
          <w:i/>
        </w:rPr>
        <w:t>«7</w:t>
      </w:r>
      <w:r w:rsidR="000C70D8" w:rsidRPr="00AB763B">
        <w:rPr>
          <w:i/>
        </w:rPr>
        <w:t>+</w:t>
      </w:r>
      <w:r w:rsidR="00217ED6">
        <w:rPr>
          <w:i/>
        </w:rPr>
        <w:t>3»</w:t>
      </w:r>
      <w:r w:rsidR="000C70D8" w:rsidRPr="00AB763B">
        <w:rPr>
          <w:i/>
        </w:rPr>
        <w:t xml:space="preserve"> и 4 консолидирующими </w:t>
      </w:r>
      <w:r w:rsidR="00217ED6">
        <w:rPr>
          <w:i/>
        </w:rPr>
        <w:t>курсами</w:t>
      </w:r>
      <w:r w:rsidR="000C70D8" w:rsidRPr="00AB763B">
        <w:rPr>
          <w:i/>
        </w:rPr>
        <w:t xml:space="preserve"> ВДЦ, с последующей поддерживающей терапией</w:t>
      </w:r>
      <w:r w:rsidR="000E3422">
        <w:rPr>
          <w:i/>
        </w:rPr>
        <w:t xml:space="preserve"> </w:t>
      </w:r>
      <w:r w:rsidR="000E3422" w:rsidRPr="00AB763B">
        <w:rPr>
          <w:i/>
        </w:rPr>
        <w:t>#</w:t>
      </w:r>
      <w:r w:rsidR="000E3422">
        <w:rPr>
          <w:i/>
        </w:rPr>
        <w:t>мидостаурином</w:t>
      </w:r>
      <w:r w:rsidR="000C70D8" w:rsidRPr="00AB763B">
        <w:rPr>
          <w:i/>
        </w:rPr>
        <w:t xml:space="preserve"> 50 мг 2 раза в день в течение 1 года</w:t>
      </w:r>
      <w:r w:rsidR="000C70D8">
        <w:rPr>
          <w:i/>
        </w:rPr>
        <w:t>.</w:t>
      </w:r>
    </w:p>
    <w:p w:rsidR="000C70D8" w:rsidRDefault="000C70D8" w:rsidP="00147A18">
      <w:pPr>
        <w:pStyle w:val="afa"/>
        <w:spacing w:beforeAutospacing="0" w:afterAutospacing="0" w:line="360" w:lineRule="auto"/>
        <w:ind w:firstLine="709"/>
        <w:contextualSpacing/>
        <w:jc w:val="both"/>
        <w:divId w:val="488638550"/>
        <w:rPr>
          <w:i/>
        </w:rPr>
      </w:pPr>
      <w:r>
        <w:rPr>
          <w:i/>
        </w:rPr>
        <w:t xml:space="preserve">Режим дозирования </w:t>
      </w:r>
      <w:r w:rsidRPr="00AB763B">
        <w:rPr>
          <w:i/>
        </w:rPr>
        <w:t>#</w:t>
      </w:r>
      <w:r>
        <w:rPr>
          <w:i/>
        </w:rPr>
        <w:t xml:space="preserve">сорафениба у молодых пациентов: </w:t>
      </w:r>
      <w:r w:rsidR="0009346E" w:rsidRPr="00AB763B">
        <w:rPr>
          <w:i/>
        </w:rPr>
        <w:t xml:space="preserve">400 </w:t>
      </w:r>
      <w:r w:rsidR="0009346E">
        <w:rPr>
          <w:i/>
        </w:rPr>
        <w:t xml:space="preserve">мг 2 раза в день внутрь, дни 10-19 каждого индукционного </w:t>
      </w:r>
      <w:r w:rsidR="00217ED6">
        <w:rPr>
          <w:i/>
        </w:rPr>
        <w:t>курса</w:t>
      </w:r>
      <w:r w:rsidR="0009346E">
        <w:rPr>
          <w:i/>
        </w:rPr>
        <w:t xml:space="preserve">; далее – 400 мг 2 раза в день, начиная с 8 дня каждого </w:t>
      </w:r>
      <w:r w:rsidR="00217ED6">
        <w:rPr>
          <w:i/>
        </w:rPr>
        <w:t>курса</w:t>
      </w:r>
      <w:r w:rsidR="0009346E">
        <w:rPr>
          <w:i/>
        </w:rPr>
        <w:t xml:space="preserve"> консолидации, далее – поддерживающая терапия</w:t>
      </w:r>
      <w:r w:rsidR="000E3422">
        <w:rPr>
          <w:i/>
        </w:rPr>
        <w:t xml:space="preserve"> </w:t>
      </w:r>
      <w:r w:rsidR="000E3422" w:rsidRPr="00AB763B">
        <w:rPr>
          <w:i/>
        </w:rPr>
        <w:t>#</w:t>
      </w:r>
      <w:r w:rsidR="000E3422">
        <w:rPr>
          <w:i/>
        </w:rPr>
        <w:t>сорафенибом</w:t>
      </w:r>
      <w:r w:rsidR="0009346E">
        <w:rPr>
          <w:i/>
        </w:rPr>
        <w:t xml:space="preserve"> 400 мг 2 раза в день в течение года.</w:t>
      </w:r>
    </w:p>
    <w:p w:rsidR="0009346E" w:rsidRPr="00AB763B" w:rsidRDefault="0009346E" w:rsidP="00147A18">
      <w:pPr>
        <w:pStyle w:val="afa"/>
        <w:spacing w:beforeAutospacing="0" w:afterAutospacing="0" w:line="360" w:lineRule="auto"/>
        <w:ind w:firstLine="709"/>
        <w:contextualSpacing/>
        <w:jc w:val="both"/>
        <w:divId w:val="488638550"/>
        <w:rPr>
          <w:rStyle w:val="aff9"/>
          <w:i w:val="0"/>
          <w:iCs w:val="0"/>
        </w:rPr>
      </w:pPr>
      <w:r>
        <w:rPr>
          <w:i/>
        </w:rPr>
        <w:t xml:space="preserve">Режим дозирования </w:t>
      </w:r>
      <w:r w:rsidRPr="00AB763B">
        <w:rPr>
          <w:i/>
        </w:rPr>
        <w:t>#</w:t>
      </w:r>
      <w:r>
        <w:rPr>
          <w:i/>
        </w:rPr>
        <w:t xml:space="preserve">сорафениба у пожилых пациентов: </w:t>
      </w:r>
      <w:r w:rsidR="000E3422">
        <w:rPr>
          <w:i/>
        </w:rPr>
        <w:t xml:space="preserve">400 мг 2 раза в день внутрь, дни 1-7 каждого индукционного </w:t>
      </w:r>
      <w:r w:rsidR="00217ED6">
        <w:rPr>
          <w:i/>
        </w:rPr>
        <w:t>курса</w:t>
      </w:r>
      <w:r w:rsidR="000E3422">
        <w:rPr>
          <w:i/>
        </w:rPr>
        <w:t xml:space="preserve">; далее – 400 мг 2 раза в день внутрь дни 1-28 два 28-дневных </w:t>
      </w:r>
      <w:r w:rsidR="00217ED6">
        <w:rPr>
          <w:i/>
        </w:rPr>
        <w:t>курса</w:t>
      </w:r>
      <w:r w:rsidR="000E3422">
        <w:rPr>
          <w:i/>
        </w:rPr>
        <w:t xml:space="preserve"> одновременно с 2 </w:t>
      </w:r>
      <w:r w:rsidR="00217ED6">
        <w:rPr>
          <w:i/>
        </w:rPr>
        <w:t>курсами</w:t>
      </w:r>
      <w:r w:rsidR="000E3422">
        <w:rPr>
          <w:i/>
        </w:rPr>
        <w:t xml:space="preserve"> консолидации средними дозами цитарабина** (2 г/м</w:t>
      </w:r>
      <w:r w:rsidR="000E3422">
        <w:rPr>
          <w:i/>
          <w:vertAlign w:val="superscript"/>
        </w:rPr>
        <w:t>2</w:t>
      </w:r>
      <w:r w:rsidR="000E3422">
        <w:rPr>
          <w:i/>
        </w:rPr>
        <w:t xml:space="preserve">/день, дни 1 и 5 28-дневного </w:t>
      </w:r>
      <w:r w:rsidR="00217ED6">
        <w:rPr>
          <w:i/>
        </w:rPr>
        <w:t>курса</w:t>
      </w:r>
      <w:r w:rsidR="000E3422">
        <w:rPr>
          <w:i/>
        </w:rPr>
        <w:t xml:space="preserve">), далее – поддерживающая терапия </w:t>
      </w:r>
      <w:r w:rsidR="000E3422" w:rsidRPr="00AB763B">
        <w:rPr>
          <w:i/>
        </w:rPr>
        <w:t>#</w:t>
      </w:r>
      <w:r w:rsidR="000E3422">
        <w:rPr>
          <w:i/>
        </w:rPr>
        <w:t xml:space="preserve">сорафенибом 400 мг 2 раза в день внутрь в течение года,  </w:t>
      </w:r>
    </w:p>
    <w:p w:rsidR="00C11171" w:rsidRDefault="00187D6B" w:rsidP="00147A18">
      <w:pPr>
        <w:pStyle w:val="afa"/>
        <w:spacing w:beforeAutospacing="0" w:afterAutospacing="0" w:line="360" w:lineRule="auto"/>
        <w:ind w:firstLine="709"/>
        <w:contextualSpacing/>
        <w:jc w:val="both"/>
        <w:divId w:val="488638550"/>
        <w:rPr>
          <w:i/>
        </w:rPr>
      </w:pPr>
      <w:r w:rsidRPr="002C5157">
        <w:rPr>
          <w:i/>
        </w:rPr>
        <w:t>Препарат #</w:t>
      </w:r>
      <w:r w:rsidR="000C70D8" w:rsidRPr="002C5157">
        <w:rPr>
          <w:i/>
        </w:rPr>
        <w:t>мидост</w:t>
      </w:r>
      <w:r w:rsidR="000C70D8">
        <w:rPr>
          <w:i/>
        </w:rPr>
        <w:t>а</w:t>
      </w:r>
      <w:r w:rsidR="000C70D8" w:rsidRPr="002C5157">
        <w:rPr>
          <w:i/>
        </w:rPr>
        <w:t xml:space="preserve">урин </w:t>
      </w:r>
      <w:r w:rsidRPr="002C5157">
        <w:rPr>
          <w:i/>
        </w:rPr>
        <w:t>в</w:t>
      </w:r>
      <w:r w:rsidR="00AB763B">
        <w:rPr>
          <w:i/>
        </w:rPr>
        <w:t xml:space="preserve"> настоящее время находится в процессе регистрации в</w:t>
      </w:r>
      <w:r w:rsidRPr="002C5157">
        <w:rPr>
          <w:i/>
        </w:rPr>
        <w:t xml:space="preserve"> Российской Федерации</w:t>
      </w:r>
      <w:r w:rsidR="00AB763B">
        <w:rPr>
          <w:i/>
        </w:rPr>
        <w:t>.</w:t>
      </w:r>
      <w:r w:rsidRPr="002C5157">
        <w:rPr>
          <w:i/>
        </w:rPr>
        <w:t xml:space="preserve"> </w:t>
      </w:r>
    </w:p>
    <w:p w:rsidR="006E5861" w:rsidRPr="001C6570"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rPr>
          <w:rStyle w:val="aff8"/>
          <w:b w:val="0"/>
        </w:rPr>
        <w:t xml:space="preserve"> </w:t>
      </w:r>
      <w:r w:rsidR="00E40001" w:rsidRPr="002538FD">
        <w:rPr>
          <w:rStyle w:val="aff8"/>
          <w:b w:val="0"/>
        </w:rPr>
        <w:t>пациентам</w:t>
      </w:r>
      <w:r w:rsidR="00823ADE">
        <w:rPr>
          <w:rStyle w:val="aff8"/>
          <w:b w:val="0"/>
        </w:rPr>
        <w:t xml:space="preserve"> с ОМЛ, достигшим ПР после индукционной терапии,</w:t>
      </w:r>
      <w:r w:rsidR="00480F59" w:rsidRPr="002538FD">
        <w:rPr>
          <w:rStyle w:val="aff8"/>
          <w:b w:val="0"/>
        </w:rPr>
        <w:t xml:space="preserve"> которые не являются </w:t>
      </w:r>
      <w:r w:rsidR="00480F59" w:rsidRPr="001674FE">
        <w:rPr>
          <w:rStyle w:val="aff8"/>
          <w:b w:val="0"/>
        </w:rPr>
        <w:t>кандидатами на выполнение алло-ТГСК,</w:t>
      </w:r>
      <w:r w:rsidR="00E40001" w:rsidRPr="001674FE">
        <w:rPr>
          <w:rStyle w:val="aff8"/>
          <w:bCs w:val="0"/>
        </w:rPr>
        <w:t xml:space="preserve"> </w:t>
      </w:r>
      <w:r w:rsidRPr="001674FE">
        <w:rPr>
          <w:bCs/>
        </w:rPr>
        <w:t>проведение поддерживающ</w:t>
      </w:r>
      <w:r w:rsidR="00480F59" w:rsidRPr="001674FE">
        <w:rPr>
          <w:bCs/>
        </w:rPr>
        <w:t>ей</w:t>
      </w:r>
      <w:r w:rsidRPr="001674FE">
        <w:rPr>
          <w:bCs/>
        </w:rPr>
        <w:t xml:space="preserve"> терапи</w:t>
      </w:r>
      <w:r w:rsidR="00480F59" w:rsidRPr="001674FE">
        <w:rPr>
          <w:bCs/>
        </w:rPr>
        <w:t>и</w:t>
      </w:r>
      <w:r w:rsidR="00DA5D17" w:rsidRPr="001674FE">
        <w:rPr>
          <w:bCs/>
        </w:rPr>
        <w:t xml:space="preserve"> (</w:t>
      </w:r>
      <w:r w:rsidR="00E40001" w:rsidRPr="001674FE">
        <w:rPr>
          <w:bCs/>
        </w:rPr>
        <w:t xml:space="preserve">см. Приложение </w:t>
      </w:r>
      <w:r w:rsidR="008E0777">
        <w:rPr>
          <w:bCs/>
        </w:rPr>
        <w:t>А3.2</w:t>
      </w:r>
      <w:r w:rsidR="00DA5D17" w:rsidRPr="001674FE">
        <w:rPr>
          <w:bCs/>
        </w:rPr>
        <w:t>)</w:t>
      </w:r>
      <w:r w:rsidR="00823ADE" w:rsidRPr="001C6570">
        <w:t xml:space="preserve"> </w:t>
      </w:r>
      <w:r w:rsidR="00823ADE" w:rsidRPr="001C6570">
        <w:fldChar w:fldCharType="begin" w:fldLock="1"/>
      </w:r>
      <w:r w:rsidR="00587FE1">
        <w:instrText>ADDIN CSL_CITATION {"citationItems":[{"id":"ITEM-1","itemData":{"ISBN":"0006-4971","abstract":"In order to assess the relative value of major treatment variables for AML and subgroups in a representative setting 2693 patients were treated in a multicenter trial. To avoid a selection during treatment and to provide intention-to-treat conditions in a factorial design patients were randomized up-front in one step to receive TAD-HAM versus HAM-HAM induction, G-CSF priming with all chemotherapy courses during the 1st year versus no G-CSF, and for postremission therapy TAD consolidation followed by monthly myelosuppressive maintenance versus autologous stem cell transplantation instead of maintenance (TAD, thioguanine, araC standard dose and daunorubicin; HAM, araC 3 (age &lt;60) or 1 (age 60+) g/m2 x 6 with mitoxantrone; G-CSF 150mug/m2/day from 48h before until the end of the chemotherapy course; maintenance, 5-day standard dose araC with daunorubicin or with thioguanine or with cyclophosphamide alternatingly). The median age was 61 (range 16-85) years with 55% of patients 60 years or older, 27% patients had AML secondary to cytotoxic treatment or myelodysplasia. Favorable, intermediate, and unfavorable cytogenetics were found in 7.5%, 67% and 25.5% of patients, respectively. Among 956 patients with normal cytogenetics the mutation status was availabel with NPM1 mut/ FLT3-ITD neg in 33% and other combinations in 67%. The median observation time for the entire patients was 4.4 years . In the patients &lt;60 years the overall survival (OS) at 5 years is 40%. 65% went into complete remission (CR). Their relapse rate (RR) at 5 years is 52%. Patients of 60+years show an OS of 13% at 5 years, a CR rate of 54%, and a RR of 81% at 5 years. There were no significant differences in these parameters with respect to randomizations between TAD-HAM versus HAM-HAM, G-CSF priming versus no G-CSF, maintenance versus autologous stem cell transplantation. In a multivariate analysis including all patients and ages the main determinants of OS were age 60+y (HR 2.00; 95% CI 1.82-2.21), de-novo AML (0.79; 0.71-0.88), unfavorable karyotype (2.05; 1.84-2.28), favorable karyotype (0.47; 0.37-0.60), day 16 b.m. blast clearance (0.66; 0.61-0.74), and LDH (1.36; 1.19-1.54). Corresponding factors for the RR were age 60+ (1.90; 1.65-2.18), unfavorable karyotype (1.83; 1.54-2.17), favorable karyotype (0.41; 0.30-0.55), LDH (1.33; 1.11-1.59), and day 16 b.m. blast clearance (0.79; 0.68-0.93). In patients with normal karyotype the main determinants of OS were age 60+ (2.12; 1.77-2.54), NPM…","author":[{"dropping-particle":"","family":"Buchner","given":"Thomas","non-dropping-particle":"","parse-names":false,"suffix":""},{"dropping-particle":"","family":"Berdel","given":"Wolfgang E.","non-dropping-particle":"","parse-names":false,"suffix":""},{"dropping-particle":"","family":"Haferlach","given":"C","non-dropping-particle":"","parse-names":false,"suffix":""},{"dropping-particle":"","family":"Schnittger","given":"Susanne","non-dropping-particle":"","parse-names":false,"suffix":""},{"dropping-particle":"","family":"Haferlach","given":"Torsten","non-dropping-particle":"","parse-names":false,"suffix":""},{"dropping-particle":"","family":"Serve","given":"Hubert","non-dropping-particle":"","parse-names":false,"suffix":""},{"dropping-particle":"","family":"Muller-Tidow","given":"C","non-dropping-particle":"","parse-names":false,"suffix":""},{"dropping-particle":"","family":"Braess","given":"Jan","non-dropping-particle":"","parse-names":false,"suffix":""},{"dropping-particle":"","family":"Spiekermann","given":"Karsten","non-dropping-particle":"","parse-names":false,"suffix":""},{"dropping-particle":"","family":"Kienast","given":"Joachim","non-dropping-particle":"","parse-names":false,"suffix":""},{"dropping-particle":"","family":"Mesters","given":"Rolf","non-dropping-particle":"","parse-names":false,"suffix":""},{"dropping-particle":"","family":"Volpert","given":"Sarah","non-dropping-particle":"","parse-names":false,"suffix":""},{"dropping-particle":"","family":"Staib","given":"Peter","non-dropping-particle":"","parse-names":false,"suffix":""},{"dropping-particle":"","family":"Gruneisen","given":"A","non-dropping-particle":"","parse-names":false,"suffix":""},{"dropping-particle":"","family":"Kern","given":"Wolfgang","non-dropping-particle":"","parse-names":false,"suffix":""},{"dropping-particle":"","family":"Reichle","given":"Albrecht","non-dropping-particle":"","parse-names":false,"suffix":""},{"dropping-particle":"","family":"Ludwig","given":"W.-D.","non-dropping-particle":"","parse-names":false,"suffix":""},{"dropping-particle":"","family":"Maschmeyer","given":"Georg","non-dropping-particle":"","parse-names":false,"suffix":""},{"dropping-particle":"","family":"Balleisen","given":"Leopold","non-dropping-particle":"","parse-names":false,"suffix":""},{"dropping-particle":"","family":"Eimermacher","given":"Hartmut","non-dropping-particle":"","parse-names":false,"suffix":""},{"dropping-particle":"","family":"Aul","given":"Carlo","non-dropping-particle":"","parse-names":false,"suffix":""},{"dropping-particle":"","family":"Giagounidis","given":"Aristoteles","non-dropping-particle":"","parse-names":false,"suffix":""},{"dropping-particle":"","family":"Rasche","given":"Herbert","non-dropping-particle":"","parse-names":false,"suffix":""},{"dropping-particle":"","family":"Hehlmann","given":"Rüdiger","non-dropping-particle":"","parse-names":false,"suffix":""},{"dropping-particle":"","family":"Lengfelder","given":"Eva","non-dropping-particle":"","parse-names":false,"suffix":""},{"dropping-particle":"","family":"Kopcke","given":"W","non-dropping-particle":"","parse-names":false,"suffix":""},{"dropping-particle":"","family":"Krug","given":"Utz O.","non-dropping-particle":"","parse-names":false,"suffix":""},{"dropping-particle":"","family":"Sauerland","given":"Maria Cristina","non-dropping-particle":"","parse-names":false,"suffix":""},{"dropping-particle":"","family":"Heinecke","given":"Achim","non-dropping-particle":"","parse-names":false,"suffix":""},{"dropping-particle":"","family":"Woermann","given":"Bernhard J","non-dropping-particle":"","parse-names":false,"suffix":""},{"dropping-particle":"","family":"Hiddemann","given":"Wolfgang","non-dropping-particle":"","parse-names":false,"suffix":""}],"container-title":"Blood","id":"ITEM-1","issue":"22","issued":{"date-parts":[["2009"]]},"page":"Abstract 485","title":"Long-term results in patients with acute myeloid leukemia (AML): The influence of high-dose AraC, G-CSF priming, autologous transplantation, prolonged maintenance, age, history, cytogenetics, and mutation status. Data of the AMLCG 1999 trial","type":"article-journal","volume":"114"},"uris":["http://www.mendeley.com/documents/?uuid=a9b122ca-f5d5-3125-8b63-bd592d7fd709"]},{"id":"ITEM-2","itemData":{"author":[{"dropping-particle":"","family":"Соколов","given":"Андрей Николаевич","non-dropping-particle":"","parse-names":false,"suffix":""},{"dropping-particle":"","family":"Паровичникова","given":"Елена Николаевна","non-dropping-particle":"","parse-names":false,"suffix":""},{"dropping-particle":"","family":"Куликов","given":"Сергей Михайлович","non-dropping-particle":"","parse-names":false,"suffix":""},{"dropping-particle":"","family":"Клясова","given":"Галина Александровна","non-dropping-particle":"","parse-names":false,"suffix":""},{"dropping-particle":"","family":"Троицкая","given":"В.В.","non-dropping-particle":"","parse-names":false,"suffix":""},{"dropping-particle":"","family":"Кохно","given":"А.В.","non-dropping-particle":"","parse-names":false,"suffix":""},{"dropping-particle":"","family":"Анчукова","given":"Л.В.","non-dropping-particle":"","parse-names":false,"suffix":""},{"dropping-particle":"","family":"Фролова","given":"М.В.","non-dropping-particle":"","parse-names":false,"suffix":""},{"dropping-particle":"","family":"Капланов","given":"Камиль Даниялович","non-dropping-particle":"","parse-names":false,"suffix":""},{"dropping-particle":"","family":"Константинова","given":"Татьяна Семеновна","non-dropping-particle":"","parse-names":false,"suffix":""},{"dropping-particle":"","family":"Капорская","given":"Т.С.","non-dropping-particle":"","parse-names":false,"suffix":""},{"dropping-particle":"","family":"Загоскина","given":"Т.П.","non-dropping-particle":"","parse-names":false,"suffix":""},{"dropping-particle":"","family":"Москов","given":"В.И.","non-dropping-particle":"","parse-names":false,"suffix":""},{"dropping-particle":"","family":"Домникова","given":"Н.П.","non-dropping-particle":"","parse-names":false,"suffix":""},{"dropping-particle":"","family":"Приступа","given":"А.С.","non-dropping-particle":"","parse-names":false,"suffix":""},{"dropping-particle":"","family":"Гаврилова","given":"Л.В.","non-dropping-particle":"","parse-names":false,"suffix":""},{"dropping-particle":"","family":"Свиридова","given":"Е.И.","non-dropping-particle":"","parse-names":false,"suffix":""},{"dropping-particle":"","family":"Лапин","given":"В.А.","non-dropping-particle":"","parse-names":false,"suffix":""},{"dropping-particle":"","family":"Ротанова","given":"М.Н.","non-dropping-particle":"","parse-names":false,"suffix":""},{"dropping-particle":"","family":"Савченко","given":"Валерий Григорьевич","non-dropping-particle":"","parse-names":false,"suffix":""}],"container-title":"Клиническая онкогематология","id":"ITEM-2","issue":"1","issued":{"date-parts":[["2012"]]},"page":"30-38","title":"Долгосрочные результаты лечения острых миелоидных лейкозов у взрослых в многоцентровом клиническом исследовании ОМЛ 06.06","type":"article-journal","volume":"5"},"uris":["http://www.mendeley.com/documents/?uuid=95f41f6f-ff67-450c-88ba-99f467ad01f7"]}],"mendeley":{"formattedCitation":"[53,54]","plainTextFormattedCitation":"[53,54]","previouslyFormattedCitation":"[53,54]"},"properties":{"noteIndex":0},"schema":"https://github.com/citation-style-language/schema/raw/master/csl-citation.json"}</w:instrText>
      </w:r>
      <w:r w:rsidR="00823ADE" w:rsidRPr="001C6570">
        <w:fldChar w:fldCharType="separate"/>
      </w:r>
      <w:r w:rsidR="00587FE1" w:rsidRPr="00587FE1">
        <w:rPr>
          <w:noProof/>
        </w:rPr>
        <w:t>[53,54]</w:t>
      </w:r>
      <w:r w:rsidR="00823ADE" w:rsidRPr="001C6570">
        <w:fldChar w:fldCharType="end"/>
      </w:r>
      <w:r w:rsidR="00823ADE" w:rsidRPr="001C6570">
        <w:t>.</w:t>
      </w:r>
    </w:p>
    <w:p w:rsidR="006E5861" w:rsidRPr="001C6570" w:rsidRDefault="00D80AC9" w:rsidP="00147A18">
      <w:pPr>
        <w:pStyle w:val="afa"/>
        <w:spacing w:beforeAutospacing="0" w:afterAutospacing="0" w:line="360" w:lineRule="auto"/>
        <w:ind w:firstLine="709"/>
        <w:contextualSpacing/>
        <w:jc w:val="both"/>
        <w:divId w:val="488638550"/>
      </w:pPr>
      <w:r w:rsidRPr="001C6570">
        <w:rPr>
          <w:rStyle w:val="aff8"/>
        </w:rPr>
        <w:t>Уровень убедительности рекомендаций</w:t>
      </w:r>
      <w:r w:rsidR="00823ADE" w:rsidRPr="001C6570">
        <w:rPr>
          <w:rStyle w:val="aff8"/>
        </w:rPr>
        <w:t xml:space="preserve"> </w:t>
      </w:r>
      <w:r w:rsidR="001C6570" w:rsidRPr="001C6570">
        <w:rPr>
          <w:rStyle w:val="aff8"/>
          <w:lang w:val="en-US"/>
        </w:rPr>
        <w:t>B</w:t>
      </w:r>
      <w:r w:rsidRPr="001C6570">
        <w:rPr>
          <w:rStyle w:val="aff8"/>
        </w:rPr>
        <w:t xml:space="preserve"> (уровень достоверности доказательств – </w:t>
      </w:r>
      <w:r w:rsidR="001C6570" w:rsidRPr="001C6570">
        <w:rPr>
          <w:rStyle w:val="aff8"/>
        </w:rPr>
        <w:t>2</w:t>
      </w:r>
      <w:r w:rsidR="00FA457E">
        <w:rPr>
          <w:rStyle w:val="aff8"/>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Комментарии: </w:t>
      </w:r>
      <w:r w:rsidRPr="00CA17D1">
        <w:rPr>
          <w:rStyle w:val="aff9"/>
        </w:rPr>
        <w:t>Поддерживающа</w:t>
      </w:r>
      <w:r w:rsidR="001F607B" w:rsidRPr="00CA17D1">
        <w:rPr>
          <w:rStyle w:val="aff9"/>
        </w:rPr>
        <w:t>я</w:t>
      </w:r>
      <w:r w:rsidRPr="00CA17D1">
        <w:rPr>
          <w:rStyle w:val="aff9"/>
        </w:rPr>
        <w:t xml:space="preserve"> </w:t>
      </w:r>
      <w:r w:rsidR="001F607B" w:rsidRPr="00CA17D1">
        <w:rPr>
          <w:rStyle w:val="aff9"/>
        </w:rPr>
        <w:t>цитостатическая</w:t>
      </w:r>
      <w:r w:rsidR="00CF1150" w:rsidRPr="00CA17D1">
        <w:rPr>
          <w:rStyle w:val="aff9"/>
        </w:rPr>
        <w:t>,</w:t>
      </w:r>
      <w:r w:rsidR="001F607B" w:rsidRPr="00CA17D1">
        <w:rPr>
          <w:rStyle w:val="aff9"/>
        </w:rPr>
        <w:t xml:space="preserve"> гипометилирующая </w:t>
      </w:r>
      <w:r w:rsidR="00CF1150" w:rsidRPr="00CA17D1">
        <w:rPr>
          <w:rStyle w:val="aff9"/>
        </w:rPr>
        <w:t>или</w:t>
      </w:r>
      <w:r w:rsidR="00CF1150">
        <w:rPr>
          <w:rStyle w:val="aff9"/>
        </w:rPr>
        <w:t xml:space="preserve"> таргетная терапия </w:t>
      </w:r>
      <w:r w:rsidR="001F607B">
        <w:rPr>
          <w:rStyle w:val="aff9"/>
        </w:rPr>
        <w:t xml:space="preserve">(в зависимости от того по какой программе больному была проведена индукция и консолидация ремиссии ОМЛ) </w:t>
      </w:r>
      <w:r w:rsidRPr="00373A94">
        <w:t xml:space="preserve"> </w:t>
      </w:r>
      <w:r w:rsidR="00D85B8F" w:rsidRPr="00D85B8F">
        <w:t xml:space="preserve"> </w:t>
      </w:r>
      <w:r w:rsidRPr="002538FD">
        <w:rPr>
          <w:rStyle w:val="aff9"/>
        </w:rPr>
        <w:t>должна выполняться в течение, как минимум, одного года от начала лечения (4 курса индукции/консолидации и 6 курсов поддерживающей терапии) или в течение 2 лет от начала терапии (4 курса индукции/консолидации и 9-12 курсов поддерживающей терапии)</w:t>
      </w:r>
      <w:r w:rsidR="001F607B" w:rsidRPr="001F607B">
        <w:t xml:space="preserve"> </w:t>
      </w:r>
      <w:r w:rsidR="001F607B">
        <w:t xml:space="preserve">(см. </w:t>
      </w:r>
      <w:r w:rsidR="001F607B" w:rsidRPr="001548DC">
        <w:t>Приложение А3.</w:t>
      </w:r>
      <w:r w:rsidR="001F607B" w:rsidRPr="00500D21">
        <w:t>2</w:t>
      </w:r>
      <w:r w:rsidR="001F607B" w:rsidRPr="001548DC">
        <w:t>.</w:t>
      </w:r>
      <w:r w:rsidR="001F607B">
        <w:t>)</w:t>
      </w:r>
      <w:r w:rsidRPr="002538FD">
        <w:rPr>
          <w:rStyle w:val="aff9"/>
        </w:rPr>
        <w:t xml:space="preserve"> </w:t>
      </w:r>
    </w:p>
    <w:p w:rsidR="006E5861" w:rsidRPr="00FC4A8E" w:rsidRDefault="00D80AC9"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Не рекомендуется</w:t>
      </w:r>
      <w:r w:rsidR="00E40001" w:rsidRPr="00FC4A8E">
        <w:rPr>
          <w:rStyle w:val="aff8"/>
          <w:color w:val="000000"/>
        </w:rPr>
        <w:t xml:space="preserve"> </w:t>
      </w:r>
      <w:r w:rsidR="00AB763B" w:rsidRPr="00FC4A8E">
        <w:rPr>
          <w:color w:val="000000"/>
        </w:rPr>
        <w:t>у пациентов с ОМЛ</w:t>
      </w:r>
      <w:r w:rsidR="00AB763B" w:rsidRPr="00FC4A8E" w:rsidDel="008D30E4">
        <w:rPr>
          <w:rStyle w:val="aff8"/>
          <w:b w:val="0"/>
          <w:color w:val="000000"/>
        </w:rPr>
        <w:t xml:space="preserve"> </w:t>
      </w:r>
      <w:r w:rsidRPr="00FC4A8E">
        <w:rPr>
          <w:color w:val="000000"/>
        </w:rPr>
        <w:t xml:space="preserve">выполнение ауто-ТСГК/ауто-ТКМ </w:t>
      </w:r>
      <w:r w:rsidR="007908EF" w:rsidRPr="00FC4A8E">
        <w:rPr>
          <w:color w:val="000000"/>
        </w:rPr>
        <w:fldChar w:fldCharType="begin" w:fldLock="1"/>
      </w:r>
      <w:r w:rsidR="00907AA0" w:rsidRPr="00FC4A8E">
        <w:rPr>
          <w:color w:val="00000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7908EF" w:rsidRPr="00FC4A8E">
        <w:rPr>
          <w:color w:val="000000"/>
        </w:rPr>
        <w:fldChar w:fldCharType="separate"/>
      </w:r>
      <w:r w:rsidR="00907AA0" w:rsidRPr="00FC4A8E">
        <w:rPr>
          <w:noProof/>
          <w:color w:val="000000"/>
        </w:rPr>
        <w:t>[1]</w:t>
      </w:r>
      <w:r w:rsidR="007908EF" w:rsidRPr="00FC4A8E">
        <w:rPr>
          <w:color w:val="000000"/>
        </w:rPr>
        <w:fldChar w:fldCharType="end"/>
      </w:r>
      <w:r w:rsidR="007908EF" w:rsidRPr="00FC4A8E">
        <w:rPr>
          <w:color w:val="000000"/>
        </w:rPr>
        <w:t xml:space="preserve">. </w:t>
      </w:r>
    </w:p>
    <w:p w:rsidR="00582723" w:rsidRPr="007908EF" w:rsidRDefault="00D80AC9" w:rsidP="00147A18">
      <w:pPr>
        <w:pStyle w:val="afa"/>
        <w:spacing w:beforeAutospacing="0" w:afterAutospacing="0" w:line="360" w:lineRule="auto"/>
        <w:ind w:left="720"/>
        <w:contextualSpacing/>
        <w:jc w:val="both"/>
        <w:divId w:val="488638550"/>
        <w:rPr>
          <w:rStyle w:val="aff8"/>
        </w:rPr>
      </w:pPr>
      <w:r w:rsidRPr="007908EF">
        <w:rPr>
          <w:rStyle w:val="aff8"/>
        </w:rPr>
        <w:t xml:space="preserve">Уровень убедительности рекомендаций </w:t>
      </w:r>
      <w:r w:rsidR="007908EF" w:rsidRPr="007908EF">
        <w:rPr>
          <w:rStyle w:val="aff8"/>
        </w:rPr>
        <w:t>С</w:t>
      </w:r>
      <w:r w:rsidRPr="007908EF">
        <w:rPr>
          <w:rStyle w:val="aff8"/>
        </w:rPr>
        <w:t xml:space="preserve"> (уровень достоверности доказательств – </w:t>
      </w:r>
      <w:r w:rsidR="00DA5D17" w:rsidRPr="007908EF">
        <w:rPr>
          <w:rStyle w:val="aff8"/>
        </w:rPr>
        <w:t>5</w:t>
      </w:r>
      <w:r w:rsidR="00144CFD">
        <w:rPr>
          <w:rStyle w:val="aff8"/>
        </w:rPr>
        <w:t>)</w:t>
      </w:r>
    </w:p>
    <w:p w:rsidR="006E5861" w:rsidRPr="002538FD" w:rsidRDefault="00582723" w:rsidP="00147A18">
      <w:pPr>
        <w:pStyle w:val="22"/>
        <w:ind w:left="0" w:firstLine="720"/>
        <w:jc w:val="both"/>
        <w:divId w:val="488638550"/>
        <w:rPr>
          <w:rFonts w:cs="Times New Roman"/>
          <w:sz w:val="28"/>
          <w:szCs w:val="28"/>
        </w:rPr>
      </w:pPr>
      <w:r w:rsidRPr="002538FD">
        <w:rPr>
          <w:rStyle w:val="aff8"/>
          <w:rFonts w:cs="Times New Roman"/>
        </w:rPr>
        <w:t xml:space="preserve">Комментарии: </w:t>
      </w:r>
      <w:r w:rsidRPr="002538FD">
        <w:rPr>
          <w:rStyle w:val="aff9"/>
          <w:rFonts w:cs="Times New Roman"/>
        </w:rPr>
        <w:t xml:space="preserve">Рядом зарубежных исследователей ауто-ТГСК рассматривается в качестве опции </w:t>
      </w:r>
      <w:r w:rsidRPr="00AB763B">
        <w:rPr>
          <w:rStyle w:val="aff9"/>
          <w:rFonts w:cs="Times New Roman"/>
        </w:rPr>
        <w:t xml:space="preserve">постиндукционной терапии у </w:t>
      </w:r>
      <w:r w:rsidR="00C0487D">
        <w:rPr>
          <w:rStyle w:val="aff9"/>
          <w:rFonts w:cs="Times New Roman"/>
        </w:rPr>
        <w:t>пациентов</w:t>
      </w:r>
      <w:r w:rsidRPr="00AB763B">
        <w:rPr>
          <w:rStyle w:val="aff9"/>
          <w:rFonts w:cs="Times New Roman"/>
        </w:rPr>
        <w:t xml:space="preserve"> из группы промежуточного риска в случае достижения МОБ</w:t>
      </w:r>
      <w:r w:rsidR="00AB763B" w:rsidRPr="00AB763B">
        <w:rPr>
          <w:rStyle w:val="aff9"/>
          <w:rFonts w:cs="Times New Roman"/>
        </w:rPr>
        <w:t>-</w:t>
      </w:r>
      <w:r w:rsidRPr="00AB763B">
        <w:rPr>
          <w:rStyle w:val="aff9"/>
          <w:rFonts w:cs="Times New Roman"/>
        </w:rPr>
        <w:t>негативной</w:t>
      </w:r>
      <w:r w:rsidRPr="002538FD">
        <w:rPr>
          <w:rStyle w:val="aff9"/>
          <w:rFonts w:cs="Times New Roman"/>
        </w:rPr>
        <w:t xml:space="preserve"> ремиссии ОМЛ</w:t>
      </w:r>
      <w:r w:rsidR="00C70997" w:rsidRPr="00C70997">
        <w:rPr>
          <w:rStyle w:val="aff9"/>
          <w:rFonts w:cs="Times New Roman"/>
        </w:rPr>
        <w:t xml:space="preserve"> </w:t>
      </w:r>
      <w:r w:rsidR="00C70997">
        <w:rPr>
          <w:rStyle w:val="aff9"/>
          <w:rFonts w:cs="Times New Roman"/>
        </w:rPr>
        <w:fldChar w:fldCharType="begin" w:fldLock="1"/>
      </w:r>
      <w:r w:rsidR="00587FE1">
        <w:rPr>
          <w:rStyle w:val="aff9"/>
          <w:rFonts w:cs="Times New Roman"/>
        </w:rPr>
        <w:instrText>ADDIN CSL_CITATION {"citationItems":[{"id":"ITEM-1","itemData":{"DOI":"10.1182/blood-2015-07-604546","ISSN":"15280020","abstract":"Postremission therapy in patients with acute myeloid leukemia (AML) may consist of continuing chemotherapy or transplantation using either autologous or allogeneic stem cells. Patients with favorable subtypes of AML generally receive chemotherapeutic consolidation, although recent studies have also suggested favorable outcome after hematopoietic stem cell transplantation (HSCT). Although allogeneic HSCT (alloHSCT) is considered the preferred type of postremission therapy in poor- and very-poor-risk AML, the place of alloHSCT in intermediate-risk AML is being debated, and autologous HSCT is considered a valuable alternative that may be preferred in patients without minimal residual disease after induction chemotherapy. Here, we review postremission transplantation strategies using either autologous or allogeneic stem cells. Recent developments in the field of alternative donors, including cord blood and haploidentical donors, are highlighted, and we discuss reduced-intensity alloHSCT in older AML recipients who represent the predominant category of patients with AML who have a high risk of relapse in first remission.","author":[{"dropping-particle":"","family":"Cornelissen","given":"Jan J.","non-dropping-particle":"","parse-names":false,"suffix":""},{"dropping-particle":"","family":"Blaise","given":"Didier","non-dropping-particle":"","parse-names":false,"suffix":""}],"container-title":"Blood","id":"ITEM-1","issue":"1","issued":{"date-parts":[["2016"]]},"page":"62-70","title":"Hematopoietic stem cell transplantation for patients with AML in first complete remission","type":"article-journal","volume":"127"},"uris":["http://www.mendeley.com/documents/?uuid=a260796e-9c36-310f-bbbe-4e44e971f8bf"]},{"id":"ITEM-2","itemData":{"DOI":"10.1159/000495206","ISSN":"1421-9662","PMID":"30808826","abstract":"BACKGROUND The preferred type of postremission therapy (PRT) for intermediate-risk acute myeloid leukemia (AML) in first complete remission (CR1) is a subject of continued debate. Although allogeneic stem cell transplantation (alloSCT) is regarded as a curative strategy for AML, the efficacy of autologous stem cell transplantation (autoSCT) for patients without a matched sibling donor (MSD) has remained controversial. METHODS To compare survival outcomes after alloSCT versus autoSCT for patients with intermediate-risk AML in CR1, we performed a meta-analysis of 11 clinical studies. The outcomes included relapse-free survival (RFS), overall survival (OS), relapse rate (RR), and treatment-related mortality (TRM). RESULTS Compared with autoSCT, alloSCT showed better RFS, OS, and RR benefits, but higher TRM. Subgroup analysis based on donor category (MSD and matched unrelated donor [MUD]) of alloSCT showed alloSCT from MSD rather than from MUD had better OS benefits compared to autoSCT. For fms-like tyrosine kinase 3 internal tandem duplications (FLT3-ITD) wild-type patients, alloSCT and autoSCT had comparable RFS and OS outcomes. CONCLUSION Our results suggest that, in the absence of an available MSD, autoSCT remains a viable PRT alternative for intermediate-risk AML in CR1, especially for FLT3-ITD wild-type patients.","author":[{"dropping-particle":"","family":"Li","given":"Zhichao","non-dropping-particle":"","parse-names":false,"suffix":""},{"dropping-particle":"","family":"Liu","given":"Yinmei","non-dropping-particle":"","parse-names":false,"suffix":""},{"dropping-particle":"","family":"Wang","given":"Qing","non-dropping-particle":"","parse-names":false,"suffix":""},{"dropping-particle":"","family":"Chen","given":"Linjun","non-dropping-particle":"","parse-names":false,"suffix":""},{"dropping-particle":"","family":"Ma","given":"Liyuan","non-dropping-particle":"","parse-names":false,"suffix":""},{"dropping-particle":"","family":"Hao","given":"Siguo","non-dropping-particle":"","parse-names":false,"suffix":""}],"container-title":"Acta haematologica","id":"ITEM-2","issue":"3","issued":{"date-parts":[["2019"]]},"page":"164-175","title":"Autologous Stem Cell Transplantation Is a Viable Postremission Therapy for Intermediate-Risk Acute Myeloid Leukemia in First Complete Remission in the Absence of a Matched Identical Sibling: A Meta-Analysis.","type":"article-journal","volume":"141"},"uris":["http://www.mendeley.com/documents/?uuid=1ae259a1-94ac-34e0-a373-2937a5eb97c2"]}],"mendeley":{"formattedCitation":"[55,56]","plainTextFormattedCitation":"[55,56]","previouslyFormattedCitation":"[55,56]"},"properties":{"noteIndex":0},"schema":"https://github.com/citation-style-language/schema/raw/master/csl-citation.json"}</w:instrText>
      </w:r>
      <w:r w:rsidR="00C70997">
        <w:rPr>
          <w:rStyle w:val="aff9"/>
          <w:rFonts w:cs="Times New Roman"/>
        </w:rPr>
        <w:fldChar w:fldCharType="separate"/>
      </w:r>
      <w:r w:rsidR="00587FE1" w:rsidRPr="00587FE1">
        <w:rPr>
          <w:rStyle w:val="aff9"/>
          <w:rFonts w:cs="Times New Roman"/>
          <w:i w:val="0"/>
          <w:noProof/>
        </w:rPr>
        <w:t>[55,56]</w:t>
      </w:r>
      <w:r w:rsidR="00C70997">
        <w:rPr>
          <w:rStyle w:val="aff9"/>
          <w:rFonts w:cs="Times New Roman"/>
        </w:rPr>
        <w:fldChar w:fldCharType="end"/>
      </w:r>
      <w:r w:rsidR="00C70997" w:rsidRPr="00C70997">
        <w:rPr>
          <w:rStyle w:val="aff9"/>
          <w:rFonts w:cs="Times New Roman"/>
        </w:rPr>
        <w:t>.</w:t>
      </w:r>
      <w:r w:rsidR="00AF1763" w:rsidRPr="002538FD">
        <w:rPr>
          <w:rStyle w:val="aff9"/>
          <w:rFonts w:cs="Times New Roman"/>
          <w:color w:val="FF0000"/>
        </w:rPr>
        <w:t xml:space="preserve"> </w:t>
      </w:r>
      <w:r w:rsidR="00AF1763" w:rsidRPr="002538FD">
        <w:rPr>
          <w:rFonts w:cs="Times New Roman"/>
          <w:i/>
          <w:szCs w:val="24"/>
        </w:rPr>
        <w:t xml:space="preserve">Однако, Российской группой экспертов выполнение ауто-ТГСК не рассматривается в качестве варианта постремиссионного лечения </w:t>
      </w:r>
      <w:r w:rsidR="00C0487D">
        <w:rPr>
          <w:rFonts w:cs="Times New Roman"/>
          <w:i/>
          <w:szCs w:val="24"/>
        </w:rPr>
        <w:t>пациентов</w:t>
      </w:r>
      <w:r w:rsidR="00AF1763" w:rsidRPr="002538FD">
        <w:rPr>
          <w:rFonts w:cs="Times New Roman"/>
          <w:i/>
          <w:szCs w:val="24"/>
        </w:rPr>
        <w:t xml:space="preserve"> ОМЛ в связи с тем, что ауто-ТГСК может стать этапом терапии </w:t>
      </w:r>
      <w:r w:rsidR="00E44A56" w:rsidRPr="002538FD">
        <w:rPr>
          <w:rFonts w:cs="Times New Roman"/>
          <w:i/>
          <w:szCs w:val="24"/>
        </w:rPr>
        <w:t>только</w:t>
      </w:r>
      <w:r w:rsidR="00AF1763" w:rsidRPr="002538FD">
        <w:rPr>
          <w:rFonts w:cs="Times New Roman"/>
          <w:i/>
          <w:szCs w:val="24"/>
        </w:rPr>
        <w:t xml:space="preserve"> при условии абсолютно адекватно выполненного индукционного и консолидирующего лечения и </w:t>
      </w:r>
      <w:r w:rsidR="00D85856" w:rsidRPr="002538FD">
        <w:rPr>
          <w:rFonts w:cs="Times New Roman"/>
          <w:i/>
          <w:szCs w:val="24"/>
        </w:rPr>
        <w:t>обязательн</w:t>
      </w:r>
      <w:r w:rsidR="00D85856">
        <w:rPr>
          <w:rFonts w:cs="Times New Roman"/>
          <w:i/>
          <w:szCs w:val="24"/>
        </w:rPr>
        <w:t>ого</w:t>
      </w:r>
      <w:r w:rsidR="00D85856" w:rsidRPr="002538FD">
        <w:rPr>
          <w:rFonts w:cs="Times New Roman"/>
          <w:i/>
          <w:szCs w:val="24"/>
        </w:rPr>
        <w:t xml:space="preserve"> отслеживани</w:t>
      </w:r>
      <w:r w:rsidR="00D85856">
        <w:rPr>
          <w:rFonts w:cs="Times New Roman"/>
          <w:i/>
          <w:szCs w:val="24"/>
        </w:rPr>
        <w:t>я</w:t>
      </w:r>
      <w:r w:rsidR="00D85856" w:rsidRPr="002538FD">
        <w:rPr>
          <w:rFonts w:cs="Times New Roman"/>
          <w:i/>
          <w:szCs w:val="24"/>
        </w:rPr>
        <w:t xml:space="preserve"> </w:t>
      </w:r>
      <w:r w:rsidR="008D30E4">
        <w:rPr>
          <w:rFonts w:cs="Times New Roman"/>
          <w:i/>
          <w:szCs w:val="24"/>
        </w:rPr>
        <w:t>МОБ</w:t>
      </w:r>
      <w:r w:rsidR="00AF1763" w:rsidRPr="001F607B">
        <w:rPr>
          <w:rFonts w:cs="Times New Roman"/>
          <w:i/>
          <w:szCs w:val="24"/>
        </w:rPr>
        <w:t>.</w:t>
      </w:r>
      <w:r w:rsidR="001A5091" w:rsidRPr="001F607B">
        <w:rPr>
          <w:rFonts w:cs="Times New Roman"/>
          <w:i/>
          <w:szCs w:val="24"/>
        </w:rPr>
        <w:t xml:space="preserve"> Ее можно рекомендовать только в рамках КИ.</w:t>
      </w:r>
    </w:p>
    <w:p w:rsidR="00D725B7" w:rsidRPr="00FC4A8E" w:rsidRDefault="00D725B7" w:rsidP="00147A18">
      <w:pPr>
        <w:pStyle w:val="afa"/>
        <w:numPr>
          <w:ilvl w:val="0"/>
          <w:numId w:val="13"/>
        </w:numPr>
        <w:spacing w:beforeAutospacing="0" w:afterAutospacing="0" w:line="360" w:lineRule="auto"/>
        <w:ind w:left="714" w:hanging="357"/>
        <w:contextualSpacing/>
        <w:jc w:val="both"/>
        <w:divId w:val="488638550"/>
        <w:rPr>
          <w:color w:val="000000"/>
        </w:rPr>
      </w:pPr>
      <w:r w:rsidRPr="00FC4A8E">
        <w:rPr>
          <w:rStyle w:val="aff8"/>
          <w:color w:val="000000"/>
        </w:rPr>
        <w:t xml:space="preserve">Рекомендуется </w:t>
      </w:r>
      <w:r w:rsidRPr="00FC4A8E">
        <w:rPr>
          <w:color w:val="000000"/>
        </w:rPr>
        <w:t xml:space="preserve">пациентам, достигшим </w:t>
      </w:r>
      <w:r w:rsidR="00D15D51" w:rsidRPr="00FC4A8E">
        <w:rPr>
          <w:color w:val="000000"/>
        </w:rPr>
        <w:t xml:space="preserve">ПР </w:t>
      </w:r>
      <w:r w:rsidRPr="00FC4A8E">
        <w:rPr>
          <w:color w:val="000000"/>
        </w:rPr>
        <w:t>после индукционного этапа лечения, консультация в трансплантационном центре в течение 3-х месяцев</w:t>
      </w:r>
      <w:r w:rsidR="00D15D51" w:rsidRPr="00FC4A8E">
        <w:rPr>
          <w:color w:val="000000"/>
        </w:rPr>
        <w:t xml:space="preserve"> от момента достижения ПР для решения вопроса о возможности и целесообразности выполнения </w:t>
      </w:r>
      <w:r w:rsidRPr="00FC4A8E">
        <w:rPr>
          <w:color w:val="000000"/>
        </w:rPr>
        <w:t xml:space="preserve">алло-ТКМ/алло-ТГСК </w:t>
      </w:r>
      <w:r>
        <w:rPr>
          <w:rStyle w:val="aff9"/>
          <w:i w:val="0"/>
        </w:rPr>
        <w:fldChar w:fldCharType="begin" w:fldLock="1"/>
      </w:r>
      <w:r w:rsidR="00587FE1">
        <w:rPr>
          <w:rStyle w:val="aff9"/>
          <w:i w:val="0"/>
        </w:rPr>
        <w:instrText>ADDIN CSL_CITATION {"citationItems":[{"id":"ITEM-1","itemData":{"DOI":"10.1001/jama.2009.813","ISSN":"00987484","abstract":"Context: The optimal treatment of acute myeloid leukemia (AML) in first complete remission (CR1) is uncertain. Current consensus, based on cytogenetic risk, recommends myeloablative allogeneic stem cell transplantation (SCT) for poor-risk but not for good-risk AML. Allogeneic SCT, autologous transplantation, and consolidation chemotherapy are considered of equivalent benefit for intermediate-risk AML. Objective: To quantify relapse-free survival (RFS) and overall survival benefit of allogeneic SCT for AML in CR1 overall and also for good-, intermediate-, and poor-risk AML. Methods: Systematic review and meta-analysis of prospective trials evaluating allogeneic SCT vs nonallogeneic SCT therapies for AML in CR1. The search used the combined search terms allogeneic; acut* and leukem*/leukaem*/leucem*/ leucaem*/ aml; myelo* or nonlympho* in the PubMed, Embase, and Cochrane Registry of Controlled Trials databases in March 2009. The search identified 1712 articles. Study Selection: Prospective trials assigning adult patients with AML in CR1 to undergo allogeneic SCT vs nonallogeneic SCT treatment(s) based on donor availability and trials reporting RFS and/or overall survival outcomes on an intention-to-treat, donor vs no-donor basis were identified. Data Extraction: Two reviewers independently extracted study characteristics, interventions, and outcomes. Hazard ratios (HRs) with 95% confidence intervals (CIs) were determined. Data Synthesis: Overall, 24 trials and 6007 patients were analyzed (5951 patients in RFS analyses and 5606 patients in overall survival analyses); 3638 patients were analyzed by cytogenetic risk (547, 2499, and 592 with good-, intermediate-, and poor-risk AML, respectively). Interstudy heterogeneity was not significant. Fixed-effects metaanalysis was performed. Compared with nonallogeneic SCT, the HR of relapse or death with allogeneic SCT for AML in CR1 was 0.80 (95% CI, 0.74-0.86). Significant RFS benefit of allogeneic SCT was documented for poor-risk (HR, 0.69; 95% CI, 0.57-0.84) and intermediate-risk AML (HR, 0.76; 95% CI, 0.68-0.85) but not for good-risk AML (HR, 1.06; 95% CI, 0.80-1.42). The HR of death with allogeneic SCT for AML in CR1 was 0.90 (95% CI, 0.82-0.97). Significant overall survival benefit with allogeneic SCT was documented for poor-risk (HR, 0.73;95%CI, 0.59-0.90) and intermediate-risk AML (HR, 0.83; 95% CI, 0.74-0.93) but not for good-risk AML (HR, 1.07; 95% CI, 0.83-1.38). Conclusion: Compared with nonallogeneic SC…","author":[{"dropping-particle":"","family":"Koreth","given":"John","non-dropping-particle":"","parse-names":false,"suffix":""},{"dropping-particle":"","family":"Schlenk","given":"Richard","non-dropping-particle":"","parse-names":false,"suffix":""},{"dropping-particle":"","family":"Kopecky","given":"Kenneth J.","non-dropping-particle":"","parse-names":false,"suffix":""},{"dropping-particle":"","family":"Honda","given":"Sumihisa","non-dropping-particle":"","parse-names":false,"suffix":""},{"dropping-particle":"","family":"Sierra","given":"Jorge","non-dropping-particle":"","parse-names":false,"suffix":""},{"dropping-particle":"","family":"Djulbegovic","given":"Benjamin J.","non-dropping-particle":"","parse-names":false,"suffix":""},{"dropping-particle":"","family":"Wadleigh","given":"Martha","non-dropping-particle":"","parse-names":false,"suffix":""},{"dropping-particle":"","family":"DeAngelo","given":"Daniel J.","non-dropping-particle":"","parse-names":false,"suffix":""},{"dropping-particle":"","family":"Stone","given":"Richard M.","non-dropping-particle":"","parse-names":false,"suffix":""},{"dropping-particle":"","family":"Sakamaki","given":"Hisashi","non-dropping-particle":"","parse-names":false,"suffix":""},{"dropping-particle":"","family":"Appelbaum","given":"Frederick R.","non-dropping-particle":"","parse-names":false,"suffix":""},{"dropping-particle":"","family":"Döhner","given":"Hartmut","non-dropping-particle":"","parse-names":false,"suffix":""},{"dropping-particle":"","family":"Antin","given":"Joseph H.","non-dropping-particle":"","parse-names":false,"suffix":""},{"dropping-particle":"","family":"Soiffer","given":"Robert J.","non-dropping-particle":"","parse-names":false,"suffix":""},{"dropping-particle":"","family":"Cutler","given":"Corey","non-dropping-particle":"","parse-names":false,"suffix":""}],"container-title":"JAMA - Journal of the American Medical Association","id":"ITEM-1","issue":"22","issued":{"date-parts":[["2009"]]},"page":"2349-2361","title":"Allogeneic stem cell transplantation for acute myeloid leukemia in first complete remission: Systematic review and meta-analysis of prospective clinical trials","type":"article-journal","volume":"301"},"uris":["http://www.mendeley.com/documents/?uuid=1b8da52d-ecb8-30d8-8a6b-4cee675ae457"]}],"mendeley":{"formattedCitation":"[57]","plainTextFormattedCitation":"[57]","previouslyFormattedCitation":"[57]"},"properties":{"noteIndex":0},"schema":"https://github.com/citation-style-language/schema/raw/master/csl-citation.json"}</w:instrText>
      </w:r>
      <w:r>
        <w:rPr>
          <w:rStyle w:val="aff9"/>
          <w:i w:val="0"/>
        </w:rPr>
        <w:fldChar w:fldCharType="separate"/>
      </w:r>
      <w:r w:rsidR="00587FE1" w:rsidRPr="00587FE1">
        <w:rPr>
          <w:rStyle w:val="aff9"/>
          <w:i w:val="0"/>
          <w:noProof/>
        </w:rPr>
        <w:t>[57]</w:t>
      </w:r>
      <w:r>
        <w:rPr>
          <w:rStyle w:val="aff9"/>
          <w:i w:val="0"/>
        </w:rPr>
        <w:fldChar w:fldCharType="end"/>
      </w:r>
      <w:r>
        <w:rPr>
          <w:rStyle w:val="aff9"/>
          <w:i w:val="0"/>
          <w:lang w:val="en-US"/>
        </w:rPr>
        <w:t>.</w:t>
      </w:r>
      <w:r w:rsidRPr="00FC4A8E">
        <w:rPr>
          <w:color w:val="000000"/>
        </w:rPr>
        <w:t xml:space="preserve"> </w:t>
      </w:r>
    </w:p>
    <w:p w:rsidR="00D725B7" w:rsidRPr="00D725B7" w:rsidRDefault="00D725B7" w:rsidP="00147A18">
      <w:pPr>
        <w:pStyle w:val="afa"/>
        <w:spacing w:beforeAutospacing="0" w:afterAutospacing="0" w:line="360" w:lineRule="auto"/>
        <w:ind w:firstLine="709"/>
        <w:contextualSpacing/>
        <w:jc w:val="both"/>
        <w:divId w:val="488638550"/>
        <w:rPr>
          <w:rStyle w:val="aff8"/>
          <w:b w:val="0"/>
          <w:bCs w:val="0"/>
        </w:rPr>
      </w:pPr>
      <w:r w:rsidRPr="00FC4A8E">
        <w:rPr>
          <w:rStyle w:val="aff8"/>
          <w:color w:val="000000"/>
        </w:rPr>
        <w:t xml:space="preserve">Уровень </w:t>
      </w:r>
      <w:r w:rsidRPr="001674FE">
        <w:rPr>
          <w:rStyle w:val="aff8"/>
        </w:rPr>
        <w:t>убедительности рекомендаций А (уровень д</w:t>
      </w:r>
      <w:r w:rsidR="00144CFD">
        <w:rPr>
          <w:rStyle w:val="aff8"/>
        </w:rPr>
        <w:t>остоверности доказательств – 1)</w:t>
      </w:r>
    </w:p>
    <w:p w:rsidR="006E5861" w:rsidRPr="00FC4A8E" w:rsidRDefault="00D80AC9" w:rsidP="00147A18">
      <w:pPr>
        <w:pStyle w:val="afa"/>
        <w:numPr>
          <w:ilvl w:val="0"/>
          <w:numId w:val="13"/>
        </w:numPr>
        <w:spacing w:beforeAutospacing="0" w:afterAutospacing="0" w:line="360" w:lineRule="auto"/>
        <w:ind w:left="714" w:hanging="357"/>
        <w:contextualSpacing/>
        <w:jc w:val="both"/>
        <w:divId w:val="488638550"/>
        <w:rPr>
          <w:color w:val="000000"/>
        </w:rPr>
      </w:pPr>
      <w:r w:rsidRPr="00FC4A8E">
        <w:rPr>
          <w:rStyle w:val="aff8"/>
          <w:color w:val="000000"/>
        </w:rPr>
        <w:t xml:space="preserve">Рекомендуется </w:t>
      </w:r>
      <w:r w:rsidRPr="00FC4A8E">
        <w:rPr>
          <w:color w:val="000000"/>
        </w:rPr>
        <w:t>выполнение алло-ТКМ/алло-ТГСК</w:t>
      </w:r>
      <w:r w:rsidR="004A6456" w:rsidRPr="00FC4A8E">
        <w:rPr>
          <w:color w:val="000000"/>
        </w:rPr>
        <w:t xml:space="preserve"> в первой </w:t>
      </w:r>
      <w:r w:rsidR="008D30E4" w:rsidRPr="00FC4A8E">
        <w:rPr>
          <w:color w:val="000000"/>
        </w:rPr>
        <w:t>ПР</w:t>
      </w:r>
      <w:r w:rsidR="0009343C" w:rsidRPr="00FC4A8E">
        <w:rPr>
          <w:color w:val="000000"/>
        </w:rPr>
        <w:t xml:space="preserve"> ОМЛ</w:t>
      </w:r>
      <w:r w:rsidRPr="00FC4A8E">
        <w:rPr>
          <w:color w:val="000000"/>
        </w:rPr>
        <w:t>, как этапа постремисс</w:t>
      </w:r>
      <w:r w:rsidR="00BD4A6E" w:rsidRPr="00FC4A8E">
        <w:rPr>
          <w:color w:val="000000"/>
        </w:rPr>
        <w:t>ионной терапии, пациент</w:t>
      </w:r>
      <w:r w:rsidR="004A6456" w:rsidRPr="00FC4A8E">
        <w:rPr>
          <w:color w:val="000000"/>
        </w:rPr>
        <w:t>ам</w:t>
      </w:r>
      <w:r w:rsidRPr="00FC4A8E">
        <w:rPr>
          <w:color w:val="000000"/>
        </w:rPr>
        <w:t xml:space="preserve"> из</w:t>
      </w:r>
      <w:r w:rsidR="00BD4A6E" w:rsidRPr="00FC4A8E">
        <w:rPr>
          <w:color w:val="000000"/>
        </w:rPr>
        <w:t xml:space="preserve"> группы высокого риска и</w:t>
      </w:r>
      <w:r w:rsidRPr="00FC4A8E">
        <w:rPr>
          <w:color w:val="000000"/>
        </w:rPr>
        <w:t xml:space="preserve"> промежуточного риска с нормальным кариотипом и неблагоприятными молекулярными маркерами</w:t>
      </w:r>
      <w:r w:rsidR="001674FE" w:rsidRPr="001F607B">
        <w:rPr>
          <w:color w:val="000000"/>
        </w:rPr>
        <w:t xml:space="preserve">, </w:t>
      </w:r>
      <w:r w:rsidR="006209CC" w:rsidRPr="001F607B">
        <w:rPr>
          <w:color w:val="000000"/>
        </w:rPr>
        <w:t>пациентам, у которых ПР не была получена после 1</w:t>
      </w:r>
      <w:r w:rsidR="001F607B" w:rsidRPr="001F607B">
        <w:rPr>
          <w:color w:val="000000"/>
        </w:rPr>
        <w:t>-го</w:t>
      </w:r>
      <w:r w:rsidR="006209CC" w:rsidRPr="001F607B">
        <w:rPr>
          <w:color w:val="000000"/>
        </w:rPr>
        <w:t xml:space="preserve"> курса,</w:t>
      </w:r>
      <w:r w:rsidR="006209CC">
        <w:rPr>
          <w:color w:val="000000"/>
        </w:rPr>
        <w:t xml:space="preserve"> </w:t>
      </w:r>
      <w:r w:rsidR="001674FE" w:rsidRPr="00FC4A8E">
        <w:rPr>
          <w:color w:val="000000"/>
        </w:rPr>
        <w:t>а также пациентам, которым при установлении диагноза не выполнены цитогенетические и молекулярно-генетические исследования</w:t>
      </w:r>
      <w:r w:rsidRPr="00FC4A8E">
        <w:rPr>
          <w:color w:val="000000"/>
        </w:rPr>
        <w:t xml:space="preserve"> </w:t>
      </w:r>
      <w:r w:rsidR="00582723" w:rsidRPr="001674FE">
        <w:rPr>
          <w:rStyle w:val="aff9"/>
          <w:i w:val="0"/>
        </w:rPr>
        <w:t xml:space="preserve">(см. Приложение </w:t>
      </w:r>
      <w:r w:rsidR="008E0777">
        <w:rPr>
          <w:rStyle w:val="aff9"/>
          <w:i w:val="0"/>
        </w:rPr>
        <w:t>А3.3</w:t>
      </w:r>
      <w:r w:rsidR="00582723" w:rsidRPr="001674FE">
        <w:rPr>
          <w:rStyle w:val="aff9"/>
          <w:i w:val="0"/>
        </w:rPr>
        <w:t>)</w:t>
      </w:r>
      <w:r w:rsidR="001674FE" w:rsidRPr="001674FE">
        <w:rPr>
          <w:rStyle w:val="aff9"/>
          <w:i w:val="0"/>
        </w:rPr>
        <w:t xml:space="preserve"> </w:t>
      </w:r>
      <w:r w:rsidR="001674FE">
        <w:rPr>
          <w:rStyle w:val="aff9"/>
          <w:i w:val="0"/>
        </w:rPr>
        <w:fldChar w:fldCharType="begin" w:fldLock="1"/>
      </w:r>
      <w:r w:rsidR="00587FE1">
        <w:rPr>
          <w:rStyle w:val="aff9"/>
          <w:i w:val="0"/>
        </w:rPr>
        <w:instrText>ADDIN CSL_CITATION {"citationItems":[{"id":"ITEM-1","itemData":{"DOI":"10.1001/jama.2009.813","ISSN":"00987484","abstract":"Context: The optimal treatment of acute myeloid leukemia (AML) in first complete remission (CR1) is uncertain. Current consensus, based on cytogenetic risk, recommends myeloablative allogeneic stem cell transplantation (SCT) for poor-risk but not for good-risk AML. Allogeneic SCT, autologous transplantation, and consolidation chemotherapy are considered of equivalent benefit for intermediate-risk AML. Objective: To quantify relapse-free survival (RFS) and overall survival benefit of allogeneic SCT for AML in CR1 overall and also for good-, intermediate-, and poor-risk AML. Methods: Systematic review and meta-analysis of prospective trials evaluating allogeneic SCT vs nonallogeneic SCT therapies for AML in CR1. The search used the combined search terms allogeneic; acut* and leukem*/leukaem*/leucem*/ leucaem*/ aml; myelo* or nonlympho* in the PubMed, Embase, and Cochrane Registry of Controlled Trials databases in March 2009. The search identified 1712 articles. Study Selection: Prospective trials assigning adult patients with AML in CR1 to undergo allogeneic SCT vs nonallogeneic SCT treatment(s) based on donor availability and trials reporting RFS and/or overall survival outcomes on an intention-to-treat, donor vs no-donor basis were identified. Data Extraction: Two reviewers independently extracted study characteristics, interventions, and outcomes. Hazard ratios (HRs) with 95% confidence intervals (CIs) were determined. Data Synthesis: Overall, 24 trials and 6007 patients were analyzed (5951 patients in RFS analyses and 5606 patients in overall survival analyses); 3638 patients were analyzed by cytogenetic risk (547, 2499, and 592 with good-, intermediate-, and poor-risk AML, respectively). Interstudy heterogeneity was not significant. Fixed-effects metaanalysis was performed. Compared with nonallogeneic SCT, the HR of relapse or death with allogeneic SCT for AML in CR1 was 0.80 (95% CI, 0.74-0.86). Significant RFS benefit of allogeneic SCT was documented for poor-risk (HR, 0.69; 95% CI, 0.57-0.84) and intermediate-risk AML (HR, 0.76; 95% CI, 0.68-0.85) but not for good-risk AML (HR, 1.06; 95% CI, 0.80-1.42). The HR of death with allogeneic SCT for AML in CR1 was 0.90 (95% CI, 0.82-0.97). Significant overall survival benefit with allogeneic SCT was documented for poor-risk (HR, 0.73;95%CI, 0.59-0.90) and intermediate-risk AML (HR, 0.83; 95% CI, 0.74-0.93) but not for good-risk AML (HR, 1.07; 95% CI, 0.83-1.38). Conclusion: Compared with nonallogeneic SC…","author":[{"dropping-particle":"","family":"Koreth","given":"John","non-dropping-particle":"","parse-names":false,"suffix":""},{"dropping-particle":"","family":"Schlenk","given":"Richard","non-dropping-particle":"","parse-names":false,"suffix":""},{"dropping-particle":"","family":"Kopecky","given":"Kenneth J.","non-dropping-particle":"","parse-names":false,"suffix":""},{"dropping-particle":"","family":"Honda","given":"Sumihisa","non-dropping-particle":"","parse-names":false,"suffix":""},{"dropping-particle":"","family":"Sierra","given":"Jorge","non-dropping-particle":"","parse-names":false,"suffix":""},{"dropping-particle":"","family":"Djulbegovic","given":"Benjamin J.","non-dropping-particle":"","parse-names":false,"suffix":""},{"dropping-particle":"","family":"Wadleigh","given":"Martha","non-dropping-particle":"","parse-names":false,"suffix":""},{"dropping-particle":"","family":"DeAngelo","given":"Daniel J.","non-dropping-particle":"","parse-names":false,"suffix":""},{"dropping-particle":"","family":"Stone","given":"Richard M.","non-dropping-particle":"","parse-names":false,"suffix":""},{"dropping-particle":"","family":"Sakamaki","given":"Hisashi","non-dropping-particle":"","parse-names":false,"suffix":""},{"dropping-particle":"","family":"Appelbaum","given":"Frederick R.","non-dropping-particle":"","parse-names":false,"suffix":""},{"dropping-particle":"","family":"Döhner","given":"Hartmut","non-dropping-particle":"","parse-names":false,"suffix":""},{"dropping-particle":"","family":"Antin","given":"Joseph H.","non-dropping-particle":"","parse-names":false,"suffix":""},{"dropping-particle":"","family":"Soiffer","given":"Robert J.","non-dropping-particle":"","parse-names":false,"suffix":""},{"dropping-particle":"","family":"Cutler","given":"Corey","non-dropping-particle":"","parse-names":false,"suffix":""}],"container-title":"JAMA - Journal of the American Medical Association","id":"ITEM-1","issue":"22","issued":{"date-parts":[["2009"]]},"page":"2349-2361","title":"Allogeneic stem cell transplantation for acute myeloid leukemia in first complete remission: Systematic review and meta-analysis of prospective clinical trials","type":"article-journal","volume":"301"},"uris":["http://www.mendeley.com/documents/?uuid=1b8da52d-ecb8-30d8-8a6b-4cee675ae457"]}],"mendeley":{"formattedCitation":"[57]","plainTextFormattedCitation":"[57]","previouslyFormattedCitation":"[57]"},"properties":{"noteIndex":0},"schema":"https://github.com/citation-style-language/schema/raw/master/csl-citation.json"}</w:instrText>
      </w:r>
      <w:r w:rsidR="001674FE">
        <w:rPr>
          <w:rStyle w:val="aff9"/>
          <w:i w:val="0"/>
        </w:rPr>
        <w:fldChar w:fldCharType="separate"/>
      </w:r>
      <w:r w:rsidR="00587FE1" w:rsidRPr="00587FE1">
        <w:rPr>
          <w:rStyle w:val="aff9"/>
          <w:i w:val="0"/>
          <w:noProof/>
        </w:rPr>
        <w:t>[57]</w:t>
      </w:r>
      <w:r w:rsidR="001674FE">
        <w:rPr>
          <w:rStyle w:val="aff9"/>
          <w:i w:val="0"/>
        </w:rPr>
        <w:fldChar w:fldCharType="end"/>
      </w:r>
      <w:r w:rsidR="001674FE">
        <w:rPr>
          <w:rStyle w:val="aff9"/>
          <w:i w:val="0"/>
          <w:lang w:val="en-US"/>
        </w:rPr>
        <w:t>.</w:t>
      </w:r>
      <w:r w:rsidR="001674FE" w:rsidRPr="00FC4A8E">
        <w:rPr>
          <w:color w:val="000000"/>
        </w:rPr>
        <w:t xml:space="preserve"> </w:t>
      </w:r>
    </w:p>
    <w:p w:rsidR="006E5861" w:rsidRPr="001674FE" w:rsidRDefault="00D80AC9" w:rsidP="00147A18">
      <w:pPr>
        <w:pStyle w:val="afa"/>
        <w:spacing w:beforeAutospacing="0" w:afterAutospacing="0" w:line="360" w:lineRule="auto"/>
        <w:ind w:firstLine="709"/>
        <w:contextualSpacing/>
        <w:jc w:val="both"/>
        <w:divId w:val="488638550"/>
      </w:pPr>
      <w:r w:rsidRPr="00FC4A8E">
        <w:rPr>
          <w:rStyle w:val="aff8"/>
          <w:color w:val="000000"/>
        </w:rPr>
        <w:t xml:space="preserve">Уровень </w:t>
      </w:r>
      <w:r w:rsidRPr="001674FE">
        <w:rPr>
          <w:rStyle w:val="aff8"/>
        </w:rPr>
        <w:t>убедительности рекомендаций А (уровень д</w:t>
      </w:r>
      <w:r w:rsidR="00144CFD">
        <w:rPr>
          <w:rStyle w:val="aff8"/>
        </w:rPr>
        <w:t>остоверности доказательств – 1)</w:t>
      </w:r>
    </w:p>
    <w:p w:rsidR="00275D40" w:rsidRPr="002538FD" w:rsidRDefault="00D80AC9" w:rsidP="00147A18">
      <w:pPr>
        <w:pStyle w:val="22"/>
        <w:ind w:left="0" w:firstLine="567"/>
        <w:jc w:val="both"/>
        <w:divId w:val="488638550"/>
        <w:rPr>
          <w:rFonts w:cs="Times New Roman"/>
          <w:i/>
          <w:szCs w:val="24"/>
        </w:rPr>
      </w:pPr>
      <w:r w:rsidRPr="00FC4A8E">
        <w:rPr>
          <w:rStyle w:val="aff8"/>
          <w:rFonts w:cs="Times New Roman"/>
          <w:color w:val="000000"/>
        </w:rPr>
        <w:t xml:space="preserve">Комментарии: </w:t>
      </w:r>
      <w:r w:rsidR="007406F7" w:rsidRPr="002538FD">
        <w:rPr>
          <w:rFonts w:cs="Times New Roman"/>
          <w:i/>
          <w:szCs w:val="24"/>
        </w:rPr>
        <w:t xml:space="preserve">У </w:t>
      </w:r>
      <w:r w:rsidR="00C0487D">
        <w:rPr>
          <w:rFonts w:cs="Times New Roman"/>
          <w:i/>
          <w:szCs w:val="24"/>
        </w:rPr>
        <w:t>пациентов</w:t>
      </w:r>
      <w:r w:rsidR="007406F7" w:rsidRPr="002538FD">
        <w:rPr>
          <w:rFonts w:cs="Times New Roman"/>
          <w:i/>
          <w:szCs w:val="24"/>
        </w:rPr>
        <w:t xml:space="preserve"> из группы промежуточного риска, без гиперлейкоцитоза, которым диагноз ОМЛ установлен не во время беременности, у которых после 1-го курса достигнута </w:t>
      </w:r>
      <w:r w:rsidR="008D30E4">
        <w:rPr>
          <w:rFonts w:cs="Times New Roman"/>
          <w:i/>
          <w:szCs w:val="24"/>
        </w:rPr>
        <w:t>ПР</w:t>
      </w:r>
      <w:r w:rsidR="007406F7" w:rsidRPr="002538FD">
        <w:rPr>
          <w:rFonts w:cs="Times New Roman"/>
          <w:i/>
          <w:szCs w:val="24"/>
        </w:rPr>
        <w:t xml:space="preserve"> с МОБ-негативным статусом, вопрос об алло-ТГСК возможно отложить на последующие этапы. </w:t>
      </w:r>
      <w:r w:rsidRPr="00FC4A8E">
        <w:rPr>
          <w:rStyle w:val="aff9"/>
          <w:rFonts w:cs="Times New Roman"/>
          <w:color w:val="000000"/>
        </w:rPr>
        <w:t xml:space="preserve">Для </w:t>
      </w:r>
      <w:r w:rsidR="00C0487D" w:rsidRPr="00FC4A8E">
        <w:rPr>
          <w:rStyle w:val="aff9"/>
          <w:rFonts w:cs="Times New Roman"/>
          <w:color w:val="000000"/>
        </w:rPr>
        <w:t>пациентов</w:t>
      </w:r>
      <w:r w:rsidRPr="00FC4A8E">
        <w:rPr>
          <w:rStyle w:val="aff9"/>
          <w:rFonts w:cs="Times New Roman"/>
          <w:color w:val="000000"/>
        </w:rPr>
        <w:t xml:space="preserve"> из группы высокого риска,</w:t>
      </w:r>
      <w:r w:rsidR="00097DDC" w:rsidRPr="00FC4A8E">
        <w:rPr>
          <w:rStyle w:val="aff9"/>
          <w:rFonts w:cs="Times New Roman"/>
          <w:color w:val="000000"/>
        </w:rPr>
        <w:t xml:space="preserve"> в том числе с FLT3-ITD</w:t>
      </w:r>
      <w:r w:rsidR="008D30E4" w:rsidRPr="00FC4A8E">
        <w:rPr>
          <w:rStyle w:val="aff9"/>
          <w:rFonts w:cs="Times New Roman"/>
          <w:color w:val="000000"/>
        </w:rPr>
        <w:t>,</w:t>
      </w:r>
      <w:r w:rsidR="00097DDC" w:rsidRPr="00FC4A8E">
        <w:rPr>
          <w:rStyle w:val="aff9"/>
          <w:rFonts w:cs="Times New Roman"/>
          <w:color w:val="000000"/>
        </w:rPr>
        <w:t xml:space="preserve"> алло-ТГСК</w:t>
      </w:r>
      <w:r w:rsidRPr="00FC4A8E">
        <w:rPr>
          <w:rStyle w:val="aff9"/>
          <w:rFonts w:cs="Times New Roman"/>
          <w:color w:val="000000"/>
        </w:rPr>
        <w:t xml:space="preserve"> следует рассматривать как обязательный этап лечения. Именно для этой группы </w:t>
      </w:r>
      <w:r w:rsidR="00C0487D" w:rsidRPr="00FC4A8E">
        <w:rPr>
          <w:rStyle w:val="aff9"/>
          <w:rFonts w:cs="Times New Roman"/>
          <w:color w:val="000000"/>
        </w:rPr>
        <w:t>пациентов</w:t>
      </w:r>
      <w:r w:rsidRPr="00FC4A8E">
        <w:rPr>
          <w:rStyle w:val="aff9"/>
          <w:rFonts w:cs="Times New Roman"/>
          <w:color w:val="000000"/>
        </w:rPr>
        <w:t xml:space="preserve"> крайне важно выполнение HLA-типировани</w:t>
      </w:r>
      <w:r w:rsidR="008D30E4" w:rsidRPr="00FC4A8E">
        <w:rPr>
          <w:rStyle w:val="aff9"/>
          <w:rFonts w:cs="Times New Roman"/>
          <w:color w:val="000000"/>
        </w:rPr>
        <w:t>я</w:t>
      </w:r>
      <w:r w:rsidRPr="00FC4A8E">
        <w:rPr>
          <w:rStyle w:val="aff9"/>
          <w:rFonts w:cs="Times New Roman"/>
          <w:color w:val="000000"/>
        </w:rPr>
        <w:t xml:space="preserve"> пациента до начала первого индукционного курса, а после достижения первой </w:t>
      </w:r>
      <w:r w:rsidR="008D30E4" w:rsidRPr="00FC4A8E">
        <w:rPr>
          <w:rStyle w:val="aff9"/>
          <w:rFonts w:cs="Times New Roman"/>
          <w:color w:val="000000"/>
        </w:rPr>
        <w:t>ПР</w:t>
      </w:r>
      <w:r w:rsidRPr="00FC4A8E">
        <w:rPr>
          <w:rStyle w:val="aff9"/>
          <w:rFonts w:cs="Times New Roman"/>
          <w:color w:val="000000"/>
        </w:rPr>
        <w:t xml:space="preserve"> - начало поиска потенциальных доноров.</w:t>
      </w:r>
      <w:r w:rsidR="00E44A56" w:rsidRPr="00FC4A8E">
        <w:rPr>
          <w:rStyle w:val="aff9"/>
          <w:rFonts w:cs="Times New Roman"/>
          <w:color w:val="000000"/>
        </w:rPr>
        <w:t xml:space="preserve"> </w:t>
      </w:r>
      <w:r w:rsidR="00E44A56" w:rsidRPr="002538FD">
        <w:rPr>
          <w:rFonts w:cs="Times New Roman"/>
          <w:i/>
          <w:szCs w:val="24"/>
        </w:rPr>
        <w:t xml:space="preserve">Однако эту рекомендацию, ограничивает несколько факторов: возраст, соматический статус </w:t>
      </w:r>
      <w:r w:rsidR="00BB4286">
        <w:rPr>
          <w:rFonts w:cs="Times New Roman"/>
          <w:i/>
          <w:szCs w:val="24"/>
        </w:rPr>
        <w:t>пациента</w:t>
      </w:r>
      <w:r w:rsidR="00E44A56" w:rsidRPr="002538FD">
        <w:rPr>
          <w:rFonts w:cs="Times New Roman"/>
          <w:i/>
          <w:szCs w:val="24"/>
        </w:rPr>
        <w:t xml:space="preserve">, наличие донора и организационная возможность выполнить процедуру алло-ТГСК. </w:t>
      </w:r>
      <w:r w:rsidR="00275D40" w:rsidRPr="002538FD">
        <w:rPr>
          <w:rFonts w:cs="Times New Roman"/>
          <w:i/>
          <w:iCs/>
          <w:szCs w:val="24"/>
        </w:rPr>
        <w:t xml:space="preserve">Если риск развития рецидива превышает на ХТ интегрированные риски после алло-ТГСК, то решение принимается в пользу ТГСК. </w:t>
      </w:r>
    </w:p>
    <w:p w:rsidR="00275D40" w:rsidRPr="002538FD" w:rsidRDefault="00275D40" w:rsidP="00147A18">
      <w:pPr>
        <w:spacing w:line="360" w:lineRule="auto"/>
        <w:jc w:val="both"/>
        <w:divId w:val="488638550"/>
        <w:rPr>
          <w:sz w:val="28"/>
          <w:szCs w:val="28"/>
        </w:rPr>
      </w:pPr>
      <w:r w:rsidRPr="001674FE">
        <w:rPr>
          <w:i/>
          <w:iCs/>
        </w:rPr>
        <w:t xml:space="preserve">Интегрированный риски, связанные с трансплантационной летальностью приведены в Приложении </w:t>
      </w:r>
      <w:r w:rsidR="008E0777">
        <w:rPr>
          <w:i/>
          <w:iCs/>
        </w:rPr>
        <w:t>Г</w:t>
      </w:r>
      <w:r w:rsidR="006D61F7">
        <w:rPr>
          <w:i/>
          <w:iCs/>
        </w:rPr>
        <w:t>7</w:t>
      </w:r>
      <w:r w:rsidRPr="001674FE">
        <w:rPr>
          <w:i/>
          <w:iCs/>
          <w:shd w:val="clear" w:color="auto" w:fill="FFFFFF"/>
        </w:rPr>
        <w:t>.</w:t>
      </w:r>
      <w:r w:rsidRPr="001674FE">
        <w:rPr>
          <w:sz w:val="28"/>
          <w:szCs w:val="28"/>
        </w:rPr>
        <w:t xml:space="preserve"> </w:t>
      </w:r>
      <w:r w:rsidRPr="001674FE">
        <w:rPr>
          <w:i/>
        </w:rPr>
        <w:t>Для о</w:t>
      </w:r>
      <w:r w:rsidRPr="002538FD">
        <w:rPr>
          <w:i/>
        </w:rPr>
        <w:t xml:space="preserve">кончательного решения этого вопроса необходимо направить </w:t>
      </w:r>
      <w:r w:rsidR="00BB4286">
        <w:rPr>
          <w:i/>
        </w:rPr>
        <w:t>пациента</w:t>
      </w:r>
      <w:r w:rsidRPr="002538FD">
        <w:rPr>
          <w:i/>
        </w:rPr>
        <w:t xml:space="preserve"> на консультацию в трансплантационный центр.</w:t>
      </w:r>
    </w:p>
    <w:p w:rsidR="006E5861" w:rsidRPr="00FC4A8E" w:rsidRDefault="00D80AC9" w:rsidP="00147A18">
      <w:pPr>
        <w:pStyle w:val="afa"/>
        <w:numPr>
          <w:ilvl w:val="0"/>
          <w:numId w:val="13"/>
        </w:numPr>
        <w:spacing w:beforeAutospacing="0" w:afterAutospacing="0" w:line="360" w:lineRule="auto"/>
        <w:ind w:left="714" w:hanging="357"/>
        <w:contextualSpacing/>
        <w:jc w:val="both"/>
        <w:divId w:val="488638550"/>
        <w:rPr>
          <w:color w:val="000000"/>
        </w:rPr>
      </w:pPr>
      <w:r w:rsidRPr="00FC4A8E">
        <w:rPr>
          <w:rStyle w:val="aff8"/>
          <w:color w:val="000000"/>
        </w:rPr>
        <w:t>Не рекомендуется</w:t>
      </w:r>
      <w:r w:rsidR="00BD4A6E" w:rsidRPr="00FC4A8E">
        <w:rPr>
          <w:rStyle w:val="aff8"/>
          <w:b w:val="0"/>
          <w:color w:val="000000"/>
        </w:rPr>
        <w:t xml:space="preserve"> пациентам</w:t>
      </w:r>
      <w:r w:rsidRPr="00FC4A8E">
        <w:rPr>
          <w:rStyle w:val="aff8"/>
          <w:b w:val="0"/>
          <w:color w:val="000000"/>
        </w:rPr>
        <w:t xml:space="preserve"> </w:t>
      </w:r>
      <w:r w:rsidRPr="00FC4A8E">
        <w:rPr>
          <w:color w:val="000000"/>
        </w:rPr>
        <w:t>выполнение трансплантация алло-ТКМ/алло-ТГСК в период пе</w:t>
      </w:r>
      <w:r w:rsidR="00BD4A6E" w:rsidRPr="00FC4A8E">
        <w:rPr>
          <w:color w:val="000000"/>
        </w:rPr>
        <w:t xml:space="preserve">рвой </w:t>
      </w:r>
      <w:r w:rsidR="008D30E4" w:rsidRPr="00FC4A8E">
        <w:rPr>
          <w:color w:val="000000"/>
        </w:rPr>
        <w:t>ПР</w:t>
      </w:r>
      <w:r w:rsidR="00BD4A6E" w:rsidRPr="00FC4A8E">
        <w:rPr>
          <w:color w:val="000000"/>
        </w:rPr>
        <w:t xml:space="preserve"> ОМЛ пациентам</w:t>
      </w:r>
      <w:r w:rsidRPr="00FC4A8E">
        <w:rPr>
          <w:color w:val="000000"/>
        </w:rPr>
        <w:t xml:space="preserve"> из группы благоприятного риска </w:t>
      </w:r>
      <w:r w:rsidR="003C5690" w:rsidRPr="002538FD">
        <w:rPr>
          <w:rStyle w:val="aff9"/>
          <w:i w:val="0"/>
        </w:rPr>
        <w:t xml:space="preserve">(см. Приложение </w:t>
      </w:r>
      <w:r w:rsidR="008E0777">
        <w:rPr>
          <w:rStyle w:val="aff9"/>
          <w:i w:val="0"/>
        </w:rPr>
        <w:t>А3.3</w:t>
      </w:r>
      <w:r w:rsidR="00CC1C66">
        <w:rPr>
          <w:rStyle w:val="aff9"/>
          <w:i w:val="0"/>
        </w:rPr>
        <w:t xml:space="preserve">) </w:t>
      </w:r>
      <w:r w:rsidR="00CC1C66">
        <w:rPr>
          <w:rStyle w:val="aff9"/>
          <w:i w:val="0"/>
        </w:rPr>
        <w:fldChar w:fldCharType="begin" w:fldLock="1"/>
      </w:r>
      <w:r w:rsidR="00587FE1">
        <w:rPr>
          <w:rStyle w:val="aff9"/>
          <w:i w:val="0"/>
        </w:rPr>
        <w:instrText>ADDIN CSL_CITATION {"citationItems":[{"id":"ITEM-1","itemData":{"DOI":"10.1001/jama.2009.813","ISSN":"00987484","abstract":"Context: The optimal treatment of acute myeloid leukemia (AML) in first complete remission (CR1) is uncertain. Current consensus, based on cytogenetic risk, recommends myeloablative allogeneic stem cell transplantation (SCT) for poor-risk but not for good-risk AML. Allogeneic SCT, autologous transplantation, and consolidation chemotherapy are considered of equivalent benefit for intermediate-risk AML. Objective: To quantify relapse-free survival (RFS) and overall survival benefit of allogeneic SCT for AML in CR1 overall and also for good-, intermediate-, and poor-risk AML. Methods: Systematic review and meta-analysis of prospective trials evaluating allogeneic SCT vs nonallogeneic SCT therapies for AML in CR1. The search used the combined search terms allogeneic; acut* and leukem*/leukaem*/leucem*/ leucaem*/ aml; myelo* or nonlympho* in the PubMed, Embase, and Cochrane Registry of Controlled Trials databases in March 2009. The search identified 1712 articles. Study Selection: Prospective trials assigning adult patients with AML in CR1 to undergo allogeneic SCT vs nonallogeneic SCT treatment(s) based on donor availability and trials reporting RFS and/or overall survival outcomes on an intention-to-treat, donor vs no-donor basis were identified. Data Extraction: Two reviewers independently extracted study characteristics, interventions, and outcomes. Hazard ratios (HRs) with 95% confidence intervals (CIs) were determined. Data Synthesis: Overall, 24 trials and 6007 patients were analyzed (5951 patients in RFS analyses and 5606 patients in overall survival analyses); 3638 patients were analyzed by cytogenetic risk (547, 2499, and 592 with good-, intermediate-, and poor-risk AML, respectively). Interstudy heterogeneity was not significant. Fixed-effects metaanalysis was performed. Compared with nonallogeneic SCT, the HR of relapse or death with allogeneic SCT for AML in CR1 was 0.80 (95% CI, 0.74-0.86). Significant RFS benefit of allogeneic SCT was documented for poor-risk (HR, 0.69; 95% CI, 0.57-0.84) and intermediate-risk AML (HR, 0.76; 95% CI, 0.68-0.85) but not for good-risk AML (HR, 1.06; 95% CI, 0.80-1.42). The HR of death with allogeneic SCT for AML in CR1 was 0.90 (95% CI, 0.82-0.97). Significant overall survival benefit with allogeneic SCT was documented for poor-risk (HR, 0.73;95%CI, 0.59-0.90) and intermediate-risk AML (HR, 0.83; 95% CI, 0.74-0.93) but not for good-risk AML (HR, 1.07; 95% CI, 0.83-1.38). Conclusion: Compared with nonallogeneic SC…","author":[{"dropping-particle":"","family":"Koreth","given":"John","non-dropping-particle":"","parse-names":false,"suffix":""},{"dropping-particle":"","family":"Schlenk","given":"Richard","non-dropping-particle":"","parse-names":false,"suffix":""},{"dropping-particle":"","family":"Kopecky","given":"Kenneth J.","non-dropping-particle":"","parse-names":false,"suffix":""},{"dropping-particle":"","family":"Honda","given":"Sumihisa","non-dropping-particle":"","parse-names":false,"suffix":""},{"dropping-particle":"","family":"Sierra","given":"Jorge","non-dropping-particle":"","parse-names":false,"suffix":""},{"dropping-particle":"","family":"Djulbegovic","given":"Benjamin J.","non-dropping-particle":"","parse-names":false,"suffix":""},{"dropping-particle":"","family":"Wadleigh","given":"Martha","non-dropping-particle":"","parse-names":false,"suffix":""},{"dropping-particle":"","family":"DeAngelo","given":"Daniel J.","non-dropping-particle":"","parse-names":false,"suffix":""},{"dropping-particle":"","family":"Stone","given":"Richard M.","non-dropping-particle":"","parse-names":false,"suffix":""},{"dropping-particle":"","family":"Sakamaki","given":"Hisashi","non-dropping-particle":"","parse-names":false,"suffix":""},{"dropping-particle":"","family":"Appelbaum","given":"Frederick R.","non-dropping-particle":"","parse-names":false,"suffix":""},{"dropping-particle":"","family":"Döhner","given":"Hartmut","non-dropping-particle":"","parse-names":false,"suffix":""},{"dropping-particle":"","family":"Antin","given":"Joseph H.","non-dropping-particle":"","parse-names":false,"suffix":""},{"dropping-particle":"","family":"Soiffer","given":"Robert J.","non-dropping-particle":"","parse-names":false,"suffix":""},{"dropping-particle":"","family":"Cutler","given":"Corey","non-dropping-particle":"","parse-names":false,"suffix":""}],"container-title":"JAMA - Journal of the American Medical Association","id":"ITEM-1","issue":"22","issued":{"date-parts":[["2009"]]},"page":"2349-2361","title":"Allogeneic stem cell transplantation for acute myeloid leukemia in first complete remission: Systematic review and meta-analysis of prospective clinical trials","type":"article-journal","volume":"301"},"uris":["http://www.mendeley.com/documents/?uuid=1b8da52d-ecb8-30d8-8a6b-4cee675ae457"]}],"mendeley":{"formattedCitation":"[57]","plainTextFormattedCitation":"[57]","previouslyFormattedCitation":"[57]"},"properties":{"noteIndex":0},"schema":"https://github.com/citation-style-language/schema/raw/master/csl-citation.json"}</w:instrText>
      </w:r>
      <w:r w:rsidR="00CC1C66">
        <w:rPr>
          <w:rStyle w:val="aff9"/>
          <w:i w:val="0"/>
        </w:rPr>
        <w:fldChar w:fldCharType="separate"/>
      </w:r>
      <w:r w:rsidR="00587FE1" w:rsidRPr="00587FE1">
        <w:rPr>
          <w:rStyle w:val="aff9"/>
          <w:i w:val="0"/>
          <w:noProof/>
        </w:rPr>
        <w:t>[57]</w:t>
      </w:r>
      <w:r w:rsidR="00CC1C66">
        <w:rPr>
          <w:rStyle w:val="aff9"/>
          <w:i w:val="0"/>
        </w:rPr>
        <w:fldChar w:fldCharType="end"/>
      </w:r>
      <w:r w:rsidR="001674FE">
        <w:rPr>
          <w:rStyle w:val="aff9"/>
          <w:i w:val="0"/>
          <w:lang w:val="en-US"/>
        </w:rPr>
        <w:t>.</w:t>
      </w:r>
    </w:p>
    <w:p w:rsidR="006E5861" w:rsidRPr="001674FE" w:rsidRDefault="00D80AC9" w:rsidP="00147A18">
      <w:pPr>
        <w:pStyle w:val="afa"/>
        <w:spacing w:beforeAutospacing="0" w:afterAutospacing="0" w:line="360" w:lineRule="auto"/>
        <w:ind w:firstLine="709"/>
        <w:contextualSpacing/>
        <w:jc w:val="both"/>
        <w:divId w:val="488638550"/>
      </w:pPr>
      <w:r w:rsidRPr="001674FE">
        <w:rPr>
          <w:rStyle w:val="aff8"/>
        </w:rPr>
        <w:t>Уровень убедительности рекомендаций А (уровень д</w:t>
      </w:r>
      <w:r w:rsidR="00144CFD">
        <w:rPr>
          <w:rStyle w:val="aff8"/>
        </w:rPr>
        <w:t>остоверности доказательств – 1)</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Комментарии: </w:t>
      </w:r>
      <w:r w:rsidRPr="00FC4A8E">
        <w:rPr>
          <w:rStyle w:val="aff9"/>
          <w:color w:val="000000"/>
        </w:rPr>
        <w:t>За исключением случаев ОМЛ с t(8;21) и лейкоцитозом выше 20х10</w:t>
      </w:r>
      <w:r w:rsidRPr="00FC4A8E">
        <w:rPr>
          <w:rStyle w:val="aff9"/>
          <w:color w:val="000000"/>
          <w:vertAlign w:val="superscript"/>
        </w:rPr>
        <w:t>9</w:t>
      </w:r>
      <w:r w:rsidRPr="00FC4A8E">
        <w:rPr>
          <w:rStyle w:val="aff9"/>
          <w:color w:val="000000"/>
        </w:rPr>
        <w:t xml:space="preserve">/л, </w:t>
      </w:r>
      <w:r w:rsidR="000F60CA" w:rsidRPr="00FC4A8E">
        <w:rPr>
          <w:rStyle w:val="aff9"/>
          <w:color w:val="000000"/>
        </w:rPr>
        <w:t>пациент</w:t>
      </w:r>
      <w:r w:rsidR="006209CC">
        <w:rPr>
          <w:rStyle w:val="aff9"/>
          <w:color w:val="000000"/>
        </w:rPr>
        <w:t>ов</w:t>
      </w:r>
      <w:r w:rsidRPr="00FC4A8E">
        <w:rPr>
          <w:rStyle w:val="aff9"/>
          <w:color w:val="000000"/>
        </w:rPr>
        <w:t xml:space="preserve"> старше 35 лет, ОМЛ с t(8;21) и с inv16 и мутациями KIT или персистенцией высокого уровня М</w:t>
      </w:r>
      <w:r w:rsidR="00E44A56" w:rsidRPr="00FC4A8E">
        <w:rPr>
          <w:rStyle w:val="aff9"/>
          <w:color w:val="000000"/>
        </w:rPr>
        <w:t>О</w:t>
      </w:r>
      <w:r w:rsidR="00097DDC" w:rsidRPr="00FC4A8E">
        <w:rPr>
          <w:rStyle w:val="aff9"/>
          <w:color w:val="000000"/>
        </w:rPr>
        <w:t>Б, для которых алло-ТГСК</w:t>
      </w:r>
      <w:r w:rsidRPr="00FC4A8E">
        <w:rPr>
          <w:rStyle w:val="aff9"/>
          <w:color w:val="000000"/>
        </w:rPr>
        <w:t xml:space="preserve"> является оптимальным вариантом</w:t>
      </w:r>
      <w:r w:rsidR="006209CC">
        <w:rPr>
          <w:rStyle w:val="aff9"/>
          <w:color w:val="000000"/>
        </w:rPr>
        <w:t>. Алло- ТГСК рекомендуется также и пациентам с</w:t>
      </w:r>
      <w:r w:rsidRPr="00FC4A8E">
        <w:rPr>
          <w:rStyle w:val="aff9"/>
          <w:color w:val="000000"/>
        </w:rPr>
        <w:t xml:space="preserve"> ОМЛ </w:t>
      </w:r>
      <w:r w:rsidR="006209CC">
        <w:rPr>
          <w:rStyle w:val="aff9"/>
          <w:color w:val="000000"/>
        </w:rPr>
        <w:t>с</w:t>
      </w:r>
      <w:r w:rsidRPr="00FC4A8E">
        <w:rPr>
          <w:rStyle w:val="aff9"/>
          <w:color w:val="000000"/>
        </w:rPr>
        <w:t xml:space="preserve"> нормальным кариотипом и благоприятным молекулярным профилем, но с гиперлейкоцитозом ≥100 х 10</w:t>
      </w:r>
      <w:r w:rsidR="00413AED" w:rsidRPr="00FC4A8E">
        <w:rPr>
          <w:rStyle w:val="aff9"/>
          <w:color w:val="000000"/>
          <w:vertAlign w:val="superscript"/>
        </w:rPr>
        <w:t>9</w:t>
      </w:r>
      <w:r w:rsidRPr="00FC4A8E">
        <w:rPr>
          <w:rStyle w:val="aff9"/>
          <w:color w:val="000000"/>
        </w:rPr>
        <w:t>/л</w:t>
      </w:r>
      <w:r w:rsidR="004E6729" w:rsidRPr="00FC4A8E">
        <w:rPr>
          <w:rStyle w:val="aff9"/>
          <w:color w:val="000000"/>
        </w:rPr>
        <w:t xml:space="preserve"> и/или наличием лейкемидов</w:t>
      </w:r>
      <w:r w:rsidR="00E44A56" w:rsidRPr="00FC4A8E">
        <w:rPr>
          <w:rStyle w:val="aff9"/>
          <w:color w:val="000000"/>
        </w:rPr>
        <w:t xml:space="preserve"> и при диагностике ОМЛ на фоне беременности.</w:t>
      </w:r>
    </w:p>
    <w:p w:rsidR="006E5861" w:rsidRPr="00FC4A8E" w:rsidRDefault="00D80AC9"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Рекомендуется</w:t>
      </w:r>
      <w:r w:rsidR="00BD4A6E" w:rsidRPr="00FC4A8E">
        <w:rPr>
          <w:color w:val="000000"/>
        </w:rPr>
        <w:t xml:space="preserve"> у пациентов </w:t>
      </w:r>
      <w:r w:rsidRPr="00FC4A8E">
        <w:rPr>
          <w:color w:val="000000"/>
        </w:rPr>
        <w:t>вторичным ОМЛ придерживаться алгоритма выбора терапевтической тактики как при</w:t>
      </w:r>
      <w:r w:rsidR="0009343C" w:rsidRPr="00FC4A8E">
        <w:rPr>
          <w:color w:val="000000"/>
        </w:rPr>
        <w:t xml:space="preserve"> впервые диагностированном</w:t>
      </w:r>
      <w:r w:rsidRPr="00FC4A8E">
        <w:rPr>
          <w:color w:val="000000"/>
        </w:rPr>
        <w:t xml:space="preserve"> ОМЛ</w:t>
      </w:r>
      <w:r w:rsidR="00B47973" w:rsidRPr="00FC4A8E">
        <w:rPr>
          <w:color w:val="000000"/>
        </w:rPr>
        <w:t xml:space="preserve"> </w:t>
      </w:r>
      <w:r w:rsidR="00B47973" w:rsidRPr="00FC4A8E">
        <w:rPr>
          <w:color w:val="000000"/>
        </w:rPr>
        <w:fldChar w:fldCharType="begin" w:fldLock="1"/>
      </w:r>
      <w:r w:rsidR="00587FE1" w:rsidRPr="00FC4A8E">
        <w:rPr>
          <w:color w:val="000000"/>
        </w:rPr>
        <w:instrText>ADDIN CSL_CITATION {"citationItems":[{"id":"ITEM-1","itemData":{"DOI":"10.1053/j.seminoncol.2008.04.012","ISSN":"00937754","abstract":"Therapy-related myelodysplastic syndrome and acute myeloid leukemia (t-MDS/t-AML) are thought to be the direct consequence of mutational events induced by chemotherapy, radiation therapy, immunosuppressive therapy, or a combination of these modalities, given for a pre-existing condition. The outcomes for these patients have been poor historically compared to people who develop de novo AML. The spectrum of cytogenetic abnormalities in t-AML is similar to de novo AML, but the frequency of unfavorable cytogenetics, such as a complex karyotype or deletion or loss of chromosomes 5 and/or 7, is considerably higher in t-AML. Survival varies according to cytogenetic risk group in t-AML patients, with better outcomes being observed in those with favorable-risk karyotypes. Treatment recommendations should be based on performance status and karyotype. A deeper understanding of the factors that predispose patients to the development of therapy-related myeloid leukemia would help clinicians monitor patients more carefully after treatment for a primary condition. Ultimately, this knowledge could influence initial treatment strategies with the goal of decreasing the incidence of this serious complication. © 2008 Elsevier Inc. All rights reserved.","author":[{"dropping-particle":"","family":"Godley","given":"Lucy A.","non-dropping-particle":"","parse-names":false,"suffix":""},{"dropping-particle":"","family":"Larson","given":"Richard A.","non-dropping-particle":"","parse-names":false,"suffix":""}],"container-title":"Seminars in Oncology","id":"ITEM-1","issue":"4","issued":{"date-parts":[["2008"]]},"page":"418-429","title":"Therapy-Related Myeloid Leukemia","type":"article-journal","volume":"35"},"uris":["http://www.mendeley.com/documents/?uuid=93148091-9b9d-306b-9a73-d17ca90de611"]}],"mendeley":{"formattedCitation":"[58]","plainTextFormattedCitation":"[58]","previouslyFormattedCitation":"[58]"},"properties":{"noteIndex":0},"schema":"https://github.com/citation-style-language/schema/raw/master/csl-citation.json"}</w:instrText>
      </w:r>
      <w:r w:rsidR="00B47973" w:rsidRPr="00FC4A8E">
        <w:rPr>
          <w:color w:val="000000"/>
        </w:rPr>
        <w:fldChar w:fldCharType="separate"/>
      </w:r>
      <w:r w:rsidR="00587FE1" w:rsidRPr="00FC4A8E">
        <w:rPr>
          <w:noProof/>
          <w:color w:val="000000"/>
        </w:rPr>
        <w:t>[58]</w:t>
      </w:r>
      <w:r w:rsidR="00B47973" w:rsidRPr="00FC4A8E">
        <w:rPr>
          <w:color w:val="000000"/>
        </w:rPr>
        <w:fldChar w:fldCharType="end"/>
      </w:r>
      <w:r w:rsidRPr="00FC4A8E">
        <w:rPr>
          <w:color w:val="000000"/>
        </w:rPr>
        <w:t>.</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B47973" w:rsidRPr="00FC4A8E">
        <w:rPr>
          <w:rStyle w:val="aff8"/>
          <w:color w:val="000000"/>
          <w:lang w:val="en-US"/>
        </w:rPr>
        <w:t>C</w:t>
      </w:r>
      <w:r w:rsidRPr="00FC4A8E">
        <w:rPr>
          <w:rStyle w:val="aff8"/>
          <w:color w:val="000000"/>
        </w:rPr>
        <w:t xml:space="preserve"> (уровень достоверности доказательств – </w:t>
      </w:r>
      <w:r w:rsidR="00CA61F8" w:rsidRPr="00FC4A8E">
        <w:rPr>
          <w:rStyle w:val="aff8"/>
          <w:color w:val="000000"/>
        </w:rPr>
        <w:t>5</w:t>
      </w:r>
      <w:r w:rsidR="00144CFD" w:rsidRPr="00FC4A8E">
        <w:rPr>
          <w:rStyle w:val="aff8"/>
          <w:color w:val="000000"/>
        </w:rPr>
        <w:t>)</w:t>
      </w:r>
    </w:p>
    <w:p w:rsidR="006E5861" w:rsidRPr="00FC4A8E" w:rsidRDefault="00D80AC9" w:rsidP="00147A18">
      <w:pPr>
        <w:pStyle w:val="afa"/>
        <w:spacing w:beforeAutospacing="0" w:afterAutospacing="0" w:line="360" w:lineRule="auto"/>
        <w:ind w:firstLine="709"/>
        <w:contextualSpacing/>
        <w:jc w:val="both"/>
        <w:divId w:val="488638550"/>
        <w:rPr>
          <w:rStyle w:val="aff9"/>
          <w:color w:val="000000"/>
        </w:rPr>
      </w:pPr>
      <w:r w:rsidRPr="00FC4A8E">
        <w:rPr>
          <w:rStyle w:val="aff8"/>
          <w:color w:val="000000"/>
        </w:rPr>
        <w:t>Комментарии</w:t>
      </w:r>
      <w:r w:rsidRPr="00FC4A8E">
        <w:rPr>
          <w:rStyle w:val="aff8"/>
          <w:i/>
          <w:iCs/>
          <w:color w:val="000000"/>
        </w:rPr>
        <w:t>:</w:t>
      </w:r>
      <w:r w:rsidRPr="00FC4A8E">
        <w:rPr>
          <w:rStyle w:val="aff9"/>
          <w:color w:val="000000"/>
        </w:rPr>
        <w:t xml:space="preserve"> Выбор тактики лечения вторичного ОМЛ должен проводиться с учетом цитогенетического варианта лейкоза, типа предшествующей терапии, возраста и соматического статуса </w:t>
      </w:r>
      <w:r w:rsidR="00BB4286" w:rsidRPr="00FC4A8E">
        <w:rPr>
          <w:rStyle w:val="aff9"/>
          <w:color w:val="000000"/>
        </w:rPr>
        <w:t>пациента</w:t>
      </w:r>
      <w:r w:rsidRPr="00FC4A8E">
        <w:rPr>
          <w:rStyle w:val="aff9"/>
          <w:color w:val="000000"/>
        </w:rPr>
        <w:t xml:space="preserve"> и наличия осложнений. В случае доступности HLA-совместимого донора </w:t>
      </w:r>
      <w:r w:rsidR="00BB4286" w:rsidRPr="00FC4A8E">
        <w:rPr>
          <w:rStyle w:val="aff9"/>
          <w:color w:val="000000"/>
        </w:rPr>
        <w:t>пациент</w:t>
      </w:r>
      <w:r w:rsidRPr="00FC4A8E">
        <w:rPr>
          <w:rStyle w:val="aff9"/>
          <w:color w:val="000000"/>
        </w:rPr>
        <w:t xml:space="preserve"> должен быть ори</w:t>
      </w:r>
      <w:r w:rsidR="001C5CAF" w:rsidRPr="00FC4A8E">
        <w:rPr>
          <w:rStyle w:val="aff9"/>
          <w:color w:val="000000"/>
        </w:rPr>
        <w:t>ентирован на проведение алло-ТГСК</w:t>
      </w:r>
      <w:r w:rsidRPr="00FC4A8E">
        <w:rPr>
          <w:rStyle w:val="aff9"/>
          <w:color w:val="000000"/>
        </w:rPr>
        <w:t xml:space="preserve">. </w:t>
      </w:r>
    </w:p>
    <w:p w:rsidR="00413AED" w:rsidRPr="00FC4A8E" w:rsidRDefault="00413AED"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Рекомендуется</w:t>
      </w:r>
      <w:r w:rsidR="00BD4A6E" w:rsidRPr="00FC4A8E">
        <w:rPr>
          <w:color w:val="000000"/>
        </w:rPr>
        <w:t xml:space="preserve"> пациентам</w:t>
      </w:r>
      <w:r w:rsidRPr="00FC4A8E">
        <w:rPr>
          <w:color w:val="000000"/>
        </w:rPr>
        <w:t xml:space="preserve"> из группы неблагоприятного прогноза ОМЛ (по данным цитогенетического исследовани</w:t>
      </w:r>
      <w:r w:rsidRPr="00334931">
        <w:rPr>
          <w:color w:val="000000"/>
        </w:rPr>
        <w:t>я</w:t>
      </w:r>
      <w:r w:rsidR="00F11FB2" w:rsidRPr="00334931">
        <w:rPr>
          <w:color w:val="000000"/>
        </w:rPr>
        <w:t xml:space="preserve"> </w:t>
      </w:r>
      <w:r w:rsidR="00746AFC" w:rsidRPr="00334931">
        <w:rPr>
          <w:color w:val="000000"/>
        </w:rPr>
        <w:t xml:space="preserve">или с ОМЛ, связанным с миелодисплазией </w:t>
      </w:r>
      <w:r w:rsidR="00F11FB2" w:rsidRPr="00334931">
        <w:rPr>
          <w:color w:val="000000"/>
        </w:rPr>
        <w:t xml:space="preserve">– см. </w:t>
      </w:r>
      <w:r w:rsidR="00CD4843" w:rsidRPr="00334931">
        <w:rPr>
          <w:color w:val="000000"/>
        </w:rPr>
        <w:t>П</w:t>
      </w:r>
      <w:r w:rsidR="00F11FB2" w:rsidRPr="00334931">
        <w:rPr>
          <w:color w:val="000000"/>
        </w:rPr>
        <w:t>риложения Г2, Г3</w:t>
      </w:r>
      <w:r w:rsidRPr="00334931">
        <w:rPr>
          <w:color w:val="000000"/>
        </w:rPr>
        <w:t>)</w:t>
      </w:r>
      <w:r w:rsidR="0009343C" w:rsidRPr="00334931">
        <w:rPr>
          <w:color w:val="000000"/>
        </w:rPr>
        <w:t xml:space="preserve">, </w:t>
      </w:r>
      <w:r w:rsidR="00746AFC" w:rsidRPr="00334931">
        <w:rPr>
          <w:color w:val="000000"/>
        </w:rPr>
        <w:t>в качестве первого курса или</w:t>
      </w:r>
      <w:r w:rsidR="00334931" w:rsidRPr="00334931">
        <w:rPr>
          <w:color w:val="000000"/>
        </w:rPr>
        <w:t>,</w:t>
      </w:r>
      <w:r w:rsidR="00746AFC" w:rsidRPr="00334931">
        <w:rPr>
          <w:color w:val="000000"/>
        </w:rPr>
        <w:t xml:space="preserve"> </w:t>
      </w:r>
      <w:r w:rsidR="0009343C" w:rsidRPr="00334931">
        <w:rPr>
          <w:color w:val="000000"/>
        </w:rPr>
        <w:t>особенно</w:t>
      </w:r>
      <w:r w:rsidR="0009343C" w:rsidRPr="00FC4A8E">
        <w:rPr>
          <w:color w:val="000000"/>
        </w:rPr>
        <w:t xml:space="preserve"> при неэффективности стандартной индукционной </w:t>
      </w:r>
      <w:r w:rsidR="00D85856" w:rsidRPr="00FC4A8E">
        <w:rPr>
          <w:color w:val="000000"/>
        </w:rPr>
        <w:t>ХТ</w:t>
      </w:r>
      <w:r w:rsidR="0009343C" w:rsidRPr="00FC4A8E">
        <w:rPr>
          <w:color w:val="000000"/>
        </w:rPr>
        <w:t>,</w:t>
      </w:r>
      <w:r w:rsidRPr="00FC4A8E">
        <w:rPr>
          <w:color w:val="000000"/>
        </w:rPr>
        <w:t xml:space="preserve"> вне зависимости от возраста, выполнение комбинированной низкодозной </w:t>
      </w:r>
      <w:r w:rsidR="00D85856" w:rsidRPr="00FC4A8E">
        <w:rPr>
          <w:color w:val="000000"/>
        </w:rPr>
        <w:t xml:space="preserve">ХТ </w:t>
      </w:r>
      <w:r w:rsidRPr="00FC4A8E">
        <w:rPr>
          <w:color w:val="000000"/>
        </w:rPr>
        <w:t>с использованием предфазы гипометилирующим препаратом (азацитидин</w:t>
      </w:r>
      <w:r w:rsidR="00144CFD" w:rsidRPr="00FC4A8E">
        <w:rPr>
          <w:color w:val="000000"/>
        </w:rPr>
        <w:t>**</w:t>
      </w:r>
      <w:r w:rsidRPr="00FC4A8E">
        <w:rPr>
          <w:color w:val="000000"/>
        </w:rPr>
        <w:t>)</w:t>
      </w:r>
      <w:r w:rsidR="00334931" w:rsidRPr="00334931">
        <w:t xml:space="preserve"> </w:t>
      </w:r>
      <w:r w:rsidR="00334931">
        <w:t xml:space="preserve">или венетоклакс в сочетании с азацитидином </w:t>
      </w:r>
      <w:r w:rsidR="00334931" w:rsidRPr="00334931">
        <w:t xml:space="preserve">** </w:t>
      </w:r>
      <w:r w:rsidR="00334931">
        <w:t xml:space="preserve">(см. </w:t>
      </w:r>
      <w:r w:rsidR="00334931" w:rsidRPr="001548DC">
        <w:t>Приложение А3.</w:t>
      </w:r>
      <w:r w:rsidR="00334931" w:rsidRPr="00500D21">
        <w:t>2</w:t>
      </w:r>
      <w:r w:rsidR="00334931" w:rsidRPr="001548DC">
        <w:t>.</w:t>
      </w:r>
      <w:r w:rsidR="00334931">
        <w:t>)</w:t>
      </w:r>
      <w:r w:rsidR="00334931" w:rsidRPr="001548DC">
        <w:t xml:space="preserve"> </w:t>
      </w:r>
      <w:r w:rsidR="006A5C64" w:rsidRPr="00FC4A8E">
        <w:rPr>
          <w:color w:val="000000"/>
        </w:rPr>
        <w:t xml:space="preserve"> </w:t>
      </w:r>
      <w:r w:rsidR="006A5C64" w:rsidRPr="00FC4A8E">
        <w:rPr>
          <w:color w:val="000000"/>
        </w:rPr>
        <w:fldChar w:fldCharType="begin" w:fldLock="1"/>
      </w:r>
      <w:r w:rsidR="00587FE1" w:rsidRPr="00FC4A8E">
        <w:rPr>
          <w:color w:val="000000"/>
        </w:rPr>
        <w:instrText>ADDIN CSL_CITATION {"citationItems":[{"id":"ITEM-1","itemData":{"DOI":"10.1016/S1470-2045(09)70003-8","ISBN":"1474-5488 (Electronic)\\r1470-2045 (Linking)","ISSN":"14702045","PMID":"19230772","abstract":"Background: Drug treatments for patients with high-risk myelodysplastic syndromes provide no survival advantage. In this trial, we aimed to assess the effect of azacitidine on overall survival compared with the three commonest conventional care regimens. Methods: In a phase III, international, multicentre, controlled, parallel-group, open-label trial, patients with higher-risk myelodysplastic syndromes were randomly assigned one-to-one to receive azacitidine (75 mg/m2 per day for 7 days every 28 days) or conventional care (best supportive care, low-dose cytarabine, or intensive chemotherapy as selected by investigators before randomisation). Patients were stratified by French-American-British and international prognostic scoring system classifications; randomisation was done with a block size of four. The primary endpoint was overall survival. Efficacy analyses were by intention to treat for all patients assigned to receive treatment. This study is registered with ClinicalTrials.gov, number NCT00071799. Findings: Between Feb 13, 2004, and Aug 7, 2006, 358 patients were randomly assigned to receive azacitidine (n=179) or conventional care regimens (n=179). Four patients in the azacitidine and 14 in the conventional care groups received no study drugs but were included in the intention-to-treat efficacy analysis. After a median follow-up of 21·1 months (IQR 15·1-26·9), median overall survival was 24·5 months (9·9-not reached) for the azacitidine group versus 15·0 months (5·6-24·1) for the conventional care group (hazard ratio 0·58; 95% CI 0·43-0·77; stratified log-rank p=0·0001). At last follow-up, 82 patients in the azacitidine group had died compared with 113 in the conventional care group. At 2 years, on the basis of Kaplan-Meier estimates, 50·8% (95% CI 42·1-58·8) of patients in the azacitidine group were alive compared with 26·2% (18·7-34·3) in the conventional care group (p&lt;0·0001). Peripheral cytopenias were the most common grade 3-4 adverse events for all treatments. Interpretation: Treatment with azacitidine increases overall survival in patients with higher-risk myelodysplastic syndromes relative to conventional care. Funding: Celgene Corporation. © 2009 Elsevier Ltd. All rights reserved.","author":[{"dropping-particle":"","family":"Fenaux","given":"Pierre","non-dropping-particle":"","parse-names":false,"suffix":""},{"dropping-particle":"","family":"Mufti","given":"Ghulam J","non-dropping-particle":"","parse-names":false,"suffix":""},{"dropping-particle":"","family":"Hellstrom-Lindberg","given":"Eva","non-dropping-particle":"","parse-names":false,"suffix":""},{"dropping-particle":"","family":"Santini","given":"Valeria","non-dropping-particle":"","parse-names":false,"suffix":""},{"dropping-particle":"","family":"Finelli","given":"Carlo","non-dropping-particle":"","parse-names":false,"suffix":""},{"dropping-particle":"","family":"Giagounidis","given":"Aristoteles","non-dropping-particle":"","parse-names":false,"suffix":""},{"dropping-particle":"","family":"Schoch","given":"Robert","non-dropping-particle":"","parse-names":false,"suffix":""},{"dropping-particle":"","family":"Gattermann","given":"Norbert","non-dropping-particle":"","parse-names":false,"suffix":""},{"dropping-particle":"","family":"Sanz","given":"Guillermo","non-dropping-particle":"","parse-names":false,"suffix":""},{"dropping-particle":"","family":"List","given":"Alan","non-dropping-particle":"","parse-names":false,"suffix":""},{"dropping-particle":"","family":"Gore","given":"Steven D.","non-dropping-particle":"","parse-names":false,"suffix":""},{"dropping-particle":"","family":"Seymour","given":"John F.","non-dropping-particle":"","parse-names":false,"suffix":""},{"dropping-particle":"","family":"Bennett","given":"John M.","non-dropping-particle":"","parse-names":false,"suffix":""},{"dropping-particle":"","family":"Byrd","given":"John","non-dropping-particle":"","parse-names":false,"suffix":""},{"dropping-particle":"","family":"Backstrom","given":"Jay","non-dropping-particle":"","parse-names":false,"suffix":""},{"dropping-particle":"","family":"Zimmerman","given":"Linda","non-dropping-particle":"","parse-names":false,"suffix":""},{"dropping-particle":"","family":"McKenzie","given":"David","non-dropping-particle":"","parse-names":false,"suffix":""},{"dropping-particle":"","family":"Beach","given":"CL L.","non-dropping-particle":"","parse-names":false,"suffix":""},{"dropping-particle":"","family":"Silverman","given":"Lewis R.","non-dropping-particle":"","parse-names":false,"suffix":""}],"container-title":"The Lancet Oncology","id":"ITEM-1","issue":"3","issued":{"date-parts":[["2009"]]},"page":"223-232","title":"Efficacy of azacitidine compared with that of conventional care regimens in the treatment of higher-risk myelodysplastic syndromes: a randomised, open-label, phase III study","type":"article-journal","volume":"10"},"uris":["http://www.mendeley.com/documents/?uuid=d3de54d1-2639-3541-b341-285338ea8c92"]},{"id":"ITEM-2","itemData":{"DOI":"10.3324/haematol.2015.140996","ISSN":"15928721","PMID":"20026804","abstract":"© 2016 Ferrata Storti Foundation. Disease relapse is the most common cause of treatment failure after allogeneic stem cell transplantation for acute myeloid leukemia and myelodysplastic syndromes, yet treatment options for such patients remain extremely limited. Azacitidine is an important new therapy in high-risk myelodysplastic syndromes and acute myeloid leukemia but its role in patients who relapse post allograft has not been defined. We studied the tolerability and activity of azacitidine in 181 patients who relapsed after an allograft for acute myeloid leukemia (n=116) or myelodysplastic syndromes (n=65). Sixtynine patients received additional donor lymphocyte infusions. Forty-six of 157 (25%) assessable patients responded to azacitidine therapy: 24 (15%) achieved a complete remission and 22 a partial remission. Response rates were higher in patients transplanted in complete remission (P=0.04) and those transplanted for myelodysplastic syndromes (P=0.023). In patients who achieved a complete remission, the 2-year overall survival was 48% versus 12% for the whole population. Overall survival was determined by time to relapse post transplant more than six months (P=0.001) and percentage of blasts in the bone marrow at time of relapse (P=0.01). The concurrent administration of donor lymphocyte infusion did not improve either response rates or overall survival in patients treated with azacitidine. An azacitidine relapse prognostic score was developed which predicted 2-year overall survival ranging from 3%-37% (P=0.00001). We conclude that azacitidine represents an important new therapy in selected patients with acute myeloid leukemia/myelodysplastic syndromes who relapse after allogeneic stem cell transplantation. Prospective studies to confirm optimal treatment options in this challenging patient population are required.","author":[{"dropping-particle":"","family":"Craddock","given":"Charles","non-dropping-particle":"","parse-names":false,"suffix":""},{"dropping-particle":"","family":"Labopin","given":"Myriam","non-dropping-particle":"","parse-names":false,"suffix":""},{"dropping-particle":"","family":"Robin","given":"Marie","non-dropping-particle":"","parse-names":false,"suffix":""},{"dropping-particle":"","family":"Finke","given":"Juergen","non-dropping-particle":"","parse-names":false,"suffix":""},{"dropping-particle":"","family":"Chevallier","given":"Patrice","non-dropping-particle":"","parse-names":false,"suffix":""},{"dropping-particle":"","family":"Yakoub-Agha","given":"Ibrahim","non-dropping-particle":"","parse-names":false,"suffix":""},{"dropping-particle":"","family":"Bourhis","given":"Jean Henri","non-dropping-particle":"","parse-names":false,"suffix":""},{"dropping-particle":"","family":"Sengelov","given":"Henrik","non-dropping-particle":"","parse-names":false,"suffix":""},{"dropping-particle":"","family":"Blaise","given":"Didier","non-dropping-particle":"","parse-names":false,"suffix":""},{"dropping-particle":"","family":"Luft","given":"Thomas","non-dropping-particle":"","parse-names":false,"suffix":""},{"dropping-particle":"","family":"Hallek","given":"Michael","non-dropping-particle":"","parse-names":false,"suffix":""},{"dropping-particle":"","family":"Kröger","given":"Nicolaus","non-dropping-particle":"","parse-names":false,"suffix":""},{"dropping-particle":"","family":"Nagler","given":"Arnon","non-dropping-particle":"","parse-names":false,"suffix":""},{"dropping-particle":"","family":"Mohty","given":"Mohamad","non-dropping-particle":"","parse-names":false,"suffix":""}],"container-title":"Haematologica","id":"ITEM-2","issue":"7","issued":{"date-parts":[["2016"]]},"page":"879-883","title":"Clinical activity of azacitidine in patients who relapse after allogeneic stem cell transplantation for acute myeloid leukemia","type":"article-journal","volume":"101"},"uris":["http://www.mendeley.com/documents/?uuid=0a70bf05-87ae-3705-b97f-5dcc17cf11d6"]}],"mendeley":{"formattedCitation":"[59,60]","plainTextFormattedCitation":"[59,60]","previouslyFormattedCitation":"[59,60]"},"properties":{"noteIndex":0},"schema":"https://github.com/citation-style-language/schema/raw/master/csl-citation.json"}</w:instrText>
      </w:r>
      <w:r w:rsidR="006A5C64" w:rsidRPr="00FC4A8E">
        <w:rPr>
          <w:color w:val="000000"/>
        </w:rPr>
        <w:fldChar w:fldCharType="separate"/>
      </w:r>
      <w:r w:rsidR="00587FE1" w:rsidRPr="00FC4A8E">
        <w:rPr>
          <w:noProof/>
          <w:color w:val="000000"/>
        </w:rPr>
        <w:t>[59,60]</w:t>
      </w:r>
      <w:r w:rsidR="006A5C64" w:rsidRPr="00FC4A8E">
        <w:rPr>
          <w:color w:val="000000"/>
        </w:rPr>
        <w:fldChar w:fldCharType="end"/>
      </w:r>
      <w:r w:rsidR="006A5C64" w:rsidRPr="00FC4A8E">
        <w:rPr>
          <w:color w:val="000000"/>
          <w:lang w:val="en-US"/>
        </w:rPr>
        <w:t>.</w:t>
      </w:r>
    </w:p>
    <w:p w:rsidR="00413AED" w:rsidRPr="00FC4A8E" w:rsidRDefault="00413AED" w:rsidP="00147A18">
      <w:pPr>
        <w:pStyle w:val="afa"/>
        <w:spacing w:beforeAutospacing="0" w:afterAutospacing="0" w:line="360" w:lineRule="auto"/>
        <w:ind w:firstLine="709"/>
        <w:contextualSpacing/>
        <w:jc w:val="both"/>
        <w:divId w:val="488638550"/>
        <w:rPr>
          <w:rStyle w:val="aff8"/>
          <w:color w:val="000000"/>
        </w:rPr>
      </w:pPr>
      <w:r w:rsidRPr="00FC4A8E">
        <w:rPr>
          <w:rStyle w:val="aff8"/>
          <w:color w:val="000000"/>
        </w:rPr>
        <w:t xml:space="preserve">Уровень убедительности рекомендаций </w:t>
      </w:r>
      <w:r w:rsidR="006A5C64" w:rsidRPr="00FC4A8E">
        <w:rPr>
          <w:rStyle w:val="aff8"/>
          <w:color w:val="000000"/>
          <w:lang w:val="en-US"/>
        </w:rPr>
        <w:t>A</w:t>
      </w:r>
      <w:r w:rsidRPr="00FC4A8E">
        <w:rPr>
          <w:rStyle w:val="aff8"/>
          <w:color w:val="000000"/>
        </w:rPr>
        <w:t xml:space="preserve"> (уровень достоверности доказательств – </w:t>
      </w:r>
      <w:r w:rsidR="006A5C64" w:rsidRPr="00FC4A8E">
        <w:rPr>
          <w:rStyle w:val="aff8"/>
          <w:color w:val="000000"/>
        </w:rPr>
        <w:t>2</w:t>
      </w:r>
      <w:r w:rsidR="00662366" w:rsidRPr="00FC4A8E">
        <w:rPr>
          <w:rStyle w:val="aff8"/>
          <w:color w:val="000000"/>
        </w:rPr>
        <w:t>)</w:t>
      </w:r>
    </w:p>
    <w:p w:rsidR="00290FA8" w:rsidRPr="00FC4A8E" w:rsidRDefault="00413AED" w:rsidP="00147A18">
      <w:pPr>
        <w:pStyle w:val="afa"/>
        <w:spacing w:beforeAutospacing="0" w:afterAutospacing="0" w:line="360" w:lineRule="auto"/>
        <w:ind w:firstLine="709"/>
        <w:contextualSpacing/>
        <w:jc w:val="both"/>
        <w:divId w:val="488638550"/>
        <w:rPr>
          <w:i/>
          <w:iCs/>
          <w:color w:val="000000"/>
        </w:rPr>
      </w:pPr>
      <w:r w:rsidRPr="00FC4A8E">
        <w:rPr>
          <w:rStyle w:val="aff8"/>
          <w:color w:val="000000"/>
        </w:rPr>
        <w:t>Комментарии</w:t>
      </w:r>
      <w:r w:rsidRPr="00FC4A8E">
        <w:rPr>
          <w:rStyle w:val="aff8"/>
          <w:i/>
          <w:iCs/>
          <w:color w:val="000000"/>
        </w:rPr>
        <w:t>:</w:t>
      </w:r>
      <w:r w:rsidRPr="00FC4A8E">
        <w:rPr>
          <w:rStyle w:val="aff9"/>
          <w:color w:val="000000"/>
        </w:rPr>
        <w:t xml:space="preserve"> </w:t>
      </w:r>
      <w:r w:rsidR="00CA61F8" w:rsidRPr="00FC4A8E">
        <w:rPr>
          <w:rStyle w:val="aff9"/>
          <w:color w:val="000000"/>
        </w:rPr>
        <w:t>п</w:t>
      </w:r>
      <w:r w:rsidRPr="00FC4A8E">
        <w:rPr>
          <w:rStyle w:val="aff9"/>
          <w:color w:val="000000"/>
        </w:rPr>
        <w:t xml:space="preserve">ри достижении ПР, в случае доступности HLA-совместимого донора, </w:t>
      </w:r>
      <w:r w:rsidR="00BB4286" w:rsidRPr="00FC4A8E">
        <w:rPr>
          <w:rStyle w:val="aff9"/>
          <w:color w:val="000000"/>
        </w:rPr>
        <w:t>пациент</w:t>
      </w:r>
      <w:r w:rsidRPr="00FC4A8E">
        <w:rPr>
          <w:rStyle w:val="aff9"/>
          <w:color w:val="000000"/>
        </w:rPr>
        <w:t xml:space="preserve"> должен быть ориенти</w:t>
      </w:r>
      <w:r w:rsidR="00BD4A6E" w:rsidRPr="00FC4A8E">
        <w:rPr>
          <w:rStyle w:val="aff9"/>
          <w:color w:val="000000"/>
        </w:rPr>
        <w:t>рован на проведение алло-ТГСК</w:t>
      </w:r>
      <w:r w:rsidR="0009343C" w:rsidRPr="00FC4A8E">
        <w:rPr>
          <w:rStyle w:val="aff9"/>
          <w:color w:val="000000"/>
        </w:rPr>
        <w:t xml:space="preserve"> в максимально короткие сроки от момента достижения ремиссии</w:t>
      </w:r>
      <w:r w:rsidR="00BD4A6E" w:rsidRPr="00FC4A8E">
        <w:rPr>
          <w:rStyle w:val="aff9"/>
          <w:color w:val="000000"/>
        </w:rPr>
        <w:t xml:space="preserve">. </w:t>
      </w:r>
    </w:p>
    <w:p w:rsidR="006E5861" w:rsidRPr="002538FD" w:rsidRDefault="001C5CAF" w:rsidP="00147A18">
      <w:pPr>
        <w:pStyle w:val="2"/>
        <w:spacing w:before="0"/>
        <w:contextualSpacing/>
        <w:jc w:val="both"/>
        <w:divId w:val="488638550"/>
        <w:rPr>
          <w:rFonts w:eastAsia="Times New Roman"/>
        </w:rPr>
      </w:pPr>
      <w:bookmarkStart w:id="422" w:name="_Toc20761388"/>
      <w:r w:rsidRPr="002538FD">
        <w:rPr>
          <w:rStyle w:val="aff8"/>
          <w:rFonts w:eastAsia="Times New Roman"/>
          <w:b/>
          <w:bCs w:val="0"/>
        </w:rPr>
        <w:t>3.2 </w:t>
      </w:r>
      <w:r w:rsidR="00D80AC9" w:rsidRPr="002538FD">
        <w:rPr>
          <w:rStyle w:val="aff8"/>
          <w:rFonts w:eastAsia="Times New Roman"/>
          <w:b/>
          <w:bCs w:val="0"/>
        </w:rPr>
        <w:t>Лечение пациента с ОМЛ старшей возрастной группы</w:t>
      </w:r>
      <w:r w:rsidRPr="002538FD">
        <w:rPr>
          <w:rStyle w:val="aff8"/>
          <w:rFonts w:eastAsia="Times New Roman"/>
          <w:b/>
          <w:bCs w:val="0"/>
        </w:rPr>
        <w:t xml:space="preserve"> (старше 60 лет)</w:t>
      </w:r>
      <w:bookmarkEnd w:id="422"/>
    </w:p>
    <w:p w:rsidR="006E5861" w:rsidRPr="00FC4A8E" w:rsidRDefault="00D80AC9" w:rsidP="00147A18">
      <w:pPr>
        <w:pStyle w:val="afa"/>
        <w:spacing w:beforeAutospacing="0" w:afterAutospacing="0" w:line="360" w:lineRule="auto"/>
        <w:ind w:firstLine="709"/>
        <w:contextualSpacing/>
        <w:jc w:val="both"/>
        <w:divId w:val="488638550"/>
        <w:rPr>
          <w:rFonts w:eastAsia="Calibri"/>
        </w:rPr>
      </w:pPr>
      <w:r w:rsidRPr="002538FD">
        <w:rPr>
          <w:rStyle w:val="aff9"/>
        </w:rPr>
        <w:t>Выделяют три основных «технологии» лечения ОМЛ у</w:t>
      </w:r>
      <w:r w:rsidR="00F11FB2" w:rsidRPr="00F11FB2">
        <w:rPr>
          <w:rStyle w:val="aff9"/>
        </w:rPr>
        <w:t xml:space="preserve"> </w:t>
      </w:r>
      <w:r w:rsidR="00F11FB2">
        <w:rPr>
          <w:rStyle w:val="aff9"/>
        </w:rPr>
        <w:t>пациентов старше 60 лет.</w:t>
      </w:r>
      <w:r w:rsidRPr="002538FD">
        <w:rPr>
          <w:rStyle w:val="aff9"/>
        </w:rPr>
        <w:t xml:space="preserve"> Первый подход – это интенсивная ХТ, подобная таковой у молодых, представляющая собой в большинстве случаев сочетание цитарабина с антрациклинами и </w:t>
      </w:r>
      <w:r w:rsidR="00D85856" w:rsidRPr="002538FD">
        <w:rPr>
          <w:rStyle w:val="aff9"/>
        </w:rPr>
        <w:t>направленн</w:t>
      </w:r>
      <w:r w:rsidR="00D85856">
        <w:rPr>
          <w:rStyle w:val="aff9"/>
        </w:rPr>
        <w:t>ая</w:t>
      </w:r>
      <w:r w:rsidR="00D85856" w:rsidRPr="002538FD">
        <w:rPr>
          <w:rStyle w:val="aff9"/>
        </w:rPr>
        <w:t xml:space="preserve"> </w:t>
      </w:r>
      <w:r w:rsidRPr="002538FD">
        <w:rPr>
          <w:rStyle w:val="aff9"/>
        </w:rPr>
        <w:t>на достижение ПР. Алло-ТГСК является оптимальной постремиссионной опцией в рамках этой концепции. Второй подход – это низкоинтенсивная терапия, в частности применение низкодозного цитарабина</w:t>
      </w:r>
      <w:r w:rsidR="00BD4A6E" w:rsidRPr="002538FD">
        <w:rPr>
          <w:rStyle w:val="aff9"/>
        </w:rPr>
        <w:t>**</w:t>
      </w:r>
      <w:r w:rsidRPr="002538FD">
        <w:rPr>
          <w:rStyle w:val="aff9"/>
        </w:rPr>
        <w:t xml:space="preserve">, эффективность которого, по крайней мере у </w:t>
      </w:r>
      <w:r w:rsidR="00C0487D">
        <w:rPr>
          <w:rStyle w:val="aff9"/>
        </w:rPr>
        <w:t>пациентов</w:t>
      </w:r>
      <w:r w:rsidRPr="002538FD">
        <w:rPr>
          <w:rStyle w:val="aff9"/>
        </w:rPr>
        <w:t xml:space="preserve"> в возрасте 70 лет и старше, можно повысить с помощью пролонгированного использования в течение 28 дней, и гипометилирующих агентов (азацитидин</w:t>
      </w:r>
      <w:r w:rsidR="001A0173" w:rsidRPr="002538FD">
        <w:rPr>
          <w:rStyle w:val="aff9"/>
        </w:rPr>
        <w:t>**</w:t>
      </w:r>
      <w:r w:rsidRPr="002538FD">
        <w:rPr>
          <w:rStyle w:val="aff9"/>
        </w:rPr>
        <w:t>, децитабин)</w:t>
      </w:r>
      <w:r w:rsidR="006D1383" w:rsidRPr="002538FD">
        <w:rPr>
          <w:rStyle w:val="aff9"/>
        </w:rPr>
        <w:t>, том числе в сочетании с венетоклаксом</w:t>
      </w:r>
      <w:r w:rsidRPr="002538FD">
        <w:rPr>
          <w:rStyle w:val="aff9"/>
        </w:rPr>
        <w:t>. Третий выбор – симптоматическая (сопроводительная) терапия, направленная на уменьшение клинической симптоматики и улучшение качества жизни</w:t>
      </w:r>
      <w:r w:rsidR="006A5C64" w:rsidRPr="006A5C64">
        <w:rPr>
          <w:rStyle w:val="aff9"/>
        </w:rPr>
        <w:t xml:space="preserve"> </w:t>
      </w:r>
      <w:r w:rsidR="006A5C64">
        <w:rPr>
          <w:rStyle w:val="aff9"/>
        </w:rPr>
        <w:fldChar w:fldCharType="begin" w:fldLock="1"/>
      </w:r>
      <w:r w:rsidR="009A247D">
        <w:rPr>
          <w:rStyle w:val="aff9"/>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лейкозы","type":"chapter"},"uris":["http://www.mendeley.com/documents/?uuid=08f85f58-ddaa-48eb-b937-65d15d14b213"]},{"id":"ITEM-2","itemData":{"author":[{"dropping-particle":"","family":"Паровичникова","given":"Елена Николаевна","non-dropping-particle":"","parse-names":false,"suffix":""},{"dropping-particle":"","family":"Клясова","given":"Галина Александровна","non-dropping-particle":"","parse-names":false,"suffix":""},{"dropping-particle":"","family":"Соколов","given":"Андрей Николаевич","non-dropping-particle":"","parse-names":false,"suffix":""},{"dropping-particle":"","family":"Куликов","given":"Сергей Михайлович","non-dropping-particle":"","parse-names":false,"suffix":""},{"dropping-particle":"","family":"Савченко","given":"Валерий Григорьевич","non-dropping-particle":"","parse-names":false,"suffix":""}],"container-title":"Программное лечение заболеваний крови, под ред. Савченко В.Г.","id":"ITEM-2","issued":{"date-parts":[["2012"]]},"page":"153-207","publisher":"М.: Практика","title":"Клинический протокол ОМЛ-01.10 по лечению острых миелоидных лейкозов взрослых","type":"chapter"},"uris":["http://www.mendeley.com/documents/?uuid=81c7691b-d5c9-4b81-9f25-df51ff050106"]},{"id":"ITEM-3","itemData":{"DOI":"10.1182/blood-2016-08-733196","ISSN":"15280020","abstract":"The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D.","non-dropping-particle":"","parse-names":false,"suffix":""}],"container-title":"Blood","id":"ITEM-3","issue":"4","issued":{"date-parts":[["2017"]]},"page":"424-447","title":"Diagnosis and management of AML in adults: 2017 ELN recommendations from an international expert panel","type":"article","volume":"129"},"uris":["http://www.mendeley.com/documents/?uuid=fc834f0c-60f3-3893-ac79-ba1b4ec8fa14"]},{"id":"ITEM-4","itemData":{"URL":"https://www.nccn.org/professionals/physician_gls/pdf/aml.pdf","id":"ITEM-4","issued":{"date-parts":[["0"]]},"title":"Acute Myeloid Leukemia. National Comprehensive Cancer Network (NCCN) Guidelines. 2-2020.","type":"webpage"},"uris":["http://www.mendeley.com/documents/?uuid=6d3ba9d4-6191-41ae-bf5a-a390dfeb99f6"]}],"mendeley":{"formattedCitation":"[1,2,7,8]","plainTextFormattedCitation":"[1,2,7,8]","previouslyFormattedCitation":"[1,2,7,8]"},"properties":{"noteIndex":0},"schema":"https://github.com/citation-style-language/schema/raw/master/csl-citation.json"}</w:instrText>
      </w:r>
      <w:r w:rsidR="006A5C64">
        <w:rPr>
          <w:rStyle w:val="aff9"/>
        </w:rPr>
        <w:fldChar w:fldCharType="separate"/>
      </w:r>
      <w:r w:rsidR="00907AA0" w:rsidRPr="00907AA0">
        <w:rPr>
          <w:rStyle w:val="aff9"/>
          <w:i w:val="0"/>
          <w:noProof/>
        </w:rPr>
        <w:t>[1,2,7,8]</w:t>
      </w:r>
      <w:r w:rsidR="006A5C64">
        <w:rPr>
          <w:rStyle w:val="aff9"/>
        </w:rPr>
        <w:fldChar w:fldCharType="end"/>
      </w:r>
      <w:r w:rsidRPr="002538FD">
        <w:rPr>
          <w:rStyle w:val="aff9"/>
        </w:rPr>
        <w:t>.</w:t>
      </w:r>
      <w:r w:rsidR="006D1383" w:rsidRPr="002538FD">
        <w:rPr>
          <w:rStyle w:val="aff9"/>
        </w:rPr>
        <w:t xml:space="preserve"> Оценка возможности проведения того или иного варианта терапии ОМЛ у </w:t>
      </w:r>
      <w:r w:rsidR="00BB4286">
        <w:rPr>
          <w:rStyle w:val="aff9"/>
        </w:rPr>
        <w:t>пациента</w:t>
      </w:r>
      <w:r w:rsidR="006D1383" w:rsidRPr="002538FD">
        <w:rPr>
          <w:rStyle w:val="aff9"/>
        </w:rPr>
        <w:t xml:space="preserve"> старше 60 лет должна строиться на основании учета возраста пациента, объективного определения тяжести состояния, цитогенетического и молекулярно-генетического вариантов заболевания и анализа сопутствующей патологии.</w:t>
      </w:r>
    </w:p>
    <w:p w:rsidR="00507EE1" w:rsidRPr="00507EE1" w:rsidRDefault="00D80AC9" w:rsidP="00147A18">
      <w:pPr>
        <w:pStyle w:val="afa"/>
        <w:numPr>
          <w:ilvl w:val="0"/>
          <w:numId w:val="13"/>
        </w:numPr>
        <w:spacing w:beforeAutospacing="0" w:afterAutospacing="0" w:line="360" w:lineRule="auto"/>
        <w:contextualSpacing/>
        <w:jc w:val="both"/>
        <w:divId w:val="488638550"/>
      </w:pPr>
      <w:r w:rsidRPr="002538FD">
        <w:rPr>
          <w:rStyle w:val="aff8"/>
        </w:rPr>
        <w:t xml:space="preserve">Рекомендуется </w:t>
      </w:r>
      <w:r w:rsidR="00BD4A6E" w:rsidRPr="002538FD">
        <w:t>пациент</w:t>
      </w:r>
      <w:r w:rsidR="006D1383" w:rsidRPr="002538FD">
        <w:t>ов</w:t>
      </w:r>
      <w:r w:rsidR="00BD4A6E" w:rsidRPr="002538FD">
        <w:t xml:space="preserve"> с</w:t>
      </w:r>
      <w:r w:rsidRPr="002538FD">
        <w:t xml:space="preserve"> ОМЛ в возрасте 60-</w:t>
      </w:r>
      <w:r w:rsidR="00746AFC" w:rsidRPr="00334931">
        <w:t>65</w:t>
      </w:r>
      <w:r w:rsidRPr="002538FD">
        <w:t xml:space="preserve"> лет рассматривать в качестве кандидатов на </w:t>
      </w:r>
      <w:r w:rsidRPr="00507EE1">
        <w:t xml:space="preserve">выполнение стандартных программ интенсивного лечения («7+3») </w:t>
      </w:r>
      <w:r w:rsidR="006D1383" w:rsidRPr="008E0777">
        <w:t xml:space="preserve">(см. Приложение </w:t>
      </w:r>
      <w:r w:rsidR="008E0777">
        <w:t>А3.2</w:t>
      </w:r>
      <w:r w:rsidR="006D1383" w:rsidRPr="008E0777">
        <w:t>)</w:t>
      </w:r>
      <w:r w:rsidR="006D1383" w:rsidRPr="00507EE1">
        <w:t xml:space="preserve"> </w:t>
      </w:r>
      <w:r w:rsidR="00507EE1" w:rsidRPr="00507EE1">
        <w:fldChar w:fldCharType="begin" w:fldLock="1"/>
      </w:r>
      <w:r w:rsidR="00587FE1">
        <w:instrText>ADDIN CSL_CITATION {"citationItems":[{"id":"ITEM-1","itemData":{"DOI":"10.1200/JCO.1989.7.9.1268","ISSN":"0732-183X","PMID":"2475589","abstract":"We report the results of a prospective study in patients more than 65 years of age in whom two different therapeutic strategies were compared: immediate intensive-induction chemotherapy (arm A) versus \"wait and see\" and supportive care and mild cytoreductive chemotherapy only for relief of progressive acute myeloid leukemia (AML)-related symptoms (arm B). The major objective of the study was to compare survival outcome of both regimens. Thirty-one patients on arm A received one or two courses of daunorubicin, vincristine, and cytarabine for remission induction followed by one additional cycle for consolidation in case of complete remission (CR). Among 29 patients on arm B, cytoreductive chemotherapy (hydroxyurea, cytarabine) had to be initiated for palliation of leukemia-associated complications in 21 patients at a median of 9 days after diagnosis. Overall survival duration for patients treated on arm A was significantly (P = .015) longer than the survival in arm B (median survival, 21 weeks v 11 weeks; projected survival at 2.5 years, 13% v 0%). Eighteen (58%) of arm A patients and none (0%) of arm B patients entered CR. Of the first group, projected disease-free survival at 2 years is 17%. The median percentages of days spent in the hospital by arm A and B patients were 55% and 50%, respectively. This study shows that a strategy based on modern supportive care and a wait and see approach yields extremely poor results. It is not superior in regard to the frequency of hospital admission and is inferior regarding survival outcome.","author":[{"dropping-particle":"","family":"Löwenberg","given":"B","non-dropping-particle":"","parse-names":false,"suffix":""},{"dropping-particle":"","family":"Zittoun","given":"R","non-dropping-particle":"","parse-names":false,"suffix":""},{"dropping-particle":"","family":"Kerkhofs","given":"H","non-dropping-particle":"","parse-names":false,"suffix":""},{"dropping-particle":"","family":"Jehn","given":"U","non-dropping-particle":"","parse-names":false,"suffix":""},{"dropping-particle":"","family":"Abels","given":"J","non-dropping-particle":"","parse-names":false,"suffix":""},{"dropping-particle":"","family":"Debusscher","given":"L","non-dropping-particle":"","parse-names":false,"suffix":""},{"dropping-particle":"","family":"Cauchie","given":"C","non-dropping-particle":"","parse-names":false,"suffix":""},{"dropping-particle":"","family":"Peetermans","given":"M","non-dropping-particle":"","parse-names":false,"suffix":""},{"dropping-particle":"","family":"Solbu","given":"G","non-dropping-particle":"","parse-names":false,"suffix":""},{"dropping-particle":"","family":"Suciu","given":"S","non-dropping-particle":"","parse-names":false,"suffix":""}],"container-title":"Journal of clinical oncology : official journal of the American Society of Clinical Oncology","id":"ITEM-1","issue":"9","issued":{"date-parts":[["1989","9"]]},"page":"1268-74","title":"On the value of intensive remission-induction chemotherapy in elderly patients of 65+ years with acute myeloid leukemia: a randomized phase III study of the European Organization for Research and Treatment of Cancer Leukemia Group.","type":"article-journal","volume":"7"},"uris":["http://www.mendeley.com/documents/?uuid=bd33163e-b6cf-3d41-b737-5963356de54a"]},{"id":"ITEM-2","itemData":{"DOI":"10.1182/blood-2003-05-1686","ISSN":"0006-4971","PMID":"14512295","abstract":"The optimal induction for older adults with acute myeloid leukemia (AML) is unknown. Several anthracyclines have been proposed, but the data remain equivocal. Additionally, few prospective trials of priming with hematopoietic growth factors to cycle leukemia cells prior to induction chemotherapy have been conducted. Three hundred and sixty-two older adults with previously untreated AML were randomized to either daunorubicin, idarubicin or mitoxantrone with a standard dose of cytarabine as induction therapy. In addition, 245 patients were also randomized to receive granulocyte-macrophage colony-stimulating factor (GM-CSF) or placebo beginning 2 days prior to induction chemotherapy and continuing until marrow aplasia. No difference was observed in the disease-free overall survival or in toxicity among patients receiving any of the 3 induction regimens or among those receiving growth factor or placebo for priming. However, the complete remission rate for the first 113 analyzable patients, who did not participate in the priming study and started induction therapy 3 to 5 days earlier than those who did, was significantly higher (50% versus 38%; P =.03). None of the anthracyclines is associated with improved outcome in older adults. Priming with hematopoietic growth factor did not improve response when compared with placebo. Furthermore, delaying induction therapy in older adults may lead to a lower complete remission rate.","author":[{"dropping-particle":"","family":"Rowe","given":"Jacob M","non-dropping-particle":"","parse-names":false,"suffix":""},{"dropping-particle":"","family":"Neuberg","given":"Donna","non-dropping-particle":"","parse-names":false,"suffix":""},{"dropping-particle":"","family":"Friedenberg","given":"William","non-dropping-particle":"","parse-names":false,"suffix":""},{"dropping-particle":"","family":"Bennett","given":"John M","non-dropping-particle":"","parse-names":false,"suffix":""},{"dropping-particle":"","family":"Paietta","given":"Elisabeth","non-dropping-particle":"","parse-names":false,"suffix":""},{"dropping-particle":"","family":"Makary","given":"Adel Z","non-dropping-particle":"","parse-names":false,"suffix":""},{"dropping-particle":"","family":"Liesveld","given":"Jane L","non-dropping-particle":"","parse-names":false,"suffix":""},{"dropping-particle":"","family":"Abboud","given":"Camille N","non-dropping-particle":"","parse-names":false,"suffix":""},{"dropping-particle":"","family":"Dewald","given":"Gordon","non-dropping-particle":"","parse-names":false,"suffix":""},{"dropping-particle":"","family":"Hayes","given":"F Ann","non-dropping-particle":"","parse-names":false,"suffix":""},{"dropping-particle":"","family":"Tallman","given":"Martin S","non-dropping-particle":"","parse-names":false,"suffix":""},{"dropping-particle":"","family":"Wiernik","given":"Peter H","non-dropping-particle":"","parse-names":false,"suffix":""},{"dropping-particle":"","family":"Eastern Cooperative Oncology","given":"","non-dropping-particle":"","parse-names":false,"suffix":""}],"container-title":"Blood","id":"ITEM-2","issue":"2","issued":{"date-parts":[["2004","1","15"]]},"page":"479-85","title":"A phase 3 study of three induction regimens and of priming with GM-CSF in older adults with acute myeloid leukemia: a trial by the Eastern Cooperative Oncology Group.","type":"article-journal","volume":"103"},"uris":["http://www.mendeley.com/documents/?uuid=ddb1e963-cbb0-3b6e-a864-6a4d401f3941"]}],"mendeley":{"formattedCitation":"[61,62]","plainTextFormattedCitation":"[61,62]","previouslyFormattedCitation":"[61,62]"},"properties":{"noteIndex":0},"schema":"https://github.com/citation-style-language/schema/raw/master/csl-citation.json"}</w:instrText>
      </w:r>
      <w:r w:rsidR="00507EE1" w:rsidRPr="00507EE1">
        <w:fldChar w:fldCharType="separate"/>
      </w:r>
      <w:r w:rsidR="00587FE1" w:rsidRPr="00587FE1">
        <w:rPr>
          <w:noProof/>
        </w:rPr>
        <w:t>[61,62]</w:t>
      </w:r>
      <w:r w:rsidR="00507EE1" w:rsidRPr="00507EE1">
        <w:fldChar w:fldCharType="end"/>
      </w:r>
      <w:r w:rsidR="00507EE1" w:rsidRPr="00507EE1">
        <w:rPr>
          <w:lang w:val="en-US"/>
        </w:rPr>
        <w:t>.</w:t>
      </w:r>
    </w:p>
    <w:p w:rsidR="006E5861" w:rsidRPr="00507EE1" w:rsidRDefault="00D80AC9" w:rsidP="00147A18">
      <w:pPr>
        <w:pStyle w:val="afa"/>
        <w:spacing w:beforeAutospacing="0" w:afterAutospacing="0" w:line="360" w:lineRule="auto"/>
        <w:ind w:firstLine="709"/>
        <w:contextualSpacing/>
        <w:jc w:val="both"/>
        <w:divId w:val="488638550"/>
      </w:pPr>
      <w:r w:rsidRPr="00507EE1">
        <w:rPr>
          <w:rStyle w:val="aff8"/>
        </w:rPr>
        <w:t xml:space="preserve">Уровень убедительности рекомендаций </w:t>
      </w:r>
      <w:r w:rsidR="00507EE1" w:rsidRPr="00507EE1">
        <w:rPr>
          <w:rStyle w:val="aff8"/>
          <w:lang w:val="en-US"/>
        </w:rPr>
        <w:t>A</w:t>
      </w:r>
      <w:r w:rsidRPr="00507EE1">
        <w:rPr>
          <w:rStyle w:val="aff8"/>
        </w:rPr>
        <w:t xml:space="preserve"> (уровень достоверности доказательств – </w:t>
      </w:r>
      <w:r w:rsidR="00507EE1" w:rsidRPr="00507EE1">
        <w:rPr>
          <w:rStyle w:val="aff8"/>
        </w:rPr>
        <w:t>2</w:t>
      </w:r>
      <w:r w:rsidR="00144CFD">
        <w:rPr>
          <w:rStyle w:val="aff8"/>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t xml:space="preserve"> </w:t>
      </w:r>
      <w:r w:rsidRPr="002538FD">
        <w:rPr>
          <w:rStyle w:val="aff9"/>
        </w:rPr>
        <w:t>Выбор конкретного антрациклина (даунорубицин</w:t>
      </w:r>
      <w:r w:rsidR="001A0173" w:rsidRPr="002538FD">
        <w:rPr>
          <w:rStyle w:val="aff9"/>
        </w:rPr>
        <w:t>**</w:t>
      </w:r>
      <w:r w:rsidRPr="002538FD">
        <w:rPr>
          <w:rStyle w:val="aff9"/>
        </w:rPr>
        <w:t>, идарубицин</w:t>
      </w:r>
      <w:r w:rsidR="001A0173" w:rsidRPr="002538FD">
        <w:rPr>
          <w:rStyle w:val="aff9"/>
        </w:rPr>
        <w:t>**</w:t>
      </w:r>
      <w:r w:rsidRPr="002538FD">
        <w:rPr>
          <w:rStyle w:val="aff9"/>
        </w:rPr>
        <w:t xml:space="preserve"> или митоксантрон</w:t>
      </w:r>
      <w:r w:rsidR="001A0173" w:rsidRPr="002538FD">
        <w:rPr>
          <w:rStyle w:val="aff9"/>
        </w:rPr>
        <w:t>**</w:t>
      </w:r>
      <w:r w:rsidRPr="002538FD">
        <w:rPr>
          <w:rStyle w:val="aff9"/>
        </w:rPr>
        <w:t>) существенно не влияет на конечные результаты</w:t>
      </w:r>
      <w:r w:rsidR="00507EE1" w:rsidRPr="00507EE1">
        <w:rPr>
          <w:rStyle w:val="aff9"/>
        </w:rPr>
        <w:t xml:space="preserve"> </w:t>
      </w:r>
      <w:r w:rsidR="00507EE1">
        <w:rPr>
          <w:rStyle w:val="aff9"/>
        </w:rPr>
        <w:fldChar w:fldCharType="begin" w:fldLock="1"/>
      </w:r>
      <w:r w:rsidR="00587FE1">
        <w:rPr>
          <w:rStyle w:val="aff9"/>
        </w:rPr>
        <w:instrText>ADDIN CSL_CITATION {"citationItems":[{"id":"ITEM-1","itemData":{"DOI":"10.1182/blood-2003-05-1686","ISSN":"0006-4971","PMID":"14512295","abstract":"The optimal induction for older adults with acute myeloid leukemia (AML) is unknown. Several anthracyclines have been proposed, but the data remain equivocal. Additionally, few prospective trials of priming with hematopoietic growth factors to cycle leukemia cells prior to induction chemotherapy have been conducted. Three hundred and sixty-two older adults with previously untreated AML were randomized to either daunorubicin, idarubicin or mitoxantrone with a standard dose of cytarabine as induction therapy. In addition, 245 patients were also randomized to receive granulocyte-macrophage colony-stimulating factor (GM-CSF) or placebo beginning 2 days prior to induction chemotherapy and continuing until marrow aplasia. No difference was observed in the disease-free overall survival or in toxicity among patients receiving any of the 3 induction regimens or among those receiving growth factor or placebo for priming. However, the complete remission rate for the first 113 analyzable patients, who did not participate in the priming study and started induction therapy 3 to 5 days earlier than those who did, was significantly higher (50% versus 38%; P =.03). None of the anthracyclines is associated with improved outcome in older adults. Priming with hematopoietic growth factor did not improve response when compared with placebo. Furthermore, delaying induction therapy in older adults may lead to a lower complete remission rate.","author":[{"dropping-particle":"","family":"Rowe","given":"Jacob M","non-dropping-particle":"","parse-names":false,"suffix":""},{"dropping-particle":"","family":"Neuberg","given":"Donna","non-dropping-particle":"","parse-names":false,"suffix":""},{"dropping-particle":"","family":"Friedenberg","given":"William","non-dropping-particle":"","parse-names":false,"suffix":""},{"dropping-particle":"","family":"Bennett","given":"John M","non-dropping-particle":"","parse-names":false,"suffix":""},{"dropping-particle":"","family":"Paietta","given":"Elisabeth","non-dropping-particle":"","parse-names":false,"suffix":""},{"dropping-particle":"","family":"Makary","given":"Adel Z","non-dropping-particle":"","parse-names":false,"suffix":""},{"dropping-particle":"","family":"Liesveld","given":"Jane L","non-dropping-particle":"","parse-names":false,"suffix":""},{"dropping-particle":"","family":"Abboud","given":"Camille N","non-dropping-particle":"","parse-names":false,"suffix":""},{"dropping-particle":"","family":"Dewald","given":"Gordon","non-dropping-particle":"","parse-names":false,"suffix":""},{"dropping-particle":"","family":"Hayes","given":"F Ann","non-dropping-particle":"","parse-names":false,"suffix":""},{"dropping-particle":"","family":"Tallman","given":"Martin S","non-dropping-particle":"","parse-names":false,"suffix":""},{"dropping-particle":"","family":"Wiernik","given":"Peter H","non-dropping-particle":"","parse-names":false,"suffix":""},{"dropping-particle":"","family":"Eastern Cooperative Oncology","given":"","non-dropping-particle":"","parse-names":false,"suffix":""}],"container-title":"Blood","id":"ITEM-1","issue":"2","issued":{"date-parts":[["2004","1","15"]]},"page":"479-85","title":"A phase 3 study of three induction regimens and of priming with GM-CSF in older adults with acute myeloid leukemia: a trial by the Eastern Cooperative Oncology Group.","type":"article-journal","volume":"103"},"uris":["http://www.mendeley.com/documents/?uuid=ddb1e963-cbb0-3b6e-a864-6a4d401f3941"]}],"mendeley":{"formattedCitation":"[62]","plainTextFormattedCitation":"[62]","previouslyFormattedCitation":"[62]"},"properties":{"noteIndex":0},"schema":"https://github.com/citation-style-language/schema/raw/master/csl-citation.json"}</w:instrText>
      </w:r>
      <w:r w:rsidR="00507EE1">
        <w:rPr>
          <w:rStyle w:val="aff9"/>
        </w:rPr>
        <w:fldChar w:fldCharType="separate"/>
      </w:r>
      <w:r w:rsidR="00587FE1" w:rsidRPr="00587FE1">
        <w:rPr>
          <w:rStyle w:val="aff9"/>
          <w:i w:val="0"/>
          <w:noProof/>
        </w:rPr>
        <w:t>[62]</w:t>
      </w:r>
      <w:r w:rsidR="00507EE1">
        <w:rPr>
          <w:rStyle w:val="aff9"/>
        </w:rPr>
        <w:fldChar w:fldCharType="end"/>
      </w:r>
      <w:r w:rsidRPr="002538FD">
        <w:rPr>
          <w:rStyle w:val="aff9"/>
        </w:rPr>
        <w:t>. Стандартной считается доза даунорубицина</w:t>
      </w:r>
      <w:r w:rsidR="001A0173" w:rsidRPr="002538FD">
        <w:rPr>
          <w:rStyle w:val="aff9"/>
        </w:rPr>
        <w:t>**</w:t>
      </w:r>
      <w:r w:rsidRPr="002538FD">
        <w:rPr>
          <w:rStyle w:val="aff9"/>
        </w:rPr>
        <w:t xml:space="preserve"> </w:t>
      </w:r>
      <w:r w:rsidR="001C5CAF" w:rsidRPr="002538FD">
        <w:rPr>
          <w:rStyle w:val="aff9"/>
        </w:rPr>
        <w:t>60</w:t>
      </w:r>
      <w:r w:rsidRPr="002538FD">
        <w:rPr>
          <w:rStyle w:val="aff9"/>
        </w:rPr>
        <w:t xml:space="preserve"> мг/м</w:t>
      </w:r>
      <w:r w:rsidRPr="002538FD">
        <w:rPr>
          <w:rStyle w:val="aff9"/>
          <w:vertAlign w:val="superscript"/>
        </w:rPr>
        <w:t>2</w:t>
      </w:r>
      <w:r w:rsidR="00EC425B">
        <w:rPr>
          <w:rStyle w:val="aff9"/>
          <w:vertAlign w:val="superscript"/>
          <w:lang w:val="en-US"/>
        </w:rPr>
        <w:t xml:space="preserve"> </w:t>
      </w:r>
      <w:r w:rsidR="00EC425B">
        <w:rPr>
          <w:rStyle w:val="aff9"/>
          <w:vertAlign w:val="superscript"/>
          <w:lang w:val="en-US"/>
        </w:rPr>
        <w:fldChar w:fldCharType="begin" w:fldLock="1"/>
      </w:r>
      <w:r w:rsidR="00587FE1">
        <w:rPr>
          <w:rStyle w:val="aff9"/>
          <w:vertAlign w:val="superscript"/>
          <w:lang w:val="en-US"/>
        </w:rPr>
        <w:instrText>ADDIN CSL_CITATION {"citationItems":[{"id":"ITEM-1","itemData":{"DOI":"10.1007/s11864-017-0446-4","ISSN":"15346277","PMID":"28154969","abstract":"ï¿½ 2017, Springer Science+Business Media New York. Daunorubicin dose intensification for induction in acute myeloid leukemia has been reported as an effective strategy in recent trials to improve patient outcomes without worsening treatment-related toxicity. Based on available evidence, 90ï¿½mg/m 2 of daunorubicin given for three consecutive days (cumulative dose 270ï¿½mg/m 2 ) as a part of the “7ï¿½+ï¿½3” induction regimen along with cytarabine is the most effective dose to achieve a complete remission as well as improve survival in patients who can tolerate it. This should be considered strongly in younger patients (less than 65ï¿½years of age and especially in those less than 50ï¿½years) irrespective of cytogenetic risk (likely more beneficial for favorable and intermediate risk) or molecular mutations (definitely in those with NPM1 or FLT3-ITD mutations). Among older acute myeloid leukemia (AML) patients ( &gt; 65ï¿½years), using a higher dose of daunorubicin may not improve survival. It is unclear if daunorubicin at 60ï¿½mg/m 2 for 3ï¿½days is as efficacious as the 90ï¿½mg/m 2 dose but may be used when there are concerns about tolerability of the higher dose. Although 90ï¿½mg/m 2 has no more adverse effects compared to 45ï¿½mg/m 2 of daunorubicin, increasing dosage beyond a cumulative dose of 330ï¿½mg/m 2 is detrimental due to increase in early mortality. Idarubicin 12ï¿½mg/m 2 for 3ï¿½days is an alternative with the possibility of better long-term outcomes. Elderly patients with AML and those with unfavorable cytogenetics, secondary, or treatment-related disease remain challenging to treat. All patients should be treated on clinical trials when available.","author":[{"dropping-particle":"","family":"Pophali","given":"Priyanka","non-dropping-particle":"","parse-names":false,"suffix":""},{"dropping-particle":"","family":"Litzow","given":"Mark","non-dropping-particle":"","parse-names":false,"suffix":""}],"container-title":"Current Treatment Options in Oncology","id":"ITEM-1","issue":"1","issued":{"date-parts":[["2017"]]},"page":"3","title":"What Is the Best Daunorubicin Dose and Schedule for Acute Myeloid Leukemia Induction?","type":"article","volume":"18"},"uris":["http://www.mendeley.com/documents/?uuid=38d3a020-d66e-3f70-980d-a1ad5b406572"]}],"mendeley":{"formattedCitation":"[63]","plainTextFormattedCitation":"[63]","previouslyFormattedCitation":"[63]"},"properties":{"noteIndex":0},"schema":"https://github.com/citation-style-language/schema/raw/master/csl-citation.json"}</w:instrText>
      </w:r>
      <w:r w:rsidR="00EC425B">
        <w:rPr>
          <w:rStyle w:val="aff9"/>
          <w:vertAlign w:val="superscript"/>
          <w:lang w:val="en-US"/>
        </w:rPr>
        <w:fldChar w:fldCharType="separate"/>
      </w:r>
      <w:r w:rsidR="00587FE1" w:rsidRPr="00587FE1">
        <w:rPr>
          <w:rStyle w:val="aff9"/>
          <w:i w:val="0"/>
          <w:noProof/>
          <w:lang w:val="en-US"/>
        </w:rPr>
        <w:t>[63]</w:t>
      </w:r>
      <w:r w:rsidR="00EC425B">
        <w:rPr>
          <w:rStyle w:val="aff9"/>
          <w:vertAlign w:val="superscript"/>
          <w:lang w:val="en-US"/>
        </w:rPr>
        <w:fldChar w:fldCharType="end"/>
      </w:r>
      <w:r w:rsidRPr="002538FD">
        <w:rPr>
          <w:rStyle w:val="aff9"/>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 xml:space="preserve">Рекомендуется </w:t>
      </w:r>
      <w:r w:rsidRPr="002538FD">
        <w:t xml:space="preserve">для пациентов ОМЛ старше </w:t>
      </w:r>
      <w:r w:rsidR="001D0461">
        <w:t>65</w:t>
      </w:r>
      <w:r w:rsidRPr="002538FD">
        <w:t xml:space="preserve"> лет пров</w:t>
      </w:r>
      <w:r w:rsidR="00144CFD">
        <w:t>едение низкоинтенсивной терапии</w:t>
      </w:r>
      <w:r w:rsidR="00144CFD" w:rsidRPr="00144CFD">
        <w:rPr>
          <w:i/>
        </w:rPr>
        <w:t>:</w:t>
      </w:r>
      <w:r w:rsidR="00144CFD" w:rsidRPr="00144CFD">
        <w:rPr>
          <w:rStyle w:val="aff9"/>
          <w:i w:val="0"/>
        </w:rPr>
        <w:t xml:space="preserve"> малые дозы цитарабина** 10 мг/м</w:t>
      </w:r>
      <w:r w:rsidR="00144CFD" w:rsidRPr="00144CFD">
        <w:rPr>
          <w:rStyle w:val="aff9"/>
          <w:i w:val="0"/>
          <w:vertAlign w:val="superscript"/>
        </w:rPr>
        <w:t>2</w:t>
      </w:r>
      <w:r w:rsidR="00144CFD" w:rsidRPr="00144CFD">
        <w:rPr>
          <w:rStyle w:val="aff9"/>
          <w:i w:val="0"/>
        </w:rPr>
        <w:t xml:space="preserve">/сут х 28 дней с интервалом 28-30 дней, либо </w:t>
      </w:r>
      <w:r w:rsidR="00CD4843">
        <w:rPr>
          <w:rStyle w:val="aff9"/>
          <w:i w:val="0"/>
        </w:rPr>
        <w:t xml:space="preserve">монотерапия </w:t>
      </w:r>
      <w:r w:rsidR="00CD4843" w:rsidRPr="00144CFD">
        <w:rPr>
          <w:rStyle w:val="aff9"/>
          <w:i w:val="0"/>
        </w:rPr>
        <w:t>азацитидином**</w:t>
      </w:r>
      <w:r w:rsidR="00CD4843">
        <w:rPr>
          <w:rStyle w:val="aff9"/>
          <w:i w:val="0"/>
        </w:rPr>
        <w:t xml:space="preserve">, либо </w:t>
      </w:r>
      <w:r w:rsidR="00144CFD" w:rsidRPr="00144CFD">
        <w:rPr>
          <w:rStyle w:val="aff9"/>
          <w:i w:val="0"/>
        </w:rPr>
        <w:t>комбинированная терапия цитарабин</w:t>
      </w:r>
      <w:r w:rsidR="001D0461">
        <w:rPr>
          <w:rStyle w:val="aff9"/>
          <w:i w:val="0"/>
        </w:rPr>
        <w:t>ом</w:t>
      </w:r>
      <w:r w:rsidR="00144CFD" w:rsidRPr="00144CFD">
        <w:rPr>
          <w:rStyle w:val="aff9"/>
          <w:i w:val="0"/>
        </w:rPr>
        <w:t xml:space="preserve">** </w:t>
      </w:r>
      <w:r w:rsidR="001D0461">
        <w:rPr>
          <w:rStyle w:val="aff9"/>
          <w:i w:val="0"/>
        </w:rPr>
        <w:t xml:space="preserve">в малых дозах в сочетании </w:t>
      </w:r>
      <w:r w:rsidR="00144CFD" w:rsidRPr="00144CFD">
        <w:rPr>
          <w:rStyle w:val="aff9"/>
          <w:i w:val="0"/>
        </w:rPr>
        <w:t xml:space="preserve">с азацитидином** и идарубицином** </w:t>
      </w:r>
      <w:r w:rsidR="00144CFD" w:rsidRPr="00144CFD">
        <w:rPr>
          <w:rStyle w:val="aff9"/>
          <w:b/>
          <w:bCs/>
          <w:i w:val="0"/>
        </w:rPr>
        <w:t>(</w:t>
      </w:r>
      <w:r w:rsidR="00144CFD" w:rsidRPr="00144CFD">
        <w:rPr>
          <w:rStyle w:val="aff8"/>
          <w:b w:val="0"/>
          <w:bCs w:val="0"/>
          <w:iCs/>
        </w:rPr>
        <w:t>см. Приложение А3.2</w:t>
      </w:r>
      <w:r w:rsidR="00144CFD">
        <w:rPr>
          <w:rStyle w:val="aff9"/>
          <w:i w:val="0"/>
        </w:rPr>
        <w:t>)</w:t>
      </w:r>
      <w:r w:rsidR="001D0461">
        <w:rPr>
          <w:rStyle w:val="aff9"/>
          <w:i w:val="0"/>
        </w:rPr>
        <w:t xml:space="preserve"> </w:t>
      </w:r>
      <w:r w:rsidR="001D0461" w:rsidRPr="00334931">
        <w:rPr>
          <w:rStyle w:val="aff9"/>
          <w:i w:val="0"/>
        </w:rPr>
        <w:t>или азацитидиом** в сочетании с венетоклаксом</w:t>
      </w:r>
      <w:r w:rsidR="001D0461">
        <w:rPr>
          <w:rStyle w:val="aff9"/>
          <w:i w:val="0"/>
        </w:rPr>
        <w:t xml:space="preserve">  </w:t>
      </w:r>
      <w:r w:rsidR="00D3672C">
        <w:fldChar w:fldCharType="begin" w:fldLock="1"/>
      </w:r>
      <w:r w:rsidR="00587FE1">
        <w:instrText>ADDIN CSL_CITATION {"citationItems":[{"id":"ITEM-1","itemData":{"DOI":"10.1007/s00277-015-2351-x","ISSN":"1432-0584","PMID":"25791241","abstract":"Over half of patients diagnosed with acute myeloid leukemia (AML) are 65 years or older. We examined patient characteristics, treatment patterns, and survival among elderly patients in routine clinical practice. We utilized a retrospective cohort analysis of first primary AML patients in the linked Surveillance, Epidemiology, and End Results (SEER)-Medicare database. Patients were diagnosed between January 1, 2000 and December 31, 2009, &gt;66 years, and continuously enrolled in Medicare Part A and B in the year prior to diagnosis. Kaplan-Meier curves and Cox proportional hazards regression assessed overall survival by treatment. There were 3327 (40 %) patients who received chemotherapy within 3 months of diagnosis. Treated patients were more likely younger, male, and married, and less likely to have secondary AML and poor performance indicators and comorbidity score compared to untreated patients. In multivariate survival analysis, treated patients exhibited a significant 33 % lower risk of death compared to untreated patients. Significant survival benefits were noted with receipt of intensive and hypomethylating agent (HMA) therapies compared to no therapy. A survival benefit with allogeneic hematopoietic stem cell transplantation was seen in younger Medicare patients. This real-world study showed that about 60 % of elderly AML patients remain untreated following diagnosis. Use of anti-leukemic therapy was associated with a significant survival benefit in this elderly cohort.","author":[{"dropping-particle":"","family":"Medeiros","given":"Bruno C","non-dropping-particle":"","parse-names":false,"suffix":""},{"dropping-particle":"","family":"Satram-Hoang","given":"Sacha","non-dropping-particle":"","parse-names":false,"suffix":""},{"dropping-particle":"","family":"Hurst","given":"Deborah","non-dropping-particle":"","parse-names":false,"suffix":""},{"dropping-particle":"","family":"Hoang","given":"Khang Q","non-dropping-particle":"","parse-names":false,"suffix":""},{"dropping-particle":"","family":"Momin","given":"Faiyaz","non-dropping-particle":"","parse-names":false,"suffix":""},{"dropping-particle":"","family":"Reyes","given":"Carolina","non-dropping-particle":"","parse-names":false,"suffix":""}],"container-title":"Annals of hematology","id":"ITEM-1","issue":"7","issued":{"date-parts":[["2015","7"]]},"page":"1127-38","title":"Big data analysis of treatment patterns and outcomes among elderly acute myeloid leukemia patients in the United States.","type":"article-journal","volume":"94"},"uris":["http://www.mendeley.com/documents/?uuid=a6666ea7-292b-3e21-8a2b-8899b3d6ddf8"]},{"id":"ITEM-2","itemData":{"DOI":"10.1182/blood-2005-09-3724","ISSN":"00064971","abstract":"We conducted a retrospective analysis of 968 adults with acute myeloid leukemia (AML) on 5 recent Southwest Oncology Group trials to understand how the nature of AML changes with age. Older study patients with AML presented with poorer performance status, lower white blood cell counts, and a lower percentage of marrow blasts. Multidrug resistance was found in 33% of AMLs in patients younger than age 56 compared with 57% in patients older than 75. The percentage of patients with favorable cytogenetics dropped from 17% in those younger than age 56 to 4% in those older than 75. In contrast, the proportion of patients with unfavorable cytogenetics increased from 35% in those younger than age 56 to 51% in patients older than 75. Particularly striking were the increases in abnormalities of chromosomes 5, 7, and 17 among the elderly. The increased incidence of unfavorable cytogenetics contributed to their poorer outcome, and, within each cytogenetic risk group, treatment outcome deteriorated markedly with age. Finally, the combination of a poor performance status and advanced age identified a group of patients with a very high likelihood of dying within 30 days of initiating induction therapy. The distinct biology and clinical responses seen argue for age-specific assessments when evaluating therapies for AML.","author":[{"dropping-particle":"","family":"Appelbaum","given":"Frederick R.","non-dropping-particle":"","parse-names":false,"suffix":""},{"dropping-particle":"","family":"Gundacker","given":"Holly","non-dropping-particle":"","parse-names":false,"suffix":""},{"dropping-particle":"","family":"Head","given":"David R.","non-dropping-particle":"","parse-names":false,"suffix":""},{"dropping-particle":"","family":"Slovak","given":"Marilyn L.","non-dropping-particle":"","parse-names":false,"suffix":""},{"dropping-particle":"","family":"Willman","given":"Cheryl L.","non-dropping-particle":"","parse-names":false,"suffix":""},{"dropping-particle":"","family":"Godwin","given":"John E.","non-dropping-particle":"","parse-names":false,"suffix":""},{"dropping-particle":"","family":"Anderson","given":"Jeanne E.","non-dropping-particle":"","parse-names":false,"suffix":""},{"dropping-particle":"","family":"Petersdorf","given":"Stephen H.","non-dropping-particle":"","parse-names":false,"suffix":""}],"container-title":"Blood","id":"ITEM-2","issue":"9","issued":{"date-parts":[["2006"]]},"page":"3481-3485","title":"Age and acute myeloid leukemia","type":"article-journal","volume":"107"},"uris":["http://www.mendeley.com/documents/?uuid=eb573d6c-498d-3ec0-aeaa-c98d4962fa04"]}],"mendeley":{"formattedCitation":"[64,65]","plainTextFormattedCitation":"[64,65]","previouslyFormattedCitation":"[64,65]"},"properties":{"noteIndex":0},"schema":"https://github.com/citation-style-language/schema/raw/master/csl-citation.json"}</w:instrText>
      </w:r>
      <w:r w:rsidR="00D3672C">
        <w:fldChar w:fldCharType="separate"/>
      </w:r>
      <w:r w:rsidR="00587FE1" w:rsidRPr="00587FE1">
        <w:rPr>
          <w:noProof/>
        </w:rPr>
        <w:t>[64,65]</w:t>
      </w:r>
      <w:r w:rsidR="00D3672C">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D3672C">
        <w:rPr>
          <w:rStyle w:val="aff8"/>
          <w:lang w:val="en-US"/>
        </w:rPr>
        <w:t>B</w:t>
      </w:r>
      <w:r w:rsidRPr="002538FD">
        <w:rPr>
          <w:rStyle w:val="aff8"/>
        </w:rPr>
        <w:t xml:space="preserve"> (уровень достоверности доказательств – </w:t>
      </w:r>
      <w:r w:rsidR="00D3672C" w:rsidRPr="00D3672C">
        <w:rPr>
          <w:rStyle w:val="aff8"/>
        </w:rPr>
        <w:t>3</w:t>
      </w:r>
      <w:r w:rsidR="00144CFD">
        <w:rPr>
          <w:rStyle w:val="aff8"/>
        </w:rPr>
        <w:t>)</w:t>
      </w:r>
    </w:p>
    <w:p w:rsidR="006E5861" w:rsidRPr="002538FD" w:rsidRDefault="00D80AC9"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rPr>
          <w:rStyle w:val="aff9"/>
        </w:rPr>
        <w:t xml:space="preserve"> </w:t>
      </w:r>
      <w:r w:rsidRPr="00D3672C">
        <w:rPr>
          <w:rStyle w:val="aff9"/>
        </w:rPr>
        <w:t>Кандидатами для низкоинтенсивной терапии так</w:t>
      </w:r>
      <w:r w:rsidR="008E0118" w:rsidRPr="00D3672C">
        <w:rPr>
          <w:rStyle w:val="aff9"/>
        </w:rPr>
        <w:t>же являются пациенты</w:t>
      </w:r>
      <w:r w:rsidRPr="00D3672C">
        <w:rPr>
          <w:rStyle w:val="aff9"/>
        </w:rPr>
        <w:t xml:space="preserve"> в возрасте от 60 </w:t>
      </w:r>
      <w:r w:rsidRPr="00334931">
        <w:rPr>
          <w:rStyle w:val="aff9"/>
        </w:rPr>
        <w:t>лет</w:t>
      </w:r>
      <w:r w:rsidR="001D0461" w:rsidRPr="00334931">
        <w:rPr>
          <w:rStyle w:val="aff9"/>
        </w:rPr>
        <w:t xml:space="preserve"> и старше</w:t>
      </w:r>
      <w:r w:rsidRPr="00D3672C">
        <w:rPr>
          <w:rStyle w:val="aff9"/>
        </w:rPr>
        <w:t xml:space="preserve"> с плохим соматическим статусом, наличием коморбидностей или</w:t>
      </w:r>
      <w:r w:rsidRPr="002538FD">
        <w:rPr>
          <w:rStyle w:val="aff9"/>
        </w:rPr>
        <w:t xml:space="preserve"> дисфункцией органов</w:t>
      </w:r>
      <w:r w:rsidR="00E10F7C" w:rsidRPr="002538FD">
        <w:rPr>
          <w:rStyle w:val="aff9"/>
        </w:rPr>
        <w:t xml:space="preserve">. </w:t>
      </w:r>
      <w:r w:rsidRPr="002538FD">
        <w:rPr>
          <w:rStyle w:val="aff9"/>
        </w:rPr>
        <w:t xml:space="preserve"> </w:t>
      </w:r>
    </w:p>
    <w:p w:rsidR="00E10F7C" w:rsidRPr="002538FD" w:rsidRDefault="00E10F7C" w:rsidP="00147A18">
      <w:pPr>
        <w:pStyle w:val="afa"/>
        <w:numPr>
          <w:ilvl w:val="0"/>
          <w:numId w:val="13"/>
        </w:numPr>
        <w:spacing w:beforeAutospacing="0" w:afterAutospacing="0" w:line="360" w:lineRule="auto"/>
        <w:contextualSpacing/>
        <w:jc w:val="both"/>
        <w:divId w:val="488638550"/>
      </w:pPr>
      <w:r w:rsidRPr="002538FD">
        <w:rPr>
          <w:rStyle w:val="aff8"/>
        </w:rPr>
        <w:t xml:space="preserve">Не рекомендуется </w:t>
      </w:r>
      <w:r w:rsidRPr="002538FD">
        <w:t>проведение курса цитарабина</w:t>
      </w:r>
      <w:r w:rsidRPr="002538FD">
        <w:rPr>
          <w:rStyle w:val="aff9"/>
          <w:i w:val="0"/>
          <w:iCs w:val="0"/>
        </w:rPr>
        <w:t xml:space="preserve">** </w:t>
      </w:r>
      <w:r w:rsidR="001D0461">
        <w:rPr>
          <w:rStyle w:val="aff9"/>
          <w:i w:val="0"/>
          <w:iCs w:val="0"/>
        </w:rPr>
        <w:t xml:space="preserve">в </w:t>
      </w:r>
      <w:r w:rsidR="001D0461" w:rsidRPr="002538FD">
        <w:t>малы</w:t>
      </w:r>
      <w:r w:rsidR="001D0461">
        <w:t>х</w:t>
      </w:r>
      <w:r w:rsidR="001D0461" w:rsidRPr="002538FD">
        <w:t xml:space="preserve"> доза</w:t>
      </w:r>
      <w:r w:rsidR="001D0461">
        <w:t>х</w:t>
      </w:r>
      <w:r w:rsidR="001D0461" w:rsidRPr="002538FD">
        <w:t xml:space="preserve"> </w:t>
      </w:r>
      <w:r w:rsidR="00BB4286">
        <w:rPr>
          <w:rStyle w:val="aff9"/>
          <w:i w:val="0"/>
          <w:iCs w:val="0"/>
        </w:rPr>
        <w:t>пациентам</w:t>
      </w:r>
      <w:r w:rsidRPr="002538FD">
        <w:rPr>
          <w:rStyle w:val="aff9"/>
          <w:i w:val="0"/>
          <w:iCs w:val="0"/>
        </w:rPr>
        <w:t xml:space="preserve"> ОМЛ</w:t>
      </w:r>
      <w:r w:rsidR="009E3956" w:rsidRPr="009E3956">
        <w:rPr>
          <w:rStyle w:val="aff9"/>
          <w:i w:val="0"/>
          <w:iCs w:val="0"/>
        </w:rPr>
        <w:t xml:space="preserve"> </w:t>
      </w:r>
      <w:r w:rsidR="009E3956">
        <w:rPr>
          <w:rStyle w:val="aff9"/>
          <w:i w:val="0"/>
          <w:iCs w:val="0"/>
        </w:rPr>
        <w:t>старше 60 лет</w:t>
      </w:r>
      <w:r w:rsidRPr="002538FD">
        <w:rPr>
          <w:rStyle w:val="aff9"/>
          <w:i w:val="0"/>
          <w:iCs w:val="0"/>
        </w:rPr>
        <w:t xml:space="preserve"> из группы неблагоприятного прогноза (комплексный кариотип, -7, </w:t>
      </w:r>
      <w:r w:rsidRPr="002538FD">
        <w:rPr>
          <w:rStyle w:val="aff9"/>
          <w:i w:val="0"/>
          <w:iCs w:val="0"/>
          <w:lang w:val="en-US"/>
        </w:rPr>
        <w:t>inv</w:t>
      </w:r>
      <w:r w:rsidRPr="002538FD">
        <w:rPr>
          <w:rStyle w:val="aff9"/>
          <w:i w:val="0"/>
          <w:iCs w:val="0"/>
        </w:rPr>
        <w:t>3 и т.д.</w:t>
      </w:r>
      <w:r w:rsidR="00D313F4">
        <w:rPr>
          <w:rStyle w:val="aff9"/>
          <w:i w:val="0"/>
          <w:iCs w:val="0"/>
        </w:rPr>
        <w:t xml:space="preserve"> – см. приложения Г2, Г3</w:t>
      </w:r>
      <w:r w:rsidRPr="002538FD">
        <w:rPr>
          <w:rStyle w:val="aff9"/>
          <w:i w:val="0"/>
          <w:iCs w:val="0"/>
        </w:rPr>
        <w:t>)</w:t>
      </w:r>
      <w:r w:rsidR="00D3672C" w:rsidRPr="00D3672C">
        <w:rPr>
          <w:rStyle w:val="aff9"/>
          <w:i w:val="0"/>
          <w:iCs w:val="0"/>
        </w:rPr>
        <w:t xml:space="preserve"> </w:t>
      </w:r>
      <w:r w:rsidR="00D3672C">
        <w:rPr>
          <w:rStyle w:val="aff9"/>
          <w:i w:val="0"/>
          <w:iCs w:val="0"/>
        </w:rPr>
        <w:fldChar w:fldCharType="begin" w:fldLock="1"/>
      </w:r>
      <w:r w:rsidR="009A247D">
        <w:rPr>
          <w:rStyle w:val="aff9"/>
          <w:i w:val="0"/>
          <w:iCs w:val="0"/>
        </w:rPr>
        <w:instrText>ADDIN CSL_CITATION {"citationItems":[{"id":"ITEM-1","itemData":{"DOI":"10.1002/cncr.22496","ISSN":"0008-543X","PMID":"17315155","abstract":"BACKGROUND The survival of older patients with acute myeloid leukemia has not improved. Few clinical trials have been available for older patients who are not considered fit for an intensive chemotherapy approach. METHODS Between December 1998 and November 2003, as part of National Cancer Research Institute Acute Myeloid Leukemia 14 Trial, 217 patients, who were deemed unfit for intensive chemotherapy were randomized to receive low-dose cytarabine (Ara-C) (20 mg twice daily for 10 days) or hydroxyurea with or without all-trans retinoic acid (ATRA). RESULTS Low-dose ara-C produced a better remission rate (18% vs 1%; odds ratio [OR], 0.15; 95% confidence interval [95% CI], 0.06-0.37; P = .00006) and better overall survival (OR, 0.60; 95% CI, 0.44-0.81; P = .0009), which was accounted for by the achievement of complete remission (CR) (duration of CR: 80 weeks vs 10 weeks for patients with no CR). Patients who had adverse cytogenetics did not benefit. ATRA had no effect. Toxicity scores or supportive care requirements did not differ between the treatment arms. CONCLUSIONS Older, less fit patients have a poor outcome, and few trials have been conducted in this patient group. Low-dose ara-C treatment was superior to best supportive care and hydroxyurea because it had greater success in achieving CR, and it could represent standard care against which new treatments may be compared in this patient group.","author":[{"dropping-particle":"","family":"Burnett","given":"Alan K","non-dropping-particle":"","parse-names":false,"suffix":""},{"dropping-particle":"","family":"Milligan","given":"Donald","non-dropping-particle":"","parse-names":false,"suffix":""},{"dropping-particle":"","family":"Prentice","given":"Archie G","non-dropping-particle":"","parse-names":false,"suffix":""},{"dropping-particle":"","family":"Goldstone","given":"Anthony H","non-dropping-particle":"","parse-names":false,"suffix":""},{"dropping-particle":"","family":"McMullin","given":"Mary F","non-dropping-particle":"","parse-names":false,"suffix":""},{"dropping-particle":"","family":"Hills","given":"Robert K","non-dropping-particle":"","parse-names":false,"suffix":""},{"dropping-particle":"","family":"Wheatley","given":"Keith","non-dropping-particle":"","parse-names":false,"suffix":""}],"container-title":"Cancer","id":"ITEM-1","issue":"6","issued":{"date-parts":[["2007","3","15"]]},"page":"1114-24","title":"A comparison of low-dose cytarabine and hydroxyurea with or without all-trans retinoic acid for acute myeloid leukemia and high-risk myelodysplastic syndrome in patients not considered fit for intensive treatment.","type":"article-journal","volume":"109"},"uris":["http://www.mendeley.com/documents/?uuid=04a3a188-f7d0-3726-9af7-01ed3538d80f"]}],"mendeley":{"formattedCitation":"[47]","plainTextFormattedCitation":"[47]","previouslyFormattedCitation":"[47]"},"properties":{"noteIndex":0},"schema":"https://github.com/citation-style-language/schema/raw/master/csl-citation.json"}</w:instrText>
      </w:r>
      <w:r w:rsidR="00D3672C">
        <w:rPr>
          <w:rStyle w:val="aff9"/>
          <w:i w:val="0"/>
          <w:iCs w:val="0"/>
        </w:rPr>
        <w:fldChar w:fldCharType="separate"/>
      </w:r>
      <w:r w:rsidR="00147A18" w:rsidRPr="00147A18">
        <w:rPr>
          <w:rStyle w:val="aff9"/>
          <w:i w:val="0"/>
          <w:iCs w:val="0"/>
          <w:noProof/>
        </w:rPr>
        <w:t>[47]</w:t>
      </w:r>
      <w:r w:rsidR="00D3672C">
        <w:rPr>
          <w:rStyle w:val="aff9"/>
          <w:i w:val="0"/>
          <w:iCs w:val="0"/>
        </w:rPr>
        <w:fldChar w:fldCharType="end"/>
      </w:r>
      <w:r w:rsidR="00D3672C" w:rsidRPr="009E3956">
        <w:rPr>
          <w:rStyle w:val="aff9"/>
          <w:i w:val="0"/>
          <w:iCs w:val="0"/>
        </w:rPr>
        <w:t>.</w:t>
      </w:r>
      <w:r w:rsidR="00D3672C" w:rsidRPr="00D3672C">
        <w:rPr>
          <w:i/>
          <w:iCs/>
        </w:rPr>
        <w:t xml:space="preserve"> </w:t>
      </w:r>
    </w:p>
    <w:p w:rsidR="00E10F7C" w:rsidRPr="002538FD" w:rsidRDefault="00E10F7C"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D3672C">
        <w:rPr>
          <w:rStyle w:val="aff8"/>
          <w:lang w:val="en-US"/>
        </w:rPr>
        <w:t>A</w:t>
      </w:r>
      <w:r w:rsidRPr="002538FD">
        <w:rPr>
          <w:rStyle w:val="aff8"/>
        </w:rPr>
        <w:t xml:space="preserve"> (уровень достоверности доказательств – </w:t>
      </w:r>
      <w:r w:rsidR="00D3672C" w:rsidRPr="00D3672C">
        <w:rPr>
          <w:rStyle w:val="aff8"/>
        </w:rPr>
        <w:t>2</w:t>
      </w:r>
      <w:r w:rsidR="00144CFD">
        <w:rPr>
          <w:rStyle w:val="aff8"/>
        </w:rPr>
        <w:t>)</w:t>
      </w:r>
    </w:p>
    <w:p w:rsidR="00E10F7C" w:rsidRPr="00D3672C" w:rsidRDefault="00E10F7C"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rPr>
          <w:rStyle w:val="aff8"/>
          <w:i/>
          <w:iCs/>
        </w:rPr>
        <w:t>:</w:t>
      </w:r>
      <w:r w:rsidRPr="002538FD">
        <w:rPr>
          <w:rStyle w:val="aff9"/>
        </w:rPr>
        <w:t xml:space="preserve"> Для этой группы </w:t>
      </w:r>
      <w:r w:rsidR="00C0487D">
        <w:rPr>
          <w:rStyle w:val="aff9"/>
        </w:rPr>
        <w:t>пациентов</w:t>
      </w:r>
      <w:r w:rsidRPr="002538FD">
        <w:rPr>
          <w:rStyle w:val="aff9"/>
        </w:rPr>
        <w:t xml:space="preserve"> в качестве низкодозного цитостатического воздействия может рассматриваться </w:t>
      </w:r>
      <w:r w:rsidR="00392405" w:rsidRPr="002538FD">
        <w:rPr>
          <w:rStyle w:val="aff9"/>
        </w:rPr>
        <w:t xml:space="preserve">гипометилирующая </w:t>
      </w:r>
      <w:r w:rsidR="009F163D" w:rsidRPr="002538FD">
        <w:rPr>
          <w:rStyle w:val="aff9"/>
        </w:rPr>
        <w:t>моно</w:t>
      </w:r>
      <w:r w:rsidR="00392405" w:rsidRPr="002538FD">
        <w:rPr>
          <w:rStyle w:val="aff9"/>
        </w:rPr>
        <w:t>терапия</w:t>
      </w:r>
      <w:r w:rsidR="009F163D" w:rsidRPr="002538FD">
        <w:rPr>
          <w:rStyle w:val="aff9"/>
        </w:rPr>
        <w:t xml:space="preserve"> </w:t>
      </w:r>
      <w:r w:rsidR="009F163D" w:rsidRPr="00D3672C">
        <w:rPr>
          <w:rStyle w:val="aff9"/>
        </w:rPr>
        <w:t xml:space="preserve">в сочетании с венетоклаксом </w:t>
      </w:r>
      <w:r w:rsidR="009E3956">
        <w:rPr>
          <w:rStyle w:val="aff9"/>
        </w:rPr>
        <w:fldChar w:fldCharType="begin" w:fldLock="1"/>
      </w:r>
      <w:r w:rsidR="00587FE1">
        <w:rPr>
          <w:rStyle w:val="aff9"/>
        </w:rPr>
        <w:instrText>ADDIN CSL_CITATION {"citationItems":[{"id":"ITEM-1","itemData":{"DOI":"10.1182/blood-2018-08-868752","ISSN":"1528-0020","PMID":"30361262","abstract":"Older patients with acute myeloid leukemia (AML) respond poorly to standard induction therapy. B-cell lymphoma 2 (BCL-2) overexpression is implicated in survival of AML cells and treatment resistance. We report safety and efficacy of venetoclax with decitabine or azacitidine from a large, multicenter, phase 1b dose-escalation and expansion study. Patients (N = 145) were at least 65 years old with treatment-naive AML and were ineligible for intensive chemotherapy. During dose escalation, oral venetoclax was administered at 400, 800, or 1200 mg daily in combination with either decitabine (20 mg/m2, days 1-5, intravenously [IV]) or azacitidine (75 mg/m2, days 1-7, IV or subcutaneously). In the expansion, 400 or 800 mg venetoclax with either hypomethylating agent (HMA) was given. Median age was 74 years, with poor-risk cytogenetics in 49% of patients. Common adverse events (&gt;30%) included nausea, diarrhea, constipation, febrile neutropenia, fatigue, hypokalemia, decreased appetite, and decreased white blood cell count. No tumor lysis syndrome was observed. With a median time on study of 8.9 months, 67% of patients (all doses) achieved complete remission (CR) + CR with incomplete count recovery (CRi), with a CR + CRi rate of 73% in the venetoclax 400 mg + HMA cohort. Patients with poor-risk cytogenetics and those at least 75 years old had CR + CRi rates of 60% and 65%, respectively. The median duration of CR + CRi (all patients) was 11.3 months, and median overall survival (mOS) was 17.5 months; mOS has not been reached for the 400-mg venetoclax cohort. The novel combination of venetoclax with decitabine or azacitidine was effective and well tolerated in elderly patients with AML (This trial was registered at www.clinicaltrials.gov as #NCT02203773).","author":[{"dropping-particle":"","family":"DiNardo","given":"Courtney D","non-dropping-particle":"","parse-names":false,"suffix":""},{"dropping-particle":"","family":"Pratz","given":"Keith","non-dropping-particle":"","parse-names":false,"suffix":""},{"dropping-particle":"","family":"Pullarkat","given":"Vinod","non-dropping-particle":"","parse-names":false,"suffix":""},{"dropping-particle":"","family":"Jonas","given":"Brian A","non-dropping-particle":"","parse-names":false,"suffix":""},{"dropping-particle":"","family":"Arellano","given":"Martha","non-dropping-particle":"","parse-names":false,"suffix":""},{"dropping-particle":"","family":"Becker","given":"Pamela S","non-dropping-particle":"","parse-names":false,"suffix":""},{"dropping-particle":"","family":"Frankfurt","given":"Olga","non-dropping-particle":"","parse-names":false,"suffix":""},{"dropping-particle":"","family":"Konopleva","given":"Marina","non-dropping-particle":"","parse-names":false,"suffix":""},{"dropping-particle":"","family":"Wei","given":"Andrew H","non-dropping-particle":"","parse-names":false,"suffix":""},{"dropping-particle":"","family":"Kantarjian","given":"Hagop M","non-dropping-particle":"","parse-names":false,"suffix":""},{"dropping-particle":"","family":"Xu","given":"Tu","non-dropping-particle":"","parse-names":false,"suffix":""},{"dropping-particle":"","family":"Hong","given":"Wan-Jen","non-dropping-particle":"","parse-names":false,"suffix":""},{"dropping-particle":"","family":"Chyla","given":"Brenda","non-dropping-particle":"","parse-names":false,"suffix":""},{"dropping-particle":"","family":"Potluri","given":"Jalaja","non-dropping-particle":"","parse-names":false,"suffix":""},{"dropping-particle":"","family":"Pollyea","given":"Daniel A","non-dropping-particle":"","parse-names":false,"suffix":""},{"dropping-particle":"","family":"Letai","given":"Anthony","non-dropping-particle":"","parse-names":false,"suffix":""}],"container-title":"Blood","id":"ITEM-1","issue":"1","issued":{"date-parts":[["2019","1","3"]]},"page":"7-17","title":"Venetoclax combined with decitabine or azacitidine in treatment-naive, elderly patients with acute myeloid leukemia.","type":"article-journal","volume":"133"},"uris":["http://www.mendeley.com/documents/?uuid=858f2a8f-ec68-31f3-971e-8af475a72be0"]}],"mendeley":{"formattedCitation":"[66]","plainTextFormattedCitation":"[66]","previouslyFormattedCitation":"[66]"},"properties":{"noteIndex":0},"schema":"https://github.com/citation-style-language/schema/raw/master/csl-citation.json"}</w:instrText>
      </w:r>
      <w:r w:rsidR="009E3956">
        <w:rPr>
          <w:rStyle w:val="aff9"/>
        </w:rPr>
        <w:fldChar w:fldCharType="separate"/>
      </w:r>
      <w:r w:rsidR="00587FE1" w:rsidRPr="00587FE1">
        <w:rPr>
          <w:rStyle w:val="aff9"/>
          <w:i w:val="0"/>
          <w:noProof/>
        </w:rPr>
        <w:t>[66]</w:t>
      </w:r>
      <w:r w:rsidR="009E3956">
        <w:rPr>
          <w:rStyle w:val="aff9"/>
        </w:rPr>
        <w:fldChar w:fldCharType="end"/>
      </w:r>
      <w:r w:rsidR="009E3956" w:rsidRPr="009E3956">
        <w:rPr>
          <w:rStyle w:val="aff9"/>
        </w:rPr>
        <w:t xml:space="preserve"> </w:t>
      </w:r>
      <w:r w:rsidR="00392405" w:rsidRPr="00D3672C">
        <w:rPr>
          <w:rStyle w:val="aff9"/>
        </w:rPr>
        <w:t>или</w:t>
      </w:r>
      <w:r w:rsidR="009F163D" w:rsidRPr="00D3672C">
        <w:rPr>
          <w:rStyle w:val="aff9"/>
        </w:rPr>
        <w:t xml:space="preserve"> же</w:t>
      </w:r>
      <w:r w:rsidR="00392405" w:rsidRPr="00D3672C">
        <w:rPr>
          <w:rStyle w:val="aff9"/>
        </w:rPr>
        <w:t xml:space="preserve"> </w:t>
      </w:r>
      <w:r w:rsidRPr="00D3672C">
        <w:rPr>
          <w:rStyle w:val="aff9"/>
        </w:rPr>
        <w:t>применение комбинированной терапии цитарабин</w:t>
      </w:r>
      <w:r w:rsidR="001D0461">
        <w:rPr>
          <w:rStyle w:val="aff9"/>
        </w:rPr>
        <w:t>ом</w:t>
      </w:r>
      <w:r w:rsidRPr="00D3672C">
        <w:rPr>
          <w:rStyle w:val="aff9"/>
        </w:rPr>
        <w:t xml:space="preserve">** </w:t>
      </w:r>
      <w:r w:rsidR="001D0461">
        <w:rPr>
          <w:rStyle w:val="aff9"/>
        </w:rPr>
        <w:t xml:space="preserve">в </w:t>
      </w:r>
      <w:r w:rsidR="001D0461" w:rsidRPr="00D3672C">
        <w:rPr>
          <w:rStyle w:val="aff9"/>
        </w:rPr>
        <w:t>малы</w:t>
      </w:r>
      <w:r w:rsidR="001D0461">
        <w:rPr>
          <w:rStyle w:val="aff9"/>
        </w:rPr>
        <w:t>х</w:t>
      </w:r>
      <w:r w:rsidR="001D0461" w:rsidRPr="00D3672C">
        <w:rPr>
          <w:rStyle w:val="aff9"/>
        </w:rPr>
        <w:t xml:space="preserve"> доза</w:t>
      </w:r>
      <w:r w:rsidR="001D0461">
        <w:rPr>
          <w:rStyle w:val="aff9"/>
        </w:rPr>
        <w:t>х</w:t>
      </w:r>
      <w:r w:rsidR="001D0461" w:rsidRPr="00D3672C">
        <w:rPr>
          <w:rStyle w:val="aff9"/>
        </w:rPr>
        <w:t xml:space="preserve"> </w:t>
      </w:r>
      <w:r w:rsidR="001D0461">
        <w:rPr>
          <w:rStyle w:val="aff9"/>
        </w:rPr>
        <w:t xml:space="preserve">в сочетании </w:t>
      </w:r>
      <w:r w:rsidRPr="00D3672C">
        <w:rPr>
          <w:rStyle w:val="aff9"/>
        </w:rPr>
        <w:t>с азацитидином** и идарубицином**</w:t>
      </w:r>
      <w:r w:rsidR="00392405" w:rsidRPr="00D3672C">
        <w:rPr>
          <w:rStyle w:val="aff9"/>
        </w:rPr>
        <w:t xml:space="preserve"> </w:t>
      </w:r>
      <w:r w:rsidRPr="00D3672C">
        <w:rPr>
          <w:rStyle w:val="aff9"/>
          <w:b/>
          <w:bCs/>
        </w:rPr>
        <w:t>(</w:t>
      </w:r>
      <w:r w:rsidRPr="00D3672C">
        <w:rPr>
          <w:rStyle w:val="aff8"/>
          <w:b w:val="0"/>
          <w:bCs w:val="0"/>
          <w:i/>
          <w:iCs/>
        </w:rPr>
        <w:t xml:space="preserve">см. Приложение </w:t>
      </w:r>
      <w:r w:rsidR="008E0777">
        <w:rPr>
          <w:rStyle w:val="aff8"/>
          <w:b w:val="0"/>
          <w:bCs w:val="0"/>
          <w:i/>
          <w:iCs/>
        </w:rPr>
        <w:t>А3.2</w:t>
      </w:r>
      <w:r w:rsidRPr="00D3672C">
        <w:rPr>
          <w:rStyle w:val="aff9"/>
          <w:b/>
          <w:bCs/>
        </w:rPr>
        <w:t>)</w:t>
      </w:r>
      <w:r w:rsidRPr="00D3672C">
        <w:rPr>
          <w:rStyle w:val="aff9"/>
        </w:rPr>
        <w:t>.</w:t>
      </w:r>
    </w:p>
    <w:p w:rsidR="006E5861" w:rsidRPr="002538FD" w:rsidRDefault="002648D7" w:rsidP="00147A18">
      <w:pPr>
        <w:pStyle w:val="afa"/>
        <w:numPr>
          <w:ilvl w:val="0"/>
          <w:numId w:val="13"/>
        </w:numPr>
        <w:spacing w:beforeAutospacing="0" w:afterAutospacing="0" w:line="360" w:lineRule="auto"/>
        <w:contextualSpacing/>
        <w:jc w:val="both"/>
        <w:divId w:val="488638550"/>
      </w:pPr>
      <w:r w:rsidRPr="00170B4C">
        <w:rPr>
          <w:rStyle w:val="aff8"/>
        </w:rPr>
        <w:t>Д</w:t>
      </w:r>
      <w:r w:rsidRPr="00170B4C">
        <w:t xml:space="preserve">ля пациентов с ОМЛ старше 60 лет можно </w:t>
      </w:r>
      <w:r w:rsidRPr="00170B4C">
        <w:rPr>
          <w:b/>
        </w:rPr>
        <w:t>рекомендовать</w:t>
      </w:r>
      <w:r w:rsidRPr="00170B4C">
        <w:t xml:space="preserve"> </w:t>
      </w:r>
      <w:r w:rsidR="00D80AC9" w:rsidRPr="00170B4C">
        <w:t>в качестве терапии</w:t>
      </w:r>
      <w:r w:rsidR="00D80AC9" w:rsidRPr="002538FD">
        <w:t xml:space="preserve"> выбора проведение </w:t>
      </w:r>
      <w:r w:rsidR="00187D6B" w:rsidRPr="002538FD">
        <w:t>моно</w:t>
      </w:r>
      <w:r w:rsidR="00D80AC9" w:rsidRPr="002538FD">
        <w:t>терапии азацитидином</w:t>
      </w:r>
      <w:r w:rsidR="00402426" w:rsidRPr="002538FD">
        <w:t>**</w:t>
      </w:r>
      <w:r w:rsidR="00170B4C" w:rsidRPr="00170B4C">
        <w:t xml:space="preserve"> </w:t>
      </w:r>
      <w:r w:rsidR="00D80AC9" w:rsidRPr="002538FD">
        <w:t xml:space="preserve"> </w:t>
      </w:r>
      <w:r w:rsidR="00CA50A8" w:rsidRPr="00170B4C">
        <w:rPr>
          <w:rStyle w:val="aff9"/>
          <w:b/>
          <w:bCs/>
        </w:rPr>
        <w:t>(</w:t>
      </w:r>
      <w:r w:rsidR="00CA50A8" w:rsidRPr="00170B4C">
        <w:rPr>
          <w:rStyle w:val="aff8"/>
          <w:b w:val="0"/>
          <w:bCs w:val="0"/>
          <w:i/>
          <w:iCs/>
        </w:rPr>
        <w:t xml:space="preserve">см. Приложение </w:t>
      </w:r>
      <w:r w:rsidR="008E0777">
        <w:rPr>
          <w:rStyle w:val="aff8"/>
          <w:b w:val="0"/>
          <w:bCs w:val="0"/>
          <w:i/>
          <w:iCs/>
        </w:rPr>
        <w:t>А3.2</w:t>
      </w:r>
      <w:r w:rsidR="00CA50A8" w:rsidRPr="00170B4C">
        <w:rPr>
          <w:rStyle w:val="aff9"/>
          <w:b/>
          <w:bCs/>
        </w:rPr>
        <w:t>)</w:t>
      </w:r>
      <w:r w:rsidR="00170B4C" w:rsidRPr="00170B4C">
        <w:t xml:space="preserve"> </w:t>
      </w:r>
      <w:r w:rsidR="00170B4C">
        <w:fldChar w:fldCharType="begin" w:fldLock="1"/>
      </w:r>
      <w:r w:rsidR="00587FE1">
        <w:instrText>ADDIN CSL_CITATION {"citationItems":[{"id":"ITEM-1","itemData":{"DOI":"10.1016/j.clml.2018.05.003","ISSN":"21522669","abstract":"Acute myeloid leukemia (AML) is the second most common leukemia among adults. Although the median age at diagnosis is 67 years, with approximately one third of patients aged 75 years or older, limited treatment options exist for the elderly, who have 5-year survival rates of only 5%. A systematic review was conducted to examine effectiveness and safety outcomes of treatment regimens in elderly (≥60 years old) patients with AML. Published literature on the topic was scant, and the review included only 22 articles examining outcomes. Twelve studies examined treatment-specific outcomes; most of these examined azacitidine or intensive chemotherapy (IC). An international randomized controlled trial found that azacitidine significantly improved overall survival relative to conventional regimens including IC and low-dose cytarabine in patients aged &gt; 65 years. Similar results in favor of azacitidine were demonstrated in 2 other studies. IC was generally associated with longer survival versus lower-intensity therapy or best supportive care. Findings suggest that azacitidine is a viable option for elderly AML patients who are ineligible for IC, and emerging agents used in combination with azacitidine could have a major impact in this difficult-to-treat population.","author":[{"dropping-particle":"","family":"Bell","given":"Jill A.","non-dropping-particle":"","parse-names":false,"suffix":""},{"dropping-particle":"","family":"Galaznik","given":"Aaron","non-dropping-particle":"","parse-names":false,"suffix":""},{"dropping-particle":"","family":"Huelin","given":"Rachel","non-dropping-particle":"","parse-names":false,"suffix":""},{"dropping-particle":"","family":"Stokes","given":"Michael","non-dropping-particle":"","parse-names":false,"suffix":""},{"dropping-particle":"","family":"Guo","given":"Yelan","non-dropping-particle":"","parse-names":false,"suffix":""},{"dropping-particle":"","family":"Fram","given":"Robert J.","non-dropping-particle":"","parse-names":false,"suffix":""},{"dropping-particle":"V.","family":"Faller","given":"Douglas","non-dropping-particle":"","parse-names":false,"suffix":""}],"container-title":"Clinical Lymphoma, Myeloma and Leukemia","id":"ITEM-1","issue":"7","issued":{"date-parts":[["2018"]]},"page":"e303-e314","title":"Effectiveness and Safety of Therapeutic Regimens for Elderly Patients With Acute Myeloid Leukemia: A Systematic Literature Review","type":"article-journal","volume":"18"},"uris":["http://www.mendeley.com/documents/?uuid=6e2a1f5b-ec21-37bb-a8e6-8de9675ef6ca"]}],"mendeley":{"formattedCitation":"[67]","plainTextFormattedCitation":"[67]","previouslyFormattedCitation":"[67]"},"properties":{"noteIndex":0},"schema":"https://github.com/citation-style-language/schema/raw/master/csl-citation.json"}</w:instrText>
      </w:r>
      <w:r w:rsidR="00170B4C">
        <w:fldChar w:fldCharType="separate"/>
      </w:r>
      <w:r w:rsidR="00587FE1" w:rsidRPr="00587FE1">
        <w:rPr>
          <w:noProof/>
        </w:rPr>
        <w:t>[67]</w:t>
      </w:r>
      <w:r w:rsidR="00170B4C">
        <w:fldChar w:fldCharType="end"/>
      </w:r>
      <w:r w:rsidR="00D80AC9" w:rsidRPr="00170B4C">
        <w:rPr>
          <w:b/>
          <w:bCs/>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Уровень убедительности рекомендаций А (уровень д</w:t>
      </w:r>
      <w:r w:rsidR="00CD79B1">
        <w:rPr>
          <w:rStyle w:val="aff8"/>
        </w:rPr>
        <w:t>остоверности доказательств – 1)</w:t>
      </w:r>
    </w:p>
    <w:p w:rsidR="00B46C21" w:rsidRPr="002538FD" w:rsidRDefault="00D80AC9"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rPr>
          <w:rStyle w:val="aff9"/>
        </w:rPr>
        <w:t xml:space="preserve"> Терапия азацитидином</w:t>
      </w:r>
      <w:r w:rsidR="00402426" w:rsidRPr="002538FD">
        <w:rPr>
          <w:rStyle w:val="aff9"/>
        </w:rPr>
        <w:t>**</w:t>
      </w:r>
      <w:r w:rsidRPr="002538FD">
        <w:rPr>
          <w:rStyle w:val="aff9"/>
        </w:rPr>
        <w:t xml:space="preserve"> 75 мг/м</w:t>
      </w:r>
      <w:r w:rsidRPr="002538FD">
        <w:rPr>
          <w:rStyle w:val="aff9"/>
          <w:vertAlign w:val="superscript"/>
        </w:rPr>
        <w:t>2</w:t>
      </w:r>
      <w:r w:rsidRPr="002538FD">
        <w:rPr>
          <w:rStyle w:val="aff9"/>
        </w:rPr>
        <w:t xml:space="preserve"> х 7 дней </w:t>
      </w:r>
      <w:r w:rsidR="00187D6B" w:rsidRPr="002538FD">
        <w:rPr>
          <w:rStyle w:val="aff9"/>
        </w:rPr>
        <w:t xml:space="preserve">подкожно </w:t>
      </w:r>
      <w:r w:rsidRPr="002538FD">
        <w:rPr>
          <w:rStyle w:val="aff9"/>
        </w:rPr>
        <w:t>с интервалом 21</w:t>
      </w:r>
      <w:r w:rsidR="00CD79B1">
        <w:rPr>
          <w:rStyle w:val="aff9"/>
        </w:rPr>
        <w:t xml:space="preserve"> день.</w:t>
      </w:r>
    </w:p>
    <w:p w:rsidR="00CA50A8" w:rsidRPr="002538FD" w:rsidRDefault="00CA50A8" w:rsidP="00147A18">
      <w:pPr>
        <w:pStyle w:val="afa"/>
        <w:numPr>
          <w:ilvl w:val="0"/>
          <w:numId w:val="13"/>
        </w:numPr>
        <w:spacing w:beforeAutospacing="0" w:afterAutospacing="0" w:line="360" w:lineRule="auto"/>
        <w:contextualSpacing/>
        <w:jc w:val="both"/>
        <w:divId w:val="488638550"/>
      </w:pPr>
      <w:r w:rsidRPr="002538FD">
        <w:rPr>
          <w:rStyle w:val="aff8"/>
        </w:rPr>
        <w:t>Д</w:t>
      </w:r>
      <w:r w:rsidRPr="002538FD">
        <w:t>ля</w:t>
      </w:r>
      <w:r w:rsidR="00170B4C">
        <w:t xml:space="preserve"> </w:t>
      </w:r>
      <w:r w:rsidRPr="002538FD">
        <w:t xml:space="preserve">ОМЛ старше 65 лет можно </w:t>
      </w:r>
      <w:r w:rsidRPr="002538FD">
        <w:rPr>
          <w:b/>
        </w:rPr>
        <w:t>рекомендовать</w:t>
      </w:r>
      <w:r w:rsidRPr="002538FD">
        <w:t xml:space="preserve"> в качестве терапии выбора проведение </w:t>
      </w:r>
      <w:r w:rsidR="00187D6B" w:rsidRPr="002538FD">
        <w:t>моно</w:t>
      </w:r>
      <w:r w:rsidRPr="002538FD">
        <w:t>терапии децитабином</w:t>
      </w:r>
      <w:r w:rsidR="00B865EA" w:rsidRPr="00B865EA">
        <w:t xml:space="preserve"> </w:t>
      </w:r>
      <w:r w:rsidRPr="002538FD">
        <w:rPr>
          <w:rStyle w:val="aff9"/>
        </w:rPr>
        <w:t>(</w:t>
      </w:r>
      <w:r w:rsidRPr="002538FD">
        <w:rPr>
          <w:rStyle w:val="aff8"/>
          <w:b w:val="0"/>
          <w:i/>
          <w:iCs/>
        </w:rPr>
        <w:t>см</w:t>
      </w:r>
      <w:r w:rsidRPr="008E0777">
        <w:rPr>
          <w:rStyle w:val="aff8"/>
          <w:b w:val="0"/>
          <w:i/>
          <w:iCs/>
        </w:rPr>
        <w:t xml:space="preserve">. Приложение </w:t>
      </w:r>
      <w:r w:rsidR="008E0777">
        <w:rPr>
          <w:rStyle w:val="aff8"/>
          <w:b w:val="0"/>
          <w:i/>
          <w:iCs/>
        </w:rPr>
        <w:t>А3.2</w:t>
      </w:r>
      <w:r w:rsidRPr="002538FD">
        <w:rPr>
          <w:rStyle w:val="aff9"/>
        </w:rPr>
        <w:t>)</w:t>
      </w:r>
      <w:r w:rsidR="00B865EA" w:rsidRPr="00B865EA">
        <w:t xml:space="preserve"> </w:t>
      </w:r>
      <w:r w:rsidR="00B865EA">
        <w:fldChar w:fldCharType="begin" w:fldLock="1"/>
      </w:r>
      <w:r w:rsidR="00587FE1">
        <w:instrText>ADDIN CSL_CITATION {"citationItems":[{"id":"ITEM-1","itemData":{"DOI":"10.18632/oncotarget.17241","abstract":"© He et al. Elderly patients with acute myeloid leukemia (AML) have limited treatment options concerned about their overall fitness and potential treatment related mortality. Although a number of clinical trials demonstrated benefits of decitabine treatment in elderly AML patients, the results remains controversial. A meta-analysis was performed to evaluate efficacy and safety of decitabine in treatment of elderly AML patients. Eligible studies were identified from PubMed, Web of Science, Embase and Cochrane Library. Nine published studies were included in the meta-analysis, enrolling 718 elderly AML patients. The efficacy outcomes were complete remission (CR), overall response rate (ORR) and overall survival (OS). Safety was evaluated based on treatment related grades 3-4 adverse events (AEs) and early death (ED) rate. Pooled estimates with 95% confidence interval (CI) for CR, ORR and OS were 27% (95% CI 19%-36%), 37% (95% CI 28%-47%) and 8.09 months (95% CI 5.77-10.41), respectively. The estimated treatment related early death (ED) incidences were within 30-days 7% (95% CI 2%-11%) and 60-days 17% (95% CI 11%-22%), respectively. Thrombocytopenia was the most common grades 3-4 AEs. Subgroup analyses of age, cytogenetics risk, AML type and bone marrow blast percentage showed no significant differences of treatment response to decitabine. In conclusion, decitabine is an effective and well-tolerated therapeutic alternative with acceptable side effects in elderly AML patients.","author":[{"dropping-particle":"","family":"He","given":"Pin-Fang","non-dropping-particle":"","parse-names":false,"suffix":""},{"dropping-particle":"","family":"Zhou","given":"Jing-Dong","non-dropping-particle":"","parse-names":false,"suffix":""},{"dropping-particle":"","family":"Yao","given":"Dong-Ming","non-dropping-particle":"","parse-names":false,"suffix":""},{"dropping-particle":"","family":"Ma","given":"Ji-Chun","non-dropping-particle":"","parse-names":false,"suffix":""},{"dropping-particle":"","family":"Wen","given":"Xiang-Mei","non-dropping-particle":"","parse-names":false,"suffix":""},{"dropping-particle":"","family":"Zhang","given":"Zhi-Hui","non-dropping-particle":"","parse-names":false,"suffix":""},{"dropping-particle":"","family":"Lian","given":"Xin-Yue","non-dropping-particle":"","parse-names":false,"suffix":""},{"dropping-particle":"","family":"Xu","given":"Zi-Jun","non-dropping-particle":"","parse-names":false,"suffix":""},{"dropping-particle":"","family":"Qian","given":"Jun","non-dropping-particle":"","parse-names":false,"suffix":""},{"dropping-particle":"","family":"Lin","given":"Jiang","non-dropping-particle":"","parse-names":false,"suffix":""}],"container-title":"Oncotarget","id":"ITEM-1","issue":"25","issued":{"date-parts":[["2017"]]},"page":"41498-41507","title":"Efficacy and safety of decitabine in treatment of elderly patients with acute myeloid leukemia: A systematic review and meta-analysis","type":"article-journal","volume":"8"},"uris":["http://www.mendeley.com/documents/?uuid=641b832f-972d-33a5-85ad-c13c294f70ef"]}],"mendeley":{"formattedCitation":"[68]","plainTextFormattedCitation":"[68]","previouslyFormattedCitation":"[68]"},"properties":{"noteIndex":0},"schema":"https://github.com/citation-style-language/schema/raw/master/csl-citation.json"}</w:instrText>
      </w:r>
      <w:r w:rsidR="00B865EA">
        <w:fldChar w:fldCharType="separate"/>
      </w:r>
      <w:r w:rsidR="00587FE1" w:rsidRPr="00587FE1">
        <w:rPr>
          <w:noProof/>
        </w:rPr>
        <w:t>[68]</w:t>
      </w:r>
      <w:r w:rsidR="00B865EA">
        <w:fldChar w:fldCharType="end"/>
      </w:r>
      <w:r w:rsidR="00B865EA" w:rsidRPr="00B865EA">
        <w:t>.</w:t>
      </w:r>
    </w:p>
    <w:p w:rsidR="00CA50A8" w:rsidRPr="00B865EA" w:rsidRDefault="00CA50A8" w:rsidP="00147A18">
      <w:pPr>
        <w:pStyle w:val="afa"/>
        <w:spacing w:beforeAutospacing="0" w:afterAutospacing="0" w:line="360" w:lineRule="auto"/>
        <w:ind w:firstLine="709"/>
        <w:contextualSpacing/>
        <w:jc w:val="both"/>
        <w:divId w:val="488638550"/>
      </w:pPr>
      <w:r w:rsidRPr="002538FD">
        <w:rPr>
          <w:rStyle w:val="aff8"/>
        </w:rPr>
        <w:t xml:space="preserve">Уровень </w:t>
      </w:r>
      <w:r w:rsidRPr="00B865EA">
        <w:rPr>
          <w:rStyle w:val="aff8"/>
        </w:rPr>
        <w:t>убедительности рекомендаций А (уровень д</w:t>
      </w:r>
      <w:r w:rsidR="00CD79B1">
        <w:rPr>
          <w:rStyle w:val="aff8"/>
        </w:rPr>
        <w:t>остоверности доказательств – 1)</w:t>
      </w:r>
    </w:p>
    <w:p w:rsidR="00CA50A8" w:rsidRPr="002538FD" w:rsidRDefault="00CA50A8"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rPr>
          <w:rStyle w:val="aff9"/>
        </w:rPr>
        <w:t xml:space="preserve"> Терапия децитабином 20 мг/м</w:t>
      </w:r>
      <w:r w:rsidRPr="002538FD">
        <w:rPr>
          <w:rStyle w:val="aff9"/>
          <w:vertAlign w:val="superscript"/>
        </w:rPr>
        <w:t>2</w:t>
      </w:r>
      <w:r w:rsidRPr="002538FD">
        <w:rPr>
          <w:rStyle w:val="aff9"/>
        </w:rPr>
        <w:t xml:space="preserve"> х 5 дней или 1</w:t>
      </w:r>
      <w:r w:rsidR="00CD79B1">
        <w:rPr>
          <w:rStyle w:val="aff9"/>
        </w:rPr>
        <w:t>0 дней в/в с интервалом 28 день.</w:t>
      </w:r>
    </w:p>
    <w:p w:rsidR="002648D7" w:rsidRPr="00583211" w:rsidRDefault="002648D7" w:rsidP="00147A18">
      <w:pPr>
        <w:pStyle w:val="afa"/>
        <w:numPr>
          <w:ilvl w:val="0"/>
          <w:numId w:val="13"/>
        </w:numPr>
        <w:spacing w:beforeAutospacing="0" w:afterAutospacing="0" w:line="360" w:lineRule="auto"/>
        <w:contextualSpacing/>
        <w:jc w:val="both"/>
        <w:divId w:val="488638550"/>
      </w:pPr>
      <w:r w:rsidRPr="00583211">
        <w:rPr>
          <w:rStyle w:val="aff8"/>
        </w:rPr>
        <w:t>Д</w:t>
      </w:r>
      <w:r w:rsidRPr="00583211">
        <w:t xml:space="preserve">ля пациентов с ОМЛ старше 60 лет можно </w:t>
      </w:r>
      <w:r w:rsidRPr="00583211">
        <w:rPr>
          <w:b/>
        </w:rPr>
        <w:t>рекомендовать</w:t>
      </w:r>
      <w:r w:rsidRPr="00583211">
        <w:t xml:space="preserve"> проведение терапии</w:t>
      </w:r>
      <w:r w:rsidRPr="002538FD">
        <w:t xml:space="preserve"> </w:t>
      </w:r>
      <w:r w:rsidR="00187D6B" w:rsidRPr="00583211">
        <w:t xml:space="preserve">венетоклаксом в сочетании с </w:t>
      </w:r>
      <w:r w:rsidRPr="00583211">
        <w:t>азацитидином**</w:t>
      </w:r>
      <w:r w:rsidR="00583211" w:rsidRPr="00583211">
        <w:t xml:space="preserve"> </w:t>
      </w:r>
      <w:r w:rsidRPr="00583211">
        <w:t>или децитабином</w:t>
      </w:r>
      <w:r w:rsidR="006D1383" w:rsidRPr="00583211">
        <w:t xml:space="preserve"> или </w:t>
      </w:r>
      <w:r w:rsidR="00B70255">
        <w:t>цитарабином</w:t>
      </w:r>
      <w:r w:rsidR="00B70255" w:rsidRPr="00583211">
        <w:t>**</w:t>
      </w:r>
      <w:r w:rsidR="00B70255">
        <w:t xml:space="preserve"> в</w:t>
      </w:r>
      <w:r w:rsidR="00B70255" w:rsidRPr="00144CFD">
        <w:t xml:space="preserve"> </w:t>
      </w:r>
      <w:r w:rsidR="006D1383" w:rsidRPr="00583211">
        <w:t>малых доз</w:t>
      </w:r>
      <w:r w:rsidR="00B70255">
        <w:t>ах</w:t>
      </w:r>
      <w:r w:rsidR="006D1383" w:rsidRPr="00583211">
        <w:t xml:space="preserve"> </w:t>
      </w:r>
      <w:r w:rsidR="00583211" w:rsidRPr="00583211">
        <w:rPr>
          <w:lang w:val="en-US"/>
        </w:rPr>
        <w:fldChar w:fldCharType="begin" w:fldLock="1"/>
      </w:r>
      <w:r w:rsidR="009A247D">
        <w:rPr>
          <w:lang w:val="en-US"/>
        </w:rPr>
        <w:instrText>ADDIN</w:instrText>
      </w:r>
      <w:r w:rsidR="009A247D" w:rsidRPr="009A247D">
        <w:instrText xml:space="preserve"> </w:instrText>
      </w:r>
      <w:r w:rsidR="009A247D">
        <w:rPr>
          <w:lang w:val="en-US"/>
        </w:rPr>
        <w:instrText>CSL</w:instrText>
      </w:r>
      <w:r w:rsidR="009A247D" w:rsidRPr="009A247D">
        <w:instrText>_</w:instrText>
      </w:r>
      <w:r w:rsidR="009A247D">
        <w:rPr>
          <w:lang w:val="en-US"/>
        </w:rPr>
        <w:instrText>CITATION</w:instrText>
      </w:r>
      <w:r w:rsidR="009A247D" w:rsidRPr="009A247D">
        <w:instrText xml:space="preserve"> {"</w:instrText>
      </w:r>
      <w:r w:rsidR="009A247D">
        <w:rPr>
          <w:lang w:val="en-US"/>
        </w:rPr>
        <w:instrText>citationItems</w:instrText>
      </w:r>
      <w:r w:rsidR="009A247D" w:rsidRPr="009A247D">
        <w:instrText>":[{"</w:instrText>
      </w:r>
      <w:r w:rsidR="009A247D">
        <w:rPr>
          <w:lang w:val="en-US"/>
        </w:rPr>
        <w:instrText>id</w:instrText>
      </w:r>
      <w:r w:rsidR="009A247D" w:rsidRPr="009A247D">
        <w:instrText>":"</w:instrText>
      </w:r>
      <w:r w:rsidR="009A247D">
        <w:rPr>
          <w:lang w:val="en-US"/>
        </w:rPr>
        <w:instrText>ITEM</w:instrText>
      </w:r>
      <w:r w:rsidR="009A247D" w:rsidRPr="009A247D">
        <w:instrText>-1","</w:instrText>
      </w:r>
      <w:r w:rsidR="009A247D">
        <w:rPr>
          <w:lang w:val="en-US"/>
        </w:rPr>
        <w:instrText>itemData</w:instrText>
      </w:r>
      <w:r w:rsidR="009A247D" w:rsidRPr="009A247D">
        <w:instrText>":{"</w:instrText>
      </w:r>
      <w:r w:rsidR="009A247D">
        <w:rPr>
          <w:lang w:val="en-US"/>
        </w:rPr>
        <w:instrText>DOI</w:instrText>
      </w:r>
      <w:r w:rsidR="009A247D" w:rsidRPr="009A247D">
        <w:instrText>":"10.1200/</w:instrText>
      </w:r>
      <w:r w:rsidR="009A247D">
        <w:rPr>
          <w:lang w:val="en-US"/>
        </w:rPr>
        <w:instrText>JCO</w:instrText>
      </w:r>
      <w:r w:rsidR="009A247D" w:rsidRPr="009A247D">
        <w:instrText>.18.01600","</w:instrText>
      </w:r>
      <w:r w:rsidR="009A247D">
        <w:rPr>
          <w:lang w:val="en-US"/>
        </w:rPr>
        <w:instrText>ISSN</w:instrText>
      </w:r>
      <w:r w:rsidR="009A247D" w:rsidRPr="009A247D">
        <w:instrText>":"1527-7755","</w:instrText>
      </w:r>
      <w:r w:rsidR="009A247D">
        <w:rPr>
          <w:lang w:val="en-US"/>
        </w:rPr>
        <w:instrText>PMID</w:instrText>
      </w:r>
      <w:r w:rsidR="009A247D" w:rsidRPr="009A247D">
        <w:instrText>":"30892988","</w:instrText>
      </w:r>
      <w:r w:rsidR="009A247D">
        <w:rPr>
          <w:lang w:val="en-US"/>
        </w:rPr>
        <w:instrText>abstract</w:instrText>
      </w:r>
      <w:r w:rsidR="009A247D" w:rsidRPr="009A247D">
        <w:instrText>":"</w:instrText>
      </w:r>
      <w:r w:rsidR="009A247D">
        <w:rPr>
          <w:lang w:val="en-US"/>
        </w:rPr>
        <w:instrText>PURPOSE</w:instrText>
      </w:r>
      <w:r w:rsidR="009A247D" w:rsidRPr="009A247D">
        <w:instrText xml:space="preserve"> </w:instrText>
      </w:r>
      <w:r w:rsidR="009A247D">
        <w:rPr>
          <w:lang w:val="en-US"/>
        </w:rPr>
        <w:instrText>Effective</w:instrText>
      </w:r>
      <w:r w:rsidR="009A247D" w:rsidRPr="009A247D">
        <w:instrText xml:space="preserve"> </w:instrText>
      </w:r>
      <w:r w:rsidR="009A247D">
        <w:rPr>
          <w:lang w:val="en-US"/>
        </w:rPr>
        <w:instrText>treatment</w:instrText>
      </w:r>
      <w:r w:rsidR="009A247D" w:rsidRPr="009A247D">
        <w:instrText xml:space="preserve"> </w:instrText>
      </w:r>
      <w:r w:rsidR="009A247D">
        <w:rPr>
          <w:lang w:val="en-US"/>
        </w:rPr>
        <w:instrText>options</w:instrText>
      </w:r>
      <w:r w:rsidR="009A247D" w:rsidRPr="009A247D">
        <w:instrText xml:space="preserve"> </w:instrText>
      </w:r>
      <w:r w:rsidR="009A247D">
        <w:rPr>
          <w:lang w:val="en-US"/>
        </w:rPr>
        <w:instrText>are</w:instrText>
      </w:r>
      <w:r w:rsidR="009A247D" w:rsidRPr="009A247D">
        <w:instrText xml:space="preserve"> </w:instrText>
      </w:r>
      <w:r w:rsidR="009A247D">
        <w:rPr>
          <w:lang w:val="en-US"/>
        </w:rPr>
        <w:instrText>limited</w:instrText>
      </w:r>
      <w:r w:rsidR="009A247D" w:rsidRPr="009A247D">
        <w:instrText xml:space="preserve"> </w:instrText>
      </w:r>
      <w:r w:rsidR="009A247D">
        <w:rPr>
          <w:lang w:val="en-US"/>
        </w:rPr>
        <w:instrText>for</w:instrText>
      </w:r>
      <w:r w:rsidR="009A247D" w:rsidRPr="009A247D">
        <w:instrText xml:space="preserve"> </w:instrText>
      </w:r>
      <w:r w:rsidR="009A247D">
        <w:rPr>
          <w:lang w:val="en-US"/>
        </w:rPr>
        <w:instrText>patients</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acute</w:instrText>
      </w:r>
      <w:r w:rsidR="009A247D" w:rsidRPr="009A247D">
        <w:instrText xml:space="preserve"> </w:instrText>
      </w:r>
      <w:r w:rsidR="009A247D">
        <w:rPr>
          <w:lang w:val="en-US"/>
        </w:rPr>
        <w:instrText>myeloid</w:instrText>
      </w:r>
      <w:r w:rsidR="009A247D" w:rsidRPr="009A247D">
        <w:instrText xml:space="preserve"> </w:instrText>
      </w:r>
      <w:r w:rsidR="009A247D">
        <w:rPr>
          <w:lang w:val="en-US"/>
        </w:rPr>
        <w:instrText>leukemia</w:instrText>
      </w:r>
      <w:r w:rsidR="009A247D" w:rsidRPr="009A247D">
        <w:instrText xml:space="preserve"> (</w:instrText>
      </w:r>
      <w:r w:rsidR="009A247D">
        <w:rPr>
          <w:lang w:val="en-US"/>
        </w:rPr>
        <w:instrText>AML</w:instrText>
      </w:r>
      <w:r w:rsidR="009A247D" w:rsidRPr="009A247D">
        <w:instrText xml:space="preserve">) </w:instrText>
      </w:r>
      <w:r w:rsidR="009A247D">
        <w:rPr>
          <w:lang w:val="en-US"/>
        </w:rPr>
        <w:instrText>who</w:instrText>
      </w:r>
      <w:r w:rsidR="009A247D" w:rsidRPr="009A247D">
        <w:instrText xml:space="preserve"> </w:instrText>
      </w:r>
      <w:r w:rsidR="009A247D">
        <w:rPr>
          <w:lang w:val="en-US"/>
        </w:rPr>
        <w:instrText>cannot</w:instrText>
      </w:r>
      <w:r w:rsidR="009A247D" w:rsidRPr="009A247D">
        <w:instrText xml:space="preserve"> </w:instrText>
      </w:r>
      <w:r w:rsidR="009A247D">
        <w:rPr>
          <w:lang w:val="en-US"/>
        </w:rPr>
        <w:instrText>tolerate</w:instrText>
      </w:r>
      <w:r w:rsidR="009A247D" w:rsidRPr="009A247D">
        <w:instrText xml:space="preserve"> </w:instrText>
      </w:r>
      <w:r w:rsidR="009A247D">
        <w:rPr>
          <w:lang w:val="en-US"/>
        </w:rPr>
        <w:instrText>intensive</w:instrText>
      </w:r>
      <w:r w:rsidR="009A247D" w:rsidRPr="009A247D">
        <w:instrText xml:space="preserve"> </w:instrText>
      </w:r>
      <w:r w:rsidR="009A247D">
        <w:rPr>
          <w:lang w:val="en-US"/>
        </w:rPr>
        <w:instrText>chemotherapy</w:instrText>
      </w:r>
      <w:r w:rsidR="009A247D" w:rsidRPr="009A247D">
        <w:instrText xml:space="preserve">. </w:instrText>
      </w:r>
      <w:r w:rsidR="009A247D">
        <w:rPr>
          <w:lang w:val="en-US"/>
        </w:rPr>
        <w:instrText>An</w:instrText>
      </w:r>
      <w:r w:rsidR="009A247D" w:rsidRPr="009A247D">
        <w:instrText xml:space="preserve"> </w:instrText>
      </w:r>
      <w:r w:rsidR="009A247D">
        <w:rPr>
          <w:lang w:val="en-US"/>
        </w:rPr>
        <w:instrText>international</w:instrText>
      </w:r>
      <w:r w:rsidR="009A247D" w:rsidRPr="009A247D">
        <w:instrText xml:space="preserve"> </w:instrText>
      </w:r>
      <w:r w:rsidR="009A247D">
        <w:rPr>
          <w:lang w:val="en-US"/>
        </w:rPr>
        <w:instrText>phase</w:instrText>
      </w:r>
      <w:r w:rsidR="009A247D" w:rsidRPr="009A247D">
        <w:instrText xml:space="preserve"> </w:instrText>
      </w:r>
      <w:r w:rsidR="009A247D">
        <w:rPr>
          <w:lang w:val="en-US"/>
        </w:rPr>
        <w:instrText>Ib</w:instrText>
      </w:r>
      <w:r w:rsidR="009A247D" w:rsidRPr="009A247D">
        <w:instrText>/</w:instrText>
      </w:r>
      <w:r w:rsidR="009A247D">
        <w:rPr>
          <w:lang w:val="en-US"/>
        </w:rPr>
        <w:instrText>II</w:instrText>
      </w:r>
      <w:r w:rsidR="009A247D" w:rsidRPr="009A247D">
        <w:instrText xml:space="preserve"> </w:instrText>
      </w:r>
      <w:r w:rsidR="009A247D">
        <w:rPr>
          <w:lang w:val="en-US"/>
        </w:rPr>
        <w:instrText>study</w:instrText>
      </w:r>
      <w:r w:rsidR="009A247D" w:rsidRPr="009A247D">
        <w:instrText xml:space="preserve"> </w:instrText>
      </w:r>
      <w:r w:rsidR="009A247D">
        <w:rPr>
          <w:lang w:val="en-US"/>
        </w:rPr>
        <w:instrText>evaluated</w:instrText>
      </w:r>
      <w:r w:rsidR="009A247D" w:rsidRPr="009A247D">
        <w:instrText xml:space="preserve"> </w:instrText>
      </w:r>
      <w:r w:rsidR="009A247D">
        <w:rPr>
          <w:lang w:val="en-US"/>
        </w:rPr>
        <w:instrText>the</w:instrText>
      </w:r>
      <w:r w:rsidR="009A247D" w:rsidRPr="009A247D">
        <w:instrText xml:space="preserve"> </w:instrText>
      </w:r>
      <w:r w:rsidR="009A247D">
        <w:rPr>
          <w:lang w:val="en-US"/>
        </w:rPr>
        <w:instrText>safety</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preliminary</w:instrText>
      </w:r>
      <w:r w:rsidR="009A247D" w:rsidRPr="009A247D">
        <w:instrText xml:space="preserve"> </w:instrText>
      </w:r>
      <w:r w:rsidR="009A247D">
        <w:rPr>
          <w:lang w:val="en-US"/>
        </w:rPr>
        <w:instrText>efficacy</w:instrText>
      </w:r>
      <w:r w:rsidR="009A247D" w:rsidRPr="009A247D">
        <w:instrText xml:space="preserve"> </w:instrText>
      </w:r>
      <w:r w:rsidR="009A247D">
        <w:rPr>
          <w:lang w:val="en-US"/>
        </w:rPr>
        <w:instrText>of</w:instrText>
      </w:r>
      <w:r w:rsidR="009A247D" w:rsidRPr="009A247D">
        <w:instrText xml:space="preserve"> </w:instrText>
      </w:r>
      <w:r w:rsidR="009A247D">
        <w:rPr>
          <w:lang w:val="en-US"/>
        </w:rPr>
        <w:instrText>venetoclax</w:instrText>
      </w:r>
      <w:r w:rsidR="009A247D" w:rsidRPr="009A247D">
        <w:instrText xml:space="preserve">, </w:instrText>
      </w:r>
      <w:r w:rsidR="009A247D">
        <w:rPr>
          <w:lang w:val="en-US"/>
        </w:rPr>
        <w:instrText>a</w:instrText>
      </w:r>
      <w:r w:rsidR="009A247D" w:rsidRPr="009A247D">
        <w:instrText xml:space="preserve"> </w:instrText>
      </w:r>
      <w:r w:rsidR="009A247D">
        <w:rPr>
          <w:lang w:val="en-US"/>
        </w:rPr>
        <w:instrText>selective</w:instrText>
      </w:r>
      <w:r w:rsidR="009A247D" w:rsidRPr="009A247D">
        <w:instrText xml:space="preserve"> </w:instrText>
      </w:r>
      <w:r w:rsidR="009A247D">
        <w:rPr>
          <w:lang w:val="en-US"/>
        </w:rPr>
        <w:instrText>B</w:instrText>
      </w:r>
      <w:r w:rsidR="009A247D" w:rsidRPr="009A247D">
        <w:instrText>-</w:instrText>
      </w:r>
      <w:r w:rsidR="009A247D">
        <w:rPr>
          <w:lang w:val="en-US"/>
        </w:rPr>
        <w:instrText>cell</w:instrText>
      </w:r>
      <w:r w:rsidR="009A247D" w:rsidRPr="009A247D">
        <w:instrText xml:space="preserve"> </w:instrText>
      </w:r>
      <w:r w:rsidR="009A247D">
        <w:rPr>
          <w:lang w:val="en-US"/>
        </w:rPr>
        <w:instrText>leukemia</w:instrText>
      </w:r>
      <w:r w:rsidR="009A247D" w:rsidRPr="009A247D">
        <w:instrText>/</w:instrText>
      </w:r>
      <w:r w:rsidR="009A247D">
        <w:rPr>
          <w:lang w:val="en-US"/>
        </w:rPr>
        <w:instrText>lymphoma</w:instrText>
      </w:r>
      <w:r w:rsidR="009A247D" w:rsidRPr="009A247D">
        <w:instrText xml:space="preserve">-2 </w:instrText>
      </w:r>
      <w:r w:rsidR="009A247D">
        <w:rPr>
          <w:lang w:val="en-US"/>
        </w:rPr>
        <w:instrText>inhibitor</w:instrText>
      </w:r>
      <w:r w:rsidR="009A247D" w:rsidRPr="009A247D">
        <w:instrText xml:space="preserve">, </w:instrText>
      </w:r>
      <w:r w:rsidR="009A247D">
        <w:rPr>
          <w:lang w:val="en-US"/>
        </w:rPr>
        <w:instrText>together</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low</w:instrText>
      </w:r>
      <w:r w:rsidR="009A247D" w:rsidRPr="009A247D">
        <w:instrText>-</w:instrText>
      </w:r>
      <w:r w:rsidR="009A247D">
        <w:rPr>
          <w:lang w:val="en-US"/>
        </w:rPr>
        <w:instrText>dose</w:instrText>
      </w:r>
      <w:r w:rsidR="009A247D" w:rsidRPr="009A247D">
        <w:instrText xml:space="preserve"> </w:instrText>
      </w:r>
      <w:r w:rsidR="009A247D">
        <w:rPr>
          <w:lang w:val="en-US"/>
        </w:rPr>
        <w:instrText>cytarabine</w:instrText>
      </w:r>
      <w:r w:rsidR="009A247D" w:rsidRPr="009A247D">
        <w:instrText xml:space="preserve"> (</w:instrText>
      </w:r>
      <w:r w:rsidR="009A247D">
        <w:rPr>
          <w:lang w:val="en-US"/>
        </w:rPr>
        <w:instrText>LDAC</w:instrText>
      </w:r>
      <w:r w:rsidR="009A247D" w:rsidRPr="009A247D">
        <w:instrText xml:space="preserve">) </w:instrText>
      </w:r>
      <w:r w:rsidR="009A247D">
        <w:rPr>
          <w:lang w:val="en-US"/>
        </w:rPr>
        <w:instrText>in</w:instrText>
      </w:r>
      <w:r w:rsidR="009A247D" w:rsidRPr="009A247D">
        <w:instrText xml:space="preserve"> </w:instrText>
      </w:r>
      <w:r w:rsidR="009A247D">
        <w:rPr>
          <w:lang w:val="en-US"/>
        </w:rPr>
        <w:instrText>older</w:instrText>
      </w:r>
      <w:r w:rsidR="009A247D" w:rsidRPr="009A247D">
        <w:instrText xml:space="preserve"> </w:instrText>
      </w:r>
      <w:r w:rsidR="009A247D">
        <w:rPr>
          <w:lang w:val="en-US"/>
        </w:rPr>
        <w:instrText>adults</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AML</w:instrText>
      </w:r>
      <w:r w:rsidR="009A247D" w:rsidRPr="009A247D">
        <w:instrText xml:space="preserve">. </w:instrText>
      </w:r>
      <w:r w:rsidR="009A247D">
        <w:rPr>
          <w:lang w:val="en-US"/>
        </w:rPr>
        <w:instrText>PATIENTS</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METHODS</w:instrText>
      </w:r>
      <w:r w:rsidR="009A247D" w:rsidRPr="009A247D">
        <w:instrText xml:space="preserve"> </w:instrText>
      </w:r>
      <w:r w:rsidR="009A247D">
        <w:rPr>
          <w:lang w:val="en-US"/>
        </w:rPr>
        <w:instrText>Adults</w:instrText>
      </w:r>
      <w:r w:rsidR="009A247D" w:rsidRPr="009A247D">
        <w:instrText xml:space="preserve"> 60 </w:instrText>
      </w:r>
      <w:r w:rsidR="009A247D">
        <w:rPr>
          <w:lang w:val="en-US"/>
        </w:rPr>
        <w:instrText>years</w:instrText>
      </w:r>
      <w:r w:rsidR="009A247D" w:rsidRPr="009A247D">
        <w:instrText xml:space="preserve"> </w:instrText>
      </w:r>
      <w:r w:rsidR="009A247D">
        <w:rPr>
          <w:lang w:val="en-US"/>
        </w:rPr>
        <w:instrText>or</w:instrText>
      </w:r>
      <w:r w:rsidR="009A247D" w:rsidRPr="009A247D">
        <w:instrText xml:space="preserve"> </w:instrText>
      </w:r>
      <w:r w:rsidR="009A247D">
        <w:rPr>
          <w:lang w:val="en-US"/>
        </w:rPr>
        <w:instrText>older</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previously</w:instrText>
      </w:r>
      <w:r w:rsidR="009A247D" w:rsidRPr="009A247D">
        <w:instrText xml:space="preserve"> </w:instrText>
      </w:r>
      <w:r w:rsidR="009A247D">
        <w:rPr>
          <w:lang w:val="en-US"/>
        </w:rPr>
        <w:instrText>untreated</w:instrText>
      </w:r>
      <w:r w:rsidR="009A247D" w:rsidRPr="009A247D">
        <w:instrText xml:space="preserve"> </w:instrText>
      </w:r>
      <w:r w:rsidR="009A247D">
        <w:rPr>
          <w:lang w:val="en-US"/>
        </w:rPr>
        <w:instrText>AML</w:instrText>
      </w:r>
      <w:r w:rsidR="009A247D" w:rsidRPr="009A247D">
        <w:instrText xml:space="preserve"> </w:instrText>
      </w:r>
      <w:r w:rsidR="009A247D">
        <w:rPr>
          <w:lang w:val="en-US"/>
        </w:rPr>
        <w:instrText>ineligible</w:instrText>
      </w:r>
      <w:r w:rsidR="009A247D" w:rsidRPr="009A247D">
        <w:instrText xml:space="preserve"> </w:instrText>
      </w:r>
      <w:r w:rsidR="009A247D">
        <w:rPr>
          <w:lang w:val="en-US"/>
        </w:rPr>
        <w:instrText>for</w:instrText>
      </w:r>
      <w:r w:rsidR="009A247D" w:rsidRPr="009A247D">
        <w:instrText xml:space="preserve"> </w:instrText>
      </w:r>
      <w:r w:rsidR="009A247D">
        <w:rPr>
          <w:lang w:val="en-US"/>
        </w:rPr>
        <w:instrText>intensive</w:instrText>
      </w:r>
      <w:r w:rsidR="009A247D" w:rsidRPr="009A247D">
        <w:instrText xml:space="preserve"> </w:instrText>
      </w:r>
      <w:r w:rsidR="009A247D">
        <w:rPr>
          <w:lang w:val="en-US"/>
        </w:rPr>
        <w:instrText>chemotherapy</w:instrText>
      </w:r>
      <w:r w:rsidR="009A247D" w:rsidRPr="009A247D">
        <w:instrText xml:space="preserve"> </w:instrText>
      </w:r>
      <w:r w:rsidR="009A247D">
        <w:rPr>
          <w:lang w:val="en-US"/>
        </w:rPr>
        <w:instrText>were</w:instrText>
      </w:r>
      <w:r w:rsidR="009A247D" w:rsidRPr="009A247D">
        <w:instrText xml:space="preserve"> </w:instrText>
      </w:r>
      <w:r w:rsidR="009A247D">
        <w:rPr>
          <w:lang w:val="en-US"/>
        </w:rPr>
        <w:instrText>enrolled</w:instrText>
      </w:r>
      <w:r w:rsidR="009A247D" w:rsidRPr="009A247D">
        <w:instrText xml:space="preserve">. </w:instrText>
      </w:r>
      <w:r w:rsidR="009A247D">
        <w:rPr>
          <w:lang w:val="en-US"/>
        </w:rPr>
        <w:instrText>Prior</w:instrText>
      </w:r>
      <w:r w:rsidR="009A247D" w:rsidRPr="009A247D">
        <w:instrText xml:space="preserve"> </w:instrText>
      </w:r>
      <w:r w:rsidR="009A247D">
        <w:rPr>
          <w:lang w:val="en-US"/>
        </w:rPr>
        <w:instrText>treatment</w:instrText>
      </w:r>
      <w:r w:rsidR="009A247D" w:rsidRPr="009A247D">
        <w:instrText xml:space="preserve"> </w:instrText>
      </w:r>
      <w:r w:rsidR="009A247D">
        <w:rPr>
          <w:lang w:val="en-US"/>
        </w:rPr>
        <w:instrText>of</w:instrText>
      </w:r>
      <w:r w:rsidR="009A247D" w:rsidRPr="009A247D">
        <w:instrText xml:space="preserve"> </w:instrText>
      </w:r>
      <w:r w:rsidR="009A247D">
        <w:rPr>
          <w:lang w:val="en-US"/>
        </w:rPr>
        <w:instrText>myelodysplastic</w:instrText>
      </w:r>
      <w:r w:rsidR="009A247D" w:rsidRPr="009A247D">
        <w:instrText xml:space="preserve"> </w:instrText>
      </w:r>
      <w:r w:rsidR="009A247D">
        <w:rPr>
          <w:lang w:val="en-US"/>
        </w:rPr>
        <w:instrText>syndrome</w:instrText>
      </w:r>
      <w:r w:rsidR="009A247D" w:rsidRPr="009A247D">
        <w:instrText xml:space="preserve">, </w:instrText>
      </w:r>
      <w:r w:rsidR="009A247D">
        <w:rPr>
          <w:lang w:val="en-US"/>
        </w:rPr>
        <w:instrText>including</w:instrText>
      </w:r>
      <w:r w:rsidR="009A247D" w:rsidRPr="009A247D">
        <w:instrText xml:space="preserve"> </w:instrText>
      </w:r>
      <w:r w:rsidR="009A247D">
        <w:rPr>
          <w:lang w:val="en-US"/>
        </w:rPr>
        <w:instrText>hypomethylating</w:instrText>
      </w:r>
      <w:r w:rsidR="009A247D" w:rsidRPr="009A247D">
        <w:instrText xml:space="preserve"> </w:instrText>
      </w:r>
      <w:r w:rsidR="009A247D">
        <w:rPr>
          <w:lang w:val="en-US"/>
        </w:rPr>
        <w:instrText>agents</w:instrText>
      </w:r>
      <w:r w:rsidR="009A247D" w:rsidRPr="009A247D">
        <w:instrText xml:space="preserve"> (</w:instrText>
      </w:r>
      <w:r w:rsidR="009A247D">
        <w:rPr>
          <w:lang w:val="en-US"/>
        </w:rPr>
        <w:instrText>HMA</w:instrText>
      </w:r>
      <w:r w:rsidR="009A247D" w:rsidRPr="009A247D">
        <w:instrText xml:space="preserve">), </w:instrText>
      </w:r>
      <w:r w:rsidR="009A247D">
        <w:rPr>
          <w:lang w:val="en-US"/>
        </w:rPr>
        <w:instrText>was</w:instrText>
      </w:r>
      <w:r w:rsidR="009A247D" w:rsidRPr="009A247D">
        <w:instrText xml:space="preserve"> </w:instrText>
      </w:r>
      <w:r w:rsidR="009A247D">
        <w:rPr>
          <w:lang w:val="en-US"/>
        </w:rPr>
        <w:instrText>permitted</w:instrText>
      </w:r>
      <w:r w:rsidR="009A247D" w:rsidRPr="009A247D">
        <w:instrText xml:space="preserve">. </w:instrText>
      </w:r>
      <w:r w:rsidR="009A247D">
        <w:rPr>
          <w:lang w:val="en-US"/>
        </w:rPr>
        <w:instrText>Eighty</w:instrText>
      </w:r>
      <w:r w:rsidR="009A247D" w:rsidRPr="009A247D">
        <w:instrText>-</w:instrText>
      </w:r>
      <w:r w:rsidR="009A247D">
        <w:rPr>
          <w:lang w:val="en-US"/>
        </w:rPr>
        <w:instrText>two</w:instrText>
      </w:r>
      <w:r w:rsidR="009A247D" w:rsidRPr="009A247D">
        <w:instrText xml:space="preserve"> </w:instrText>
      </w:r>
      <w:r w:rsidR="009A247D">
        <w:rPr>
          <w:lang w:val="en-US"/>
        </w:rPr>
        <w:instrText>patients</w:instrText>
      </w:r>
      <w:r w:rsidR="009A247D" w:rsidRPr="009A247D">
        <w:instrText xml:space="preserve"> </w:instrText>
      </w:r>
      <w:r w:rsidR="009A247D">
        <w:rPr>
          <w:lang w:val="en-US"/>
        </w:rPr>
        <w:instrText>were</w:instrText>
      </w:r>
      <w:r w:rsidR="009A247D" w:rsidRPr="009A247D">
        <w:instrText xml:space="preserve"> </w:instrText>
      </w:r>
      <w:r w:rsidR="009A247D">
        <w:rPr>
          <w:lang w:val="en-US"/>
        </w:rPr>
        <w:instrText>treated</w:instrText>
      </w:r>
      <w:r w:rsidR="009A247D" w:rsidRPr="009A247D">
        <w:instrText xml:space="preserve"> </w:instrText>
      </w:r>
      <w:r w:rsidR="009A247D">
        <w:rPr>
          <w:lang w:val="en-US"/>
        </w:rPr>
        <w:instrText>at</w:instrText>
      </w:r>
      <w:r w:rsidR="009A247D" w:rsidRPr="009A247D">
        <w:instrText xml:space="preserve"> </w:instrText>
      </w:r>
      <w:r w:rsidR="009A247D">
        <w:rPr>
          <w:lang w:val="en-US"/>
        </w:rPr>
        <w:instrText>the</w:instrText>
      </w:r>
      <w:r w:rsidR="009A247D" w:rsidRPr="009A247D">
        <w:instrText xml:space="preserve"> </w:instrText>
      </w:r>
      <w:r w:rsidR="009A247D">
        <w:rPr>
          <w:lang w:val="en-US"/>
        </w:rPr>
        <w:instrText>recommended</w:instrText>
      </w:r>
      <w:r w:rsidR="009A247D" w:rsidRPr="009A247D">
        <w:instrText xml:space="preserve"> </w:instrText>
      </w:r>
      <w:r w:rsidR="009A247D">
        <w:rPr>
          <w:lang w:val="en-US"/>
        </w:rPr>
        <w:instrText>phase</w:instrText>
      </w:r>
      <w:r w:rsidR="009A247D" w:rsidRPr="009A247D">
        <w:instrText xml:space="preserve"> </w:instrText>
      </w:r>
      <w:r w:rsidR="009A247D">
        <w:rPr>
          <w:lang w:val="en-US"/>
        </w:rPr>
        <w:instrText>II</w:instrText>
      </w:r>
      <w:r w:rsidR="009A247D" w:rsidRPr="009A247D">
        <w:instrText xml:space="preserve"> </w:instrText>
      </w:r>
      <w:r w:rsidR="009A247D">
        <w:rPr>
          <w:lang w:val="en-US"/>
        </w:rPr>
        <w:instrText>dose</w:instrText>
      </w:r>
      <w:r w:rsidR="009A247D" w:rsidRPr="009A247D">
        <w:instrText xml:space="preserve">: </w:instrText>
      </w:r>
      <w:r w:rsidR="009A247D">
        <w:rPr>
          <w:lang w:val="en-US"/>
        </w:rPr>
        <w:instrText>venetoclax</w:instrText>
      </w:r>
      <w:r w:rsidR="009A247D" w:rsidRPr="009A247D">
        <w:instrText xml:space="preserve"> 600 </w:instrText>
      </w:r>
      <w:r w:rsidR="009A247D">
        <w:rPr>
          <w:lang w:val="en-US"/>
        </w:rPr>
        <w:instrText>mg</w:instrText>
      </w:r>
      <w:r w:rsidR="009A247D" w:rsidRPr="009A247D">
        <w:instrText xml:space="preserve"> </w:instrText>
      </w:r>
      <w:r w:rsidR="009A247D">
        <w:rPr>
          <w:lang w:val="en-US"/>
        </w:rPr>
        <w:instrText>per</w:instrText>
      </w:r>
      <w:r w:rsidR="009A247D" w:rsidRPr="009A247D">
        <w:instrText xml:space="preserve"> </w:instrText>
      </w:r>
      <w:r w:rsidR="009A247D">
        <w:rPr>
          <w:lang w:val="en-US"/>
        </w:rPr>
        <w:instrText>day</w:instrText>
      </w:r>
      <w:r w:rsidR="009A247D" w:rsidRPr="009A247D">
        <w:instrText xml:space="preserve"> </w:instrText>
      </w:r>
      <w:r w:rsidR="009A247D">
        <w:rPr>
          <w:lang w:val="en-US"/>
        </w:rPr>
        <w:instrText>orally</w:instrText>
      </w:r>
      <w:r w:rsidR="009A247D" w:rsidRPr="009A247D">
        <w:instrText xml:space="preserve"> </w:instrText>
      </w:r>
      <w:r w:rsidR="009A247D">
        <w:rPr>
          <w:lang w:val="en-US"/>
        </w:rPr>
        <w:instrText>in</w:instrText>
      </w:r>
      <w:r w:rsidR="009A247D" w:rsidRPr="009A247D">
        <w:instrText xml:space="preserve"> 28-</w:instrText>
      </w:r>
      <w:r w:rsidR="009A247D">
        <w:rPr>
          <w:lang w:val="en-US"/>
        </w:rPr>
        <w:instrText>day</w:instrText>
      </w:r>
      <w:r w:rsidR="009A247D" w:rsidRPr="009A247D">
        <w:instrText xml:space="preserve"> </w:instrText>
      </w:r>
      <w:r w:rsidR="009A247D">
        <w:rPr>
          <w:lang w:val="en-US"/>
        </w:rPr>
        <w:instrText>cycles</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LDAC</w:instrText>
      </w:r>
      <w:r w:rsidR="009A247D" w:rsidRPr="009A247D">
        <w:instrText xml:space="preserve"> (20 </w:instrText>
      </w:r>
      <w:r w:rsidR="009A247D">
        <w:rPr>
          <w:lang w:val="en-US"/>
        </w:rPr>
        <w:instrText>mg</w:instrText>
      </w:r>
      <w:r w:rsidR="009A247D" w:rsidRPr="009A247D">
        <w:instrText>/</w:instrText>
      </w:r>
      <w:r w:rsidR="009A247D">
        <w:rPr>
          <w:lang w:val="en-US"/>
        </w:rPr>
        <w:instrText>m</w:instrText>
      </w:r>
      <w:r w:rsidR="009A247D" w:rsidRPr="009A247D">
        <w:instrText xml:space="preserve">2 </w:instrText>
      </w:r>
      <w:r w:rsidR="009A247D">
        <w:rPr>
          <w:lang w:val="en-US"/>
        </w:rPr>
        <w:instrText>per</w:instrText>
      </w:r>
      <w:r w:rsidR="009A247D" w:rsidRPr="009A247D">
        <w:instrText xml:space="preserve"> </w:instrText>
      </w:r>
      <w:r w:rsidR="009A247D">
        <w:rPr>
          <w:lang w:val="en-US"/>
        </w:rPr>
        <w:instrText>day</w:instrText>
      </w:r>
      <w:r w:rsidR="009A247D" w:rsidRPr="009A247D">
        <w:instrText xml:space="preserve">) </w:instrText>
      </w:r>
      <w:r w:rsidR="009A247D">
        <w:rPr>
          <w:lang w:val="en-US"/>
        </w:rPr>
        <w:instrText>administered</w:instrText>
      </w:r>
      <w:r w:rsidR="009A247D" w:rsidRPr="009A247D">
        <w:instrText xml:space="preserve"> </w:instrText>
      </w:r>
      <w:r w:rsidR="009A247D">
        <w:rPr>
          <w:lang w:val="en-US"/>
        </w:rPr>
        <w:instrText>subcutaneously</w:instrText>
      </w:r>
      <w:r w:rsidR="009A247D" w:rsidRPr="009A247D">
        <w:instrText xml:space="preserve"> </w:instrText>
      </w:r>
      <w:r w:rsidR="009A247D">
        <w:rPr>
          <w:lang w:val="en-US"/>
        </w:rPr>
        <w:instrText>on</w:instrText>
      </w:r>
      <w:r w:rsidR="009A247D" w:rsidRPr="009A247D">
        <w:instrText xml:space="preserve"> </w:instrText>
      </w:r>
      <w:r w:rsidR="009A247D">
        <w:rPr>
          <w:lang w:val="en-US"/>
        </w:rPr>
        <w:instrText>days</w:instrText>
      </w:r>
      <w:r w:rsidR="009A247D" w:rsidRPr="009A247D">
        <w:instrText xml:space="preserve"> 1 </w:instrText>
      </w:r>
      <w:r w:rsidR="009A247D">
        <w:rPr>
          <w:lang w:val="en-US"/>
        </w:rPr>
        <w:instrText>to</w:instrText>
      </w:r>
      <w:r w:rsidR="009A247D" w:rsidRPr="009A247D">
        <w:instrText xml:space="preserve"> 10. </w:instrText>
      </w:r>
      <w:r w:rsidR="009A247D">
        <w:rPr>
          <w:lang w:val="en-US"/>
        </w:rPr>
        <w:instrText>Key</w:instrText>
      </w:r>
      <w:r w:rsidR="009A247D" w:rsidRPr="009A247D">
        <w:instrText xml:space="preserve"> </w:instrText>
      </w:r>
      <w:r w:rsidR="009A247D">
        <w:rPr>
          <w:lang w:val="en-US"/>
        </w:rPr>
        <w:instrText>end</w:instrText>
      </w:r>
      <w:r w:rsidR="009A247D" w:rsidRPr="009A247D">
        <w:instrText xml:space="preserve"> </w:instrText>
      </w:r>
      <w:r w:rsidR="009A247D">
        <w:rPr>
          <w:lang w:val="en-US"/>
        </w:rPr>
        <w:instrText>points</w:instrText>
      </w:r>
      <w:r w:rsidR="009A247D" w:rsidRPr="009A247D">
        <w:instrText xml:space="preserve"> </w:instrText>
      </w:r>
      <w:r w:rsidR="009A247D">
        <w:rPr>
          <w:lang w:val="en-US"/>
        </w:rPr>
        <w:instrText>were</w:instrText>
      </w:r>
      <w:r w:rsidR="009A247D" w:rsidRPr="009A247D">
        <w:instrText xml:space="preserve"> </w:instrText>
      </w:r>
      <w:r w:rsidR="009A247D">
        <w:rPr>
          <w:lang w:val="en-US"/>
        </w:rPr>
        <w:instrText>tolerability</w:instrText>
      </w:r>
      <w:r w:rsidR="009A247D" w:rsidRPr="009A247D">
        <w:instrText xml:space="preserve">, </w:instrText>
      </w:r>
      <w:r w:rsidR="009A247D">
        <w:rPr>
          <w:lang w:val="en-US"/>
        </w:rPr>
        <w:instrText>safety</w:instrText>
      </w:r>
      <w:r w:rsidR="009A247D" w:rsidRPr="009A247D">
        <w:instrText xml:space="preserve">, </w:instrText>
      </w:r>
      <w:r w:rsidR="009A247D">
        <w:rPr>
          <w:lang w:val="en-US"/>
        </w:rPr>
        <w:instrText>response</w:instrText>
      </w:r>
      <w:r w:rsidR="009A247D" w:rsidRPr="009A247D">
        <w:instrText xml:space="preserve"> </w:instrText>
      </w:r>
      <w:r w:rsidR="009A247D">
        <w:rPr>
          <w:lang w:val="en-US"/>
        </w:rPr>
        <w:instrText>rates</w:instrText>
      </w:r>
      <w:r w:rsidR="009A247D" w:rsidRPr="009A247D">
        <w:instrText xml:space="preserve">, </w:instrText>
      </w:r>
      <w:r w:rsidR="009A247D">
        <w:rPr>
          <w:lang w:val="en-US"/>
        </w:rPr>
        <w:instrText>duration</w:instrText>
      </w:r>
      <w:r w:rsidR="009A247D" w:rsidRPr="009A247D">
        <w:instrText xml:space="preserve"> </w:instrText>
      </w:r>
      <w:r w:rsidR="009A247D">
        <w:rPr>
          <w:lang w:val="en-US"/>
        </w:rPr>
        <w:instrText>of</w:instrText>
      </w:r>
      <w:r w:rsidR="009A247D" w:rsidRPr="009A247D">
        <w:instrText xml:space="preserve"> </w:instrText>
      </w:r>
      <w:r w:rsidR="009A247D">
        <w:rPr>
          <w:lang w:val="en-US"/>
        </w:rPr>
        <w:instrText>response</w:instrText>
      </w:r>
      <w:r w:rsidR="009A247D" w:rsidRPr="009A247D">
        <w:instrText xml:space="preserve"> (</w:instrText>
      </w:r>
      <w:r w:rsidR="009A247D">
        <w:rPr>
          <w:lang w:val="en-US"/>
        </w:rPr>
        <w:instrText>DOR</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overall</w:instrText>
      </w:r>
      <w:r w:rsidR="009A247D" w:rsidRPr="009A247D">
        <w:instrText xml:space="preserve"> </w:instrText>
      </w:r>
      <w:r w:rsidR="009A247D">
        <w:rPr>
          <w:lang w:val="en-US"/>
        </w:rPr>
        <w:instrText>survival</w:instrText>
      </w:r>
      <w:r w:rsidR="009A247D" w:rsidRPr="009A247D">
        <w:instrText xml:space="preserve"> (</w:instrText>
      </w:r>
      <w:r w:rsidR="009A247D">
        <w:rPr>
          <w:lang w:val="en-US"/>
        </w:rPr>
        <w:instrText>OS</w:instrText>
      </w:r>
      <w:r w:rsidR="009A247D" w:rsidRPr="009A247D">
        <w:instrText xml:space="preserve">). </w:instrText>
      </w:r>
      <w:r w:rsidR="009A247D">
        <w:rPr>
          <w:lang w:val="en-US"/>
        </w:rPr>
        <w:instrText>RESULTS</w:instrText>
      </w:r>
      <w:r w:rsidR="009A247D" w:rsidRPr="009A247D">
        <w:instrText xml:space="preserve"> </w:instrText>
      </w:r>
      <w:r w:rsidR="009A247D">
        <w:rPr>
          <w:lang w:val="en-US"/>
        </w:rPr>
        <w:instrText>Median</w:instrText>
      </w:r>
      <w:r w:rsidR="009A247D" w:rsidRPr="009A247D">
        <w:instrText xml:space="preserve"> </w:instrText>
      </w:r>
      <w:r w:rsidR="009A247D">
        <w:rPr>
          <w:lang w:val="en-US"/>
        </w:rPr>
        <w:instrText>age</w:instrText>
      </w:r>
      <w:r w:rsidR="009A247D" w:rsidRPr="009A247D">
        <w:instrText xml:space="preserve"> </w:instrText>
      </w:r>
      <w:r w:rsidR="009A247D">
        <w:rPr>
          <w:lang w:val="en-US"/>
        </w:rPr>
        <w:instrText>was</w:instrText>
      </w:r>
      <w:r w:rsidR="009A247D" w:rsidRPr="009A247D">
        <w:instrText xml:space="preserve"> 74 </w:instrText>
      </w:r>
      <w:r w:rsidR="009A247D">
        <w:rPr>
          <w:lang w:val="en-US"/>
        </w:rPr>
        <w:instrText>years</w:instrText>
      </w:r>
      <w:r w:rsidR="009A247D" w:rsidRPr="009A247D">
        <w:instrText xml:space="preserve"> (</w:instrText>
      </w:r>
      <w:r w:rsidR="009A247D">
        <w:rPr>
          <w:lang w:val="en-US"/>
        </w:rPr>
        <w:instrText>range</w:instrText>
      </w:r>
      <w:r w:rsidR="009A247D" w:rsidRPr="009A247D">
        <w:instrText xml:space="preserve">, 63 </w:instrText>
      </w:r>
      <w:r w:rsidR="009A247D">
        <w:rPr>
          <w:lang w:val="en-US"/>
        </w:rPr>
        <w:instrText>to</w:instrText>
      </w:r>
      <w:r w:rsidR="009A247D" w:rsidRPr="009A247D">
        <w:instrText xml:space="preserve"> 90 </w:instrText>
      </w:r>
      <w:r w:rsidR="009A247D">
        <w:rPr>
          <w:lang w:val="en-US"/>
        </w:rPr>
        <w:instrText>years</w:instrText>
      </w:r>
      <w:r w:rsidR="009A247D" w:rsidRPr="009A247D">
        <w:instrText xml:space="preserve">), 49% </w:instrText>
      </w:r>
      <w:r w:rsidR="009A247D">
        <w:rPr>
          <w:lang w:val="en-US"/>
        </w:rPr>
        <w:instrText>had</w:instrText>
      </w:r>
      <w:r w:rsidR="009A247D" w:rsidRPr="009A247D">
        <w:instrText xml:space="preserve"> </w:instrText>
      </w:r>
      <w:r w:rsidR="009A247D">
        <w:rPr>
          <w:lang w:val="en-US"/>
        </w:rPr>
        <w:instrText>secondary</w:instrText>
      </w:r>
      <w:r w:rsidR="009A247D" w:rsidRPr="009A247D">
        <w:instrText xml:space="preserve"> </w:instrText>
      </w:r>
      <w:r w:rsidR="009A247D">
        <w:rPr>
          <w:lang w:val="en-US"/>
        </w:rPr>
        <w:instrText>AML</w:instrText>
      </w:r>
      <w:r w:rsidR="009A247D" w:rsidRPr="009A247D">
        <w:instrText xml:space="preserve">, 29% </w:instrText>
      </w:r>
      <w:r w:rsidR="009A247D">
        <w:rPr>
          <w:lang w:val="en-US"/>
        </w:rPr>
        <w:instrText>had</w:instrText>
      </w:r>
      <w:r w:rsidR="009A247D" w:rsidRPr="009A247D">
        <w:instrText xml:space="preserve"> </w:instrText>
      </w:r>
      <w:r w:rsidR="009A247D">
        <w:rPr>
          <w:lang w:val="en-US"/>
        </w:rPr>
        <w:instrText>prior</w:instrText>
      </w:r>
      <w:r w:rsidR="009A247D" w:rsidRPr="009A247D">
        <w:instrText xml:space="preserve"> </w:instrText>
      </w:r>
      <w:r w:rsidR="009A247D">
        <w:rPr>
          <w:lang w:val="en-US"/>
        </w:rPr>
        <w:instrText>HMA</w:instrText>
      </w:r>
      <w:r w:rsidR="009A247D" w:rsidRPr="009A247D">
        <w:instrText xml:space="preserve"> </w:instrText>
      </w:r>
      <w:r w:rsidR="009A247D">
        <w:rPr>
          <w:lang w:val="en-US"/>
        </w:rPr>
        <w:instrText>treatment</w:instrText>
      </w:r>
      <w:r w:rsidR="009A247D" w:rsidRPr="009A247D">
        <w:instrText xml:space="preserve">, </w:instrText>
      </w:r>
      <w:r w:rsidR="009A247D">
        <w:rPr>
          <w:lang w:val="en-US"/>
        </w:rPr>
        <w:instrText>and</w:instrText>
      </w:r>
      <w:r w:rsidR="009A247D" w:rsidRPr="009A247D">
        <w:instrText xml:space="preserve"> 32% </w:instrText>
      </w:r>
      <w:r w:rsidR="009A247D">
        <w:rPr>
          <w:lang w:val="en-US"/>
        </w:rPr>
        <w:instrText>had</w:instrText>
      </w:r>
      <w:r w:rsidR="009A247D" w:rsidRPr="009A247D">
        <w:instrText xml:space="preserve"> </w:instrText>
      </w:r>
      <w:r w:rsidR="009A247D">
        <w:rPr>
          <w:lang w:val="en-US"/>
        </w:rPr>
        <w:instrText>poor</w:instrText>
      </w:r>
      <w:r w:rsidR="009A247D" w:rsidRPr="009A247D">
        <w:instrText>-</w:instrText>
      </w:r>
      <w:r w:rsidR="009A247D">
        <w:rPr>
          <w:lang w:val="en-US"/>
        </w:rPr>
        <w:instrText>risk</w:instrText>
      </w:r>
      <w:r w:rsidR="009A247D" w:rsidRPr="009A247D">
        <w:instrText xml:space="preserve"> </w:instrText>
      </w:r>
      <w:r w:rsidR="009A247D">
        <w:rPr>
          <w:lang w:val="en-US"/>
        </w:rPr>
        <w:instrText>cytogenetic</w:instrText>
      </w:r>
      <w:r w:rsidR="009A247D" w:rsidRPr="009A247D">
        <w:instrText xml:space="preserve"> </w:instrText>
      </w:r>
      <w:r w:rsidR="009A247D">
        <w:rPr>
          <w:lang w:val="en-US"/>
        </w:rPr>
        <w:instrText>features</w:instrText>
      </w:r>
      <w:r w:rsidR="009A247D" w:rsidRPr="009A247D">
        <w:instrText xml:space="preserve">. </w:instrText>
      </w:r>
      <w:r w:rsidR="009A247D">
        <w:rPr>
          <w:lang w:val="en-US"/>
        </w:rPr>
        <w:instrText>Common</w:instrText>
      </w:r>
      <w:r w:rsidR="009A247D" w:rsidRPr="009A247D">
        <w:instrText xml:space="preserve"> </w:instrText>
      </w:r>
      <w:r w:rsidR="009A247D">
        <w:rPr>
          <w:lang w:val="en-US"/>
        </w:rPr>
        <w:instrText>grade</w:instrText>
      </w:r>
      <w:r w:rsidR="009A247D" w:rsidRPr="009A247D">
        <w:instrText xml:space="preserve"> 3 </w:instrText>
      </w:r>
      <w:r w:rsidR="009A247D">
        <w:rPr>
          <w:lang w:val="en-US"/>
        </w:rPr>
        <w:instrText>or</w:instrText>
      </w:r>
      <w:r w:rsidR="009A247D" w:rsidRPr="009A247D">
        <w:instrText xml:space="preserve"> </w:instrText>
      </w:r>
      <w:r w:rsidR="009A247D">
        <w:rPr>
          <w:lang w:val="en-US"/>
        </w:rPr>
        <w:instrText>greater</w:instrText>
      </w:r>
      <w:r w:rsidR="009A247D" w:rsidRPr="009A247D">
        <w:instrText xml:space="preserve"> </w:instrText>
      </w:r>
      <w:r w:rsidR="009A247D">
        <w:rPr>
          <w:lang w:val="en-US"/>
        </w:rPr>
        <w:instrText>adverse</w:instrText>
      </w:r>
      <w:r w:rsidR="009A247D" w:rsidRPr="009A247D">
        <w:instrText xml:space="preserve"> </w:instrText>
      </w:r>
      <w:r w:rsidR="009A247D">
        <w:rPr>
          <w:lang w:val="en-US"/>
        </w:rPr>
        <w:instrText>events</w:instrText>
      </w:r>
      <w:r w:rsidR="009A247D" w:rsidRPr="009A247D">
        <w:instrText xml:space="preserve"> </w:instrText>
      </w:r>
      <w:r w:rsidR="009A247D">
        <w:rPr>
          <w:lang w:val="en-US"/>
        </w:rPr>
        <w:instrText>were</w:instrText>
      </w:r>
      <w:r w:rsidR="009A247D" w:rsidRPr="009A247D">
        <w:instrText xml:space="preserve"> </w:instrText>
      </w:r>
      <w:r w:rsidR="009A247D">
        <w:rPr>
          <w:lang w:val="en-US"/>
        </w:rPr>
        <w:instrText>febrile</w:instrText>
      </w:r>
      <w:r w:rsidR="009A247D" w:rsidRPr="009A247D">
        <w:instrText xml:space="preserve"> </w:instrText>
      </w:r>
      <w:r w:rsidR="009A247D">
        <w:rPr>
          <w:lang w:val="en-US"/>
        </w:rPr>
        <w:instrText>neutropenia</w:instrText>
      </w:r>
      <w:r w:rsidR="009A247D" w:rsidRPr="009A247D">
        <w:instrText xml:space="preserve"> (42%), </w:instrText>
      </w:r>
      <w:r w:rsidR="009A247D">
        <w:rPr>
          <w:lang w:val="en-US"/>
        </w:rPr>
        <w:instrText>thrombocytopenia</w:instrText>
      </w:r>
      <w:r w:rsidR="009A247D" w:rsidRPr="009A247D">
        <w:instrText xml:space="preserve"> (38%), </w:instrText>
      </w:r>
      <w:r w:rsidR="009A247D">
        <w:rPr>
          <w:lang w:val="en-US"/>
        </w:rPr>
        <w:instrText>and</w:instrText>
      </w:r>
      <w:r w:rsidR="009A247D" w:rsidRPr="009A247D">
        <w:instrText xml:space="preserve"> </w:instrText>
      </w:r>
      <w:r w:rsidR="009A247D">
        <w:rPr>
          <w:lang w:val="en-US"/>
        </w:rPr>
        <w:instrText>WBC</w:instrText>
      </w:r>
      <w:r w:rsidR="009A247D" w:rsidRPr="009A247D">
        <w:instrText xml:space="preserve"> </w:instrText>
      </w:r>
      <w:r w:rsidR="009A247D">
        <w:rPr>
          <w:lang w:val="en-US"/>
        </w:rPr>
        <w:instrText>count</w:instrText>
      </w:r>
      <w:r w:rsidR="009A247D" w:rsidRPr="009A247D">
        <w:instrText xml:space="preserve"> </w:instrText>
      </w:r>
      <w:r w:rsidR="009A247D">
        <w:rPr>
          <w:lang w:val="en-US"/>
        </w:rPr>
        <w:instrText>decreased</w:instrText>
      </w:r>
      <w:r w:rsidR="009A247D" w:rsidRPr="009A247D">
        <w:instrText xml:space="preserve"> (34%). </w:instrText>
      </w:r>
      <w:r w:rsidR="009A247D">
        <w:rPr>
          <w:lang w:val="en-US"/>
        </w:rPr>
        <w:instrText>Early</w:instrText>
      </w:r>
      <w:r w:rsidR="009A247D" w:rsidRPr="009A247D">
        <w:instrText xml:space="preserve"> (30-</w:instrText>
      </w:r>
      <w:r w:rsidR="009A247D">
        <w:rPr>
          <w:lang w:val="en-US"/>
        </w:rPr>
        <w:instrText>day</w:instrText>
      </w:r>
      <w:r w:rsidR="009A247D" w:rsidRPr="009A247D">
        <w:instrText xml:space="preserve">) </w:instrText>
      </w:r>
      <w:r w:rsidR="009A247D">
        <w:rPr>
          <w:lang w:val="en-US"/>
        </w:rPr>
        <w:instrText>mortality</w:instrText>
      </w:r>
      <w:r w:rsidR="009A247D" w:rsidRPr="009A247D">
        <w:instrText xml:space="preserve"> </w:instrText>
      </w:r>
      <w:r w:rsidR="009A247D">
        <w:rPr>
          <w:lang w:val="en-US"/>
        </w:rPr>
        <w:instrText>was</w:instrText>
      </w:r>
      <w:r w:rsidR="009A247D" w:rsidRPr="009A247D">
        <w:instrText xml:space="preserve"> 6%. </w:instrText>
      </w:r>
      <w:r w:rsidR="009A247D">
        <w:rPr>
          <w:lang w:val="en-US"/>
        </w:rPr>
        <w:instrText>Fifty</w:instrText>
      </w:r>
      <w:r w:rsidR="009A247D" w:rsidRPr="009A247D">
        <w:instrText>-</w:instrText>
      </w:r>
      <w:r w:rsidR="009A247D">
        <w:rPr>
          <w:lang w:val="en-US"/>
        </w:rPr>
        <w:instrText>four</w:instrText>
      </w:r>
      <w:r w:rsidR="009A247D" w:rsidRPr="009A247D">
        <w:instrText xml:space="preserve"> </w:instrText>
      </w:r>
      <w:r w:rsidR="009A247D">
        <w:rPr>
          <w:lang w:val="en-US"/>
        </w:rPr>
        <w:instrText>percent</w:instrText>
      </w:r>
      <w:r w:rsidR="009A247D" w:rsidRPr="009A247D">
        <w:instrText xml:space="preserve"> </w:instrText>
      </w:r>
      <w:r w:rsidR="009A247D">
        <w:rPr>
          <w:lang w:val="en-US"/>
        </w:rPr>
        <w:instrText>achieved</w:instrText>
      </w:r>
      <w:r w:rsidR="009A247D" w:rsidRPr="009A247D">
        <w:instrText xml:space="preserve"> </w:instrText>
      </w:r>
      <w:r w:rsidR="009A247D">
        <w:rPr>
          <w:lang w:val="en-US"/>
        </w:rPr>
        <w:instrText>complete</w:instrText>
      </w:r>
      <w:r w:rsidR="009A247D" w:rsidRPr="009A247D">
        <w:instrText xml:space="preserve"> </w:instrText>
      </w:r>
      <w:r w:rsidR="009A247D">
        <w:rPr>
          <w:lang w:val="en-US"/>
        </w:rPr>
        <w:instrText>remission</w:instrText>
      </w:r>
      <w:r w:rsidR="009A247D" w:rsidRPr="009A247D">
        <w:instrText xml:space="preserve"> (</w:instrText>
      </w:r>
      <w:r w:rsidR="009A247D">
        <w:rPr>
          <w:lang w:val="en-US"/>
        </w:rPr>
        <w:instrText>CR</w:instrText>
      </w:r>
      <w:r w:rsidR="009A247D" w:rsidRPr="009A247D">
        <w:instrText>)/</w:instrText>
      </w:r>
      <w:r w:rsidR="009A247D">
        <w:rPr>
          <w:lang w:val="en-US"/>
        </w:rPr>
        <w:instrText>CR</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incomplete</w:instrText>
      </w:r>
      <w:r w:rsidR="009A247D" w:rsidRPr="009A247D">
        <w:instrText xml:space="preserve"> </w:instrText>
      </w:r>
      <w:r w:rsidR="009A247D">
        <w:rPr>
          <w:lang w:val="en-US"/>
        </w:rPr>
        <w:instrText>blood</w:instrText>
      </w:r>
      <w:r w:rsidR="009A247D" w:rsidRPr="009A247D">
        <w:instrText xml:space="preserve"> </w:instrText>
      </w:r>
      <w:r w:rsidR="009A247D">
        <w:rPr>
          <w:lang w:val="en-US"/>
        </w:rPr>
        <w:instrText>count</w:instrText>
      </w:r>
      <w:r w:rsidR="009A247D" w:rsidRPr="009A247D">
        <w:instrText xml:space="preserve"> </w:instrText>
      </w:r>
      <w:r w:rsidR="009A247D">
        <w:rPr>
          <w:lang w:val="en-US"/>
        </w:rPr>
        <w:instrText>recovery</w:instrText>
      </w:r>
      <w:r w:rsidR="009A247D" w:rsidRPr="009A247D">
        <w:instrText xml:space="preserve"> (</w:instrText>
      </w:r>
      <w:r w:rsidR="009A247D">
        <w:rPr>
          <w:lang w:val="en-US"/>
        </w:rPr>
        <w:instrText>median</w:instrText>
      </w:r>
      <w:r w:rsidR="009A247D" w:rsidRPr="009A247D">
        <w:instrText xml:space="preserve"> </w:instrText>
      </w:r>
      <w:r w:rsidR="009A247D">
        <w:rPr>
          <w:lang w:val="en-US"/>
        </w:rPr>
        <w:instrText>time</w:instrText>
      </w:r>
      <w:r w:rsidR="009A247D" w:rsidRPr="009A247D">
        <w:instrText xml:space="preserve"> </w:instrText>
      </w:r>
      <w:r w:rsidR="009A247D">
        <w:rPr>
          <w:lang w:val="en-US"/>
        </w:rPr>
        <w:instrText>to</w:instrText>
      </w:r>
      <w:r w:rsidR="009A247D" w:rsidRPr="009A247D">
        <w:instrText xml:space="preserve"> </w:instrText>
      </w:r>
      <w:r w:rsidR="009A247D">
        <w:rPr>
          <w:lang w:val="en-US"/>
        </w:rPr>
        <w:instrText>first</w:instrText>
      </w:r>
      <w:r w:rsidR="009A247D" w:rsidRPr="009A247D">
        <w:instrText xml:space="preserve"> </w:instrText>
      </w:r>
      <w:r w:rsidR="009A247D">
        <w:rPr>
          <w:lang w:val="en-US"/>
        </w:rPr>
        <w:instrText>response</w:instrText>
      </w:r>
      <w:r w:rsidR="009A247D" w:rsidRPr="009A247D">
        <w:instrText xml:space="preserve">, 1.4 </w:instrText>
      </w:r>
      <w:r w:rsidR="009A247D">
        <w:rPr>
          <w:lang w:val="en-US"/>
        </w:rPr>
        <w:instrText>months</w:instrText>
      </w:r>
      <w:r w:rsidR="009A247D" w:rsidRPr="009A247D">
        <w:instrText xml:space="preserve">). </w:instrText>
      </w:r>
      <w:r w:rsidR="009A247D">
        <w:rPr>
          <w:lang w:val="en-US"/>
        </w:rPr>
        <w:instrText>The</w:instrText>
      </w:r>
      <w:r w:rsidR="009A247D" w:rsidRPr="009A247D">
        <w:instrText xml:space="preserve"> </w:instrText>
      </w:r>
      <w:r w:rsidR="009A247D">
        <w:rPr>
          <w:lang w:val="en-US"/>
        </w:rPr>
        <w:instrText>median</w:instrText>
      </w:r>
      <w:r w:rsidR="009A247D" w:rsidRPr="009A247D">
        <w:instrText xml:space="preserve"> </w:instrText>
      </w:r>
      <w:r w:rsidR="009A247D">
        <w:rPr>
          <w:lang w:val="en-US"/>
        </w:rPr>
        <w:instrText>OS</w:instrText>
      </w:r>
      <w:r w:rsidR="009A247D" w:rsidRPr="009A247D">
        <w:instrText xml:space="preserve"> </w:instrText>
      </w:r>
      <w:r w:rsidR="009A247D">
        <w:rPr>
          <w:lang w:val="en-US"/>
        </w:rPr>
        <w:instrText>was</w:instrText>
      </w:r>
      <w:r w:rsidR="009A247D" w:rsidRPr="009A247D">
        <w:instrText xml:space="preserve"> 10.1 </w:instrText>
      </w:r>
      <w:r w:rsidR="009A247D">
        <w:rPr>
          <w:lang w:val="en-US"/>
        </w:rPr>
        <w:instrText>months</w:instrText>
      </w:r>
      <w:r w:rsidR="009A247D" w:rsidRPr="009A247D">
        <w:instrText xml:space="preserve"> (95% </w:instrText>
      </w:r>
      <w:r w:rsidR="009A247D">
        <w:rPr>
          <w:lang w:val="en-US"/>
        </w:rPr>
        <w:instrText>CI</w:instrText>
      </w:r>
      <w:r w:rsidR="009A247D" w:rsidRPr="009A247D">
        <w:instrText xml:space="preserve">, 5.7 </w:instrText>
      </w:r>
      <w:r w:rsidR="009A247D">
        <w:rPr>
          <w:lang w:val="en-US"/>
        </w:rPr>
        <w:instrText>to</w:instrText>
      </w:r>
      <w:r w:rsidR="009A247D" w:rsidRPr="009A247D">
        <w:instrText xml:space="preserve"> 14.2), </w:instrText>
      </w:r>
      <w:r w:rsidR="009A247D">
        <w:rPr>
          <w:lang w:val="en-US"/>
        </w:rPr>
        <w:instrText>and</w:instrText>
      </w:r>
      <w:r w:rsidR="009A247D" w:rsidRPr="009A247D">
        <w:instrText xml:space="preserve"> </w:instrText>
      </w:r>
      <w:r w:rsidR="009A247D">
        <w:rPr>
          <w:lang w:val="en-US"/>
        </w:rPr>
        <w:instrText>median</w:instrText>
      </w:r>
      <w:r w:rsidR="009A247D" w:rsidRPr="009A247D">
        <w:instrText xml:space="preserve"> </w:instrText>
      </w:r>
      <w:r w:rsidR="009A247D">
        <w:rPr>
          <w:lang w:val="en-US"/>
        </w:rPr>
        <w:instrText>DOR</w:instrText>
      </w:r>
      <w:r w:rsidR="009A247D" w:rsidRPr="009A247D">
        <w:instrText xml:space="preserve"> </w:instrText>
      </w:r>
      <w:r w:rsidR="009A247D">
        <w:rPr>
          <w:lang w:val="en-US"/>
        </w:rPr>
        <w:instrText>was</w:instrText>
      </w:r>
      <w:r w:rsidR="009A247D" w:rsidRPr="009A247D">
        <w:instrText xml:space="preserve"> 8.1 </w:instrText>
      </w:r>
      <w:r w:rsidR="009A247D">
        <w:rPr>
          <w:lang w:val="en-US"/>
        </w:rPr>
        <w:instrText>months</w:instrText>
      </w:r>
      <w:r w:rsidR="009A247D" w:rsidRPr="009A247D">
        <w:instrText xml:space="preserve"> (95% </w:instrText>
      </w:r>
      <w:r w:rsidR="009A247D">
        <w:rPr>
          <w:lang w:val="en-US"/>
        </w:rPr>
        <w:instrText>CI</w:instrText>
      </w:r>
      <w:r w:rsidR="009A247D" w:rsidRPr="009A247D">
        <w:instrText xml:space="preserve">, 5.3 </w:instrText>
      </w:r>
      <w:r w:rsidR="009A247D">
        <w:rPr>
          <w:lang w:val="en-US"/>
        </w:rPr>
        <w:instrText>to</w:instrText>
      </w:r>
      <w:r w:rsidR="009A247D" w:rsidRPr="009A247D">
        <w:instrText xml:space="preserve"> 14.9 </w:instrText>
      </w:r>
      <w:r w:rsidR="009A247D">
        <w:rPr>
          <w:lang w:val="en-US"/>
        </w:rPr>
        <w:instrText>months</w:instrText>
      </w:r>
      <w:r w:rsidR="009A247D" w:rsidRPr="009A247D">
        <w:instrText xml:space="preserve">). </w:instrText>
      </w:r>
      <w:r w:rsidR="009A247D">
        <w:rPr>
          <w:lang w:val="en-US"/>
        </w:rPr>
        <w:instrText>Among</w:instrText>
      </w:r>
      <w:r w:rsidR="009A247D" w:rsidRPr="009A247D">
        <w:instrText xml:space="preserve"> </w:instrText>
      </w:r>
      <w:r w:rsidR="009A247D">
        <w:rPr>
          <w:lang w:val="en-US"/>
        </w:rPr>
        <w:instrText>patients</w:instrText>
      </w:r>
      <w:r w:rsidR="009A247D" w:rsidRPr="009A247D">
        <w:instrText xml:space="preserve"> </w:instrText>
      </w:r>
      <w:r w:rsidR="009A247D">
        <w:rPr>
          <w:lang w:val="en-US"/>
        </w:rPr>
        <w:instrText>without</w:instrText>
      </w:r>
      <w:r w:rsidR="009A247D" w:rsidRPr="009A247D">
        <w:instrText xml:space="preserve"> </w:instrText>
      </w:r>
      <w:r w:rsidR="009A247D">
        <w:rPr>
          <w:lang w:val="en-US"/>
        </w:rPr>
        <w:instrText>prior</w:instrText>
      </w:r>
      <w:r w:rsidR="009A247D" w:rsidRPr="009A247D">
        <w:instrText xml:space="preserve"> </w:instrText>
      </w:r>
      <w:r w:rsidR="009A247D">
        <w:rPr>
          <w:lang w:val="en-US"/>
        </w:rPr>
        <w:instrText>HMA</w:instrText>
      </w:r>
      <w:r w:rsidR="009A247D" w:rsidRPr="009A247D">
        <w:instrText xml:space="preserve"> </w:instrText>
      </w:r>
      <w:r w:rsidR="009A247D">
        <w:rPr>
          <w:lang w:val="en-US"/>
        </w:rPr>
        <w:instrText>exposure</w:instrText>
      </w:r>
      <w:r w:rsidR="009A247D" w:rsidRPr="009A247D">
        <w:instrText xml:space="preserve">, </w:instrText>
      </w:r>
      <w:r w:rsidR="009A247D">
        <w:rPr>
          <w:lang w:val="en-US"/>
        </w:rPr>
        <w:instrText>CR</w:instrText>
      </w:r>
      <w:r w:rsidR="009A247D" w:rsidRPr="009A247D">
        <w:instrText>/</w:instrText>
      </w:r>
      <w:r w:rsidR="009A247D">
        <w:rPr>
          <w:lang w:val="en-US"/>
        </w:rPr>
        <w:instrText>CR</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incomplete</w:instrText>
      </w:r>
      <w:r w:rsidR="009A247D" w:rsidRPr="009A247D">
        <w:instrText xml:space="preserve"> </w:instrText>
      </w:r>
      <w:r w:rsidR="009A247D">
        <w:rPr>
          <w:lang w:val="en-US"/>
        </w:rPr>
        <w:instrText>blood</w:instrText>
      </w:r>
      <w:r w:rsidR="009A247D" w:rsidRPr="009A247D">
        <w:instrText xml:space="preserve"> </w:instrText>
      </w:r>
      <w:r w:rsidR="009A247D">
        <w:rPr>
          <w:lang w:val="en-US"/>
        </w:rPr>
        <w:instrText>count</w:instrText>
      </w:r>
      <w:r w:rsidR="009A247D" w:rsidRPr="009A247D">
        <w:instrText xml:space="preserve"> </w:instrText>
      </w:r>
      <w:r w:rsidR="009A247D">
        <w:rPr>
          <w:lang w:val="en-US"/>
        </w:rPr>
        <w:instrText>recovery</w:instrText>
      </w:r>
      <w:r w:rsidR="009A247D" w:rsidRPr="009A247D">
        <w:instrText xml:space="preserve"> </w:instrText>
      </w:r>
      <w:r w:rsidR="009A247D">
        <w:rPr>
          <w:lang w:val="en-US"/>
        </w:rPr>
        <w:instrText>was</w:instrText>
      </w:r>
      <w:r w:rsidR="009A247D" w:rsidRPr="009A247D">
        <w:instrText xml:space="preserve"> </w:instrText>
      </w:r>
      <w:r w:rsidR="009A247D">
        <w:rPr>
          <w:lang w:val="en-US"/>
        </w:rPr>
        <w:instrText>achieved</w:instrText>
      </w:r>
      <w:r w:rsidR="009A247D" w:rsidRPr="009A247D">
        <w:instrText xml:space="preserve"> </w:instrText>
      </w:r>
      <w:r w:rsidR="009A247D">
        <w:rPr>
          <w:lang w:val="en-US"/>
        </w:rPr>
        <w:instrText>in</w:instrText>
      </w:r>
      <w:r w:rsidR="009A247D" w:rsidRPr="009A247D">
        <w:instrText xml:space="preserve"> 62%, </w:instrText>
      </w:r>
      <w:r w:rsidR="009A247D">
        <w:rPr>
          <w:lang w:val="en-US"/>
        </w:rPr>
        <w:instrText>median</w:instrText>
      </w:r>
      <w:r w:rsidR="009A247D" w:rsidRPr="009A247D">
        <w:instrText xml:space="preserve"> </w:instrText>
      </w:r>
      <w:r w:rsidR="009A247D">
        <w:rPr>
          <w:lang w:val="en-US"/>
        </w:rPr>
        <w:instrText>DOR</w:instrText>
      </w:r>
      <w:r w:rsidR="009A247D" w:rsidRPr="009A247D">
        <w:instrText xml:space="preserve"> </w:instrText>
      </w:r>
      <w:r w:rsidR="009A247D">
        <w:rPr>
          <w:lang w:val="en-US"/>
        </w:rPr>
        <w:instrText>was</w:instrText>
      </w:r>
      <w:r w:rsidR="009A247D" w:rsidRPr="009A247D">
        <w:instrText xml:space="preserve"> 14.8 </w:instrText>
      </w:r>
      <w:r w:rsidR="009A247D">
        <w:rPr>
          <w:lang w:val="en-US"/>
        </w:rPr>
        <w:instrText>months</w:instrText>
      </w:r>
      <w:r w:rsidR="009A247D" w:rsidRPr="009A247D">
        <w:instrText xml:space="preserve"> (95% </w:instrText>
      </w:r>
      <w:r w:rsidR="009A247D">
        <w:rPr>
          <w:lang w:val="en-US"/>
        </w:rPr>
        <w:instrText>CI</w:instrText>
      </w:r>
      <w:r w:rsidR="009A247D" w:rsidRPr="009A247D">
        <w:instrText xml:space="preserve">, 5.5 </w:instrText>
      </w:r>
      <w:r w:rsidR="009A247D">
        <w:rPr>
          <w:lang w:val="en-US"/>
        </w:rPr>
        <w:instrText>months</w:instrText>
      </w:r>
      <w:r w:rsidR="009A247D" w:rsidRPr="009A247D">
        <w:instrText xml:space="preserve"> </w:instrText>
      </w:r>
      <w:r w:rsidR="009A247D">
        <w:rPr>
          <w:lang w:val="en-US"/>
        </w:rPr>
        <w:instrText>to</w:instrText>
      </w:r>
      <w:r w:rsidR="009A247D" w:rsidRPr="009A247D">
        <w:instrText xml:space="preserve"> </w:instrText>
      </w:r>
      <w:r w:rsidR="009A247D">
        <w:rPr>
          <w:lang w:val="en-US"/>
        </w:rPr>
        <w:instrText>not</w:instrText>
      </w:r>
      <w:r w:rsidR="009A247D" w:rsidRPr="009A247D">
        <w:instrText xml:space="preserve"> </w:instrText>
      </w:r>
      <w:r w:rsidR="009A247D">
        <w:rPr>
          <w:lang w:val="en-US"/>
        </w:rPr>
        <w:instrText>reached</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median</w:instrText>
      </w:r>
      <w:r w:rsidR="009A247D" w:rsidRPr="009A247D">
        <w:instrText xml:space="preserve"> </w:instrText>
      </w:r>
      <w:r w:rsidR="009A247D">
        <w:rPr>
          <w:lang w:val="en-US"/>
        </w:rPr>
        <w:instrText>OS</w:instrText>
      </w:r>
      <w:r w:rsidR="009A247D" w:rsidRPr="009A247D">
        <w:instrText xml:space="preserve"> </w:instrText>
      </w:r>
      <w:r w:rsidR="009A247D">
        <w:rPr>
          <w:lang w:val="en-US"/>
        </w:rPr>
        <w:instrText>was</w:instrText>
      </w:r>
      <w:r w:rsidR="009A247D" w:rsidRPr="009A247D">
        <w:instrText xml:space="preserve"> 13.5 </w:instrText>
      </w:r>
      <w:r w:rsidR="009A247D">
        <w:rPr>
          <w:lang w:val="en-US"/>
        </w:rPr>
        <w:instrText>months</w:instrText>
      </w:r>
      <w:r w:rsidR="009A247D" w:rsidRPr="009A247D">
        <w:instrText xml:space="preserve"> (95% </w:instrText>
      </w:r>
      <w:r w:rsidR="009A247D">
        <w:rPr>
          <w:lang w:val="en-US"/>
        </w:rPr>
        <w:instrText>CI</w:instrText>
      </w:r>
      <w:r w:rsidR="009A247D" w:rsidRPr="009A247D">
        <w:instrText xml:space="preserve">, 7.0 </w:instrText>
      </w:r>
      <w:r w:rsidR="009A247D">
        <w:rPr>
          <w:lang w:val="en-US"/>
        </w:rPr>
        <w:instrText>to</w:instrText>
      </w:r>
      <w:r w:rsidR="009A247D" w:rsidRPr="009A247D">
        <w:instrText xml:space="preserve"> 18.4 </w:instrText>
      </w:r>
      <w:r w:rsidR="009A247D">
        <w:rPr>
          <w:lang w:val="en-US"/>
        </w:rPr>
        <w:instrText>months</w:instrText>
      </w:r>
      <w:r w:rsidR="009A247D" w:rsidRPr="009A247D">
        <w:instrText xml:space="preserve">). </w:instrText>
      </w:r>
      <w:r w:rsidR="009A247D">
        <w:rPr>
          <w:lang w:val="en-US"/>
        </w:rPr>
        <w:instrText>CONCLUSION</w:instrText>
      </w:r>
      <w:r w:rsidR="009A247D" w:rsidRPr="009A247D">
        <w:instrText xml:space="preserve"> </w:instrText>
      </w:r>
      <w:r w:rsidR="009A247D">
        <w:rPr>
          <w:lang w:val="en-US"/>
        </w:rPr>
        <w:instrText>Venetoclax</w:instrText>
      </w:r>
      <w:r w:rsidR="009A247D" w:rsidRPr="009A247D">
        <w:instrText xml:space="preserve"> </w:instrText>
      </w:r>
      <w:r w:rsidR="009A247D">
        <w:rPr>
          <w:lang w:val="en-US"/>
        </w:rPr>
        <w:instrText>plus</w:instrText>
      </w:r>
      <w:r w:rsidR="009A247D" w:rsidRPr="009A247D">
        <w:instrText xml:space="preserve"> </w:instrText>
      </w:r>
      <w:r w:rsidR="009A247D">
        <w:rPr>
          <w:lang w:val="en-US"/>
        </w:rPr>
        <w:instrText>LDAC</w:instrText>
      </w:r>
      <w:r w:rsidR="009A247D" w:rsidRPr="009A247D">
        <w:instrText xml:space="preserve"> </w:instrText>
      </w:r>
      <w:r w:rsidR="009A247D">
        <w:rPr>
          <w:lang w:val="en-US"/>
        </w:rPr>
        <w:instrText>has</w:instrText>
      </w:r>
      <w:r w:rsidR="009A247D" w:rsidRPr="009A247D">
        <w:instrText xml:space="preserve"> </w:instrText>
      </w:r>
      <w:r w:rsidR="009A247D">
        <w:rPr>
          <w:lang w:val="en-US"/>
        </w:rPr>
        <w:instrText>a</w:instrText>
      </w:r>
      <w:r w:rsidR="009A247D" w:rsidRPr="009A247D">
        <w:instrText xml:space="preserve"> </w:instrText>
      </w:r>
      <w:r w:rsidR="009A247D">
        <w:rPr>
          <w:lang w:val="en-US"/>
        </w:rPr>
        <w:instrText>manageable</w:instrText>
      </w:r>
      <w:r w:rsidR="009A247D" w:rsidRPr="009A247D">
        <w:instrText xml:space="preserve"> </w:instrText>
      </w:r>
      <w:r w:rsidR="009A247D">
        <w:rPr>
          <w:lang w:val="en-US"/>
        </w:rPr>
        <w:instrText>safety</w:instrText>
      </w:r>
      <w:r w:rsidR="009A247D" w:rsidRPr="009A247D">
        <w:instrText xml:space="preserve"> </w:instrText>
      </w:r>
      <w:r w:rsidR="009A247D">
        <w:rPr>
          <w:lang w:val="en-US"/>
        </w:rPr>
        <w:instrText>profile</w:instrText>
      </w:r>
      <w:r w:rsidR="009A247D" w:rsidRPr="009A247D">
        <w:instrText xml:space="preserve">, </w:instrText>
      </w:r>
      <w:r w:rsidR="009A247D">
        <w:rPr>
          <w:lang w:val="en-US"/>
        </w:rPr>
        <w:instrText>producing</w:instrText>
      </w:r>
      <w:r w:rsidR="009A247D" w:rsidRPr="009A247D">
        <w:instrText xml:space="preserve"> </w:instrText>
      </w:r>
      <w:r w:rsidR="009A247D">
        <w:rPr>
          <w:lang w:val="en-US"/>
        </w:rPr>
        <w:instrText>rapid</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durable</w:instrText>
      </w:r>
      <w:r w:rsidR="009A247D" w:rsidRPr="009A247D">
        <w:instrText xml:space="preserve"> </w:instrText>
      </w:r>
      <w:r w:rsidR="009A247D">
        <w:rPr>
          <w:lang w:val="en-US"/>
        </w:rPr>
        <w:instrText>remissions</w:instrText>
      </w:r>
      <w:r w:rsidR="009A247D" w:rsidRPr="009A247D">
        <w:instrText xml:space="preserve"> </w:instrText>
      </w:r>
      <w:r w:rsidR="009A247D">
        <w:rPr>
          <w:lang w:val="en-US"/>
        </w:rPr>
        <w:instrText>in</w:instrText>
      </w:r>
      <w:r w:rsidR="009A247D" w:rsidRPr="009A247D">
        <w:instrText xml:space="preserve"> </w:instrText>
      </w:r>
      <w:r w:rsidR="009A247D">
        <w:rPr>
          <w:lang w:val="en-US"/>
        </w:rPr>
        <w:instrText>older</w:instrText>
      </w:r>
      <w:r w:rsidR="009A247D" w:rsidRPr="009A247D">
        <w:instrText xml:space="preserve"> </w:instrText>
      </w:r>
      <w:r w:rsidR="009A247D">
        <w:rPr>
          <w:lang w:val="en-US"/>
        </w:rPr>
        <w:instrText>adults</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AML</w:instrText>
      </w:r>
      <w:r w:rsidR="009A247D" w:rsidRPr="009A247D">
        <w:instrText xml:space="preserve"> </w:instrText>
      </w:r>
      <w:r w:rsidR="009A247D">
        <w:rPr>
          <w:lang w:val="en-US"/>
        </w:rPr>
        <w:instrText>ineligible</w:instrText>
      </w:r>
      <w:r w:rsidR="009A247D" w:rsidRPr="009A247D">
        <w:instrText xml:space="preserve"> </w:instrText>
      </w:r>
      <w:r w:rsidR="009A247D">
        <w:rPr>
          <w:lang w:val="en-US"/>
        </w:rPr>
        <w:instrText>for</w:instrText>
      </w:r>
      <w:r w:rsidR="009A247D" w:rsidRPr="009A247D">
        <w:instrText xml:space="preserve"> </w:instrText>
      </w:r>
      <w:r w:rsidR="009A247D">
        <w:rPr>
          <w:lang w:val="en-US"/>
        </w:rPr>
        <w:instrText>intensive</w:instrText>
      </w:r>
      <w:r w:rsidR="009A247D" w:rsidRPr="009A247D">
        <w:instrText xml:space="preserve"> </w:instrText>
      </w:r>
      <w:r w:rsidR="009A247D">
        <w:rPr>
          <w:lang w:val="en-US"/>
        </w:rPr>
        <w:instrText>chemotherapy</w:instrText>
      </w:r>
      <w:r w:rsidR="009A247D" w:rsidRPr="009A247D">
        <w:instrText xml:space="preserve">. </w:instrText>
      </w:r>
      <w:r w:rsidR="009A247D">
        <w:rPr>
          <w:lang w:val="en-US"/>
        </w:rPr>
        <w:instrText>High</w:instrText>
      </w:r>
      <w:r w:rsidR="009A247D" w:rsidRPr="009A247D">
        <w:instrText xml:space="preserve"> </w:instrText>
      </w:r>
      <w:r w:rsidR="009A247D">
        <w:rPr>
          <w:lang w:val="en-US"/>
        </w:rPr>
        <w:instrText>remission</w:instrText>
      </w:r>
      <w:r w:rsidR="009A247D" w:rsidRPr="009A247D">
        <w:instrText xml:space="preserve"> </w:instrText>
      </w:r>
      <w:r w:rsidR="009A247D">
        <w:rPr>
          <w:lang w:val="en-US"/>
        </w:rPr>
        <w:instrText>rate</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low</w:instrText>
      </w:r>
      <w:r w:rsidR="009A247D" w:rsidRPr="009A247D">
        <w:instrText xml:space="preserve"> </w:instrText>
      </w:r>
      <w:r w:rsidR="009A247D">
        <w:rPr>
          <w:lang w:val="en-US"/>
        </w:rPr>
        <w:instrText>early</w:instrText>
      </w:r>
      <w:r w:rsidR="009A247D" w:rsidRPr="009A247D">
        <w:instrText xml:space="preserve"> </w:instrText>
      </w:r>
      <w:r w:rsidR="009A247D">
        <w:rPr>
          <w:lang w:val="en-US"/>
        </w:rPr>
        <w:instrText>mortality</w:instrText>
      </w:r>
      <w:r w:rsidR="009A247D" w:rsidRPr="009A247D">
        <w:instrText xml:space="preserve"> </w:instrText>
      </w:r>
      <w:r w:rsidR="009A247D">
        <w:rPr>
          <w:lang w:val="en-US"/>
        </w:rPr>
        <w:instrText>combined</w:instrText>
      </w:r>
      <w:r w:rsidR="009A247D" w:rsidRPr="009A247D">
        <w:instrText xml:space="preserve"> </w:instrText>
      </w:r>
      <w:r w:rsidR="009A247D">
        <w:rPr>
          <w:lang w:val="en-US"/>
        </w:rPr>
        <w:instrText>with</w:instrText>
      </w:r>
      <w:r w:rsidR="009A247D" w:rsidRPr="009A247D">
        <w:instrText xml:space="preserve"> </w:instrText>
      </w:r>
      <w:r w:rsidR="009A247D">
        <w:rPr>
          <w:lang w:val="en-US"/>
        </w:rPr>
        <w:instrText>rapid</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durable</w:instrText>
      </w:r>
      <w:r w:rsidR="009A247D" w:rsidRPr="009A247D">
        <w:instrText xml:space="preserve"> </w:instrText>
      </w:r>
      <w:r w:rsidR="009A247D">
        <w:rPr>
          <w:lang w:val="en-US"/>
        </w:rPr>
        <w:instrText>remission</w:instrText>
      </w:r>
      <w:r w:rsidR="009A247D" w:rsidRPr="009A247D">
        <w:instrText xml:space="preserve"> </w:instrText>
      </w:r>
      <w:r w:rsidR="009A247D">
        <w:rPr>
          <w:lang w:val="en-US"/>
        </w:rPr>
        <w:instrText>make</w:instrText>
      </w:r>
      <w:r w:rsidR="009A247D" w:rsidRPr="009A247D">
        <w:instrText xml:space="preserve"> </w:instrText>
      </w:r>
      <w:r w:rsidR="009A247D">
        <w:rPr>
          <w:lang w:val="en-US"/>
        </w:rPr>
        <w:instrText>venetoclax</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LDAC</w:instrText>
      </w:r>
      <w:r w:rsidR="009A247D" w:rsidRPr="009A247D">
        <w:instrText xml:space="preserve"> </w:instrText>
      </w:r>
      <w:r w:rsidR="009A247D">
        <w:rPr>
          <w:lang w:val="en-US"/>
        </w:rPr>
        <w:instrText>an</w:instrText>
      </w:r>
      <w:r w:rsidR="009A247D" w:rsidRPr="009A247D">
        <w:instrText xml:space="preserve"> </w:instrText>
      </w:r>
      <w:r w:rsidR="009A247D">
        <w:rPr>
          <w:lang w:val="en-US"/>
        </w:rPr>
        <w:instrText>attractive</w:instrText>
      </w:r>
      <w:r w:rsidR="009A247D" w:rsidRPr="009A247D">
        <w:instrText xml:space="preserve"> </w:instrText>
      </w:r>
      <w:r w:rsidR="009A247D">
        <w:rPr>
          <w:lang w:val="en-US"/>
        </w:rPr>
        <w:instrText>and</w:instrText>
      </w:r>
      <w:r w:rsidR="009A247D" w:rsidRPr="009A247D">
        <w:instrText xml:space="preserve"> </w:instrText>
      </w:r>
      <w:r w:rsidR="009A247D">
        <w:rPr>
          <w:lang w:val="en-US"/>
        </w:rPr>
        <w:instrText>novel</w:instrText>
      </w:r>
      <w:r w:rsidR="009A247D" w:rsidRPr="009A247D">
        <w:instrText xml:space="preserve"> </w:instrText>
      </w:r>
      <w:r w:rsidR="009A247D">
        <w:rPr>
          <w:lang w:val="en-US"/>
        </w:rPr>
        <w:instrText>treatment</w:instrText>
      </w:r>
      <w:r w:rsidR="009A247D" w:rsidRPr="009A247D">
        <w:instrText xml:space="preserve"> </w:instrText>
      </w:r>
      <w:r w:rsidR="009A247D">
        <w:rPr>
          <w:lang w:val="en-US"/>
        </w:rPr>
        <w:instrText>for</w:instrText>
      </w:r>
      <w:r w:rsidR="009A247D" w:rsidRPr="009A247D">
        <w:instrText xml:space="preserve"> </w:instrText>
      </w:r>
      <w:r w:rsidR="009A247D">
        <w:rPr>
          <w:lang w:val="en-US"/>
        </w:rPr>
        <w:instrText>older</w:instrText>
      </w:r>
      <w:r w:rsidR="009A247D" w:rsidRPr="009A247D">
        <w:instrText xml:space="preserve"> </w:instrText>
      </w:r>
      <w:r w:rsidR="009A247D">
        <w:rPr>
          <w:lang w:val="en-US"/>
        </w:rPr>
        <w:instrText>adults</w:instrText>
      </w:r>
      <w:r w:rsidR="009A247D" w:rsidRPr="009A247D">
        <w:instrText xml:space="preserve"> </w:instrText>
      </w:r>
      <w:r w:rsidR="009A247D">
        <w:rPr>
          <w:lang w:val="en-US"/>
        </w:rPr>
        <w:instrText>not</w:instrText>
      </w:r>
      <w:r w:rsidR="009A247D" w:rsidRPr="009A247D">
        <w:instrText xml:space="preserve"> </w:instrText>
      </w:r>
      <w:r w:rsidR="009A247D">
        <w:rPr>
          <w:lang w:val="en-US"/>
        </w:rPr>
        <w:instrText>suitable</w:instrText>
      </w:r>
      <w:r w:rsidR="009A247D" w:rsidRPr="009A247D">
        <w:instrText xml:space="preserve"> </w:instrText>
      </w:r>
      <w:r w:rsidR="009A247D">
        <w:rPr>
          <w:lang w:val="en-US"/>
        </w:rPr>
        <w:instrText>for</w:instrText>
      </w:r>
      <w:r w:rsidR="009A247D" w:rsidRPr="009A247D">
        <w:instrText xml:space="preserve"> </w:instrText>
      </w:r>
      <w:r w:rsidR="009A247D">
        <w:rPr>
          <w:lang w:val="en-US"/>
        </w:rPr>
        <w:instrText>intensive</w:instrText>
      </w:r>
      <w:r w:rsidR="009A247D" w:rsidRPr="009A247D">
        <w:instrText xml:space="preserve"> </w:instrText>
      </w:r>
      <w:r w:rsidR="009A247D">
        <w:rPr>
          <w:lang w:val="en-US"/>
        </w:rPr>
        <w:instrText>chemotherapy</w:instrText>
      </w:r>
      <w:r w:rsidR="009A247D" w:rsidRPr="009A247D">
        <w:instrText>.","</w:instrText>
      </w:r>
      <w:r w:rsidR="009A247D">
        <w:rPr>
          <w:lang w:val="en-US"/>
        </w:rPr>
        <w:instrText>author</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instrText>
      </w:r>
      <w:r w:rsidR="009A247D" w:rsidRPr="009A247D">
        <w:instrText>":"</w:instrText>
      </w:r>
      <w:r w:rsidR="009A247D">
        <w:rPr>
          <w:lang w:val="en-US"/>
        </w:rPr>
        <w:instrText>Wei</w:instrText>
      </w:r>
      <w:r w:rsidR="009A247D" w:rsidRPr="009A247D">
        <w:instrText>","</w:instrText>
      </w:r>
      <w:r w:rsidR="009A247D">
        <w:rPr>
          <w:lang w:val="en-US"/>
        </w:rPr>
        <w:instrText>given</w:instrText>
      </w:r>
      <w:r w:rsidR="009A247D" w:rsidRPr="009A247D">
        <w:instrText>":"</w:instrText>
      </w:r>
      <w:r w:rsidR="009A247D">
        <w:rPr>
          <w:lang w:val="en-US"/>
        </w:rPr>
        <w:instrText>Andrew</w:instrText>
      </w:r>
      <w:r w:rsidR="009A247D" w:rsidRPr="009A247D">
        <w:instrText xml:space="preserve"> </w:instrText>
      </w:r>
      <w:r w:rsidR="009A247D">
        <w:rPr>
          <w:lang w:val="en-US"/>
        </w:rPr>
        <w:instrText>H</w:instrText>
      </w:r>
      <w:r w:rsidR="009A247D" w:rsidRPr="009A247D">
        <w:instrText>","</w:instrText>
      </w:r>
      <w:r w:rsidR="009A247D">
        <w:rPr>
          <w:lang w:val="en-US"/>
        </w:rPr>
        <w:instrText>non</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parse</w:instrText>
      </w:r>
      <w:r w:rsidR="009A247D" w:rsidRPr="009A247D">
        <w:instrText>-</w:instrText>
      </w:r>
      <w:r w:rsidR="009A247D">
        <w:rPr>
          <w:lang w:val="en-US"/>
        </w:rPr>
        <w:instrText>names</w:instrText>
      </w:r>
      <w:r w:rsidR="009A247D" w:rsidRPr="009A247D">
        <w:instrText>":</w:instrText>
      </w:r>
      <w:r w:rsidR="009A247D">
        <w:rPr>
          <w:lang w:val="en-US"/>
        </w:rPr>
        <w:instrText>false</w:instrText>
      </w:r>
      <w:r w:rsidR="009A247D" w:rsidRPr="009A247D">
        <w:instrText>,"</w:instrText>
      </w:r>
      <w:r w:rsidR="009A247D">
        <w:rPr>
          <w:lang w:val="en-US"/>
        </w:rPr>
        <w:instrText>suffix</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instrText>
      </w:r>
      <w:r w:rsidR="009A247D" w:rsidRPr="009A247D">
        <w:instrText>":"</w:instrText>
      </w:r>
      <w:r w:rsidR="009A247D">
        <w:rPr>
          <w:lang w:val="en-US"/>
        </w:rPr>
        <w:instrText>Strickland</w:instrText>
      </w:r>
      <w:r w:rsidR="009A247D" w:rsidRPr="009A247D">
        <w:instrText>","</w:instrText>
      </w:r>
      <w:r w:rsidR="009A247D">
        <w:rPr>
          <w:lang w:val="en-US"/>
        </w:rPr>
        <w:instrText>given</w:instrText>
      </w:r>
      <w:r w:rsidR="009A247D" w:rsidRPr="009A247D">
        <w:instrText>":"</w:instrText>
      </w:r>
      <w:r w:rsidR="009A247D">
        <w:rPr>
          <w:lang w:val="en-US"/>
        </w:rPr>
        <w:instrText>Stephen</w:instrText>
      </w:r>
      <w:r w:rsidR="009A247D" w:rsidRPr="009A247D">
        <w:instrText xml:space="preserve"> </w:instrText>
      </w:r>
      <w:r w:rsidR="009A247D">
        <w:rPr>
          <w:lang w:val="en-US"/>
        </w:rPr>
        <w:instrText>A</w:instrText>
      </w:r>
      <w:r w:rsidR="009A247D" w:rsidRPr="009A247D">
        <w:instrText>","</w:instrText>
      </w:r>
      <w:r w:rsidR="009A247D">
        <w:rPr>
          <w:lang w:val="en-US"/>
        </w:rPr>
        <w:instrText>non</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parse</w:instrText>
      </w:r>
      <w:r w:rsidR="009A247D" w:rsidRPr="009A247D">
        <w:instrText>-</w:instrText>
      </w:r>
      <w:r w:rsidR="009A247D">
        <w:rPr>
          <w:lang w:val="en-US"/>
        </w:rPr>
        <w:instrText>names</w:instrText>
      </w:r>
      <w:r w:rsidR="009A247D" w:rsidRPr="009A247D">
        <w:instrText>":</w:instrText>
      </w:r>
      <w:r w:rsidR="009A247D">
        <w:rPr>
          <w:lang w:val="en-US"/>
        </w:rPr>
        <w:instrText>false</w:instrText>
      </w:r>
      <w:r w:rsidR="009A247D" w:rsidRPr="009A247D">
        <w:instrText>,"</w:instrText>
      </w:r>
      <w:r w:rsidR="009A247D">
        <w:rPr>
          <w:lang w:val="en-US"/>
        </w:rPr>
        <w:instrText>suffix</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instrText>
      </w:r>
      <w:r w:rsidR="009A247D" w:rsidRPr="009A247D">
        <w:instrText>":"</w:instrText>
      </w:r>
      <w:r w:rsidR="009A247D">
        <w:rPr>
          <w:lang w:val="en-US"/>
        </w:rPr>
        <w:instrText>Hou</w:instrText>
      </w:r>
      <w:r w:rsidR="009A247D" w:rsidRPr="009A247D">
        <w:instrText>","</w:instrText>
      </w:r>
      <w:r w:rsidR="009A247D">
        <w:rPr>
          <w:lang w:val="en-US"/>
        </w:rPr>
        <w:instrText>given</w:instrText>
      </w:r>
      <w:r w:rsidR="009A247D" w:rsidRPr="009A247D">
        <w:instrText>":"</w:instrText>
      </w:r>
      <w:r w:rsidR="009A247D">
        <w:rPr>
          <w:lang w:val="en-US"/>
        </w:rPr>
        <w:instrText>Jing</w:instrText>
      </w:r>
      <w:r w:rsidR="009A247D" w:rsidRPr="009A247D">
        <w:instrText>-</w:instrText>
      </w:r>
      <w:r w:rsidR="009A247D">
        <w:rPr>
          <w:lang w:val="en-US"/>
        </w:rPr>
        <w:instrText>Zhou</w:instrText>
      </w:r>
      <w:r w:rsidR="009A247D" w:rsidRPr="009A247D">
        <w:instrText>","</w:instrText>
      </w:r>
      <w:r w:rsidR="009A247D">
        <w:rPr>
          <w:lang w:val="en-US"/>
        </w:rPr>
        <w:instrText>non</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parse</w:instrText>
      </w:r>
      <w:r w:rsidR="009A247D" w:rsidRPr="009A247D">
        <w:instrText>-</w:instrText>
      </w:r>
      <w:r w:rsidR="009A247D">
        <w:rPr>
          <w:lang w:val="en-US"/>
        </w:rPr>
        <w:instrText>names</w:instrText>
      </w:r>
      <w:r w:rsidR="009A247D" w:rsidRPr="009A247D">
        <w:instrText>":</w:instrText>
      </w:r>
      <w:r w:rsidR="009A247D">
        <w:rPr>
          <w:lang w:val="en-US"/>
        </w:rPr>
        <w:instrText>false</w:instrText>
      </w:r>
      <w:r w:rsidR="009A247D" w:rsidRPr="009A247D">
        <w:instrText>,"</w:instrText>
      </w:r>
      <w:r w:rsidR="009A247D">
        <w:rPr>
          <w:lang w:val="en-US"/>
        </w:rPr>
        <w:instrText>suffix</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instrText>
      </w:r>
      <w:r w:rsidR="009A247D" w:rsidRPr="009A247D">
        <w:instrText>":"</w:instrText>
      </w:r>
      <w:r w:rsidR="009A247D">
        <w:rPr>
          <w:lang w:val="en-US"/>
        </w:rPr>
        <w:instrText>Fiedler</w:instrText>
      </w:r>
      <w:r w:rsidR="009A247D" w:rsidRPr="009A247D">
        <w:instrText>","</w:instrText>
      </w:r>
      <w:r w:rsidR="009A247D">
        <w:rPr>
          <w:lang w:val="en-US"/>
        </w:rPr>
        <w:instrText>given</w:instrText>
      </w:r>
      <w:r w:rsidR="009A247D" w:rsidRPr="009A247D">
        <w:instrText>":"</w:instrText>
      </w:r>
      <w:r w:rsidR="009A247D">
        <w:rPr>
          <w:lang w:val="en-US"/>
        </w:rPr>
        <w:instrText>Walter</w:instrText>
      </w:r>
      <w:r w:rsidR="009A247D" w:rsidRPr="009A247D">
        <w:instrText>","</w:instrText>
      </w:r>
      <w:r w:rsidR="009A247D">
        <w:rPr>
          <w:lang w:val="en-US"/>
        </w:rPr>
        <w:instrText>non</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parse</w:instrText>
      </w:r>
      <w:r w:rsidR="009A247D" w:rsidRPr="009A247D">
        <w:instrText>-</w:instrText>
      </w:r>
      <w:r w:rsidR="009A247D">
        <w:rPr>
          <w:lang w:val="en-US"/>
        </w:rPr>
        <w:instrText>names</w:instrText>
      </w:r>
      <w:r w:rsidR="009A247D" w:rsidRPr="009A247D">
        <w:instrText>":</w:instrText>
      </w:r>
      <w:r w:rsidR="009A247D">
        <w:rPr>
          <w:lang w:val="en-US"/>
        </w:rPr>
        <w:instrText>false</w:instrText>
      </w:r>
      <w:r w:rsidR="009A247D" w:rsidRPr="009A247D">
        <w:instrText>,"</w:instrText>
      </w:r>
      <w:r w:rsidR="009A247D">
        <w:rPr>
          <w:lang w:val="en-US"/>
        </w:rPr>
        <w:instrText>suffix</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instrText>
      </w:r>
      <w:r w:rsidR="009A247D" w:rsidRPr="009A247D">
        <w:instrText>":"</w:instrText>
      </w:r>
      <w:r w:rsidR="009A247D">
        <w:rPr>
          <w:lang w:val="en-US"/>
        </w:rPr>
        <w:instrText>Lin</w:instrText>
      </w:r>
      <w:r w:rsidR="009A247D" w:rsidRPr="009A247D">
        <w:instrText>","</w:instrText>
      </w:r>
      <w:r w:rsidR="009A247D">
        <w:rPr>
          <w:lang w:val="en-US"/>
        </w:rPr>
        <w:instrText>given</w:instrText>
      </w:r>
      <w:r w:rsidR="009A247D" w:rsidRPr="009A247D">
        <w:instrText>":"</w:instrText>
      </w:r>
      <w:r w:rsidR="009A247D">
        <w:rPr>
          <w:lang w:val="en-US"/>
        </w:rPr>
        <w:instrText>Tara</w:instrText>
      </w:r>
      <w:r w:rsidR="009A247D" w:rsidRPr="009A247D">
        <w:instrText xml:space="preserve"> </w:instrText>
      </w:r>
      <w:r w:rsidR="009A247D">
        <w:rPr>
          <w:lang w:val="en-US"/>
        </w:rPr>
        <w:instrText>L</w:instrText>
      </w:r>
      <w:r w:rsidR="009A247D" w:rsidRPr="009A247D">
        <w:instrText>","</w:instrText>
      </w:r>
      <w:r w:rsidR="009A247D">
        <w:rPr>
          <w:lang w:val="en-US"/>
        </w:rPr>
        <w:instrText>non</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parse</w:instrText>
      </w:r>
      <w:r w:rsidR="009A247D" w:rsidRPr="009A247D">
        <w:instrText>-</w:instrText>
      </w:r>
      <w:r w:rsidR="009A247D">
        <w:rPr>
          <w:lang w:val="en-US"/>
        </w:rPr>
        <w:instrText>names</w:instrText>
      </w:r>
      <w:r w:rsidR="009A247D" w:rsidRPr="009A247D">
        <w:instrText>":</w:instrText>
      </w:r>
      <w:r w:rsidR="009A247D">
        <w:rPr>
          <w:lang w:val="en-US"/>
        </w:rPr>
        <w:instrText>false</w:instrText>
      </w:r>
      <w:r w:rsidR="009A247D" w:rsidRPr="009A247D">
        <w:instrText>,"</w:instrText>
      </w:r>
      <w:r w:rsidR="009A247D">
        <w:rPr>
          <w:lang w:val="en-US"/>
        </w:rPr>
        <w:instrText>suffix</w:instrText>
      </w:r>
      <w:r w:rsidR="009A247D" w:rsidRPr="009A247D">
        <w:instrText>":""},{"</w:instrText>
      </w:r>
      <w:r w:rsidR="009A247D">
        <w:rPr>
          <w:lang w:val="en-US"/>
        </w:rPr>
        <w:instrText>dropping</w:instrText>
      </w:r>
      <w:r w:rsidR="009A247D" w:rsidRPr="009A247D">
        <w:instrText>-</w:instrText>
      </w:r>
      <w:r w:rsidR="009A247D">
        <w:rPr>
          <w:lang w:val="en-US"/>
        </w:rPr>
        <w:instrText>particle</w:instrText>
      </w:r>
      <w:r w:rsidR="009A247D" w:rsidRPr="009A247D">
        <w:instrText>":"","</w:instrText>
      </w:r>
      <w:r w:rsidR="009A247D">
        <w:rPr>
          <w:lang w:val="en-US"/>
        </w:rPr>
        <w:instrText>family":"Walter","given":"Roland B","non-dropping-particle":"","parse-names":false,"suffix":""},{"dropping-particle":"","family":"Enjeti","given":"Anoop","non-dropping-particle":"","parse-names":false,"suffix":""},{"dropping-particle":"","family":"Tiong","given":"Ing Soo","non-dropping-particle":"","parse-names":false,"suffix":""},{"dropping-particle":"","family":"Savona","given":"Michael","non-dropping-particle":"","parse-names":false,"suffix":""},{"dropping-particle":"","family":"Lee","given":"Sangmin","non-dropping-particle":"","parse-names":false,"suffix":""},{"dropping-particle":"","family":"Chyla","given":"Brenda","non-dropping-particle":"","parse-names":false,"suffix":""},{"dropping-particle":"","family":"Popovic","given":"Relja","non-dropping-particle":"","parse-names":false,"suffix":""},{"dropping-particle":"","family":"Salem","given":"Ahmed Hamed","non-dropping-particle":"","parse-names":false,"suffix":""},{"dropping-particle":"","family":"Agarwal","given":"Suresh","non-dropping-particle":"","parse-names":false,"suffix":""},{"dropping-particle":"","family":"Xu","given":"Tu","non-dropping-particle":"","parse-names":false,"suffix":""},{"dropping-particle":"","family":"Fakouhi","given":"Kaffa M","non-dropping-particle":"","parse-names":false,"suffix":""},{"dropping-particle":"","family":"Humerickhouse","given":"Rod","non-dropping-particle":"","parse-names":false,"suffix":""},{"dropping-particle":"","family":"Hong","given":"Wan-Jen","non-dropping-particle":"","parse-names":false,"suffix":""},{"dropping-particle":"","family":"Hayslip","given":"John","non-dropping-particle":"","parse-names":false,"suffix":""},{"dropping-particle":"","family":"Roboz","given":"Gail J","non-dropping-particle":"","parse-names":false,"suffix":""}],"container-title":"Journal of clinical oncology : official journal of the American Society of Clinical Oncology","id":"ITEM-1","issue":"15","issued":{"date-parts":[["2019","5","20"]]},"page":"1277-1284","title":"Venetoclax Combined With Low-Dose Cytarabine for Previously Untreated Patients With Acute Myeloid Leukemia: Results From a Phase Ib/II Study.","type":"article-journal","volume":"37"},"uris":["http://www.mendeley.com/documents/?uuid=52846fd7-cf53-3ce9-97f6-4005de356b8e"]}],"mendeley":{"formattedCitation":"[48]","manualFormatting":"[42,43]","plainTextFormattedCitation":"[48]","previouslyFormattedCitation":"[48]"},"properties":{"noteIndex":0},"schema":"https://github.com/citation-style-language/schema/raw/master/csl-citation.json"}</w:instrText>
      </w:r>
      <w:r w:rsidR="00583211" w:rsidRPr="00583211">
        <w:rPr>
          <w:lang w:val="en-US"/>
        </w:rPr>
        <w:fldChar w:fldCharType="separate"/>
      </w:r>
      <w:r w:rsidR="00907AA0" w:rsidRPr="00907AA0">
        <w:rPr>
          <w:noProof/>
          <w:lang w:val="en-US"/>
        </w:rPr>
        <w:t>[</w:t>
      </w:r>
      <w:r w:rsidR="00144CFD">
        <w:rPr>
          <w:noProof/>
        </w:rPr>
        <w:t>42,</w:t>
      </w:r>
      <w:r w:rsidR="00907AA0" w:rsidRPr="00907AA0">
        <w:rPr>
          <w:noProof/>
          <w:lang w:val="en-US"/>
        </w:rPr>
        <w:t>43]</w:t>
      </w:r>
      <w:r w:rsidR="00583211" w:rsidRPr="00583211">
        <w:rPr>
          <w:lang w:val="en-US"/>
        </w:rPr>
        <w:fldChar w:fldCharType="end"/>
      </w:r>
      <w:r w:rsidRPr="00583211">
        <w:t>.</w:t>
      </w:r>
    </w:p>
    <w:p w:rsidR="002648D7" w:rsidRPr="00583211" w:rsidRDefault="002648D7" w:rsidP="00147A18">
      <w:pPr>
        <w:pStyle w:val="afa"/>
        <w:spacing w:beforeAutospacing="0" w:afterAutospacing="0" w:line="360" w:lineRule="auto"/>
        <w:ind w:firstLine="709"/>
        <w:contextualSpacing/>
        <w:jc w:val="both"/>
        <w:divId w:val="488638550"/>
      </w:pPr>
      <w:r w:rsidRPr="00583211">
        <w:rPr>
          <w:rStyle w:val="aff8"/>
        </w:rPr>
        <w:t xml:space="preserve">Уровень убедительности рекомендаций А (уровень достоверности доказательств – </w:t>
      </w:r>
      <w:r w:rsidR="00583211" w:rsidRPr="00583211">
        <w:rPr>
          <w:rStyle w:val="aff8"/>
        </w:rPr>
        <w:t>2</w:t>
      </w:r>
      <w:r w:rsidR="00CD79B1">
        <w:rPr>
          <w:rStyle w:val="aff8"/>
        </w:rPr>
        <w:t>)</w:t>
      </w:r>
    </w:p>
    <w:p w:rsidR="00A76940" w:rsidRPr="00CD79B1" w:rsidRDefault="002648D7" w:rsidP="00147A18">
      <w:pPr>
        <w:pStyle w:val="afa"/>
        <w:spacing w:beforeAutospacing="0" w:afterAutospacing="0" w:line="360" w:lineRule="auto"/>
        <w:ind w:firstLine="709"/>
        <w:contextualSpacing/>
        <w:jc w:val="both"/>
        <w:divId w:val="488638550"/>
        <w:rPr>
          <w:rStyle w:val="aff9"/>
          <w:i w:val="0"/>
          <w:iCs w:val="0"/>
        </w:rPr>
      </w:pPr>
      <w:r w:rsidRPr="002538FD">
        <w:rPr>
          <w:rStyle w:val="aff8"/>
        </w:rPr>
        <w:t>Комментарии</w:t>
      </w:r>
      <w:r w:rsidRPr="00CD79B1">
        <w:rPr>
          <w:rStyle w:val="aff8"/>
          <w:iCs/>
        </w:rPr>
        <w:t>:</w:t>
      </w:r>
      <w:r w:rsidRPr="002538FD">
        <w:rPr>
          <w:rStyle w:val="aff9"/>
        </w:rPr>
        <w:t xml:space="preserve"> Терапия азацитидином** 75 мг/м</w:t>
      </w:r>
      <w:r w:rsidRPr="002538FD">
        <w:rPr>
          <w:rStyle w:val="aff9"/>
          <w:vertAlign w:val="superscript"/>
        </w:rPr>
        <w:t>2</w:t>
      </w:r>
      <w:r w:rsidRPr="002538FD">
        <w:rPr>
          <w:rStyle w:val="aff9"/>
        </w:rPr>
        <w:t xml:space="preserve"> х 7 дней</w:t>
      </w:r>
      <w:r w:rsidR="00187D6B" w:rsidRPr="002538FD">
        <w:rPr>
          <w:rStyle w:val="aff9"/>
        </w:rPr>
        <w:t xml:space="preserve"> п</w:t>
      </w:r>
      <w:r w:rsidR="00D85856">
        <w:rPr>
          <w:rStyle w:val="aff9"/>
        </w:rPr>
        <w:t>/к</w:t>
      </w:r>
      <w:r w:rsidRPr="002538FD">
        <w:rPr>
          <w:rStyle w:val="aff9"/>
        </w:rPr>
        <w:t xml:space="preserve">, децитабином </w:t>
      </w:r>
      <w:r w:rsidR="00CA50A8" w:rsidRPr="002538FD">
        <w:rPr>
          <w:rStyle w:val="aff9"/>
        </w:rPr>
        <w:t>20 мг/м</w:t>
      </w:r>
      <w:r w:rsidR="00CA50A8" w:rsidRPr="002538FD">
        <w:rPr>
          <w:rStyle w:val="aff9"/>
          <w:vertAlign w:val="superscript"/>
        </w:rPr>
        <w:t>2</w:t>
      </w:r>
      <w:r w:rsidR="00CA50A8" w:rsidRPr="002538FD">
        <w:rPr>
          <w:rStyle w:val="aff9"/>
        </w:rPr>
        <w:t xml:space="preserve"> х 5 дней </w:t>
      </w:r>
      <w:r w:rsidR="00187D6B" w:rsidRPr="002538FD">
        <w:rPr>
          <w:rStyle w:val="aff9"/>
        </w:rPr>
        <w:t xml:space="preserve">в/в </w:t>
      </w:r>
      <w:r w:rsidR="00CA50A8" w:rsidRPr="002538FD">
        <w:rPr>
          <w:rStyle w:val="aff9"/>
        </w:rPr>
        <w:t>или малыми дозами цитарабина** 10 мг/м</w:t>
      </w:r>
      <w:r w:rsidR="00CA50A8" w:rsidRPr="002538FD">
        <w:rPr>
          <w:rStyle w:val="aff9"/>
          <w:vertAlign w:val="superscript"/>
        </w:rPr>
        <w:t>2</w:t>
      </w:r>
      <w:r w:rsidR="00CA50A8" w:rsidRPr="002538FD">
        <w:rPr>
          <w:rStyle w:val="aff9"/>
        </w:rPr>
        <w:t>/сут х 10</w:t>
      </w:r>
      <w:r w:rsidR="007B63CC">
        <w:rPr>
          <w:rStyle w:val="aff9"/>
          <w:lang w:val="en-US"/>
        </w:rPr>
        <w:t> </w:t>
      </w:r>
      <w:r w:rsidR="00CA50A8" w:rsidRPr="002538FD">
        <w:rPr>
          <w:rStyle w:val="aff9"/>
        </w:rPr>
        <w:t xml:space="preserve">дней </w:t>
      </w:r>
      <w:r w:rsidR="00187D6B" w:rsidRPr="002538FD">
        <w:rPr>
          <w:rStyle w:val="aff9"/>
        </w:rPr>
        <w:t xml:space="preserve">п/к </w:t>
      </w:r>
      <w:r w:rsidR="00CA50A8" w:rsidRPr="002538FD">
        <w:rPr>
          <w:rStyle w:val="aff9"/>
        </w:rPr>
        <w:t>с венетоклаксом 400-600 мг</w:t>
      </w:r>
      <w:r w:rsidR="00187D6B" w:rsidRPr="002538FD">
        <w:rPr>
          <w:rStyle w:val="aff9"/>
        </w:rPr>
        <w:t xml:space="preserve"> (р.о.)</w:t>
      </w:r>
      <w:r w:rsidR="00CA50A8" w:rsidRPr="002538FD">
        <w:rPr>
          <w:rStyle w:val="aff9"/>
        </w:rPr>
        <w:t xml:space="preserve">  (</w:t>
      </w:r>
      <w:r w:rsidR="00CA50A8" w:rsidRPr="002538FD">
        <w:rPr>
          <w:rStyle w:val="aff8"/>
          <w:b w:val="0"/>
          <w:i/>
          <w:iCs/>
        </w:rPr>
        <w:t xml:space="preserve">см. </w:t>
      </w:r>
      <w:r w:rsidR="00CA50A8" w:rsidRPr="008E0777">
        <w:rPr>
          <w:rStyle w:val="aff8"/>
          <w:b w:val="0"/>
          <w:bCs w:val="0"/>
          <w:i/>
          <w:iCs/>
        </w:rPr>
        <w:t xml:space="preserve">Приложение </w:t>
      </w:r>
      <w:r w:rsidR="008E0777">
        <w:rPr>
          <w:rStyle w:val="aff8"/>
          <w:b w:val="0"/>
          <w:bCs w:val="0"/>
          <w:i/>
          <w:iCs/>
        </w:rPr>
        <w:t>А3.2</w:t>
      </w:r>
      <w:r w:rsidR="00CA50A8" w:rsidRPr="002538FD">
        <w:rPr>
          <w:rStyle w:val="aff9"/>
        </w:rPr>
        <w:t>)</w:t>
      </w:r>
      <w:r w:rsidR="00CA50A8" w:rsidRPr="002538FD">
        <w:t>.</w:t>
      </w:r>
    </w:p>
    <w:p w:rsidR="006E5861" w:rsidRPr="00FC4A8E" w:rsidRDefault="00D80AC9" w:rsidP="00147A18">
      <w:pPr>
        <w:pStyle w:val="2"/>
        <w:spacing w:before="0"/>
        <w:contextualSpacing/>
        <w:jc w:val="both"/>
        <w:divId w:val="488638550"/>
        <w:rPr>
          <w:rFonts w:eastAsia="Times New Roman"/>
          <w:color w:val="000000"/>
        </w:rPr>
      </w:pPr>
      <w:bookmarkStart w:id="423" w:name="_Toc20761389"/>
      <w:r w:rsidRPr="00FC4A8E">
        <w:rPr>
          <w:rStyle w:val="aff8"/>
          <w:rFonts w:eastAsia="Times New Roman"/>
          <w:b/>
          <w:bCs w:val="0"/>
          <w:color w:val="000000"/>
        </w:rPr>
        <w:t xml:space="preserve">3.3 Терапия рецидивов </w:t>
      </w:r>
      <w:r w:rsidR="00CD4843" w:rsidRPr="00FC4A8E">
        <w:rPr>
          <w:rStyle w:val="aff8"/>
          <w:rFonts w:eastAsia="Times New Roman"/>
          <w:b/>
          <w:bCs w:val="0"/>
          <w:color w:val="000000"/>
        </w:rPr>
        <w:t>и резистентных форм</w:t>
      </w:r>
      <w:r w:rsidR="00722F57" w:rsidRPr="00FC4A8E">
        <w:rPr>
          <w:rStyle w:val="aff8"/>
          <w:rFonts w:eastAsia="Times New Roman"/>
          <w:b/>
          <w:bCs w:val="0"/>
          <w:color w:val="000000"/>
        </w:rPr>
        <w:t xml:space="preserve"> ОМЛ</w:t>
      </w:r>
      <w:bookmarkEnd w:id="423"/>
      <w:r w:rsidRPr="00FC4A8E">
        <w:rPr>
          <w:rStyle w:val="aff8"/>
          <w:rFonts w:eastAsia="Times New Roman"/>
          <w:b/>
          <w:bCs w:val="0"/>
          <w:color w:val="000000"/>
        </w:rPr>
        <w:t xml:space="preserve"> </w:t>
      </w:r>
    </w:p>
    <w:p w:rsidR="00B54E5A" w:rsidRPr="002538FD" w:rsidRDefault="00D80AC9" w:rsidP="00147A18">
      <w:pPr>
        <w:spacing w:line="360" w:lineRule="auto"/>
        <w:ind w:firstLine="720"/>
        <w:jc w:val="both"/>
        <w:divId w:val="488638550"/>
        <w:rPr>
          <w:i/>
          <w:iCs/>
        </w:rPr>
      </w:pPr>
      <w:r w:rsidRPr="00FC4A8E">
        <w:rPr>
          <w:rStyle w:val="aff9"/>
          <w:color w:val="000000"/>
        </w:rPr>
        <w:t xml:space="preserve">К </w:t>
      </w:r>
      <w:r w:rsidR="008E0118" w:rsidRPr="00FC4A8E">
        <w:rPr>
          <w:rStyle w:val="aff9"/>
          <w:color w:val="000000"/>
        </w:rPr>
        <w:t>сожалению, у большинства пациентов</w:t>
      </w:r>
      <w:r w:rsidRPr="00FC4A8E">
        <w:rPr>
          <w:rStyle w:val="aff9"/>
          <w:color w:val="000000"/>
        </w:rPr>
        <w:t xml:space="preserve"> (60-70%), у кого достигнута </w:t>
      </w:r>
      <w:r w:rsidR="008D30E4" w:rsidRPr="00FC4A8E">
        <w:rPr>
          <w:rStyle w:val="aff9"/>
          <w:color w:val="000000"/>
        </w:rPr>
        <w:t>ПР</w:t>
      </w:r>
      <w:r w:rsidRPr="00FC4A8E">
        <w:rPr>
          <w:rStyle w:val="aff9"/>
          <w:color w:val="000000"/>
        </w:rPr>
        <w:t xml:space="preserve"> ОМЛ, в течение 3 лет развивается рецидив заболевания. </w:t>
      </w:r>
      <w:r w:rsidR="005570C2" w:rsidRPr="00FC4A8E">
        <w:rPr>
          <w:rStyle w:val="aff9"/>
          <w:color w:val="000000"/>
        </w:rPr>
        <w:t>В целом</w:t>
      </w:r>
      <w:r w:rsidRPr="00FC4A8E">
        <w:rPr>
          <w:rStyle w:val="aff9"/>
          <w:color w:val="000000"/>
        </w:rPr>
        <w:t xml:space="preserve"> прогноз</w:t>
      </w:r>
      <w:r w:rsidR="005570C2" w:rsidRPr="00FC4A8E">
        <w:rPr>
          <w:rStyle w:val="aff9"/>
          <w:color w:val="000000"/>
        </w:rPr>
        <w:t xml:space="preserve"> у</w:t>
      </w:r>
      <w:r w:rsidRPr="00FC4A8E">
        <w:rPr>
          <w:rStyle w:val="aff9"/>
          <w:color w:val="000000"/>
        </w:rPr>
        <w:t xml:space="preserve"> пациентов п</w:t>
      </w:r>
      <w:r w:rsidR="005570C2" w:rsidRPr="00FC4A8E">
        <w:rPr>
          <w:rStyle w:val="aff9"/>
          <w:color w:val="000000"/>
        </w:rPr>
        <w:t>ри развитии</w:t>
      </w:r>
      <w:r w:rsidRPr="00FC4A8E">
        <w:rPr>
          <w:rStyle w:val="aff9"/>
          <w:color w:val="000000"/>
        </w:rPr>
        <w:t xml:space="preserve"> рецидива неблагоприятен и терапевтических подходов крайне мало. Долгосрочная выживаемость зависит от </w:t>
      </w:r>
      <w:r w:rsidR="005570C2" w:rsidRPr="00FC4A8E">
        <w:rPr>
          <w:rStyle w:val="aff9"/>
          <w:color w:val="000000"/>
        </w:rPr>
        <w:t>возможности достижения</w:t>
      </w:r>
      <w:r w:rsidRPr="00FC4A8E">
        <w:rPr>
          <w:rStyle w:val="aff9"/>
          <w:color w:val="000000"/>
        </w:rPr>
        <w:t xml:space="preserve"> повторн</w:t>
      </w:r>
      <w:r w:rsidR="005570C2" w:rsidRPr="00FC4A8E">
        <w:rPr>
          <w:rStyle w:val="aff9"/>
          <w:color w:val="000000"/>
        </w:rPr>
        <w:t>ой</w:t>
      </w:r>
      <w:r w:rsidRPr="00FC4A8E">
        <w:rPr>
          <w:rStyle w:val="aff9"/>
          <w:color w:val="000000"/>
        </w:rPr>
        <w:t xml:space="preserve"> ремис</w:t>
      </w:r>
      <w:r w:rsidR="001C5CAF" w:rsidRPr="00FC4A8E">
        <w:rPr>
          <w:rStyle w:val="aff9"/>
          <w:color w:val="000000"/>
        </w:rPr>
        <w:t>си</w:t>
      </w:r>
      <w:r w:rsidR="005570C2" w:rsidRPr="00FC4A8E">
        <w:rPr>
          <w:rStyle w:val="aff9"/>
          <w:color w:val="000000"/>
        </w:rPr>
        <w:t>и</w:t>
      </w:r>
      <w:r w:rsidR="001C5CAF" w:rsidRPr="00FC4A8E">
        <w:rPr>
          <w:rStyle w:val="aff9"/>
          <w:color w:val="000000"/>
        </w:rPr>
        <w:t xml:space="preserve"> и </w:t>
      </w:r>
      <w:r w:rsidR="005570C2" w:rsidRPr="00FC4A8E">
        <w:rPr>
          <w:rStyle w:val="aff9"/>
          <w:color w:val="000000"/>
        </w:rPr>
        <w:t>выполнения</w:t>
      </w:r>
      <w:r w:rsidR="001C5CAF" w:rsidRPr="00FC4A8E">
        <w:rPr>
          <w:rStyle w:val="aff9"/>
          <w:color w:val="000000"/>
        </w:rPr>
        <w:t xml:space="preserve"> ТГСК</w:t>
      </w:r>
      <w:r w:rsidRPr="00FC4A8E">
        <w:rPr>
          <w:rStyle w:val="aff9"/>
          <w:color w:val="000000"/>
        </w:rPr>
        <w:t xml:space="preserve"> в качестве консолидации. </w:t>
      </w:r>
      <w:r w:rsidR="000F60CA" w:rsidRPr="00FC4A8E">
        <w:rPr>
          <w:rStyle w:val="aff9"/>
          <w:color w:val="000000"/>
        </w:rPr>
        <w:t>Пациенты</w:t>
      </w:r>
      <w:r w:rsidRPr="00FC4A8E">
        <w:rPr>
          <w:rStyle w:val="aff9"/>
          <w:color w:val="000000"/>
        </w:rPr>
        <w:t xml:space="preserve"> с очень ранним рецидивом (длительностью ремиссии менее полугода), неблагоприятными цитогенетическими аномалиями и старшего возраста имеют плохой прогноз</w:t>
      </w:r>
      <w:r w:rsidR="00B865EA" w:rsidRPr="00FC4A8E">
        <w:rPr>
          <w:rStyle w:val="aff9"/>
          <w:color w:val="000000"/>
        </w:rPr>
        <w:t xml:space="preserve"> </w:t>
      </w:r>
      <w:r w:rsidR="00B865EA" w:rsidRPr="00FC4A8E">
        <w:rPr>
          <w:rStyle w:val="aff9"/>
          <w:color w:val="000000"/>
        </w:rPr>
        <w:fldChar w:fldCharType="begin" w:fldLock="1"/>
      </w:r>
      <w:r w:rsidR="00CC1C66" w:rsidRPr="00FC4A8E">
        <w:rPr>
          <w:rStyle w:val="aff9"/>
          <w:color w:val="00000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D.","non-dropping-particle":"","parse-names":false,"suffix":""}],"container-title":"Blood","id":"ITEM-2","issue":"4","issued":{"date-parts":[["2017"]]},"page":"424-447","title":"Diagnosis and management of AML in adults: 2017 ELN recommendations from an international expert panel","type":"article","volume":"129"},"uris":["http://www.mendeley.com/documents/?uuid=fc834f0c-60f3-3893-ac79-ba1b4ec8fa14"]}],"mendeley":{"formattedCitation":"[1,7]","plainTextFormattedCitation":"[1,7]","previouslyFormattedCitation":"[1,7]"},"properties":{"noteIndex":0},"schema":"https://github.com/citation-style-language/schema/raw/master/csl-citation.json"}</w:instrText>
      </w:r>
      <w:r w:rsidR="00B865EA" w:rsidRPr="00FC4A8E">
        <w:rPr>
          <w:rStyle w:val="aff9"/>
          <w:color w:val="000000"/>
        </w:rPr>
        <w:fldChar w:fldCharType="separate"/>
      </w:r>
      <w:r w:rsidR="00CC1C66" w:rsidRPr="00FC4A8E">
        <w:rPr>
          <w:rStyle w:val="aff9"/>
          <w:i w:val="0"/>
          <w:noProof/>
          <w:color w:val="000000"/>
        </w:rPr>
        <w:t>[1,7]</w:t>
      </w:r>
      <w:r w:rsidR="00B865EA" w:rsidRPr="00FC4A8E">
        <w:rPr>
          <w:rStyle w:val="aff9"/>
          <w:color w:val="000000"/>
        </w:rPr>
        <w:fldChar w:fldCharType="end"/>
      </w:r>
      <w:r w:rsidRPr="00FC4A8E">
        <w:rPr>
          <w:rStyle w:val="aff9"/>
          <w:color w:val="000000"/>
        </w:rPr>
        <w:t>.</w:t>
      </w:r>
      <w:r w:rsidR="00B54E5A" w:rsidRPr="00FC4A8E">
        <w:rPr>
          <w:rStyle w:val="aff9"/>
          <w:color w:val="000000"/>
        </w:rPr>
        <w:t xml:space="preserve"> </w:t>
      </w:r>
      <w:r w:rsidR="00B54E5A" w:rsidRPr="002538FD">
        <w:rPr>
          <w:i/>
          <w:iCs/>
        </w:rPr>
        <w:t xml:space="preserve">Из-за неблагоприятного прогноза пациентов в рецидиве необходимо оценивать, насколько терапия может быть выполнена у конкретного пациента. Оценка перспективы долгосрочной выживаемости </w:t>
      </w:r>
      <w:r w:rsidR="00B54E5A" w:rsidRPr="00B865EA">
        <w:rPr>
          <w:i/>
          <w:iCs/>
        </w:rPr>
        <w:t>может быть сделана на основе прогностического индекса рецидива</w:t>
      </w:r>
      <w:r w:rsidR="00BC719A" w:rsidRPr="00BC719A">
        <w:rPr>
          <w:i/>
          <w:iCs/>
        </w:rPr>
        <w:t xml:space="preserve"> </w:t>
      </w:r>
      <w:r w:rsidR="00BC719A">
        <w:rPr>
          <w:i/>
          <w:iCs/>
        </w:rPr>
        <w:fldChar w:fldCharType="begin" w:fldLock="1"/>
      </w:r>
      <w:r w:rsidR="00587FE1">
        <w:rPr>
          <w:i/>
          <w:iCs/>
        </w:rPr>
        <w:instrText>ADDIN CSL_CITATION {"citationItems":[{"id":"ITEM-1","itemData":{"DOI":"10.1111/j.1365-2141.2006.06106.x","ISSN":"00071048","abstract":"In order to validate the European Prognostic Index (EPI) for patients ≤60 years with acute myeloid leukaemia in first relapse, a cohort of 599 such patients, treated between 1980 and 2004 at the MD Anderson Cancer Center, were assessed using this prognostic index. Three risk groups were defined: favourable, 76 patients (13%) [Overall survival (OS), 64% at 1 year, 22% at 5 years]; intermediate, 137 patients (23%) (OS, 38% at 1 year, 12% at 5 years); and poor, 386 patients (64%) (OS, 17% at 1 year 6% at 5 years). The EPI is reproducible and useful. © 2006 Blackwell Publishing Ltd.","author":[{"dropping-particle":"","family":"Giles","given":"Francis","non-dropping-particle":"","parse-names":false,"suffix":""},{"dropping-particle":"","family":"Verstovsek","given":"Srdan","non-dropping-particle":"","parse-names":false,"suffix":""},{"dropping-particle":"","family":"Garcia-Manero","given":"Guillermo","non-dropping-particle":"","parse-names":false,"suffix":""},{"dropping-particle":"","family":"Thomas","given":"Deborah","non-dropping-particle":"","parse-names":false,"suffix":""},{"dropping-particle":"","family":"Ravandi","given":"Farhad","non-dropping-particle":"","parse-names":false,"suffix":""},{"dropping-particle":"","family":"Wierda","given":"William","non-dropping-particle":"","parse-names":false,"suffix":""},{"dropping-particle":"","family":"Ferrajoli","given":"Alessandra","non-dropping-particle":"","parse-names":false,"suffix":""},{"dropping-particle":"","family":"Kornblau","given":"Steve","non-dropping-particle":"","parse-names":false,"suffix":""},{"dropping-particle":"","family":"Jabbour","given":"Elias","non-dropping-particle":"","parse-names":false,"suffix":""},{"dropping-particle":"","family":"Shan","given":"Jianqin","non-dropping-particle":"","parse-names":false,"suffix":""},{"dropping-particle":"","family":"O'Brien","given":"Susan","non-dropping-particle":"","parse-names":false,"suffix":""},{"dropping-particle":"","family":"Albitar","given":"Maher","non-dropping-particle":"","parse-names":false,"suffix":""},{"dropping-particle":"","family":"Kantarjian","given":"Hagop","non-dropping-particle":"","parse-names":false,"suffix":""}],"container-title":"British Journal of Haematology","id":"ITEM-1","issue":"1","issued":{"date-parts":[["2006"]]},"page":"58-60","publisher":"Blackwell Publishing Ltd","title":"Validation of the European Prognostic Index for younger adult patients with acute myeloid leukaemia in first relapse","type":"article-journal","volume":"134"},"uris":["http://www.mendeley.com/documents/?uuid=6a2d1a52-2bb4-380c-bfb9-4ecc0a8b534c"]}],"mendeley":{"formattedCitation":"[69]","plainTextFormattedCitation":"[69]","previouslyFormattedCitation":"[69]"},"properties":{"noteIndex":0},"schema":"https://github.com/citation-style-language/schema/raw/master/csl-citation.json"}</w:instrText>
      </w:r>
      <w:r w:rsidR="00BC719A">
        <w:rPr>
          <w:i/>
          <w:iCs/>
        </w:rPr>
        <w:fldChar w:fldCharType="separate"/>
      </w:r>
      <w:r w:rsidR="00587FE1" w:rsidRPr="00587FE1">
        <w:rPr>
          <w:iCs/>
          <w:noProof/>
        </w:rPr>
        <w:t>[69]</w:t>
      </w:r>
      <w:r w:rsidR="00BC719A">
        <w:rPr>
          <w:i/>
          <w:iCs/>
        </w:rPr>
        <w:fldChar w:fldCharType="end"/>
      </w:r>
      <w:r w:rsidR="00B54E5A" w:rsidRPr="00B865EA">
        <w:rPr>
          <w:i/>
          <w:iCs/>
        </w:rPr>
        <w:t xml:space="preserve"> (Приложение </w:t>
      </w:r>
      <w:r w:rsidR="008E0777">
        <w:rPr>
          <w:i/>
          <w:iCs/>
        </w:rPr>
        <w:t>Г</w:t>
      </w:r>
      <w:r w:rsidR="006D61F7">
        <w:rPr>
          <w:i/>
          <w:iCs/>
        </w:rPr>
        <w:t>8</w:t>
      </w:r>
      <w:r w:rsidR="00B54E5A" w:rsidRPr="00B865EA">
        <w:rPr>
          <w:i/>
          <w:iCs/>
        </w:rPr>
        <w:t>)</w:t>
      </w:r>
      <w:r w:rsidR="008F1886" w:rsidRPr="00B865EA">
        <w:rPr>
          <w:i/>
          <w:iCs/>
        </w:rPr>
        <w:t>.</w:t>
      </w:r>
      <w:r w:rsidR="00B54E5A" w:rsidRPr="00B865EA">
        <w:rPr>
          <w:i/>
          <w:iCs/>
        </w:rPr>
        <w:t xml:space="preserve"> Прогностический индекс можно использовать при определении лечебной тактики у</w:t>
      </w:r>
      <w:r w:rsidR="00B54E5A" w:rsidRPr="002538FD">
        <w:rPr>
          <w:i/>
          <w:iCs/>
        </w:rPr>
        <w:t xml:space="preserve"> конкретного </w:t>
      </w:r>
      <w:r w:rsidR="00BB4286">
        <w:rPr>
          <w:i/>
          <w:iCs/>
        </w:rPr>
        <w:t>пациента</w:t>
      </w:r>
      <w:r w:rsidR="00B54E5A" w:rsidRPr="002538FD">
        <w:rPr>
          <w:i/>
          <w:iCs/>
        </w:rPr>
        <w:t xml:space="preserve">: 1) проведение терапии, направленной на «излечение» с использованием ТГСК; 2) включение в </w:t>
      </w:r>
      <w:r w:rsidR="004F1A3B">
        <w:rPr>
          <w:i/>
          <w:iCs/>
        </w:rPr>
        <w:t xml:space="preserve">КИ </w:t>
      </w:r>
      <w:r w:rsidR="00B54E5A" w:rsidRPr="002538FD">
        <w:rPr>
          <w:i/>
          <w:iCs/>
        </w:rPr>
        <w:t>по применению новых лекарственных препаратов; 3) паллиативная терапия.</w:t>
      </w:r>
    </w:p>
    <w:p w:rsidR="006E5861" w:rsidRDefault="00B54E5A" w:rsidP="00147A18">
      <w:pPr>
        <w:spacing w:line="360" w:lineRule="auto"/>
        <w:ind w:firstLine="720"/>
        <w:jc w:val="both"/>
        <w:divId w:val="488638550"/>
        <w:rPr>
          <w:i/>
          <w:iCs/>
        </w:rPr>
      </w:pPr>
      <w:r w:rsidRPr="002538FD">
        <w:rPr>
          <w:i/>
          <w:iCs/>
        </w:rPr>
        <w:t xml:space="preserve">В рекомендациях </w:t>
      </w:r>
      <w:r w:rsidRPr="002538FD">
        <w:rPr>
          <w:i/>
          <w:iCs/>
          <w:lang w:val="en-US"/>
        </w:rPr>
        <w:t>NCCN</w:t>
      </w:r>
      <w:r w:rsidRPr="002538FD">
        <w:rPr>
          <w:i/>
          <w:iCs/>
        </w:rPr>
        <w:t>, которых придерживаются и российские эксперты, используется более простой принцип определения прогноза ОМЛ после развития рецидива: если рецидив ранний (продолжительность ПР менее 12 мес</w:t>
      </w:r>
      <w:r w:rsidR="007B63CC" w:rsidRPr="007B63CC">
        <w:rPr>
          <w:i/>
          <w:iCs/>
        </w:rPr>
        <w:t>.</w:t>
      </w:r>
      <w:r w:rsidRPr="002538FD">
        <w:rPr>
          <w:i/>
          <w:iCs/>
        </w:rPr>
        <w:t>) - прогноз неблагоприятный, если - поздний (продолжительность ПР 12 мес</w:t>
      </w:r>
      <w:r w:rsidR="007B63CC" w:rsidRPr="007B63CC">
        <w:rPr>
          <w:i/>
          <w:iCs/>
        </w:rPr>
        <w:t>.</w:t>
      </w:r>
      <w:r w:rsidRPr="002538FD">
        <w:rPr>
          <w:i/>
          <w:iCs/>
        </w:rPr>
        <w:t xml:space="preserve"> и более)</w:t>
      </w:r>
      <w:r w:rsidR="00CC1C66" w:rsidRPr="00CC1C66">
        <w:rPr>
          <w:i/>
          <w:iCs/>
        </w:rPr>
        <w:t xml:space="preserve"> – </w:t>
      </w:r>
      <w:r w:rsidR="00CC1C66">
        <w:rPr>
          <w:i/>
          <w:iCs/>
        </w:rPr>
        <w:t xml:space="preserve">прогноз </w:t>
      </w:r>
      <w:r w:rsidR="00B70255">
        <w:rPr>
          <w:i/>
          <w:iCs/>
        </w:rPr>
        <w:t xml:space="preserve">более </w:t>
      </w:r>
      <w:r w:rsidR="00CC1C66">
        <w:rPr>
          <w:i/>
          <w:iCs/>
        </w:rPr>
        <w:t xml:space="preserve">благоприятный </w:t>
      </w:r>
      <w:r w:rsidR="00CC1C66">
        <w:rPr>
          <w:i/>
          <w:iCs/>
        </w:rPr>
        <w:fldChar w:fldCharType="begin" w:fldLock="1"/>
      </w:r>
      <w:r w:rsidR="009A247D">
        <w:rPr>
          <w:i/>
          <w:iCs/>
        </w:rPr>
        <w:instrText>ADDIN CSL_CITATION {"citationItems":[{"id":"ITEM-1","itemData":{"URL":"https://www.nccn.org/professionals/physician_gls/pdf/aml.pdf","id":"ITEM-1","issued":{"date-parts":[["0"]]},"title":"Acute Myeloid Leukemia. National Comprehensive Cancer Network (NCCN) Guidelines. 2-2020.","type":"webpage"},"uris":["http://www.mendeley.com/documents/?uuid=6d3ba9d4-6191-41ae-bf5a-a390dfeb99f6"]}],"mendeley":{"formattedCitation":"[8]","plainTextFormattedCitation":"[8]","previouslyFormattedCitation":"[8]"},"properties":{"noteIndex":0},"schema":"https://github.com/citation-style-language/schema/raw/master/csl-citation.json"}</w:instrText>
      </w:r>
      <w:r w:rsidR="00CC1C66">
        <w:rPr>
          <w:i/>
          <w:iCs/>
        </w:rPr>
        <w:fldChar w:fldCharType="separate"/>
      </w:r>
      <w:r w:rsidR="00CC1C66" w:rsidRPr="00CC1C66">
        <w:rPr>
          <w:iCs/>
          <w:noProof/>
        </w:rPr>
        <w:t>[8]</w:t>
      </w:r>
      <w:r w:rsidR="00CC1C66">
        <w:rPr>
          <w:i/>
          <w:iCs/>
        </w:rPr>
        <w:fldChar w:fldCharType="end"/>
      </w:r>
      <w:r w:rsidRPr="002538FD">
        <w:rPr>
          <w:i/>
          <w:iCs/>
        </w:rPr>
        <w:t>. Оба подхода (прогностический индекс и деление рецидивов на ранние и поздние) к классификации рецидива ОМЛ используются в российских исследовательских центрах.</w:t>
      </w:r>
    </w:p>
    <w:p w:rsidR="00717040" w:rsidRPr="00FC4A8E" w:rsidRDefault="00717040" w:rsidP="00717040">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 xml:space="preserve">Рекомендуется </w:t>
      </w:r>
      <w:r w:rsidRPr="00FC4A8E">
        <w:rPr>
          <w:rStyle w:val="aff8"/>
          <w:b w:val="0"/>
          <w:color w:val="000000"/>
        </w:rPr>
        <w:t>пациентам</w:t>
      </w:r>
      <w:r w:rsidRPr="00FC4A8E">
        <w:rPr>
          <w:rStyle w:val="aff8"/>
          <w:color w:val="000000"/>
        </w:rPr>
        <w:t xml:space="preserve"> </w:t>
      </w:r>
      <w:r w:rsidRPr="00FC4A8E">
        <w:rPr>
          <w:color w:val="000000"/>
        </w:rPr>
        <w:t xml:space="preserve">при констатации первичной резистентности ОМЛ, проведение терапии по программам лечения рефрактерных форм и рецидивов ОМЛ </w:t>
      </w:r>
      <w:r w:rsidRPr="00FC4A8E">
        <w:rPr>
          <w:color w:val="000000"/>
        </w:rPr>
        <w:fldChar w:fldCharType="begin" w:fldLock="1"/>
      </w:r>
      <w:r w:rsidR="00056563">
        <w:rPr>
          <w:color w:val="000000"/>
        </w:rPr>
        <w:instrText>ADDIN CSL_CITATION {"citationItems":[{"id":"ITEM-1","itemData":{"DOI":"10.1182/blood-2014-10-551911","ISSN":"15280020","abstract":"© 2015 by The American Society of Hematology. Between 10% and 40% of newly diagnosed patients with acute myeloid leukemia (AML) do not achieve complete remission with intensive induction therapy and are therefore categorized as primary refractory or resistant. Few of these patients can be cured with conventional salvage therapy. They need to be evaluated regarding eligibility for allogeneic hematopoietic stem cell transplantation (HSCT) as this is currently the treatment with the highest probability of cure. To reduce the leukemia burden prior to transplantation, salvage chemotherapy regimens need to be employed. Whenever possible, refractory/relapsed patients should be enrolled in clinical trials as we do not have highly effective and standardized treatments for this situation. Novel therapies include tyrosine kinase inhibitors, small-molecule inhibitors (eg, for Polo-like kinase 1 and aminopeptidase), inhibitors of mutated isocitrate dehydrogenase (IDH) 1 and IDH2, antibody-based therapies, and cell-based therapies. Although the majority of these therapies are still under evaluation, they are likely to enter clinical practice rapidly as a bridge to transplant and/or in older, unfit patients who are not candidates for allogeneic HSCT. In this review, we describe our approach to refractory/early relapsed AML, and we discuss treatment options for patients with regard to different clinical conditions and molecular profiles.","author":[{"dropping-particle":"","family":"Thol","given":"Felicitas","non-dropping-particle":"","parse-names":false,"suffix":""},{"dropping-particle":"","family":"Schlenk","given":"Richard F.","non-dropping-particle":"","parse-names":false,"suffix":""},{"dropping-particle":"","family":"Heuser","given":"Michael","non-dropping-particle":"","parse-names":false,"suffix":""},{"dropping-particle":"","family":"Ganser","given":"Arnold","non-dropping-particle":"","parse-names":false,"suffix":""}],"container-title":"Blood","id":"ITEM-1","issue":"3","issued":{"date-parts":[["2015"]]},"page":"319-327","title":"How I treat refractory and early relapsed acute myeloid leukemia","type":"article-journal","volume":"126"},"uris":["http://www.mendeley.com/documents/?uuid=de1a64d6-f5fd-3a22-b65a-02b517e5b960"]}],"mendeley":{"formattedCitation":"[70]","plainTextFormattedCitation":"[70]","previouslyFormattedCitation":"[70]"},"properties":{"noteIndex":0},"schema":"https://github.com/citation-style-language/schema/raw/master/csl-citation.json"}</w:instrText>
      </w:r>
      <w:r w:rsidRPr="00FC4A8E">
        <w:rPr>
          <w:color w:val="000000"/>
        </w:rPr>
        <w:fldChar w:fldCharType="separate"/>
      </w:r>
      <w:r w:rsidR="009A247D" w:rsidRPr="009A247D">
        <w:rPr>
          <w:noProof/>
          <w:color w:val="000000"/>
        </w:rPr>
        <w:t>[70]</w:t>
      </w:r>
      <w:r w:rsidRPr="00FC4A8E">
        <w:rPr>
          <w:color w:val="000000"/>
        </w:rPr>
        <w:fldChar w:fldCharType="end"/>
      </w:r>
      <w:r w:rsidRPr="00FC4A8E">
        <w:rPr>
          <w:color w:val="000000"/>
        </w:rPr>
        <w:t xml:space="preserve">. </w:t>
      </w:r>
    </w:p>
    <w:p w:rsidR="00717040" w:rsidRPr="00E834A7" w:rsidRDefault="00717040" w:rsidP="00717040">
      <w:pPr>
        <w:pStyle w:val="afa"/>
        <w:spacing w:beforeAutospacing="0" w:afterAutospacing="0" w:line="360" w:lineRule="auto"/>
        <w:ind w:firstLine="709"/>
        <w:contextualSpacing/>
        <w:jc w:val="both"/>
        <w:divId w:val="488638550"/>
      </w:pPr>
      <w:r w:rsidRPr="00FC4A8E">
        <w:rPr>
          <w:rStyle w:val="aff8"/>
          <w:color w:val="000000"/>
        </w:rPr>
        <w:t xml:space="preserve">Уровень убедительности </w:t>
      </w:r>
      <w:r w:rsidRPr="00E834A7">
        <w:rPr>
          <w:rStyle w:val="aff8"/>
        </w:rPr>
        <w:t xml:space="preserve">рекомендаций </w:t>
      </w:r>
      <w:r w:rsidRPr="00E834A7">
        <w:rPr>
          <w:rStyle w:val="aff8"/>
          <w:lang w:val="en-US"/>
        </w:rPr>
        <w:t>A</w:t>
      </w:r>
      <w:r w:rsidRPr="00E834A7">
        <w:rPr>
          <w:rStyle w:val="aff8"/>
        </w:rPr>
        <w:t xml:space="preserve"> (уровень достоверности доказательств – 1</w:t>
      </w:r>
      <w:r>
        <w:rPr>
          <w:rStyle w:val="aff8"/>
        </w:rPr>
        <w:t>)</w:t>
      </w:r>
    </w:p>
    <w:p w:rsidR="00717040" w:rsidRPr="002538FD" w:rsidRDefault="00717040" w:rsidP="00717040">
      <w:pPr>
        <w:pStyle w:val="afa"/>
        <w:spacing w:beforeAutospacing="0" w:afterAutospacing="0" w:line="360" w:lineRule="auto"/>
        <w:ind w:firstLine="709"/>
        <w:contextualSpacing/>
        <w:jc w:val="both"/>
        <w:divId w:val="488638550"/>
      </w:pPr>
      <w:r w:rsidRPr="002538FD">
        <w:rPr>
          <w:rStyle w:val="aff8"/>
        </w:rPr>
        <w:t xml:space="preserve">Комментарии: </w:t>
      </w:r>
      <w:r w:rsidRPr="002538FD">
        <w:rPr>
          <w:rStyle w:val="aff9"/>
        </w:rPr>
        <w:t>Терапия цитарабином** в высоких дозах (если его не применяли в первой линии индукции) в сочетании с антрациклинами может рассматриваться в качестве индукции ремиссии перед алло-ТГСК</w:t>
      </w:r>
      <w:r w:rsidRPr="002538FD">
        <w:t xml:space="preserve">. </w:t>
      </w:r>
      <w:r w:rsidRPr="002538FD">
        <w:rPr>
          <w:rStyle w:val="aff9"/>
        </w:rPr>
        <w:t xml:space="preserve">Для улучшения результатов ТГСК у </w:t>
      </w:r>
      <w:r>
        <w:rPr>
          <w:rStyle w:val="aff9"/>
        </w:rPr>
        <w:t>пациентов</w:t>
      </w:r>
      <w:r w:rsidRPr="002538FD">
        <w:rPr>
          <w:rStyle w:val="aff9"/>
        </w:rPr>
        <w:t xml:space="preserve"> с рефрактерными ОМЛ, используют режимы кондиционирования – последовательное применение интенсивной ХТ и через 3 дня - режим кондиционирования пониженной интенсивности с последующей алло-ТГСК (так называемый, протокол FLAMSA-RIC) и в дальнейшем - профилактическое использование трансфузий донорских лимфоцитов и/или терапия гипометилирующими препаратами (азацитидином**).</w:t>
      </w:r>
    </w:p>
    <w:p w:rsidR="00717040" w:rsidRDefault="00717040" w:rsidP="00147A18">
      <w:pPr>
        <w:spacing w:line="360" w:lineRule="auto"/>
        <w:ind w:firstLine="720"/>
        <w:jc w:val="both"/>
        <w:divId w:val="488638550"/>
        <w:rPr>
          <w:i/>
          <w:iCs/>
        </w:rPr>
      </w:pPr>
    </w:p>
    <w:p w:rsidR="00A53DE4" w:rsidRPr="002538FD" w:rsidRDefault="00A53DE4" w:rsidP="00334931">
      <w:pPr>
        <w:pStyle w:val="afa"/>
        <w:spacing w:beforeAutospacing="0" w:afterAutospacing="0" w:line="360" w:lineRule="auto"/>
        <w:ind w:firstLine="709"/>
        <w:contextualSpacing/>
        <w:jc w:val="both"/>
        <w:divId w:val="488638550"/>
      </w:pPr>
      <w:r w:rsidRPr="002538FD">
        <w:rPr>
          <w:rStyle w:val="aff8"/>
        </w:rPr>
        <w:t>Рекомендуется</w:t>
      </w:r>
      <w:r w:rsidRPr="002538FD">
        <w:rPr>
          <w:rStyle w:val="aff8"/>
          <w:b w:val="0"/>
        </w:rPr>
        <w:t xml:space="preserve"> пациентам</w:t>
      </w:r>
      <w:r w:rsidRPr="002538FD">
        <w:rPr>
          <w:rStyle w:val="aff8"/>
        </w:rPr>
        <w:t xml:space="preserve"> </w:t>
      </w:r>
      <w:r w:rsidRPr="002538FD">
        <w:t xml:space="preserve">при недостижении </w:t>
      </w:r>
      <w:r w:rsidR="008D30E4">
        <w:t>ПР</w:t>
      </w:r>
      <w:r w:rsidRPr="002538FD">
        <w:t xml:space="preserve"> после первого индукционного курса, руководствоваться в выборе второго индукционного курса клинической ситуацией</w:t>
      </w:r>
      <w:r w:rsidR="00E75E68" w:rsidRPr="00E75E68">
        <w:t>.</w:t>
      </w:r>
      <w:r w:rsidRPr="002538FD">
        <w:rPr>
          <w:rStyle w:val="aff9"/>
        </w:rPr>
        <w:t xml:space="preserve"> </w:t>
      </w:r>
      <w:r w:rsidRPr="002538FD">
        <w:rPr>
          <w:rStyle w:val="aff9"/>
          <w:i w:val="0"/>
        </w:rPr>
        <w:t xml:space="preserve">Возможны </w:t>
      </w:r>
      <w:r w:rsidRPr="00717040">
        <w:rPr>
          <w:rStyle w:val="aff9"/>
          <w:i w:val="0"/>
        </w:rPr>
        <w:t>3</w:t>
      </w:r>
      <w:r w:rsidR="00717040">
        <w:rPr>
          <w:rStyle w:val="aff9"/>
          <w:i w:val="0"/>
        </w:rPr>
        <w:t xml:space="preserve"> </w:t>
      </w:r>
      <w:r w:rsidRPr="002538FD">
        <w:rPr>
          <w:rStyle w:val="aff9"/>
          <w:i w:val="0"/>
        </w:rPr>
        <w:t xml:space="preserve"> варианта: 1) повторение курса, аналогичного первому; 2) изменение </w:t>
      </w:r>
      <w:r w:rsidRPr="00334931">
        <w:rPr>
          <w:rStyle w:val="aff9"/>
          <w:i w:val="0"/>
        </w:rPr>
        <w:t>интенсивности химиотерапевтического воздействия - выполнение высокодозного</w:t>
      </w:r>
      <w:r w:rsidR="00717040" w:rsidRPr="00334931">
        <w:rPr>
          <w:rStyle w:val="aff9"/>
          <w:i w:val="0"/>
        </w:rPr>
        <w:t xml:space="preserve"> курса (</w:t>
      </w:r>
      <w:r w:rsidR="00334931" w:rsidRPr="00334931">
        <w:rPr>
          <w:rStyle w:val="aff9"/>
          <w:i w:val="0"/>
          <w:lang w:val="en-US"/>
        </w:rPr>
        <w:t>FLAG</w:t>
      </w:r>
      <w:r w:rsidR="00717040" w:rsidRPr="00334931">
        <w:rPr>
          <w:rStyle w:val="aff9"/>
          <w:i w:val="0"/>
        </w:rPr>
        <w:t xml:space="preserve">, НАМ и др);  3) или низкодозного </w:t>
      </w:r>
      <w:r w:rsidRPr="00334931">
        <w:rPr>
          <w:rStyle w:val="aff9"/>
          <w:i w:val="0"/>
        </w:rPr>
        <w:t xml:space="preserve"> курса ХТ</w:t>
      </w:r>
      <w:r w:rsidR="00B70255" w:rsidRPr="00334931">
        <w:rPr>
          <w:rStyle w:val="aff9"/>
          <w:i w:val="0"/>
        </w:rPr>
        <w:t xml:space="preserve">: (а) </w:t>
      </w:r>
      <w:r w:rsidRPr="00334931">
        <w:rPr>
          <w:rStyle w:val="aff9"/>
          <w:i w:val="0"/>
        </w:rPr>
        <w:t>курса цитарабином** в малых дозах (МДЦ) (10мг/м</w:t>
      </w:r>
      <w:r w:rsidRPr="00334931">
        <w:rPr>
          <w:rStyle w:val="aff9"/>
          <w:i w:val="0"/>
          <w:vertAlign w:val="superscript"/>
        </w:rPr>
        <w:t xml:space="preserve">2 </w:t>
      </w:r>
      <w:r w:rsidRPr="00334931">
        <w:rPr>
          <w:rStyle w:val="aff9"/>
          <w:i w:val="0"/>
        </w:rPr>
        <w:t>х 2 раза в день подкожно 28 дней)</w:t>
      </w:r>
      <w:r w:rsidR="00B70255" w:rsidRPr="00334931">
        <w:rPr>
          <w:rStyle w:val="aff9"/>
          <w:i w:val="0"/>
        </w:rPr>
        <w:t xml:space="preserve"> </w:t>
      </w:r>
      <w:r w:rsidR="00717040" w:rsidRPr="00334931">
        <w:rPr>
          <w:rStyle w:val="aff9"/>
          <w:i w:val="0"/>
        </w:rPr>
        <w:t>в сочетании или без азацитидина и идарубицина</w:t>
      </w:r>
      <w:r w:rsidR="00B70255" w:rsidRPr="00334931">
        <w:rPr>
          <w:rStyle w:val="aff9"/>
          <w:i w:val="0"/>
        </w:rPr>
        <w:t>(б) венетоклаксом в сочетании с гипометилирующим препаратом</w:t>
      </w:r>
      <w:r w:rsidR="00334931" w:rsidRPr="00334931">
        <w:rPr>
          <w:rStyle w:val="aff9"/>
          <w:i w:val="0"/>
        </w:rPr>
        <w:t xml:space="preserve"> </w:t>
      </w:r>
      <w:r w:rsidR="00334931" w:rsidRPr="00334931">
        <w:rPr>
          <w:rStyle w:val="aff9"/>
          <w:iCs w:val="0"/>
        </w:rPr>
        <w:t>(</w:t>
      </w:r>
      <w:r w:rsidR="00334931" w:rsidRPr="00334931">
        <w:rPr>
          <w:rStyle w:val="aff8"/>
          <w:b w:val="0"/>
          <w:iCs/>
        </w:rPr>
        <w:t xml:space="preserve">см. </w:t>
      </w:r>
      <w:r w:rsidR="00334931" w:rsidRPr="00334931">
        <w:rPr>
          <w:rStyle w:val="aff8"/>
          <w:b w:val="0"/>
          <w:bCs w:val="0"/>
          <w:iCs/>
        </w:rPr>
        <w:t>Приложение А3.2</w:t>
      </w:r>
      <w:r w:rsidR="00334931" w:rsidRPr="00334931">
        <w:rPr>
          <w:rStyle w:val="aff9"/>
          <w:iCs w:val="0"/>
        </w:rPr>
        <w:t>)</w:t>
      </w:r>
      <w:r w:rsidR="00B70255">
        <w:rPr>
          <w:rStyle w:val="aff9"/>
          <w:i w:val="0"/>
        </w:rPr>
        <w:t xml:space="preserve"> </w:t>
      </w:r>
      <w:r w:rsidR="00E834A7" w:rsidRPr="00E834A7">
        <w:rPr>
          <w:rStyle w:val="aff9"/>
          <w:i w:val="0"/>
        </w:rPr>
        <w:t xml:space="preserve"> </w:t>
      </w:r>
      <w:r w:rsidR="00E834A7">
        <w:rPr>
          <w:rStyle w:val="aff9"/>
          <w:i w:val="0"/>
        </w:rPr>
        <w:fldChar w:fldCharType="begin" w:fldLock="1"/>
      </w:r>
      <w:ins w:id="424" w:author="Dmitri Stefanov" w:date="2019-11-11T17:42:00Z">
        <w:r w:rsidR="00C350B4">
          <w:rPr>
            <w:rStyle w:val="aff9"/>
            <w:i w:val="0"/>
          </w:rPr>
          <w:instrText>ADDIN CSL_CITATION {"citationItems":[{"id":"ITEM-1","itemData":{"DOI":"10.1002/ajh.23498","ISSN":"03618609","abstract":"To provide data for future drug evaluation, we analyzed the outcome of 393 patients aged 50 years or older (median, 64 years) with AML in first relapse after treatment in recent ALFA trials. Salvage options were retrospectively classified as follows: best supportive care (BSC), low-dose cytarabine (LDAC), gemtuzumab ozogamicin (GO), intensive chemotherapy (ICT), or ICT combined with GO. Second complete remission (CR2) rate was 31% and median post-relapse survival was 6.8 months (0, 17, 42.5, 53, and 80% and 3.2, 5.6, 8.9, 9, and 19.8 months in BSC, LDAC, GO, ICT, and ICT+GO subsets, respectively). Age, performance status, WBC, CR1 duration, and favorable AML karyotype, but not other cytogenetic or molecular features, influenced post-relapse outcome. Multivariate adjustment and propensity score matching showed that intensive salvage (ICT/ICT+GO/GO versus LDAC/BSC) was associated with longer post-relapse survival, at least in patients with CR1 duration ≥12 months (P=0.001 and 0.0005, respectively). Of interest, GO appeared to be as effective as standard ICT, and ICT+GO combination more effective than standard ICT. In conclusion, older patients with CR1 duration ≥12 months appeared to benefit from intensive salvage and results observed with GO-containing salvage suggest that GO combination studies should be actively pursued in this setting. © 2013 Wiley Periodicals, Inc.","author":[{"dropping-particle":"","family":"Sarkozy","given":"Clémentine","non-dropping-particle":"","parse-names":false,"suffix":""},{"dropping-particle":"","family":"Gardin","given":"Claude","non-dropping-particle":"","parse-names":false,"suffix":""},{"dropping-particle":"","family":"Gachard","given":"Nathalie","non-dropping-particle":"","parse-names":false,"suffix":""},{"dropping-particle":"","family":"Merabet","given":"Fathia","non-dropping-particle":"","parse-names":false,"suffix":""},{"dropping-particle":"","family":"Turlure","given":"Pascal","non-dropping-particle":"","parse-names":false,"suffix":""},{"dropping-particle":"","family":"Malfuson","given":"Jean Valère","non-dropping-particle":"","parse-names":false,"suffix":""},{"dropping-particle":"","family":"Pautas","given":"Cécile","non-dropping-particle":"","parse-names":false,"suffix":""},{"dropping-particle":"","family":"Micol","given":"Jean Baptiste","non-dropping-particle":"","parse-names":false,"suffix":""},{"dropping-particle":"","family":"Thomas","given":"Xavier","non-dropping-particle":"","parse-names":false,"suffix":""},{"dropping-particle":"","family":"Quesnel","given":"Bruno","non-dropping-particle":"","parse-names":false,"suffix":""},{"dropping-particle":"","family":"Celli-Lebras","given":"Karine","non-dropping-particle":"","parse-names":false,"suffix":""},{"dropping-particle":"","family":"Preudhomme","given":"Claude","non-dropping-particle":"","parse-names":false,"suffix":""},{"dropping-particle":"","family":"Terré","given":"Christine","non-dropping-particle":"","parse-names":false,"suffix":""},{"dropping-particle":"","family":"Fenaux","given":"Pierre","non-dropping-particle":"","parse-names":false,"suffix":""},{"dropping-particle":"","family":"Chevret","given":"Sylvie","non-dropping-particle":"","parse-names":false,"suffix":""},{"dropping-particle":"","family":"Castaigne","given":"Sylvie","non-dropping-particle":"","parse-names":false,"suffix":""},{"dropping-particle":"","family":"Dombret","given":"Hervé","non-dropping-particle":"","parse-names":false,"suffix":""}],"container-title":"American Journal of Hematology","id":"ITEM-1","issue":"9","issued":{"date-parts":[["2013"]]},"page":"758-764","title":"Outcome of older patients with acute myeloid leukemia in first relapse","type":"article-journal","volume":"88"},"uris":["http://www.mendeley.com/documents/?uuid=bb41ef24-4172-3590-a02c-10b7bba8bb81"]}],"mendeley":{"formattedCitation":"[71]"},"properties":{"noteIndex":0},"schema":"https://github.com/citation-style-language/schema/raw/master/csl-citation.json"}</w:instrText>
        </w:r>
      </w:ins>
      <w:del w:id="425" w:author="Dmitri Stefanov" w:date="2019-11-11T17:42:00Z">
        <w:r w:rsidR="00056563" w:rsidDel="00C350B4">
          <w:rPr>
            <w:rStyle w:val="aff9"/>
            <w:i w:val="0"/>
          </w:rPr>
          <w:delInstrText>ADDIN CSL_CITATION {"citationItems":[{"id":"ITEM-1","itemData":{"DOI":"10.1002/ajh.23498","ISSN":"03618609","abstract":"To provide data for future drug evaluation, we analyzed the outcome of 393 patients aged 50 years or older (median, 64 years) with AML in first relapse after treatment in recent ALFA trials. Salvage options were retrospectively classified as follows: best supportive care (BSC), low-dose cytarabine (LDAC), gemtuzumab ozogamicin (GO), intensive chemotherapy (ICT), or ICT combined with GO. Second complete remission (CR2) rate was 31% and median post-relapse survival was 6.8 months (0, 17, 42.5, 53, and 80% and 3.2, 5.6, 8.9, 9, and 19.8 months in BSC, LDAC, GO, ICT, and ICT+GO subsets, respectively). Age, performance status, WBC, CR1 duration, and favorable AML karyotype, but not other cytogenetic or molecular features, influenced post-relapse outcome. Multivariate adjustment and propensity score matching showed that intensive salvage (ICT/ICT+GO/GO versus LDAC/BSC) was associated with longer post-relapse survival, at least in patients with CR1 duration ≥12 months (P=0.001 and 0.0005, respectively). Of interest, GO appeared to be as effective as standard ICT, and ICT+GO combination more effective than standard ICT. In conclusion, older patients with CR1 duration ≥12 months appeared to benefit from intensive salvage and results observed with GO-containing salvage suggest that GO combination studies should be actively pursued in this setting. © 2013 Wiley Periodicals, Inc.","author":[{"dropping-particle":"","family":"Sarkozy","given":"Clémentine","non-dropping-particle":"","parse-names":false,"suffix":""},{"dropping-particle":"","family":"Gardin","given":"Claude","non-dropping-particle":"","parse-names":false,"suffix":""},{"dropping-particle":"","family":"Gachard","given":"Nathalie","non-dropping-particle":"","parse-names":false,"suffix":""},{"dropping-particle":"","family":"Merabet","given":"Fathia","non-dropping-particle":"","parse-names":false,"suffix":""},{"dropping-particle":"","family":"Turlure","given":"Pascal","non-dropping-particle":"","parse-names":false,"suffix":""},{"dropping-particle":"","family":"Malfuson","given":"Jean Valère","non-dropping-particle":"","parse-names":false,"suffix":""},{"dropping-particle":"","family":"Pautas","given":"Cécile","non-dropping-particle":"","parse-names":false,"suffix":""},{"dropping-particle":"","family":"Micol","given":"Jean Baptiste","non-dropping-particle":"","parse-names":false,"suffix":""},{"dropping-particle":"","family":"Thomas","given":"Xavier","non-dropping-particle":"","parse-names":false,"suffix":""},{"dropping-particle":"","family":"Quesnel","given":"Bruno","non-dropping-particle":"","parse-names":false,"suffix":""},{"dropping-particle":"","family":"Celli-Lebras","given":"Karine","non-dropping-particle":"","parse-names":false,"suffix":""},{"dropping-particle":"","family":"Preudhomme","given":"Claude","non-dropping-particle":"","parse-names":false,"suffix":""},{"dropping-particle":"","family":"Terré","given":"Christine","non-dropping-particle":"","parse-names":false,"suffix":""},{"dropping-particle":"","family":"Fenaux","given":"Pierre","non-dropping-particle":"","parse-names":false,"suffix":""},{"dropping-particle":"","family":"Chevret","given":"Sylvie","non-dropping-particle":"","parse-names":false,"suffix":""},{"dropping-particle":"","family":"Castaigne","given":"Sylvie","non-dropping-particle":"","parse-names":false,"suffix":""},{"dropping-particle":"","family":"Dombret","given":"Hervé","non-dropping-particle":"","parse-names":false,"suffix":""}],"container-title":"American Journal of Hematology","id":"ITEM-1","issue":"9","issued":{"date-parts":[["2013"]]},"page":"758-764","title":"Outcome of older patients with acute myeloid leukemia in first relapse","type":"article-journal","volume":"88"},"uris":["http://www.mendeley.com/documents/?uuid=bb41ef24-4172-3590-a02c-10b7bba8bb81"]}],"mendeley":{"formattedCitation":"[71]","manualFormatting":"[8, 70]","plainTextFormattedCitation":"[71]","previouslyFormattedCitation":"[71]"},"properties":{"noteIndex":0},"schema":"https://github.com/citation-style-language/schema/raw/master/csl-citation.json"}</w:delInstrText>
        </w:r>
      </w:del>
      <w:r w:rsidR="00E834A7">
        <w:rPr>
          <w:rStyle w:val="aff9"/>
          <w:i w:val="0"/>
        </w:rPr>
        <w:fldChar w:fldCharType="separate"/>
      </w:r>
      <w:r w:rsidR="00C350B4" w:rsidRPr="00C350B4">
        <w:rPr>
          <w:rStyle w:val="aff9"/>
          <w:i w:val="0"/>
          <w:noProof/>
        </w:rPr>
        <w:t>[71]</w:t>
      </w:r>
      <w:r w:rsidR="00E834A7">
        <w:rPr>
          <w:rStyle w:val="aff9"/>
          <w:i w:val="0"/>
        </w:rPr>
        <w:fldChar w:fldCharType="end"/>
      </w:r>
      <w:r w:rsidR="00CD79B1">
        <w:rPr>
          <w:rStyle w:val="aff9"/>
          <w:i w:val="0"/>
        </w:rPr>
        <w:t>.</w:t>
      </w:r>
    </w:p>
    <w:p w:rsidR="00A53DE4" w:rsidRPr="00E834A7" w:rsidRDefault="00A53DE4"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w:t>
      </w:r>
      <w:r w:rsidRPr="00E834A7">
        <w:rPr>
          <w:rStyle w:val="aff8"/>
        </w:rPr>
        <w:t xml:space="preserve">рекомендаций </w:t>
      </w:r>
      <w:r w:rsidR="00E834A7" w:rsidRPr="00E834A7">
        <w:rPr>
          <w:rStyle w:val="aff8"/>
          <w:lang w:val="en-US"/>
        </w:rPr>
        <w:t>B</w:t>
      </w:r>
      <w:r w:rsidRPr="00E834A7">
        <w:rPr>
          <w:rStyle w:val="aff8"/>
        </w:rPr>
        <w:t xml:space="preserve"> (уровень достоверности доказательств – </w:t>
      </w:r>
      <w:r w:rsidR="00E834A7" w:rsidRPr="00E834A7">
        <w:rPr>
          <w:rStyle w:val="aff8"/>
        </w:rPr>
        <w:t>3</w:t>
      </w:r>
      <w:r w:rsidR="00CD79B1">
        <w:rPr>
          <w:rStyle w:val="aff8"/>
        </w:rPr>
        <w:t>)</w:t>
      </w:r>
    </w:p>
    <w:p w:rsidR="00A53DE4" w:rsidRPr="002538FD" w:rsidRDefault="00A53DE4"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t xml:space="preserve"> </w:t>
      </w:r>
    </w:p>
    <w:p w:rsidR="00A53DE4" w:rsidRPr="00E834A7" w:rsidRDefault="00A53DE4" w:rsidP="00147A18">
      <w:pPr>
        <w:pStyle w:val="afa"/>
        <w:spacing w:beforeAutospacing="0" w:afterAutospacing="0" w:line="360" w:lineRule="auto"/>
        <w:ind w:firstLine="709"/>
        <w:contextualSpacing/>
        <w:jc w:val="both"/>
        <w:divId w:val="488638550"/>
        <w:rPr>
          <w:rStyle w:val="aff9"/>
        </w:rPr>
      </w:pPr>
      <w:r w:rsidRPr="002538FD">
        <w:rPr>
          <w:rStyle w:val="aff9"/>
        </w:rPr>
        <w:t>Повторение индукционного курса ХТ целесообразно при отсутствии, в сравнении с исходными показателями, нарастания числа бластных клеток в миелограмме. В случае прогресси</w:t>
      </w:r>
      <w:r w:rsidR="008D30E4">
        <w:rPr>
          <w:rStyle w:val="aff9"/>
        </w:rPr>
        <w:t>рования</w:t>
      </w:r>
      <w:r w:rsidRPr="002538FD">
        <w:rPr>
          <w:rStyle w:val="aff9"/>
        </w:rPr>
        <w:t xml:space="preserve"> заболевания (увеличение процента бластных клеток, появление ранее не выявляемых экстрамедуллярных очагов</w:t>
      </w:r>
      <w:r w:rsidRPr="00E834A7">
        <w:rPr>
          <w:rStyle w:val="aff9"/>
        </w:rPr>
        <w:t xml:space="preserve">) в качестве второго индукционного курса целесообразно выполнение курса ХТ с цитарабином** в высоких дозах в сочетании с новыми антрациклиновыми антибиотиками </w:t>
      </w:r>
      <w:r w:rsidRPr="00E834A7">
        <w:rPr>
          <w:i/>
        </w:rPr>
        <w:t xml:space="preserve">(см. Приложение </w:t>
      </w:r>
      <w:r w:rsidR="008E0777">
        <w:rPr>
          <w:i/>
        </w:rPr>
        <w:t>А3.2</w:t>
      </w:r>
      <w:r w:rsidRPr="00E834A7">
        <w:rPr>
          <w:i/>
        </w:rPr>
        <w:t>)</w:t>
      </w:r>
      <w:r w:rsidRPr="00E834A7">
        <w:rPr>
          <w:rStyle w:val="aff9"/>
        </w:rPr>
        <w:t xml:space="preserve">. </w:t>
      </w:r>
    </w:p>
    <w:p w:rsidR="00A53DE4" w:rsidRPr="002538FD" w:rsidRDefault="00A53DE4" w:rsidP="00147A18">
      <w:pPr>
        <w:pStyle w:val="afa"/>
        <w:spacing w:beforeAutospacing="0" w:afterAutospacing="0" w:line="360" w:lineRule="auto"/>
        <w:ind w:firstLine="709"/>
        <w:contextualSpacing/>
        <w:jc w:val="both"/>
        <w:divId w:val="488638550"/>
        <w:rPr>
          <w:i/>
        </w:rPr>
      </w:pPr>
      <w:r w:rsidRPr="002538FD">
        <w:rPr>
          <w:i/>
        </w:rPr>
        <w:t>В ряде случаев</w:t>
      </w:r>
      <w:r w:rsidR="008D30E4">
        <w:rPr>
          <w:i/>
        </w:rPr>
        <w:t>,</w:t>
      </w:r>
      <w:r w:rsidRPr="002538FD">
        <w:rPr>
          <w:i/>
        </w:rPr>
        <w:t xml:space="preserve"> как вторая линия терапии ОМЛ при первичной резистентности</w:t>
      </w:r>
      <w:r w:rsidR="008D30E4">
        <w:rPr>
          <w:i/>
        </w:rPr>
        <w:t>,</w:t>
      </w:r>
      <w:r w:rsidRPr="002538FD">
        <w:rPr>
          <w:i/>
        </w:rPr>
        <w:t xml:space="preserve"> может быть использована неинтенсивная терапия цитарабином** в малых дозах (</w:t>
      </w:r>
      <w:r w:rsidRPr="002538FD">
        <w:rPr>
          <w:rStyle w:val="aff9"/>
          <w:iCs w:val="0"/>
        </w:rPr>
        <w:t>10мг/м</w:t>
      </w:r>
      <w:r w:rsidRPr="002538FD">
        <w:rPr>
          <w:rStyle w:val="aff9"/>
          <w:iCs w:val="0"/>
          <w:vertAlign w:val="superscript"/>
        </w:rPr>
        <w:t>2</w:t>
      </w:r>
      <w:r w:rsidRPr="00A66BA6">
        <w:rPr>
          <w:rStyle w:val="aff9"/>
          <w:iCs w:val="0"/>
          <w:vertAlign w:val="superscript"/>
        </w:rPr>
        <w:t xml:space="preserve"> </w:t>
      </w:r>
      <w:r w:rsidRPr="002538FD">
        <w:rPr>
          <w:rStyle w:val="aff9"/>
          <w:iCs w:val="0"/>
        </w:rPr>
        <w:t>х 2 раза п/к)</w:t>
      </w:r>
      <w:r w:rsidRPr="002538FD">
        <w:rPr>
          <w:i/>
        </w:rPr>
        <w:t xml:space="preserve"> либо в качестве </w:t>
      </w:r>
      <w:r w:rsidRPr="00E834A7">
        <w:rPr>
          <w:i/>
        </w:rPr>
        <w:t xml:space="preserve">монотерапии (28 дней) или в сочетании с малыми дозами антрациклиновых антибиотиков (в частности, идарубицина**) с гипометилирующей предфазой </w:t>
      </w:r>
      <w:r w:rsidRPr="00E834A7">
        <w:rPr>
          <w:rStyle w:val="aff9"/>
        </w:rPr>
        <w:t>(</w:t>
      </w:r>
      <w:r w:rsidRPr="00E834A7">
        <w:rPr>
          <w:rStyle w:val="aff9"/>
          <w:lang w:val="en-US"/>
        </w:rPr>
        <w:t>Aza</w:t>
      </w:r>
      <w:r w:rsidRPr="00E834A7">
        <w:rPr>
          <w:rStyle w:val="aff9"/>
        </w:rPr>
        <w:t>/</w:t>
      </w:r>
      <w:r w:rsidRPr="00E834A7">
        <w:rPr>
          <w:rStyle w:val="aff9"/>
          <w:lang w:val="en-US"/>
        </w:rPr>
        <w:t>Dac</w:t>
      </w:r>
      <w:r w:rsidRPr="00E834A7">
        <w:rPr>
          <w:rStyle w:val="aff9"/>
        </w:rPr>
        <w:t>-</w:t>
      </w:r>
      <w:r w:rsidRPr="00E834A7">
        <w:rPr>
          <w:rStyle w:val="aff9"/>
          <w:lang w:val="en-US"/>
        </w:rPr>
        <w:t>Ida</w:t>
      </w:r>
      <w:r w:rsidRPr="00E834A7">
        <w:rPr>
          <w:rStyle w:val="aff9"/>
        </w:rPr>
        <w:t>-</w:t>
      </w:r>
      <w:r w:rsidRPr="00E834A7">
        <w:rPr>
          <w:rStyle w:val="aff9"/>
          <w:lang w:val="en-US"/>
        </w:rPr>
        <w:t>Ara</w:t>
      </w:r>
      <w:r w:rsidRPr="00E834A7">
        <w:rPr>
          <w:rStyle w:val="aff9"/>
        </w:rPr>
        <w:t>-</w:t>
      </w:r>
      <w:r w:rsidRPr="00E834A7">
        <w:rPr>
          <w:rStyle w:val="aff9"/>
          <w:lang w:val="en-US"/>
        </w:rPr>
        <w:t>c</w:t>
      </w:r>
      <w:r w:rsidRPr="00E834A7">
        <w:rPr>
          <w:rStyle w:val="aff9"/>
        </w:rPr>
        <w:t>)</w:t>
      </w:r>
      <w:r w:rsidR="00334931">
        <w:rPr>
          <w:rStyle w:val="aff9"/>
        </w:rPr>
        <w:t xml:space="preserve"> либо</w:t>
      </w:r>
      <w:r w:rsidR="00717040">
        <w:rPr>
          <w:rStyle w:val="aff9"/>
        </w:rPr>
        <w:t xml:space="preserve"> </w:t>
      </w:r>
      <w:r w:rsidR="00334931" w:rsidRPr="00334931">
        <w:rPr>
          <w:rStyle w:val="aff9"/>
        </w:rPr>
        <w:t>терапия</w:t>
      </w:r>
      <w:r w:rsidR="00717040" w:rsidRPr="00334931">
        <w:rPr>
          <w:rStyle w:val="aff9"/>
        </w:rPr>
        <w:t xml:space="preserve"> венетоклакс</w:t>
      </w:r>
      <w:r w:rsidR="00334931" w:rsidRPr="00334931">
        <w:rPr>
          <w:rStyle w:val="aff9"/>
        </w:rPr>
        <w:t>ом</w:t>
      </w:r>
      <w:r w:rsidR="00717040" w:rsidRPr="00334931">
        <w:rPr>
          <w:rStyle w:val="aff9"/>
        </w:rPr>
        <w:t xml:space="preserve"> </w:t>
      </w:r>
      <w:r w:rsidR="00334931" w:rsidRPr="00334931">
        <w:rPr>
          <w:rStyle w:val="aff9"/>
        </w:rPr>
        <w:t>в сочетании с</w:t>
      </w:r>
      <w:r w:rsidR="00717040" w:rsidRPr="00334931">
        <w:rPr>
          <w:rStyle w:val="aff9"/>
        </w:rPr>
        <w:t xml:space="preserve"> гипометилирующими</w:t>
      </w:r>
      <w:r w:rsidR="00334931" w:rsidRPr="00334931">
        <w:rPr>
          <w:rStyle w:val="aff9"/>
        </w:rPr>
        <w:t xml:space="preserve"> препаратами</w:t>
      </w:r>
      <w:r w:rsidR="00717040" w:rsidRPr="00334931">
        <w:rPr>
          <w:rStyle w:val="aff9"/>
        </w:rPr>
        <w:t xml:space="preserve"> </w:t>
      </w:r>
      <w:r w:rsidRPr="00334931">
        <w:rPr>
          <w:i/>
        </w:rPr>
        <w:t>(см.</w:t>
      </w:r>
      <w:r w:rsidRPr="00E834A7">
        <w:rPr>
          <w:i/>
        </w:rPr>
        <w:t xml:space="preserve"> Приложение </w:t>
      </w:r>
      <w:r w:rsidR="008E0777">
        <w:rPr>
          <w:i/>
        </w:rPr>
        <w:t>А3.2</w:t>
      </w:r>
      <w:r w:rsidRPr="00E834A7">
        <w:rPr>
          <w:i/>
        </w:rPr>
        <w:t xml:space="preserve">): 1) у тех </w:t>
      </w:r>
      <w:r w:rsidR="00C0487D">
        <w:rPr>
          <w:i/>
        </w:rPr>
        <w:t>пациентов</w:t>
      </w:r>
      <w:r w:rsidRPr="00E834A7">
        <w:rPr>
          <w:i/>
        </w:rPr>
        <w:t>, у которых в связи с коморбидностью или возрастом невозможно</w:t>
      </w:r>
      <w:r w:rsidRPr="002538FD">
        <w:rPr>
          <w:i/>
        </w:rPr>
        <w:t xml:space="preserve"> использовать высокодозный подход; 2) у </w:t>
      </w:r>
      <w:r w:rsidR="00C0487D">
        <w:rPr>
          <w:i/>
        </w:rPr>
        <w:t>пациентов</w:t>
      </w:r>
      <w:r w:rsidRPr="002538FD">
        <w:rPr>
          <w:i/>
        </w:rPr>
        <w:t xml:space="preserve"> острым эритробластным и мегакариобластным лейкозами при недостижении полной ремиссии на стандартных курсах; 3) у </w:t>
      </w:r>
      <w:r w:rsidR="00C0487D">
        <w:rPr>
          <w:i/>
        </w:rPr>
        <w:t>пациентов</w:t>
      </w:r>
      <w:r w:rsidRPr="002538FD">
        <w:rPr>
          <w:i/>
        </w:rPr>
        <w:t xml:space="preserve"> из группы неблагоприятного молекулярно-генетического прогноза.</w:t>
      </w:r>
    </w:p>
    <w:p w:rsidR="001674FE" w:rsidRPr="00FC4A8E" w:rsidRDefault="001674FE"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 xml:space="preserve">Не рекомендуется </w:t>
      </w:r>
      <w:r w:rsidRPr="00FC4A8E">
        <w:rPr>
          <w:color w:val="000000"/>
        </w:rPr>
        <w:t>выполнение ТГСК пациентам, у которых не достигнута ремиссия после нескольких линий индукционной терапии</w:t>
      </w:r>
      <w:r w:rsidR="00E75E68" w:rsidRPr="00FC4A8E">
        <w:rPr>
          <w:color w:val="000000"/>
        </w:rPr>
        <w:t xml:space="preserve"> </w:t>
      </w:r>
      <w:r w:rsidR="00E75E68" w:rsidRPr="00FC4A8E">
        <w:rPr>
          <w:color w:val="000000"/>
        </w:rPr>
        <w:fldChar w:fldCharType="begin" w:fldLock="1"/>
      </w:r>
      <w:r w:rsidR="00587FE1" w:rsidRPr="00FC4A8E">
        <w:rPr>
          <w:color w:val="000000"/>
        </w:rPr>
        <w:instrText>ADDIN CSL_CITATION {"citationItems":[{"id":"ITEM-1","itemData":{"DOI":"10.1038/leu.2011.13","ISSN":"08876924","PMID":"21339758","abstract":"Treatment options for adults with primary refractory acute myeloid leukaemia (PREF AML) are extremely limited. Although sibling allogeneic stem cell transplantation can result in long-term survival, most patients lack a matched family donor and are destined to die of refractory disease. Greater availability of unrelated donors and improvements in supportive care have increased the proportion of patients with PREF AML in whom allografting is technically feasible, but the outcome of unrelated donor transplantation in this population has not been studied. We therefore analysed overall survival in 168 patients with PREF AML, who underwent unrelated donor transplantation between 1994 and 2006. The 5-year overall survival for the whole group was 22%. In multivariate analysis, fewer than three courses of induction chemotherapy, a lower percentage of bone marrow blasts at transplant and patient cytomegalovirus seropositivity were associated with improved survival. This allowed the development of a scoring system that identified four groups with survival rates between 4411% and 0%. This study demonstrates an important role for unrelated donor transplantation in the management of selected patients with PREF AML and confirms the importance of initiating an urgent unrelated donor search in patients with no matched sibling donor, who fail to respond to induction chemotherapy. © 2011 Macmillan Publishers Limited All rights reserved.","author":[{"dropping-particle":"","family":"Craddock","given":"C","non-dropping-particle":"","parse-names":false,"suffix":""},{"dropping-particle":"","family":"Labopin","given":"M","non-dropping-particle":"","parse-names":false,"suffix":""},{"dropping-particle":"","family":"Pillai","given":"S.","non-dropping-particle":"","parse-names":false,"suffix":""},{"dropping-particle":"","family":"Finke","given":"J.","non-dropping-particle":"","parse-names":false,"suffix":""},{"dropping-particle":"","family":"Bunjes","given":"D.","non-dropping-particle":"","parse-names":false,"suffix":""},{"dropping-particle":"","family":"Greinix","given":"H.","non-dropping-particle":"","parse-names":false,"suffix":""},{"dropping-particle":"","family":"Ehninger","given":"G.","non-dropping-particle":"","parse-names":false,"suffix":""},{"dropping-particle":"","family":"Steckel","given":"N. K.","non-dropping-particle":"","parse-names":false,"suffix":""},{"dropping-particle":"","family":"Zander","given":"A. R.","non-dropping-particle":"","parse-names":false,"suffix":""},{"dropping-particle":"","family":"Schwerdtfeger","given":"R.","non-dropping-particle":"","parse-names":false,"suffix":""},{"dropping-particle":"","family":"Buchholz","given":"S.","non-dropping-particle":"","parse-names":false,"suffix":""},{"dropping-particle":"","family":"Kolb","given":"H. J.","non-dropping-particle":"","parse-names":false,"suffix":""},{"dropping-particle":"","family":"Volin","given":"L.","non-dropping-particle":"","parse-names":false,"suffix":""},{"dropping-particle":"","family":"Fauser","given":"A.","non-dropping-particle":"","parse-names":false,"suffix":""},{"dropping-particle":"","family":"Polge","given":"E.","non-dropping-particle":"","parse-names":false,"suffix":""},{"dropping-particle":"","family":"Schmid","given":"C","non-dropping-particle":"","parse-names":false,"suffix":""},{"dropping-particle":"","family":"Mohty","given":"M.","non-dropping-particle":"","parse-names":false,"suffix":""},{"dropping-particle":"","family":"Rocha","given":"V","non-dropping-particle":"","parse-names":false,"suffix":""}],"container-title":"Leukemia","id":"ITEM-1","issue":"5","issued":{"date-parts":[["2011"]]},"page":"808-813","title":"Factors predicting outcome after unrelated donor stem cell transplantation in primary refractory acute myeloid leukaemia","type":"article-journal","volume":"25"},"uris":["http://www.mendeley.com/documents/?uuid=5e5d92a4-2e05-3b1d-8a5d-cb111cd1195f"]}],"mendeley":{"formattedCitation":"[72]","plainTextFormattedCitation":"[72]","previouslyFormattedCitation":"[72]"},"properties":{"noteIndex":0},"schema":"https://github.com/citation-style-language/schema/raw/master/csl-citation.json"}</w:instrText>
      </w:r>
      <w:r w:rsidR="00E75E68" w:rsidRPr="00FC4A8E">
        <w:rPr>
          <w:color w:val="000000"/>
        </w:rPr>
        <w:fldChar w:fldCharType="separate"/>
      </w:r>
      <w:r w:rsidR="00587FE1" w:rsidRPr="00FC4A8E">
        <w:rPr>
          <w:noProof/>
          <w:color w:val="000000"/>
        </w:rPr>
        <w:t>[72]</w:t>
      </w:r>
      <w:r w:rsidR="00E75E68" w:rsidRPr="00FC4A8E">
        <w:rPr>
          <w:color w:val="000000"/>
        </w:rPr>
        <w:fldChar w:fldCharType="end"/>
      </w:r>
      <w:r w:rsidRPr="00FC4A8E">
        <w:rPr>
          <w:color w:val="000000"/>
        </w:rPr>
        <w:t>.</w:t>
      </w:r>
    </w:p>
    <w:p w:rsidR="001674FE" w:rsidRPr="00FC4A8E" w:rsidRDefault="001674FE"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А (уровень достоверности доказательств – </w:t>
      </w:r>
      <w:r w:rsidR="00E75E68" w:rsidRPr="00FC4A8E">
        <w:rPr>
          <w:rStyle w:val="aff8"/>
          <w:color w:val="000000"/>
        </w:rPr>
        <w:t>1</w:t>
      </w:r>
      <w:r w:rsidR="00CD79B1" w:rsidRPr="00FC4A8E">
        <w:rPr>
          <w:rStyle w:val="aff8"/>
          <w:color w:val="000000"/>
        </w:rPr>
        <w:t>)</w:t>
      </w:r>
    </w:p>
    <w:p w:rsidR="001674FE" w:rsidRPr="00FC4A8E" w:rsidRDefault="001674FE"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Комментарии</w:t>
      </w:r>
      <w:r w:rsidRPr="00FC4A8E">
        <w:rPr>
          <w:rStyle w:val="aff8"/>
          <w:i/>
          <w:iCs/>
          <w:color w:val="000000"/>
        </w:rPr>
        <w:t xml:space="preserve">: </w:t>
      </w:r>
      <w:r w:rsidRPr="00FC4A8E">
        <w:rPr>
          <w:rStyle w:val="aff9"/>
          <w:color w:val="000000"/>
        </w:rPr>
        <w:t xml:space="preserve">Эти </w:t>
      </w:r>
      <w:r w:rsidR="000F60CA" w:rsidRPr="00FC4A8E">
        <w:rPr>
          <w:rStyle w:val="aff9"/>
          <w:color w:val="000000"/>
        </w:rPr>
        <w:t>пациенты</w:t>
      </w:r>
      <w:r w:rsidRPr="00FC4A8E">
        <w:rPr>
          <w:rStyle w:val="aff9"/>
          <w:color w:val="000000"/>
        </w:rPr>
        <w:t xml:space="preserve"> являются кандидатами на включение в </w:t>
      </w:r>
      <w:r w:rsidR="004F1A3B" w:rsidRPr="00FC4A8E">
        <w:rPr>
          <w:rStyle w:val="aff9"/>
          <w:color w:val="000000"/>
        </w:rPr>
        <w:t xml:space="preserve">КИ </w:t>
      </w:r>
      <w:r w:rsidRPr="00FC4A8E">
        <w:rPr>
          <w:rStyle w:val="aff9"/>
          <w:color w:val="000000"/>
        </w:rPr>
        <w:t>по изучению новых лекарственных препаратов.</w:t>
      </w:r>
    </w:p>
    <w:p w:rsidR="007C6B4D" w:rsidRPr="00FC4A8E" w:rsidRDefault="007C6B4D" w:rsidP="00147A18">
      <w:pPr>
        <w:pStyle w:val="afb"/>
        <w:numPr>
          <w:ilvl w:val="0"/>
          <w:numId w:val="13"/>
        </w:numPr>
        <w:autoSpaceDE w:val="0"/>
        <w:autoSpaceDN w:val="0"/>
        <w:adjustRightInd w:val="0"/>
        <w:jc w:val="both"/>
        <w:divId w:val="488638550"/>
        <w:rPr>
          <w:rFonts w:cs="Times New Roman"/>
          <w:color w:val="000000"/>
          <w:szCs w:val="24"/>
        </w:rPr>
      </w:pPr>
      <w:r w:rsidRPr="00FC4A8E">
        <w:rPr>
          <w:rStyle w:val="aff8"/>
          <w:rFonts w:cs="Times New Roman"/>
          <w:color w:val="000000"/>
          <w:szCs w:val="24"/>
        </w:rPr>
        <w:t>Рекомендуется</w:t>
      </w:r>
      <w:r w:rsidR="003F16A7" w:rsidRPr="00FC4A8E">
        <w:rPr>
          <w:rFonts w:cs="Times New Roman"/>
          <w:color w:val="000000"/>
          <w:szCs w:val="24"/>
        </w:rPr>
        <w:t xml:space="preserve"> у пациентов при</w:t>
      </w:r>
      <w:r w:rsidRPr="00FC4A8E">
        <w:rPr>
          <w:rFonts w:cs="Times New Roman"/>
          <w:color w:val="000000"/>
          <w:szCs w:val="24"/>
        </w:rPr>
        <w:t xml:space="preserve"> констатации позднего рецидива ОМЛ (продолжительность первой ПР более 1 года) </w:t>
      </w:r>
      <w:r w:rsidR="0022377C" w:rsidRPr="00FC4A8E">
        <w:rPr>
          <w:rFonts w:cs="Times New Roman"/>
          <w:color w:val="000000"/>
          <w:szCs w:val="24"/>
        </w:rPr>
        <w:t xml:space="preserve">в </w:t>
      </w:r>
      <w:r w:rsidRPr="00FC4A8E">
        <w:rPr>
          <w:rFonts w:cs="Times New Roman"/>
          <w:color w:val="000000"/>
          <w:szCs w:val="24"/>
        </w:rPr>
        <w:t>выбор</w:t>
      </w:r>
      <w:r w:rsidR="0022377C" w:rsidRPr="00FC4A8E">
        <w:rPr>
          <w:rFonts w:cs="Times New Roman"/>
          <w:color w:val="000000"/>
          <w:szCs w:val="24"/>
        </w:rPr>
        <w:t>е</w:t>
      </w:r>
      <w:r w:rsidRPr="00FC4A8E">
        <w:rPr>
          <w:rFonts w:cs="Times New Roman"/>
          <w:color w:val="000000"/>
          <w:szCs w:val="24"/>
        </w:rPr>
        <w:t xml:space="preserve"> терапевтической тактики </w:t>
      </w:r>
      <w:r w:rsidR="0022377C" w:rsidRPr="00FC4A8E">
        <w:rPr>
          <w:rFonts w:cs="Times New Roman"/>
          <w:color w:val="000000"/>
          <w:szCs w:val="24"/>
        </w:rPr>
        <w:t>руководствоватьс</w:t>
      </w:r>
      <w:r w:rsidR="0054298A" w:rsidRPr="00FC4A8E">
        <w:rPr>
          <w:rFonts w:cs="Times New Roman"/>
          <w:color w:val="000000"/>
          <w:szCs w:val="24"/>
        </w:rPr>
        <w:t>я информацией о ранее проведенной</w:t>
      </w:r>
      <w:r w:rsidRPr="00FC4A8E">
        <w:rPr>
          <w:rFonts w:cs="Times New Roman"/>
          <w:color w:val="000000"/>
          <w:szCs w:val="24"/>
        </w:rPr>
        <w:t xml:space="preserve"> </w:t>
      </w:r>
      <w:r w:rsidR="002F4534" w:rsidRPr="00FC4A8E">
        <w:rPr>
          <w:rFonts w:cs="Times New Roman"/>
          <w:color w:val="000000"/>
          <w:szCs w:val="24"/>
        </w:rPr>
        <w:t>ХТ</w:t>
      </w:r>
      <w:r w:rsidRPr="00FC4A8E">
        <w:rPr>
          <w:rFonts w:cs="Times New Roman"/>
          <w:color w:val="000000"/>
          <w:szCs w:val="24"/>
        </w:rPr>
        <w:t>, на которой была получена первая ПР. Классическим выбором является повторение первой индукционной программы</w:t>
      </w:r>
      <w:r w:rsidR="003F16A7" w:rsidRPr="00FC4A8E">
        <w:rPr>
          <w:rFonts w:cs="Times New Roman"/>
          <w:color w:val="000000"/>
          <w:szCs w:val="24"/>
        </w:rPr>
        <w:t xml:space="preserve"> (см. Приложение </w:t>
      </w:r>
      <w:r w:rsidR="008E0777" w:rsidRPr="00FC4A8E">
        <w:rPr>
          <w:rFonts w:cs="Times New Roman"/>
          <w:color w:val="000000"/>
          <w:szCs w:val="24"/>
        </w:rPr>
        <w:t>А3.2</w:t>
      </w:r>
      <w:r w:rsidR="003F16A7" w:rsidRPr="00FC4A8E">
        <w:rPr>
          <w:rFonts w:cs="Times New Roman"/>
          <w:color w:val="000000"/>
          <w:szCs w:val="24"/>
        </w:rPr>
        <w:t>)</w:t>
      </w:r>
      <w:r w:rsidR="00982838" w:rsidRPr="00FC4A8E">
        <w:rPr>
          <w:rFonts w:cs="Times New Roman"/>
          <w:color w:val="000000"/>
          <w:szCs w:val="24"/>
        </w:rPr>
        <w:t xml:space="preserve"> </w:t>
      </w:r>
      <w:r w:rsidR="00982838" w:rsidRPr="00FC4A8E">
        <w:rPr>
          <w:rFonts w:cs="Times New Roman"/>
          <w:color w:val="000000"/>
          <w:szCs w:val="24"/>
          <w:lang w:val="en-US"/>
        </w:rPr>
        <w:fldChar w:fldCharType="begin" w:fldLock="1"/>
      </w:r>
      <w:r w:rsidR="00587FE1" w:rsidRPr="00FC4A8E">
        <w:rPr>
          <w:rFonts w:cs="Times New Roman"/>
          <w:color w:val="000000"/>
          <w:szCs w:val="24"/>
          <w:lang w:val="en-US"/>
        </w:rPr>
        <w:instrText>ADDIN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CSL</w:instrText>
      </w:r>
      <w:r w:rsidR="00587FE1" w:rsidRPr="00FC4A8E">
        <w:rPr>
          <w:rFonts w:cs="Times New Roman"/>
          <w:color w:val="000000"/>
          <w:szCs w:val="24"/>
        </w:rPr>
        <w:instrText>_</w:instrText>
      </w:r>
      <w:r w:rsidR="00587FE1" w:rsidRPr="00FC4A8E">
        <w:rPr>
          <w:rFonts w:cs="Times New Roman"/>
          <w:color w:val="000000"/>
          <w:szCs w:val="24"/>
          <w:lang w:val="en-US"/>
        </w:rPr>
        <w:instrText>CITATION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citationItems</w:instrText>
      </w:r>
      <w:r w:rsidR="00587FE1" w:rsidRPr="00FC4A8E">
        <w:rPr>
          <w:rFonts w:cs="Times New Roman"/>
          <w:color w:val="000000"/>
          <w:szCs w:val="24"/>
        </w:rPr>
        <w:instrText>":[{"</w:instrText>
      </w:r>
      <w:r w:rsidR="00587FE1" w:rsidRPr="00FC4A8E">
        <w:rPr>
          <w:rFonts w:cs="Times New Roman"/>
          <w:color w:val="000000"/>
          <w:szCs w:val="24"/>
          <w:lang w:val="en-US"/>
        </w:rPr>
        <w:instrText>id</w:instrText>
      </w:r>
      <w:r w:rsidR="00587FE1" w:rsidRPr="00FC4A8E">
        <w:rPr>
          <w:rFonts w:cs="Times New Roman"/>
          <w:color w:val="000000"/>
          <w:szCs w:val="24"/>
        </w:rPr>
        <w:instrText>":"</w:instrText>
      </w:r>
      <w:r w:rsidR="00587FE1" w:rsidRPr="00FC4A8E">
        <w:rPr>
          <w:rFonts w:cs="Times New Roman"/>
          <w:color w:val="000000"/>
          <w:szCs w:val="24"/>
          <w:lang w:val="en-US"/>
        </w:rPr>
        <w:instrText>ITEM</w:instrText>
      </w:r>
      <w:r w:rsidR="00587FE1" w:rsidRPr="00FC4A8E">
        <w:rPr>
          <w:rFonts w:cs="Times New Roman"/>
          <w:color w:val="000000"/>
          <w:szCs w:val="24"/>
        </w:rPr>
        <w:instrText>-1","</w:instrText>
      </w:r>
      <w:r w:rsidR="00587FE1" w:rsidRPr="00FC4A8E">
        <w:rPr>
          <w:rFonts w:cs="Times New Roman"/>
          <w:color w:val="000000"/>
          <w:szCs w:val="24"/>
          <w:lang w:val="en-US"/>
        </w:rPr>
        <w:instrText>itemData</w:instrText>
      </w:r>
      <w:r w:rsidR="00587FE1" w:rsidRPr="00FC4A8E">
        <w:rPr>
          <w:rFonts w:cs="Times New Roman"/>
          <w:color w:val="000000"/>
          <w:szCs w:val="24"/>
        </w:rPr>
        <w:instrText>":{"</w:instrText>
      </w:r>
      <w:r w:rsidR="00587FE1" w:rsidRPr="00FC4A8E">
        <w:rPr>
          <w:rFonts w:cs="Times New Roman"/>
          <w:color w:val="000000"/>
          <w:szCs w:val="24"/>
          <w:lang w:val="en-US"/>
        </w:rPr>
        <w:instrText>DOI</w:instrText>
      </w:r>
      <w:r w:rsidR="00587FE1" w:rsidRPr="00FC4A8E">
        <w:rPr>
          <w:rFonts w:cs="Times New Roman"/>
          <w:color w:val="000000"/>
          <w:szCs w:val="24"/>
        </w:rPr>
        <w:instrText>":"10.3109/10428191003661852","</w:instrText>
      </w:r>
      <w:r w:rsidR="00587FE1" w:rsidRPr="00FC4A8E">
        <w:rPr>
          <w:rFonts w:cs="Times New Roman"/>
          <w:color w:val="000000"/>
          <w:szCs w:val="24"/>
          <w:lang w:val="en-US"/>
        </w:rPr>
        <w:instrText>ISSN</w:instrText>
      </w:r>
      <w:r w:rsidR="00587FE1" w:rsidRPr="00FC4A8E">
        <w:rPr>
          <w:rFonts w:cs="Times New Roman"/>
          <w:color w:val="000000"/>
          <w:szCs w:val="24"/>
        </w:rPr>
        <w:instrText>":"10428194","</w:instrText>
      </w:r>
      <w:r w:rsidR="00587FE1" w:rsidRPr="00FC4A8E">
        <w:rPr>
          <w:rFonts w:cs="Times New Roman"/>
          <w:color w:val="000000"/>
          <w:szCs w:val="24"/>
          <w:lang w:val="en-US"/>
        </w:rPr>
        <w:instrText>abstract</w:instrText>
      </w:r>
      <w:r w:rsidR="00587FE1" w:rsidRPr="00FC4A8E">
        <w:rPr>
          <w:rFonts w:cs="Times New Roman"/>
          <w:color w:val="000000"/>
          <w:szCs w:val="24"/>
        </w:rPr>
        <w:instrText>":"</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after</w:instrText>
      </w:r>
      <w:r w:rsidR="00587FE1" w:rsidRPr="00FC4A8E">
        <w:rPr>
          <w:rFonts w:cs="Times New Roman"/>
          <w:color w:val="000000"/>
          <w:szCs w:val="24"/>
        </w:rPr>
        <w:instrText xml:space="preserve"> 5 </w:instrText>
      </w:r>
      <w:r w:rsidR="00587FE1" w:rsidRPr="00FC4A8E">
        <w:rPr>
          <w:rFonts w:cs="Times New Roman"/>
          <w:color w:val="000000"/>
          <w:szCs w:val="24"/>
          <w:lang w:val="en-US"/>
        </w:rPr>
        <w:instrText>years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complete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remission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uncommon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acute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myeloid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leukemia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AML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Among</w:instrText>
      </w:r>
      <w:r w:rsidR="00587FE1" w:rsidRPr="00FC4A8E">
        <w:rPr>
          <w:rFonts w:cs="Times New Roman"/>
          <w:color w:val="000000"/>
          <w:szCs w:val="24"/>
        </w:rPr>
        <w:instrText xml:space="preserve"> 2347 </w:instrText>
      </w:r>
      <w:r w:rsidR="00587FE1" w:rsidRPr="00FC4A8E">
        <w:rPr>
          <w:rFonts w:cs="Times New Roman"/>
          <w:color w:val="000000"/>
          <w:szCs w:val="24"/>
          <w:lang w:val="en-US"/>
        </w:rPr>
        <w:instrText>patients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seen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between</w:instrText>
      </w:r>
      <w:r w:rsidR="00587FE1" w:rsidRPr="00FC4A8E">
        <w:rPr>
          <w:rFonts w:cs="Times New Roman"/>
          <w:color w:val="000000"/>
          <w:szCs w:val="24"/>
        </w:rPr>
        <w:instrText xml:space="preserve"> 1980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2008, 1366 </w:instrText>
      </w:r>
      <w:r w:rsidR="00587FE1" w:rsidRPr="00FC4A8E">
        <w:rPr>
          <w:rFonts w:cs="Times New Roman"/>
          <w:color w:val="000000"/>
          <w:szCs w:val="24"/>
          <w:lang w:val="en-US"/>
        </w:rPr>
        <w:instrText>achieved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 942 </w:instrText>
      </w:r>
      <w:r w:rsidR="00587FE1" w:rsidRPr="00FC4A8E">
        <w:rPr>
          <w:rFonts w:cs="Times New Roman"/>
          <w:color w:val="000000"/>
          <w:szCs w:val="24"/>
          <w:lang w:val="en-US"/>
        </w:rPr>
        <w:instrText>relapsed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Eleven</w:instrText>
      </w:r>
      <w:r w:rsidR="00587FE1" w:rsidRPr="00FC4A8E">
        <w:rPr>
          <w:rFonts w:cs="Times New Roman"/>
          <w:color w:val="000000"/>
          <w:szCs w:val="24"/>
        </w:rPr>
        <w:instrText xml:space="preserve"> (1.16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all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after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&gt; 5 </w:instrText>
      </w:r>
      <w:r w:rsidR="00587FE1" w:rsidRPr="00FC4A8E">
        <w:rPr>
          <w:rFonts w:cs="Times New Roman"/>
          <w:color w:val="000000"/>
          <w:szCs w:val="24"/>
          <w:lang w:val="en-US"/>
        </w:rPr>
        <w:instrText>years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median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age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66 </w:instrText>
      </w:r>
      <w:r w:rsidR="00587FE1" w:rsidRPr="00FC4A8E">
        <w:rPr>
          <w:rFonts w:cs="Times New Roman"/>
          <w:color w:val="000000"/>
          <w:szCs w:val="24"/>
          <w:lang w:val="en-US"/>
        </w:rPr>
        <w:instrText>years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range</w:instrText>
      </w:r>
      <w:r w:rsidR="00587FE1" w:rsidRPr="00FC4A8E">
        <w:rPr>
          <w:rFonts w:cs="Times New Roman"/>
          <w:color w:val="000000"/>
          <w:szCs w:val="24"/>
        </w:rPr>
        <w:instrText xml:space="preserve">, 3779). </w:instrText>
      </w:r>
      <w:r w:rsidR="00587FE1" w:rsidRPr="00FC4A8E">
        <w:rPr>
          <w:rFonts w:cs="Times New Roman"/>
          <w:color w:val="000000"/>
          <w:szCs w:val="24"/>
          <w:lang w:val="en-US"/>
        </w:rPr>
        <w:instrText>Initial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therapy</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cytarabine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plus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anthracycline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six</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amsacrine</w:instrText>
      </w:r>
      <w:r w:rsidR="00587FE1" w:rsidRPr="00FC4A8E">
        <w:rPr>
          <w:rFonts w:cs="Times New Roman"/>
          <w:color w:val="000000"/>
          <w:szCs w:val="24"/>
        </w:rPr>
        <w:instrText>-</w:instrText>
      </w:r>
      <w:r w:rsidR="00587FE1" w:rsidRPr="00FC4A8E">
        <w:rPr>
          <w:rFonts w:cs="Times New Roman"/>
          <w:color w:val="000000"/>
          <w:szCs w:val="24"/>
          <w:lang w:val="en-US"/>
        </w:rPr>
        <w:instrText>based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three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other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two</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median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1 </w:instrText>
      </w:r>
      <w:r w:rsidR="00587FE1" w:rsidRPr="00FC4A8E">
        <w:rPr>
          <w:rFonts w:cs="Times New Roman"/>
          <w:color w:val="000000"/>
          <w:szCs w:val="24"/>
          <w:lang w:val="en-US"/>
        </w:rPr>
        <w:instrText>duration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81 </w:instrText>
      </w:r>
      <w:r w:rsidR="00587FE1" w:rsidRPr="00FC4A8E">
        <w:rPr>
          <w:rFonts w:cs="Times New Roman"/>
          <w:color w:val="000000"/>
          <w:szCs w:val="24"/>
          <w:lang w:val="en-US"/>
        </w:rPr>
        <w:instrText>months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range</w:instrText>
      </w:r>
      <w:r w:rsidR="00587FE1" w:rsidRPr="00FC4A8E">
        <w:rPr>
          <w:rFonts w:cs="Times New Roman"/>
          <w:color w:val="000000"/>
          <w:szCs w:val="24"/>
        </w:rPr>
        <w:instrText xml:space="preserve">, 60137). </w:instrText>
      </w:r>
      <w:r w:rsidR="00587FE1" w:rsidRPr="00FC4A8E">
        <w:rPr>
          <w:rFonts w:cs="Times New Roman"/>
          <w:color w:val="000000"/>
          <w:szCs w:val="24"/>
          <w:lang w:val="en-US"/>
        </w:rPr>
        <w:instrText>At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karyotype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different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from</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initial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finding</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five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eight</w:instrText>
      </w:r>
      <w:r w:rsidR="00587FE1" w:rsidRPr="00FC4A8E">
        <w:rPr>
          <w:rFonts w:cs="Times New Roman"/>
          <w:color w:val="000000"/>
          <w:szCs w:val="24"/>
        </w:rPr>
        <w:instrText xml:space="preserve"> (63) </w:instrText>
      </w:r>
      <w:r w:rsidR="00587FE1" w:rsidRPr="00FC4A8E">
        <w:rPr>
          <w:rFonts w:cs="Times New Roman"/>
          <w:color w:val="000000"/>
          <w:szCs w:val="24"/>
          <w:lang w:val="en-US"/>
        </w:rPr>
        <w:instrText>patients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with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available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data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Treatment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for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included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cytarabine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with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anthracycline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eight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other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three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patients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with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second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2) </w:instrText>
      </w:r>
      <w:r w:rsidR="00587FE1" w:rsidRPr="00FC4A8E">
        <w:rPr>
          <w:rFonts w:cs="Times New Roman"/>
          <w:color w:val="000000"/>
          <w:szCs w:val="24"/>
          <w:lang w:val="en-US"/>
        </w:rPr>
        <w:instrText>achieved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four</w:instrText>
      </w:r>
      <w:r w:rsidR="00587FE1" w:rsidRPr="00FC4A8E">
        <w:rPr>
          <w:rFonts w:cs="Times New Roman"/>
          <w:color w:val="000000"/>
          <w:szCs w:val="24"/>
        </w:rPr>
        <w:instrText xml:space="preserve"> (36).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median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CR</w:instrText>
      </w:r>
      <w:r w:rsidR="00587FE1" w:rsidRPr="00FC4A8E">
        <w:rPr>
          <w:rFonts w:cs="Times New Roman"/>
          <w:color w:val="000000"/>
          <w:szCs w:val="24"/>
        </w:rPr>
        <w:instrText xml:space="preserve">2 </w:instrText>
      </w:r>
      <w:r w:rsidR="00587FE1" w:rsidRPr="00FC4A8E">
        <w:rPr>
          <w:rFonts w:cs="Times New Roman"/>
          <w:color w:val="000000"/>
          <w:szCs w:val="24"/>
          <w:lang w:val="en-US"/>
        </w:rPr>
        <w:instrText>duration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1 </w:instrText>
      </w:r>
      <w:r w:rsidR="00587FE1" w:rsidRPr="00FC4A8E">
        <w:rPr>
          <w:rFonts w:cs="Times New Roman"/>
          <w:color w:val="000000"/>
          <w:szCs w:val="24"/>
          <w:lang w:val="en-US"/>
        </w:rPr>
        <w:instrText>month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range</w:instrText>
      </w:r>
      <w:r w:rsidR="00587FE1" w:rsidRPr="00FC4A8E">
        <w:rPr>
          <w:rFonts w:cs="Times New Roman"/>
          <w:color w:val="000000"/>
          <w:szCs w:val="24"/>
        </w:rPr>
        <w:instrText xml:space="preserve">, 037),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median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survival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after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was</w:instrText>
      </w:r>
      <w:r w:rsidR="00587FE1" w:rsidRPr="00FC4A8E">
        <w:rPr>
          <w:rFonts w:cs="Times New Roman"/>
          <w:color w:val="000000"/>
          <w:szCs w:val="24"/>
        </w:rPr>
        <w:instrText xml:space="preserve"> 6.4 </w:instrText>
      </w:r>
      <w:r w:rsidR="00587FE1" w:rsidRPr="00FC4A8E">
        <w:rPr>
          <w:rFonts w:cs="Times New Roman"/>
          <w:color w:val="000000"/>
          <w:szCs w:val="24"/>
          <w:lang w:val="en-US"/>
        </w:rPr>
        <w:instrText>months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range</w:instrText>
      </w:r>
      <w:r w:rsidR="00587FE1" w:rsidRPr="00FC4A8E">
        <w:rPr>
          <w:rFonts w:cs="Times New Roman"/>
          <w:color w:val="000000"/>
          <w:szCs w:val="24"/>
        </w:rPr>
        <w:instrText xml:space="preserve">, 139). </w:instrText>
      </w:r>
      <w:r w:rsidR="00587FE1" w:rsidRPr="00FC4A8E">
        <w:rPr>
          <w:rFonts w:cs="Times New Roman"/>
          <w:color w:val="000000"/>
          <w:szCs w:val="24"/>
          <w:lang w:val="en-US"/>
        </w:rPr>
        <w:instrText>Late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AML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are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infrequent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with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poor</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response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to</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therapy</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Karyotype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frequently</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different</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raising</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question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second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AML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versus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with</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the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original</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clone</w:instrText>
      </w:r>
      <w:r w:rsidR="00587FE1" w:rsidRPr="00FC4A8E">
        <w:rPr>
          <w:rFonts w:cs="Times New Roman"/>
          <w:color w:val="000000"/>
          <w:szCs w:val="24"/>
        </w:rPr>
        <w:instrText xml:space="preserve">. © 2010 </w:instrText>
      </w:r>
      <w:r w:rsidR="00587FE1" w:rsidRPr="00FC4A8E">
        <w:rPr>
          <w:rFonts w:cs="Times New Roman"/>
          <w:color w:val="000000"/>
          <w:szCs w:val="24"/>
          <w:lang w:val="en-US"/>
        </w:rPr>
        <w:instrText>Informa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Healthcare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USA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Inc</w:instrText>
      </w:r>
      <w:r w:rsidR="00587FE1" w:rsidRPr="00FC4A8E">
        <w:rPr>
          <w:rFonts w:cs="Times New Roman"/>
          <w:color w:val="000000"/>
          <w:szCs w:val="24"/>
        </w:rPr>
        <w:instrText>.","</w:instrText>
      </w:r>
      <w:r w:rsidR="00587FE1" w:rsidRPr="00FC4A8E">
        <w:rPr>
          <w:rFonts w:cs="Times New Roman"/>
          <w:color w:val="000000"/>
          <w:szCs w:val="24"/>
          <w:lang w:val="en-US"/>
        </w:rPr>
        <w:instrText>author</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Verma</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Dushyant</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Kantarjian</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Hagop</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Faderl</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Stefan</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O</w:instrText>
      </w:r>
      <w:r w:rsidR="00587FE1" w:rsidRPr="00FC4A8E">
        <w:rPr>
          <w:rFonts w:cs="Times New Roman"/>
          <w:color w:val="000000"/>
          <w:szCs w:val="24"/>
        </w:rPr>
        <w:instrText>'</w:instrText>
      </w:r>
      <w:r w:rsidR="00587FE1" w:rsidRPr="00FC4A8E">
        <w:rPr>
          <w:rFonts w:cs="Times New Roman"/>
          <w:color w:val="000000"/>
          <w:szCs w:val="24"/>
          <w:lang w:val="en-US"/>
        </w:rPr>
        <w:instrText>Brien</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Susan</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Pierce</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Sherry</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Vu</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Khanh</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Freireich</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Emil</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Keating</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Michael</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Cortes</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Jorge</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family</w:instrText>
      </w:r>
      <w:r w:rsidR="00587FE1" w:rsidRPr="00FC4A8E">
        <w:rPr>
          <w:rFonts w:cs="Times New Roman"/>
          <w:color w:val="000000"/>
          <w:szCs w:val="24"/>
        </w:rPr>
        <w:instrText>":"</w:instrText>
      </w:r>
      <w:r w:rsidR="00587FE1" w:rsidRPr="00FC4A8E">
        <w:rPr>
          <w:rFonts w:cs="Times New Roman"/>
          <w:color w:val="000000"/>
          <w:szCs w:val="24"/>
          <w:lang w:val="en-US"/>
        </w:rPr>
        <w:instrText>Ravandi</w:instrText>
      </w:r>
      <w:r w:rsidR="00587FE1" w:rsidRPr="00FC4A8E">
        <w:rPr>
          <w:rFonts w:cs="Times New Roman"/>
          <w:color w:val="000000"/>
          <w:szCs w:val="24"/>
        </w:rPr>
        <w:instrText>","</w:instrText>
      </w:r>
      <w:r w:rsidR="00587FE1" w:rsidRPr="00FC4A8E">
        <w:rPr>
          <w:rFonts w:cs="Times New Roman"/>
          <w:color w:val="000000"/>
          <w:szCs w:val="24"/>
          <w:lang w:val="en-US"/>
        </w:rPr>
        <w:instrText>given</w:instrText>
      </w:r>
      <w:r w:rsidR="00587FE1" w:rsidRPr="00FC4A8E">
        <w:rPr>
          <w:rFonts w:cs="Times New Roman"/>
          <w:color w:val="000000"/>
          <w:szCs w:val="24"/>
        </w:rPr>
        <w:instrText>":"</w:instrText>
      </w:r>
      <w:r w:rsidR="00587FE1" w:rsidRPr="00FC4A8E">
        <w:rPr>
          <w:rFonts w:cs="Times New Roman"/>
          <w:color w:val="000000"/>
          <w:szCs w:val="24"/>
          <w:lang w:val="en-US"/>
        </w:rPr>
        <w:instrText>Farhad</w:instrText>
      </w:r>
      <w:r w:rsidR="00587FE1" w:rsidRPr="00FC4A8E">
        <w:rPr>
          <w:rFonts w:cs="Times New Roman"/>
          <w:color w:val="000000"/>
          <w:szCs w:val="24"/>
        </w:rPr>
        <w:instrText>","</w:instrText>
      </w:r>
      <w:r w:rsidR="00587FE1" w:rsidRPr="00FC4A8E">
        <w:rPr>
          <w:rFonts w:cs="Times New Roman"/>
          <w:color w:val="000000"/>
          <w:szCs w:val="24"/>
          <w:lang w:val="en-US"/>
        </w:rPr>
        <w:instrText>non</w:instrText>
      </w:r>
      <w:r w:rsidR="00587FE1" w:rsidRPr="00FC4A8E">
        <w:rPr>
          <w:rFonts w:cs="Times New Roman"/>
          <w:color w:val="000000"/>
          <w:szCs w:val="24"/>
        </w:rPr>
        <w:instrText>-</w:instrText>
      </w:r>
      <w:r w:rsidR="00587FE1" w:rsidRPr="00FC4A8E">
        <w:rPr>
          <w:rFonts w:cs="Times New Roman"/>
          <w:color w:val="000000"/>
          <w:szCs w:val="24"/>
          <w:lang w:val="en-US"/>
        </w:rPr>
        <w:instrText>dropping</w:instrText>
      </w:r>
      <w:r w:rsidR="00587FE1" w:rsidRPr="00FC4A8E">
        <w:rPr>
          <w:rFonts w:cs="Times New Roman"/>
          <w:color w:val="000000"/>
          <w:szCs w:val="24"/>
        </w:rPr>
        <w:instrText>-</w:instrText>
      </w:r>
      <w:r w:rsidR="00587FE1" w:rsidRPr="00FC4A8E">
        <w:rPr>
          <w:rFonts w:cs="Times New Roman"/>
          <w:color w:val="000000"/>
          <w:szCs w:val="24"/>
          <w:lang w:val="en-US"/>
        </w:rPr>
        <w:instrText>particle</w:instrText>
      </w:r>
      <w:r w:rsidR="00587FE1" w:rsidRPr="00FC4A8E">
        <w:rPr>
          <w:rFonts w:cs="Times New Roman"/>
          <w:color w:val="000000"/>
          <w:szCs w:val="24"/>
        </w:rPr>
        <w:instrText>":"","</w:instrText>
      </w:r>
      <w:r w:rsidR="00587FE1" w:rsidRPr="00FC4A8E">
        <w:rPr>
          <w:rFonts w:cs="Times New Roman"/>
          <w:color w:val="000000"/>
          <w:szCs w:val="24"/>
          <w:lang w:val="en-US"/>
        </w:rPr>
        <w:instrText>parse</w:instrText>
      </w:r>
      <w:r w:rsidR="00587FE1" w:rsidRPr="00FC4A8E">
        <w:rPr>
          <w:rFonts w:cs="Times New Roman"/>
          <w:color w:val="000000"/>
          <w:szCs w:val="24"/>
        </w:rPr>
        <w:instrText>-</w:instrText>
      </w:r>
      <w:r w:rsidR="00587FE1" w:rsidRPr="00FC4A8E">
        <w:rPr>
          <w:rFonts w:cs="Times New Roman"/>
          <w:color w:val="000000"/>
          <w:szCs w:val="24"/>
          <w:lang w:val="en-US"/>
        </w:rPr>
        <w:instrText>names</w:instrText>
      </w:r>
      <w:r w:rsidR="00587FE1" w:rsidRPr="00FC4A8E">
        <w:rPr>
          <w:rFonts w:cs="Times New Roman"/>
          <w:color w:val="000000"/>
          <w:szCs w:val="24"/>
        </w:rPr>
        <w:instrText>":</w:instrText>
      </w:r>
      <w:r w:rsidR="00587FE1" w:rsidRPr="00FC4A8E">
        <w:rPr>
          <w:rFonts w:cs="Times New Roman"/>
          <w:color w:val="000000"/>
          <w:szCs w:val="24"/>
          <w:lang w:val="en-US"/>
        </w:rPr>
        <w:instrText>false</w:instrText>
      </w:r>
      <w:r w:rsidR="00587FE1" w:rsidRPr="00FC4A8E">
        <w:rPr>
          <w:rFonts w:cs="Times New Roman"/>
          <w:color w:val="000000"/>
          <w:szCs w:val="24"/>
        </w:rPr>
        <w:instrText>,"</w:instrText>
      </w:r>
      <w:r w:rsidR="00587FE1" w:rsidRPr="00FC4A8E">
        <w:rPr>
          <w:rFonts w:cs="Times New Roman"/>
          <w:color w:val="000000"/>
          <w:szCs w:val="24"/>
          <w:lang w:val="en-US"/>
        </w:rPr>
        <w:instrText>suffix</w:instrText>
      </w:r>
      <w:r w:rsidR="00587FE1" w:rsidRPr="00FC4A8E">
        <w:rPr>
          <w:rFonts w:cs="Times New Roman"/>
          <w:color w:val="000000"/>
          <w:szCs w:val="24"/>
        </w:rPr>
        <w:instrText>":""}],"</w:instrText>
      </w:r>
      <w:r w:rsidR="00587FE1" w:rsidRPr="00FC4A8E">
        <w:rPr>
          <w:rFonts w:cs="Times New Roman"/>
          <w:color w:val="000000"/>
          <w:szCs w:val="24"/>
          <w:lang w:val="en-US"/>
        </w:rPr>
        <w:instrText>container</w:instrText>
      </w:r>
      <w:r w:rsidR="00587FE1" w:rsidRPr="00FC4A8E">
        <w:rPr>
          <w:rFonts w:cs="Times New Roman"/>
          <w:color w:val="000000"/>
          <w:szCs w:val="24"/>
        </w:rPr>
        <w:instrText>-</w:instrText>
      </w:r>
      <w:r w:rsidR="00587FE1" w:rsidRPr="00FC4A8E">
        <w:rPr>
          <w:rFonts w:cs="Times New Roman"/>
          <w:color w:val="000000"/>
          <w:szCs w:val="24"/>
          <w:lang w:val="en-US"/>
        </w:rPr>
        <w:instrText>title</w:instrText>
      </w:r>
      <w:r w:rsidR="00587FE1" w:rsidRPr="00FC4A8E">
        <w:rPr>
          <w:rFonts w:cs="Times New Roman"/>
          <w:color w:val="000000"/>
          <w:szCs w:val="24"/>
        </w:rPr>
        <w:instrText>":"</w:instrText>
      </w:r>
      <w:r w:rsidR="00587FE1" w:rsidRPr="00FC4A8E">
        <w:rPr>
          <w:rFonts w:cs="Times New Roman"/>
          <w:color w:val="000000"/>
          <w:szCs w:val="24"/>
          <w:lang w:val="en-US"/>
        </w:rPr>
        <w:instrText>Leukemia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Lymphoma</w:instrText>
      </w:r>
      <w:r w:rsidR="00587FE1" w:rsidRPr="00FC4A8E">
        <w:rPr>
          <w:rFonts w:cs="Times New Roman"/>
          <w:color w:val="000000"/>
          <w:szCs w:val="24"/>
        </w:rPr>
        <w:instrText>","</w:instrText>
      </w:r>
      <w:r w:rsidR="00587FE1" w:rsidRPr="00FC4A8E">
        <w:rPr>
          <w:rFonts w:cs="Times New Roman"/>
          <w:color w:val="000000"/>
          <w:szCs w:val="24"/>
          <w:lang w:val="en-US"/>
        </w:rPr>
        <w:instrText>id</w:instrText>
      </w:r>
      <w:r w:rsidR="00587FE1" w:rsidRPr="00FC4A8E">
        <w:rPr>
          <w:rFonts w:cs="Times New Roman"/>
          <w:color w:val="000000"/>
          <w:szCs w:val="24"/>
        </w:rPr>
        <w:instrText>":"</w:instrText>
      </w:r>
      <w:r w:rsidR="00587FE1" w:rsidRPr="00FC4A8E">
        <w:rPr>
          <w:rFonts w:cs="Times New Roman"/>
          <w:color w:val="000000"/>
          <w:szCs w:val="24"/>
          <w:lang w:val="en-US"/>
        </w:rPr>
        <w:instrText>ITEM</w:instrText>
      </w:r>
      <w:r w:rsidR="00587FE1" w:rsidRPr="00FC4A8E">
        <w:rPr>
          <w:rFonts w:cs="Times New Roman"/>
          <w:color w:val="000000"/>
          <w:szCs w:val="24"/>
        </w:rPr>
        <w:instrText>-1","</w:instrText>
      </w:r>
      <w:r w:rsidR="00587FE1" w:rsidRPr="00FC4A8E">
        <w:rPr>
          <w:rFonts w:cs="Times New Roman"/>
          <w:color w:val="000000"/>
          <w:szCs w:val="24"/>
          <w:lang w:val="en-US"/>
        </w:rPr>
        <w:instrText>issue</w:instrText>
      </w:r>
      <w:r w:rsidR="00587FE1" w:rsidRPr="00FC4A8E">
        <w:rPr>
          <w:rFonts w:cs="Times New Roman"/>
          <w:color w:val="000000"/>
          <w:szCs w:val="24"/>
        </w:rPr>
        <w:instrText>":"5","</w:instrText>
      </w:r>
      <w:r w:rsidR="00587FE1" w:rsidRPr="00FC4A8E">
        <w:rPr>
          <w:rFonts w:cs="Times New Roman"/>
          <w:color w:val="000000"/>
          <w:szCs w:val="24"/>
          <w:lang w:val="en-US"/>
        </w:rPr>
        <w:instrText>issued</w:instrText>
      </w:r>
      <w:r w:rsidR="00587FE1" w:rsidRPr="00FC4A8E">
        <w:rPr>
          <w:rFonts w:cs="Times New Roman"/>
          <w:color w:val="000000"/>
          <w:szCs w:val="24"/>
        </w:rPr>
        <w:instrText>":{"</w:instrText>
      </w:r>
      <w:r w:rsidR="00587FE1" w:rsidRPr="00FC4A8E">
        <w:rPr>
          <w:rFonts w:cs="Times New Roman"/>
          <w:color w:val="000000"/>
          <w:szCs w:val="24"/>
          <w:lang w:val="en-US"/>
        </w:rPr>
        <w:instrText>date</w:instrText>
      </w:r>
      <w:r w:rsidR="00587FE1" w:rsidRPr="00FC4A8E">
        <w:rPr>
          <w:rFonts w:cs="Times New Roman"/>
          <w:color w:val="000000"/>
          <w:szCs w:val="24"/>
        </w:rPr>
        <w:instrText>-</w:instrText>
      </w:r>
      <w:r w:rsidR="00587FE1" w:rsidRPr="00FC4A8E">
        <w:rPr>
          <w:rFonts w:cs="Times New Roman"/>
          <w:color w:val="000000"/>
          <w:szCs w:val="24"/>
          <w:lang w:val="en-US"/>
        </w:rPr>
        <w:instrText>parts</w:instrText>
      </w:r>
      <w:r w:rsidR="00587FE1" w:rsidRPr="00FC4A8E">
        <w:rPr>
          <w:rFonts w:cs="Times New Roman"/>
          <w:color w:val="000000"/>
          <w:szCs w:val="24"/>
        </w:rPr>
        <w:instrText>":[["2010"]]},"</w:instrText>
      </w:r>
      <w:r w:rsidR="00587FE1" w:rsidRPr="00FC4A8E">
        <w:rPr>
          <w:rFonts w:cs="Times New Roman"/>
          <w:color w:val="000000"/>
          <w:szCs w:val="24"/>
          <w:lang w:val="en-US"/>
        </w:rPr>
        <w:instrText>page</w:instrText>
      </w:r>
      <w:r w:rsidR="00587FE1" w:rsidRPr="00FC4A8E">
        <w:rPr>
          <w:rFonts w:cs="Times New Roman"/>
          <w:color w:val="000000"/>
          <w:szCs w:val="24"/>
        </w:rPr>
        <w:instrText>":"778-782","</w:instrText>
      </w:r>
      <w:r w:rsidR="00587FE1" w:rsidRPr="00FC4A8E">
        <w:rPr>
          <w:rFonts w:cs="Times New Roman"/>
          <w:color w:val="000000"/>
          <w:szCs w:val="24"/>
          <w:lang w:val="en-US"/>
        </w:rPr>
        <w:instrText>title</w:instrText>
      </w:r>
      <w:r w:rsidR="00587FE1" w:rsidRPr="00FC4A8E">
        <w:rPr>
          <w:rFonts w:cs="Times New Roman"/>
          <w:color w:val="000000"/>
          <w:szCs w:val="24"/>
        </w:rPr>
        <w:instrText>":"</w:instrText>
      </w:r>
      <w:r w:rsidR="00587FE1" w:rsidRPr="00FC4A8E">
        <w:rPr>
          <w:rFonts w:cs="Times New Roman"/>
          <w:color w:val="000000"/>
          <w:szCs w:val="24"/>
          <w:lang w:val="en-US"/>
        </w:rPr>
        <w:instrText>Late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relapses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in</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acute</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myeloid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leukemia</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Analysis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of</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characteristics</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and</w:instrText>
      </w:r>
      <w:r w:rsidR="00587FE1" w:rsidRPr="00FC4A8E">
        <w:rPr>
          <w:rFonts w:cs="Times New Roman"/>
          <w:color w:val="000000"/>
          <w:szCs w:val="24"/>
        </w:rPr>
        <w:instrText xml:space="preserve"> </w:instrText>
      </w:r>
      <w:r w:rsidR="00587FE1" w:rsidRPr="00FC4A8E">
        <w:rPr>
          <w:rFonts w:cs="Times New Roman"/>
          <w:color w:val="000000"/>
          <w:szCs w:val="24"/>
          <w:lang w:val="en-US"/>
        </w:rPr>
        <w:instrText>outcome</w:instrText>
      </w:r>
      <w:r w:rsidR="00587FE1" w:rsidRPr="00FC4A8E">
        <w:rPr>
          <w:rFonts w:cs="Times New Roman"/>
          <w:color w:val="000000"/>
          <w:szCs w:val="24"/>
        </w:rPr>
        <w:instrText>","</w:instrText>
      </w:r>
      <w:r w:rsidR="00587FE1" w:rsidRPr="00FC4A8E">
        <w:rPr>
          <w:rFonts w:cs="Times New Roman"/>
          <w:color w:val="000000"/>
          <w:szCs w:val="24"/>
          <w:lang w:val="en-US"/>
        </w:rPr>
        <w:instrText>type</w:instrText>
      </w:r>
      <w:r w:rsidR="00587FE1" w:rsidRPr="00FC4A8E">
        <w:rPr>
          <w:rFonts w:cs="Times New Roman"/>
          <w:color w:val="000000"/>
          <w:szCs w:val="24"/>
        </w:rPr>
        <w:instrText>":"</w:instrText>
      </w:r>
      <w:r w:rsidR="00587FE1" w:rsidRPr="00FC4A8E">
        <w:rPr>
          <w:rFonts w:cs="Times New Roman"/>
          <w:color w:val="000000"/>
          <w:szCs w:val="24"/>
          <w:lang w:val="en-US"/>
        </w:rPr>
        <w:instrText>article</w:instrText>
      </w:r>
      <w:r w:rsidR="00587FE1" w:rsidRPr="00FC4A8E">
        <w:rPr>
          <w:rFonts w:cs="Times New Roman"/>
          <w:color w:val="000000"/>
          <w:szCs w:val="24"/>
        </w:rPr>
        <w:instrText>-</w:instrText>
      </w:r>
      <w:r w:rsidR="00587FE1" w:rsidRPr="00FC4A8E">
        <w:rPr>
          <w:rFonts w:cs="Times New Roman"/>
          <w:color w:val="000000"/>
          <w:szCs w:val="24"/>
          <w:lang w:val="en-US"/>
        </w:rPr>
        <w:instrText>journal</w:instrText>
      </w:r>
      <w:r w:rsidR="00587FE1" w:rsidRPr="00FC4A8E">
        <w:rPr>
          <w:rFonts w:cs="Times New Roman"/>
          <w:color w:val="000000"/>
          <w:szCs w:val="24"/>
        </w:rPr>
        <w:instrText>","</w:instrText>
      </w:r>
      <w:r w:rsidR="00587FE1" w:rsidRPr="00FC4A8E">
        <w:rPr>
          <w:rFonts w:cs="Times New Roman"/>
          <w:color w:val="000000"/>
          <w:szCs w:val="24"/>
          <w:lang w:val="en-US"/>
        </w:rPr>
        <w:instrText>volume</w:instrText>
      </w:r>
      <w:r w:rsidR="00587FE1" w:rsidRPr="00FC4A8E">
        <w:rPr>
          <w:rFonts w:cs="Times New Roman"/>
          <w:color w:val="000000"/>
          <w:szCs w:val="24"/>
        </w:rPr>
        <w:instrText>":"51"},"</w:instrText>
      </w:r>
      <w:r w:rsidR="00587FE1" w:rsidRPr="00FC4A8E">
        <w:rPr>
          <w:rFonts w:cs="Times New Roman"/>
          <w:color w:val="000000"/>
          <w:szCs w:val="24"/>
          <w:lang w:val="en-US"/>
        </w:rPr>
        <w:instrText>uris</w:instrText>
      </w:r>
      <w:r w:rsidR="00587FE1" w:rsidRPr="00FC4A8E">
        <w:rPr>
          <w:rFonts w:cs="Times New Roman"/>
          <w:color w:val="000000"/>
          <w:szCs w:val="24"/>
        </w:rPr>
        <w:instrText>":["</w:instrText>
      </w:r>
      <w:r w:rsidR="00587FE1" w:rsidRPr="00FC4A8E">
        <w:rPr>
          <w:rFonts w:cs="Times New Roman"/>
          <w:color w:val="000000"/>
          <w:szCs w:val="24"/>
          <w:lang w:val="en-US"/>
        </w:rPr>
        <w:instrText>http</w:instrText>
      </w:r>
      <w:r w:rsidR="00587FE1" w:rsidRPr="00FC4A8E">
        <w:rPr>
          <w:rFonts w:cs="Times New Roman"/>
          <w:color w:val="000000"/>
          <w:szCs w:val="24"/>
        </w:rPr>
        <w:instrText>://</w:instrText>
      </w:r>
      <w:r w:rsidR="00587FE1" w:rsidRPr="00FC4A8E">
        <w:rPr>
          <w:rFonts w:cs="Times New Roman"/>
          <w:color w:val="000000"/>
          <w:szCs w:val="24"/>
          <w:lang w:val="en-US"/>
        </w:rPr>
        <w:instrText>www</w:instrText>
      </w:r>
      <w:r w:rsidR="00587FE1" w:rsidRPr="00FC4A8E">
        <w:rPr>
          <w:rFonts w:cs="Times New Roman"/>
          <w:color w:val="000000"/>
          <w:szCs w:val="24"/>
        </w:rPr>
        <w:instrText>.</w:instrText>
      </w:r>
      <w:r w:rsidR="00587FE1" w:rsidRPr="00FC4A8E">
        <w:rPr>
          <w:rFonts w:cs="Times New Roman"/>
          <w:color w:val="000000"/>
          <w:szCs w:val="24"/>
          <w:lang w:val="en-US"/>
        </w:rPr>
        <w:instrText>mendeley</w:instrText>
      </w:r>
      <w:r w:rsidR="00587FE1" w:rsidRPr="00FC4A8E">
        <w:rPr>
          <w:rFonts w:cs="Times New Roman"/>
          <w:color w:val="000000"/>
          <w:szCs w:val="24"/>
        </w:rPr>
        <w:instrText>.</w:instrText>
      </w:r>
      <w:r w:rsidR="00587FE1" w:rsidRPr="00FC4A8E">
        <w:rPr>
          <w:rFonts w:cs="Times New Roman"/>
          <w:color w:val="000000"/>
          <w:szCs w:val="24"/>
          <w:lang w:val="en-US"/>
        </w:rPr>
        <w:instrText>com</w:instrText>
      </w:r>
      <w:r w:rsidR="00587FE1" w:rsidRPr="00FC4A8E">
        <w:rPr>
          <w:rFonts w:cs="Times New Roman"/>
          <w:color w:val="000000"/>
          <w:szCs w:val="24"/>
        </w:rPr>
        <w:instrText>/</w:instrText>
      </w:r>
      <w:r w:rsidR="00587FE1" w:rsidRPr="00FC4A8E">
        <w:rPr>
          <w:rFonts w:cs="Times New Roman"/>
          <w:color w:val="000000"/>
          <w:szCs w:val="24"/>
          <w:lang w:val="en-US"/>
        </w:rPr>
        <w:instrText>documents</w:instrText>
      </w:r>
      <w:r w:rsidR="00587FE1" w:rsidRPr="00FC4A8E">
        <w:rPr>
          <w:rFonts w:cs="Times New Roman"/>
          <w:color w:val="000000"/>
          <w:szCs w:val="24"/>
        </w:rPr>
        <w:instrText>/?</w:instrText>
      </w:r>
      <w:r w:rsidR="00587FE1" w:rsidRPr="00FC4A8E">
        <w:rPr>
          <w:rFonts w:cs="Times New Roman"/>
          <w:color w:val="000000"/>
          <w:szCs w:val="24"/>
          <w:lang w:val="en-US"/>
        </w:rPr>
        <w:instrText>uuid</w:instrText>
      </w:r>
      <w:r w:rsidR="00587FE1" w:rsidRPr="00FC4A8E">
        <w:rPr>
          <w:rFonts w:cs="Times New Roman"/>
          <w:color w:val="000000"/>
          <w:szCs w:val="24"/>
        </w:rPr>
        <w:instrText>=18</w:instrText>
      </w:r>
      <w:r w:rsidR="00587FE1" w:rsidRPr="00FC4A8E">
        <w:rPr>
          <w:rFonts w:cs="Times New Roman"/>
          <w:color w:val="000000"/>
          <w:szCs w:val="24"/>
          <w:lang w:val="en-US"/>
        </w:rPr>
        <w:instrText>c</w:instrText>
      </w:r>
      <w:r w:rsidR="00587FE1" w:rsidRPr="00FC4A8E">
        <w:rPr>
          <w:rFonts w:cs="Times New Roman"/>
          <w:color w:val="000000"/>
          <w:szCs w:val="24"/>
        </w:rPr>
        <w:instrText>1</w:instrText>
      </w:r>
      <w:r w:rsidR="00587FE1" w:rsidRPr="00FC4A8E">
        <w:rPr>
          <w:rFonts w:cs="Times New Roman"/>
          <w:color w:val="000000"/>
          <w:szCs w:val="24"/>
          <w:lang w:val="en-US"/>
        </w:rPr>
        <w:instrText>bd29-f701-3312-b533-44c258b520bc"]}],"mendeley":{"formattedCitation":"[73]","plainTextFormattedCitation":"[73]","previouslyFormattedCitation":"[73]"},"properties":{"noteIndex":0},"schema":"https://github.com/citation-style-language/schema/raw/master/csl-citation.json"}</w:instrText>
      </w:r>
      <w:r w:rsidR="00982838" w:rsidRPr="00FC4A8E">
        <w:rPr>
          <w:rFonts w:cs="Times New Roman"/>
          <w:color w:val="000000"/>
          <w:szCs w:val="24"/>
          <w:lang w:val="en-US"/>
        </w:rPr>
        <w:fldChar w:fldCharType="separate"/>
      </w:r>
      <w:r w:rsidR="00587FE1" w:rsidRPr="00FC4A8E">
        <w:rPr>
          <w:rFonts w:cs="Times New Roman"/>
          <w:noProof/>
          <w:color w:val="000000"/>
          <w:szCs w:val="24"/>
          <w:lang w:val="en-US"/>
        </w:rPr>
        <w:t>[73]</w:t>
      </w:r>
      <w:r w:rsidR="00982838" w:rsidRPr="00FC4A8E">
        <w:rPr>
          <w:rFonts w:cs="Times New Roman"/>
          <w:color w:val="000000"/>
          <w:szCs w:val="24"/>
          <w:lang w:val="en-US"/>
        </w:rPr>
        <w:fldChar w:fldCharType="end"/>
      </w:r>
      <w:r w:rsidRPr="00FC4A8E">
        <w:rPr>
          <w:rFonts w:cs="Times New Roman"/>
          <w:color w:val="000000"/>
          <w:szCs w:val="24"/>
        </w:rPr>
        <w:t>.</w:t>
      </w:r>
    </w:p>
    <w:p w:rsidR="007C6B4D" w:rsidRPr="00FC4A8E" w:rsidRDefault="007C6B4D"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E75E68" w:rsidRPr="00FC4A8E">
        <w:rPr>
          <w:rStyle w:val="aff8"/>
          <w:color w:val="000000"/>
          <w:lang w:val="en-US"/>
        </w:rPr>
        <w:t>A</w:t>
      </w:r>
      <w:r w:rsidRPr="00FC4A8E">
        <w:rPr>
          <w:rStyle w:val="aff8"/>
          <w:color w:val="000000"/>
        </w:rPr>
        <w:t xml:space="preserve"> (уровень достоверности доказательств – </w:t>
      </w:r>
      <w:r w:rsidR="00E75E68" w:rsidRPr="00FC4A8E">
        <w:rPr>
          <w:rStyle w:val="aff8"/>
          <w:color w:val="000000"/>
        </w:rPr>
        <w:t>2</w:t>
      </w:r>
      <w:r w:rsidR="00CD79B1" w:rsidRPr="00FC4A8E">
        <w:rPr>
          <w:rStyle w:val="aff8"/>
          <w:color w:val="000000"/>
        </w:rPr>
        <w:t>)</w:t>
      </w:r>
    </w:p>
    <w:p w:rsidR="007C6B4D" w:rsidRPr="00FC4A8E" w:rsidRDefault="007C6B4D" w:rsidP="00147A18">
      <w:pPr>
        <w:pStyle w:val="afa"/>
        <w:spacing w:beforeAutospacing="0" w:afterAutospacing="0" w:line="360" w:lineRule="auto"/>
        <w:ind w:firstLine="709"/>
        <w:contextualSpacing/>
        <w:jc w:val="both"/>
        <w:divId w:val="488638550"/>
        <w:rPr>
          <w:rStyle w:val="aff8"/>
          <w:b w:val="0"/>
          <w:bCs w:val="0"/>
          <w:color w:val="000000"/>
        </w:rPr>
      </w:pPr>
      <w:r w:rsidRPr="00FC4A8E">
        <w:rPr>
          <w:rStyle w:val="aff8"/>
          <w:color w:val="000000"/>
        </w:rPr>
        <w:t xml:space="preserve"> Комментарии</w:t>
      </w:r>
      <w:r w:rsidRPr="00FC4A8E">
        <w:rPr>
          <w:rStyle w:val="aff8"/>
          <w:i/>
          <w:iCs/>
          <w:color w:val="000000"/>
        </w:rPr>
        <w:t>:</w:t>
      </w:r>
      <w:r w:rsidRPr="00FC4A8E">
        <w:rPr>
          <w:color w:val="000000"/>
        </w:rPr>
        <w:t xml:space="preserve"> </w:t>
      </w:r>
      <w:r w:rsidR="0054298A" w:rsidRPr="00FC4A8E">
        <w:rPr>
          <w:rStyle w:val="aff9"/>
          <w:color w:val="000000"/>
        </w:rPr>
        <w:t>Также может быть использовано сочетание цитарабина** в стандартных дозах (100 мг/м</w:t>
      </w:r>
      <w:r w:rsidR="0054298A" w:rsidRPr="00FC4A8E">
        <w:rPr>
          <w:rStyle w:val="aff9"/>
          <w:color w:val="000000"/>
          <w:vertAlign w:val="superscript"/>
        </w:rPr>
        <w:t>2</w:t>
      </w:r>
      <w:r w:rsidR="0054298A" w:rsidRPr="00FC4A8E">
        <w:rPr>
          <w:rStyle w:val="aff9"/>
          <w:color w:val="000000"/>
        </w:rPr>
        <w:t xml:space="preserve"> 2 раза в день или 200 мг/м</w:t>
      </w:r>
      <w:r w:rsidR="0054298A" w:rsidRPr="00FC4A8E">
        <w:rPr>
          <w:rStyle w:val="aff9"/>
          <w:color w:val="000000"/>
          <w:vertAlign w:val="superscript"/>
        </w:rPr>
        <w:t>2</w:t>
      </w:r>
      <w:r w:rsidR="0054298A" w:rsidRPr="00FC4A8E">
        <w:rPr>
          <w:rStyle w:val="aff9"/>
          <w:color w:val="000000"/>
        </w:rPr>
        <w:t xml:space="preserve"> в день непрерывно в 1—7-й дни) и идарубицина** (12 мг/м</w:t>
      </w:r>
      <w:r w:rsidR="0054298A" w:rsidRPr="00FC4A8E">
        <w:rPr>
          <w:rStyle w:val="aff9"/>
          <w:color w:val="000000"/>
          <w:vertAlign w:val="superscript"/>
        </w:rPr>
        <w:t>2</w:t>
      </w:r>
      <w:r w:rsidR="0054298A" w:rsidRPr="00FC4A8E">
        <w:rPr>
          <w:rStyle w:val="aff9"/>
          <w:color w:val="000000"/>
        </w:rPr>
        <w:t xml:space="preserve"> 1 раз в день в 1—3-й дни).</w:t>
      </w:r>
      <w:r w:rsidR="0054298A" w:rsidRPr="00FC4A8E">
        <w:rPr>
          <w:i/>
          <w:color w:val="000000"/>
        </w:rPr>
        <w:t xml:space="preserve"> Шансы достижения второй </w:t>
      </w:r>
      <w:r w:rsidR="008D30E4" w:rsidRPr="00FC4A8E">
        <w:rPr>
          <w:i/>
          <w:color w:val="000000"/>
        </w:rPr>
        <w:t>ПР</w:t>
      </w:r>
      <w:r w:rsidR="0054298A" w:rsidRPr="00FC4A8E">
        <w:rPr>
          <w:i/>
          <w:color w:val="000000"/>
        </w:rPr>
        <w:t xml:space="preserve"> достаточно высокие (~70%).</w:t>
      </w:r>
    </w:p>
    <w:p w:rsidR="006E5861" w:rsidRPr="00FC4A8E" w:rsidRDefault="00D80AC9"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Рекомендуется</w:t>
      </w:r>
      <w:r w:rsidR="003F16A7" w:rsidRPr="00FC4A8E">
        <w:rPr>
          <w:rStyle w:val="aff8"/>
          <w:color w:val="000000"/>
        </w:rPr>
        <w:t xml:space="preserve"> </w:t>
      </w:r>
      <w:r w:rsidR="003F16A7" w:rsidRPr="00FC4A8E">
        <w:rPr>
          <w:rStyle w:val="aff8"/>
          <w:b w:val="0"/>
          <w:color w:val="000000"/>
        </w:rPr>
        <w:t>пациентам</w:t>
      </w:r>
      <w:r w:rsidRPr="00FC4A8E">
        <w:rPr>
          <w:color w:val="000000"/>
        </w:rPr>
        <w:t xml:space="preserve"> при развитии </w:t>
      </w:r>
      <w:r w:rsidR="0054298A" w:rsidRPr="00FC4A8E">
        <w:rPr>
          <w:color w:val="000000"/>
        </w:rPr>
        <w:t xml:space="preserve">раннего </w:t>
      </w:r>
      <w:r w:rsidRPr="00FC4A8E">
        <w:rPr>
          <w:color w:val="000000"/>
        </w:rPr>
        <w:t>рецидива ОМЛ</w:t>
      </w:r>
      <w:r w:rsidR="0054298A" w:rsidRPr="00FC4A8E">
        <w:rPr>
          <w:color w:val="000000"/>
        </w:rPr>
        <w:t xml:space="preserve"> (продолжительность первой ПР менее 1 года)</w:t>
      </w:r>
      <w:r w:rsidRPr="00FC4A8E">
        <w:rPr>
          <w:color w:val="000000"/>
        </w:rPr>
        <w:t>, в качестве 2 линии терапии, использовать цитарабин</w:t>
      </w:r>
      <w:r w:rsidR="00402426" w:rsidRPr="00FC4A8E">
        <w:rPr>
          <w:color w:val="000000"/>
        </w:rPr>
        <w:t>**</w:t>
      </w:r>
      <w:r w:rsidRPr="00FC4A8E">
        <w:rPr>
          <w:color w:val="000000"/>
        </w:rPr>
        <w:t xml:space="preserve"> в средней (1 г/м</w:t>
      </w:r>
      <w:r w:rsidRPr="00FC4A8E">
        <w:rPr>
          <w:color w:val="000000"/>
          <w:vertAlign w:val="superscript"/>
        </w:rPr>
        <w:t>2</w:t>
      </w:r>
      <w:r w:rsidRPr="00FC4A8E">
        <w:rPr>
          <w:color w:val="000000"/>
        </w:rPr>
        <w:t>) или высокой дозе (2-3 г/м</w:t>
      </w:r>
      <w:r w:rsidRPr="00FC4A8E">
        <w:rPr>
          <w:color w:val="000000"/>
          <w:vertAlign w:val="superscript"/>
        </w:rPr>
        <w:t>2</w:t>
      </w:r>
      <w:r w:rsidRPr="00FC4A8E">
        <w:rPr>
          <w:color w:val="000000"/>
        </w:rPr>
        <w:t>), либо сочетание цитарабина</w:t>
      </w:r>
      <w:r w:rsidR="00402426" w:rsidRPr="00FC4A8E">
        <w:rPr>
          <w:color w:val="000000"/>
        </w:rPr>
        <w:t>**</w:t>
      </w:r>
      <w:r w:rsidRPr="00FC4A8E">
        <w:rPr>
          <w:color w:val="000000"/>
        </w:rPr>
        <w:t xml:space="preserve"> </w:t>
      </w:r>
      <w:r w:rsidR="00C7259D">
        <w:rPr>
          <w:color w:val="000000"/>
        </w:rPr>
        <w:t xml:space="preserve">в высоких дозах </w:t>
      </w:r>
      <w:r w:rsidRPr="00FC4A8E">
        <w:rPr>
          <w:color w:val="000000"/>
        </w:rPr>
        <w:t>с антрациклинами</w:t>
      </w:r>
      <w:r w:rsidR="00402426" w:rsidRPr="00FC4A8E">
        <w:rPr>
          <w:color w:val="000000"/>
        </w:rPr>
        <w:t>**</w:t>
      </w:r>
      <w:r w:rsidR="00717040">
        <w:rPr>
          <w:color w:val="000000"/>
        </w:rPr>
        <w:t xml:space="preserve"> </w:t>
      </w:r>
      <w:r w:rsidR="00770446" w:rsidRPr="00FC4A8E">
        <w:rPr>
          <w:color w:val="000000"/>
        </w:rPr>
        <w:fldChar w:fldCharType="begin" w:fldLock="1"/>
      </w:r>
      <w:r w:rsidR="00056563">
        <w:rPr>
          <w:color w:val="000000"/>
        </w:rPr>
        <w:instrText>ADDIN CSL_CITATION {"citationItems":[{"id":"ITEM-1","itemData":{"DOI":"10.1182/blood-2014-10-551911","ISSN":"15280020","abstract":"© 2015 by The American Society of Hematology. Between 10% and 40% of newly diagnosed patients with acute myeloid leukemia (AML) do not achieve complete remission with intensive induction therapy and are therefore categorized as primary refractory or resistant. Few of these patients can be cured with conventional salvage therapy. They need to be evaluated regarding eligibility for allogeneic hematopoietic stem cell transplantation (HSCT) as this is currently the treatment with the highest probability of cure. To reduce the leukemia burden prior to transplantation, salvage chemotherapy regimens need to be employed. Whenever possible, refractory/relapsed patients should be enrolled in clinical trials as we do not have highly effective and standardized treatments for this situation. Novel therapies include tyrosine kinase inhibitors, small-molecule inhibitors (eg, for Polo-like kinase 1 and aminopeptidase), inhibitors of mutated isocitrate dehydrogenase (IDH) 1 and IDH2, antibody-based therapies, and cell-based therapies. Although the majority of these therapies are still under evaluation, they are likely to enter clinical practice rapidly as a bridge to transplant and/or in older, unfit patients who are not candidates for allogeneic HSCT. In this review, we describe our approach to refractory/early relapsed AML, and we discuss treatment options for patients with regard to different clinical conditions and molecular profiles.","author":[{"dropping-particle":"","family":"Thol","given":"Felicitas","non-dropping-particle":"","parse-names":false,"suffix":""},{"dropping-particle":"","family":"Schlenk","given":"Richard F.","non-dropping-particle":"","parse-names":false,"suffix":""},{"dropping-particle":"","family":"Heuser","given":"Michael","non-dropping-particle":"","parse-names":false,"suffix":""},{"dropping-particle":"","family":"Ganser","given":"Arnold","non-dropping-particle":"","parse-names":false,"suffix":""}],"container-title":"Blood","id":"ITEM-1","issue":"3","issued":{"date-parts":[["2015"]]},"page":"319-327","title":"How I treat refractory and early relapsed acute myeloid leukemia","type":"article-journal","volume":"126"},"uris":["http://www.mendeley.com/documents/?uuid=de1a64d6-f5fd-3a22-b65a-02b517e5b960"]}],"mendeley":{"formattedCitation":"[70]","plainTextFormattedCitation":"[70]","previouslyFormattedCitation":"[70]"},"properties":{"noteIndex":0},"schema":"https://github.com/citation-style-language/schema/raw/master/csl-citation.json"}</w:instrText>
      </w:r>
      <w:r w:rsidR="00770446" w:rsidRPr="00FC4A8E">
        <w:rPr>
          <w:color w:val="000000"/>
        </w:rPr>
        <w:fldChar w:fldCharType="separate"/>
      </w:r>
      <w:r w:rsidR="009A247D" w:rsidRPr="009A247D">
        <w:rPr>
          <w:noProof/>
          <w:color w:val="000000"/>
        </w:rPr>
        <w:t>[70]</w:t>
      </w:r>
      <w:r w:rsidR="00770446" w:rsidRPr="00FC4A8E">
        <w:rPr>
          <w:color w:val="000000"/>
        </w:rPr>
        <w:fldChar w:fldCharType="end"/>
      </w:r>
      <w:r w:rsidRPr="00FC4A8E">
        <w:rPr>
          <w:color w:val="000000"/>
        </w:rPr>
        <w:t>.</w:t>
      </w:r>
      <w:r w:rsidRPr="00FC4A8E">
        <w:rPr>
          <w:color w:val="000000"/>
          <w:u w:val="single"/>
        </w:rPr>
        <w:t xml:space="preserve"> </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770446" w:rsidRPr="00FC4A8E">
        <w:rPr>
          <w:rStyle w:val="aff8"/>
          <w:color w:val="000000"/>
          <w:lang w:val="en-US"/>
        </w:rPr>
        <w:t>A</w:t>
      </w:r>
      <w:r w:rsidRPr="00FC4A8E">
        <w:rPr>
          <w:rStyle w:val="aff8"/>
          <w:color w:val="000000"/>
        </w:rPr>
        <w:t xml:space="preserve"> (уровень достоверности доказательств – </w:t>
      </w:r>
      <w:r w:rsidR="00770446" w:rsidRPr="00FC4A8E">
        <w:rPr>
          <w:rStyle w:val="aff8"/>
          <w:color w:val="000000"/>
        </w:rPr>
        <w:t>1</w:t>
      </w:r>
      <w:r w:rsidR="00CD79B1" w:rsidRPr="00FC4A8E">
        <w:rPr>
          <w:rStyle w:val="aff8"/>
          <w:color w:val="000000"/>
        </w:rPr>
        <w:t>)</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Комментарии</w:t>
      </w:r>
      <w:r w:rsidRPr="00FC4A8E">
        <w:rPr>
          <w:rStyle w:val="aff8"/>
          <w:i/>
          <w:iCs/>
          <w:color w:val="000000"/>
        </w:rPr>
        <w:t>:</w:t>
      </w:r>
      <w:r w:rsidRPr="00FC4A8E">
        <w:rPr>
          <w:rStyle w:val="aff9"/>
          <w:color w:val="000000"/>
        </w:rPr>
        <w:t xml:space="preserve"> </w:t>
      </w:r>
      <w:r w:rsidR="00402426" w:rsidRPr="00FC4A8E">
        <w:rPr>
          <w:rStyle w:val="aff9"/>
          <w:color w:val="000000"/>
        </w:rPr>
        <w:t>д</w:t>
      </w:r>
      <w:r w:rsidRPr="00FC4A8E">
        <w:rPr>
          <w:rStyle w:val="aff9"/>
          <w:color w:val="000000"/>
        </w:rPr>
        <w:t>ля пациентов с ожидаемой избыточной токсичностью ХТ возможной опцией является использование цитарабина</w:t>
      </w:r>
      <w:r w:rsidR="00402426" w:rsidRPr="00FC4A8E">
        <w:rPr>
          <w:rStyle w:val="aff9"/>
          <w:color w:val="000000"/>
        </w:rPr>
        <w:t>**</w:t>
      </w:r>
      <w:r w:rsidRPr="00FC4A8E">
        <w:rPr>
          <w:rStyle w:val="aff9"/>
          <w:color w:val="000000"/>
        </w:rPr>
        <w:t xml:space="preserve"> в дозе 10 мг/м</w:t>
      </w:r>
      <w:r w:rsidRPr="00FC4A8E">
        <w:rPr>
          <w:rStyle w:val="aff9"/>
          <w:color w:val="000000"/>
          <w:vertAlign w:val="superscript"/>
        </w:rPr>
        <w:t>2</w:t>
      </w:r>
      <w:r w:rsidRPr="00FC4A8E">
        <w:rPr>
          <w:rStyle w:val="aff9"/>
          <w:color w:val="000000"/>
        </w:rPr>
        <w:t xml:space="preserve"> 2 раза в день подкожно в течение 28 дней </w:t>
      </w:r>
      <w:r w:rsidR="005570C2" w:rsidRPr="00FC4A8E">
        <w:rPr>
          <w:rStyle w:val="aff9"/>
          <w:color w:val="000000"/>
        </w:rPr>
        <w:t>(с</w:t>
      </w:r>
      <w:r w:rsidR="005570C2" w:rsidRPr="002538FD">
        <w:t xml:space="preserve">м. </w:t>
      </w:r>
      <w:r w:rsidR="005570C2" w:rsidRPr="00770446">
        <w:rPr>
          <w:bCs/>
          <w:i/>
          <w:iCs/>
        </w:rPr>
        <w:t xml:space="preserve">Приложение </w:t>
      </w:r>
      <w:r w:rsidR="008E0777">
        <w:rPr>
          <w:bCs/>
          <w:i/>
          <w:iCs/>
        </w:rPr>
        <w:t>А3.2</w:t>
      </w:r>
      <w:r w:rsidR="005570C2" w:rsidRPr="00770446">
        <w:rPr>
          <w:bCs/>
          <w:i/>
          <w:iCs/>
        </w:rPr>
        <w:t>).</w:t>
      </w:r>
    </w:p>
    <w:p w:rsidR="006E5861" w:rsidRPr="00FC4A8E" w:rsidRDefault="00D80AC9"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Рекомендуется</w:t>
      </w:r>
      <w:r w:rsidR="003F16A7" w:rsidRPr="00FC4A8E">
        <w:rPr>
          <w:rStyle w:val="aff8"/>
          <w:color w:val="000000"/>
        </w:rPr>
        <w:t xml:space="preserve"> </w:t>
      </w:r>
      <w:r w:rsidR="003F16A7" w:rsidRPr="00FC4A8E">
        <w:rPr>
          <w:rStyle w:val="aff8"/>
          <w:b w:val="0"/>
          <w:color w:val="000000"/>
        </w:rPr>
        <w:t>пациентам</w:t>
      </w:r>
      <w:r w:rsidRPr="00FC4A8E">
        <w:rPr>
          <w:color w:val="000000"/>
        </w:rPr>
        <w:t xml:space="preserve"> при достижении очередной ремиссии ОМЛ, в качестве консолидирующей терапии, в</w:t>
      </w:r>
      <w:r w:rsidR="001C5CAF" w:rsidRPr="00FC4A8E">
        <w:rPr>
          <w:color w:val="000000"/>
        </w:rPr>
        <w:t>ыполнение алло-ТГСК</w:t>
      </w:r>
      <w:r w:rsidR="00770446" w:rsidRPr="00FC4A8E">
        <w:rPr>
          <w:color w:val="000000"/>
        </w:rPr>
        <w:t xml:space="preserve"> </w:t>
      </w:r>
      <w:r w:rsidR="001A62E6" w:rsidRPr="00FC4A8E">
        <w:rPr>
          <w:color w:val="000000"/>
        </w:rPr>
        <w:fldChar w:fldCharType="begin" w:fldLock="1"/>
      </w:r>
      <w:r w:rsidR="00587FE1" w:rsidRPr="00FC4A8E">
        <w:rPr>
          <w:color w:val="000000"/>
        </w:rPr>
        <w:instrText>ADDIN CSL_CITATION {"citationItems":[{"id":"ITEM-1","itemData":{"DOI":"10.3747/co.24.3485","ISSN":"17187729","abstract":"Background Allogeneic hematopoietic stem-cell transplantation (ahsct) is associated with significant morbidity and mortality, but it can cure carefully selected patients with acute myeloid leukemia (aml) in second remission (cr2). In a cohort of patients with aml who underwent ahsct in cr2, we determined the pre-transplant factors that predicted for overall survival (os), relapse, and non-relapse mortality. We also sought to validate the prognostic risk groups derived by Michelis and colleagues in this independent population.Methods In a retrospective chart review, we obtained data for 55 consecutive patients who underwent ahsct for aml in cr2. Hazard ratios were used to describe the independent effects of pre-transplant variables on outcome, and Kaplan–Meier curves were used to assess outcomes in the three prognostic groups identified by Michelis and colleagues.Results At 1, 3, and 5 years post-transplant, os was 60%, 45.5%, and 37.5% respectively. Statistically significant differences in os, relapse mortality, and non-relapse mortality were not identified between the prognostic risk groups identified by Michelis and colleagues. Women were less likely than men to relapse, and a modified European Society for Blood and Marrow Transplantation (mebmt) score of 3 or less was associated with a lower non-relapse mortality.Conclusions The 37.5% 5-year os in this cohort suggests that, compared with other options, ahsct offers patients with aml in cr2 a better chance of cure. Our study supports the use of the mebmt score to predict non-relapse mortality in this population.","author":[{"dropping-particle":"","family":"Frazer","given":"Jennifer","non-dropping-particle":"","parse-names":false,"suffix":""},{"dropping-particle":"","family":"Couban","given":"S.","non-dropping-particle":"","parse-names":false,"suffix":""},{"dropping-particle":"","family":"Doucette","given":"S.","non-dropping-particle":"","parse-names":false,"suffix":""},{"dropping-particle":"","family":"Shivakumar","given":"S.","non-dropping-particle":"","parse-names":false,"suffix":""}],"container-title":"Current Oncology","id":"ITEM-1","issue":"2","issued":{"date-parts":[["2017"]]},"page":"e123-e130","title":"Characteristics predicting outcomes of allogeneic Stem-Cell transplantation in relapsed acute myelogenous leukemia","type":"article-journal","volume":"24"},"uris":["http://www.mendeley.com/documents/?uuid=11eb9aae-5de4-3a3c-88a3-fa0859c7d4d1"]}],"mendeley":{"formattedCitation":"[74]","plainTextFormattedCitation":"[74]","previouslyFormattedCitation":"[74]"},"properties":{"noteIndex":0},"schema":"https://github.com/citation-style-language/schema/raw/master/csl-citation.json"}</w:instrText>
      </w:r>
      <w:r w:rsidR="001A62E6" w:rsidRPr="00FC4A8E">
        <w:rPr>
          <w:color w:val="000000"/>
        </w:rPr>
        <w:fldChar w:fldCharType="separate"/>
      </w:r>
      <w:r w:rsidR="00587FE1" w:rsidRPr="00FC4A8E">
        <w:rPr>
          <w:noProof/>
          <w:color w:val="000000"/>
        </w:rPr>
        <w:t>[74]</w:t>
      </w:r>
      <w:r w:rsidR="001A62E6" w:rsidRPr="00FC4A8E">
        <w:rPr>
          <w:color w:val="000000"/>
        </w:rPr>
        <w:fldChar w:fldCharType="end"/>
      </w:r>
      <w:r w:rsidRPr="00FC4A8E">
        <w:rPr>
          <w:color w:val="000000"/>
        </w:rPr>
        <w:t>.</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1A62E6" w:rsidRPr="00FC4A8E">
        <w:rPr>
          <w:rStyle w:val="aff8"/>
          <w:color w:val="000000"/>
          <w:lang w:val="en-US"/>
        </w:rPr>
        <w:t>A</w:t>
      </w:r>
      <w:r w:rsidRPr="00FC4A8E">
        <w:rPr>
          <w:rStyle w:val="aff8"/>
          <w:color w:val="000000"/>
        </w:rPr>
        <w:t xml:space="preserve"> (уровень достоверности доказательств – </w:t>
      </w:r>
      <w:r w:rsidR="001A62E6" w:rsidRPr="00FC4A8E">
        <w:rPr>
          <w:rStyle w:val="aff8"/>
          <w:color w:val="000000"/>
        </w:rPr>
        <w:t>1</w:t>
      </w:r>
      <w:r w:rsidR="00CD79B1" w:rsidRPr="00FC4A8E">
        <w:rPr>
          <w:rStyle w:val="aff8"/>
          <w:color w:val="000000"/>
        </w:rPr>
        <w:t>)</w:t>
      </w:r>
    </w:p>
    <w:p w:rsidR="006E5861" w:rsidRPr="00FC4A8E" w:rsidRDefault="00D80AC9" w:rsidP="00147A18">
      <w:pPr>
        <w:pStyle w:val="afa"/>
        <w:spacing w:beforeAutospacing="0" w:afterAutospacing="0" w:line="360" w:lineRule="auto"/>
        <w:ind w:firstLine="709"/>
        <w:contextualSpacing/>
        <w:jc w:val="both"/>
        <w:divId w:val="488638550"/>
        <w:rPr>
          <w:rStyle w:val="aff9"/>
          <w:color w:val="000000"/>
        </w:rPr>
      </w:pPr>
      <w:r w:rsidRPr="00FC4A8E">
        <w:rPr>
          <w:rStyle w:val="aff8"/>
          <w:color w:val="000000"/>
        </w:rPr>
        <w:t>Комментарии</w:t>
      </w:r>
      <w:r w:rsidRPr="00FC4A8E">
        <w:rPr>
          <w:rStyle w:val="aff8"/>
          <w:i/>
          <w:iCs/>
          <w:color w:val="000000"/>
        </w:rPr>
        <w:t>:</w:t>
      </w:r>
      <w:r w:rsidR="001C5CAF" w:rsidRPr="00FC4A8E">
        <w:rPr>
          <w:rStyle w:val="aff9"/>
          <w:color w:val="000000"/>
        </w:rPr>
        <w:t xml:space="preserve"> </w:t>
      </w:r>
      <w:r w:rsidR="00402426" w:rsidRPr="00FC4A8E">
        <w:rPr>
          <w:rStyle w:val="aff9"/>
          <w:color w:val="000000"/>
        </w:rPr>
        <w:t>е</w:t>
      </w:r>
      <w:r w:rsidR="001C5CAF" w:rsidRPr="00FC4A8E">
        <w:rPr>
          <w:rStyle w:val="aff9"/>
          <w:color w:val="000000"/>
        </w:rPr>
        <w:t>сли выполнение алло-ТГСК</w:t>
      </w:r>
      <w:r w:rsidRPr="00FC4A8E">
        <w:rPr>
          <w:rStyle w:val="aff9"/>
          <w:color w:val="000000"/>
        </w:rPr>
        <w:t xml:space="preserve"> невозможно (например, из-за отсутств</w:t>
      </w:r>
      <w:r w:rsidR="001C5CAF" w:rsidRPr="00FC4A8E">
        <w:rPr>
          <w:rStyle w:val="aff9"/>
          <w:color w:val="000000"/>
        </w:rPr>
        <w:t>ия подходящего донора), ауто-ТГСК</w:t>
      </w:r>
      <w:r w:rsidRPr="00FC4A8E">
        <w:rPr>
          <w:rStyle w:val="aff9"/>
          <w:color w:val="000000"/>
        </w:rPr>
        <w:t xml:space="preserve"> может рассматриваться в качестве второй линии терапии, но ее эффективность четко не определена</w:t>
      </w:r>
      <w:r w:rsidR="008E0118" w:rsidRPr="00FC4A8E">
        <w:rPr>
          <w:rStyle w:val="aff9"/>
          <w:color w:val="000000"/>
        </w:rPr>
        <w:t>.</w:t>
      </w:r>
    </w:p>
    <w:p w:rsidR="00B340F6" w:rsidRPr="00FC4A8E" w:rsidRDefault="00146B17" w:rsidP="00147A18">
      <w:pPr>
        <w:pStyle w:val="afa"/>
        <w:numPr>
          <w:ilvl w:val="0"/>
          <w:numId w:val="13"/>
        </w:numPr>
        <w:spacing w:beforeAutospacing="0" w:afterAutospacing="0" w:line="360" w:lineRule="auto"/>
        <w:contextualSpacing/>
        <w:jc w:val="both"/>
        <w:divId w:val="488638550"/>
        <w:rPr>
          <w:color w:val="000000"/>
        </w:rPr>
      </w:pPr>
      <w:r w:rsidRPr="00FC4A8E">
        <w:rPr>
          <w:rStyle w:val="aff8"/>
          <w:color w:val="000000"/>
        </w:rPr>
        <w:t>Рекомендуется</w:t>
      </w:r>
      <w:r w:rsidR="003F16A7" w:rsidRPr="00FC4A8E">
        <w:rPr>
          <w:color w:val="000000"/>
        </w:rPr>
        <w:t xml:space="preserve"> у пациентов</w:t>
      </w:r>
      <w:r w:rsidRPr="00FC4A8E">
        <w:rPr>
          <w:color w:val="000000"/>
        </w:rPr>
        <w:t xml:space="preserve"> с тяжелым соматическим статусом, особенно в возрасте старше 45-50 лет, длительными периодами цитопении на индукционных курсах, а также при наличии неблагоприятных хромос</w:t>
      </w:r>
      <w:r w:rsidR="00B340F6" w:rsidRPr="00FC4A8E">
        <w:rPr>
          <w:color w:val="000000"/>
        </w:rPr>
        <w:t>ом</w:t>
      </w:r>
      <w:r w:rsidRPr="00FC4A8E">
        <w:rPr>
          <w:color w:val="000000"/>
        </w:rPr>
        <w:t>ных</w:t>
      </w:r>
      <w:r w:rsidR="00B340F6" w:rsidRPr="00FC4A8E">
        <w:rPr>
          <w:color w:val="000000"/>
        </w:rPr>
        <w:t xml:space="preserve"> аномалий,</w:t>
      </w:r>
      <w:r w:rsidRPr="00FC4A8E">
        <w:rPr>
          <w:color w:val="000000"/>
        </w:rPr>
        <w:t xml:space="preserve"> проведение программы низкодозного воздействия с гипометилирующим праймингом (д</w:t>
      </w:r>
      <w:r w:rsidR="00402426" w:rsidRPr="00FC4A8E">
        <w:rPr>
          <w:color w:val="000000"/>
        </w:rPr>
        <w:t>ецитабин/</w:t>
      </w:r>
      <w:r w:rsidRPr="00FC4A8E">
        <w:rPr>
          <w:color w:val="000000"/>
        </w:rPr>
        <w:t>азацитидин</w:t>
      </w:r>
      <w:r w:rsidR="00402426" w:rsidRPr="00FC4A8E">
        <w:rPr>
          <w:color w:val="000000"/>
        </w:rPr>
        <w:t>**</w:t>
      </w:r>
      <w:r w:rsidR="00D313F4" w:rsidRPr="00FC4A8E">
        <w:rPr>
          <w:color w:val="000000"/>
        </w:rPr>
        <w:t xml:space="preserve">, </w:t>
      </w:r>
      <w:r w:rsidRPr="00FC4A8E">
        <w:rPr>
          <w:color w:val="000000"/>
        </w:rPr>
        <w:t>идарубицин</w:t>
      </w:r>
      <w:r w:rsidR="00402426" w:rsidRPr="00FC4A8E">
        <w:rPr>
          <w:color w:val="000000"/>
        </w:rPr>
        <w:t>**</w:t>
      </w:r>
      <w:r w:rsidR="00D313F4" w:rsidRPr="00FC4A8E">
        <w:rPr>
          <w:color w:val="000000"/>
        </w:rPr>
        <w:t xml:space="preserve">, </w:t>
      </w:r>
      <w:r w:rsidRPr="00FC4A8E">
        <w:rPr>
          <w:color w:val="000000"/>
        </w:rPr>
        <w:t>цитарабин</w:t>
      </w:r>
      <w:r w:rsidR="00402426" w:rsidRPr="00FC4A8E">
        <w:rPr>
          <w:color w:val="000000"/>
        </w:rPr>
        <w:t>**</w:t>
      </w:r>
      <w:r w:rsidRPr="00FC4A8E">
        <w:rPr>
          <w:color w:val="000000"/>
        </w:rPr>
        <w:t>)</w:t>
      </w:r>
      <w:r w:rsidR="005570C2" w:rsidRPr="00FC4A8E">
        <w:rPr>
          <w:color w:val="000000"/>
        </w:rPr>
        <w:t xml:space="preserve"> </w:t>
      </w:r>
      <w:r w:rsidR="005570C2" w:rsidRPr="00FC4A8E">
        <w:rPr>
          <w:rStyle w:val="aff9"/>
          <w:color w:val="000000"/>
        </w:rPr>
        <w:t>(с</w:t>
      </w:r>
      <w:r w:rsidR="005570C2" w:rsidRPr="002538FD">
        <w:t xml:space="preserve">м. </w:t>
      </w:r>
      <w:r w:rsidR="005570C2" w:rsidRPr="008E0777">
        <w:rPr>
          <w:bCs/>
        </w:rPr>
        <w:t xml:space="preserve">Приложение </w:t>
      </w:r>
      <w:r w:rsidR="008E0777">
        <w:rPr>
          <w:bCs/>
        </w:rPr>
        <w:t>А3.2</w:t>
      </w:r>
      <w:r w:rsidR="005570C2" w:rsidRPr="002538FD">
        <w:t>)</w:t>
      </w:r>
      <w:r w:rsidR="001A62E6" w:rsidRPr="00CD79B1">
        <w:t xml:space="preserve"> </w:t>
      </w:r>
      <w:r w:rsidR="00710829">
        <w:rPr>
          <w:lang w:val="en-US"/>
        </w:rPr>
        <w:fldChar w:fldCharType="begin" w:fldLock="1"/>
      </w:r>
      <w:r w:rsidR="00587FE1">
        <w:rPr>
          <w:lang w:val="en-US"/>
        </w:rPr>
        <w:instrText>ADDIN</w:instrText>
      </w:r>
      <w:r w:rsidR="00587FE1" w:rsidRPr="00D313F4">
        <w:instrText xml:space="preserve"> </w:instrText>
      </w:r>
      <w:r w:rsidR="00587FE1">
        <w:rPr>
          <w:lang w:val="en-US"/>
        </w:rPr>
        <w:instrText>CSL</w:instrText>
      </w:r>
      <w:r w:rsidR="00587FE1" w:rsidRPr="00D313F4">
        <w:instrText>_</w:instrText>
      </w:r>
      <w:r w:rsidR="00587FE1">
        <w:rPr>
          <w:lang w:val="en-US"/>
        </w:rPr>
        <w:instrText>CITATION</w:instrText>
      </w:r>
      <w:r w:rsidR="00587FE1" w:rsidRPr="00D313F4">
        <w:instrText xml:space="preserve"> {"</w:instrText>
      </w:r>
      <w:r w:rsidR="00587FE1">
        <w:rPr>
          <w:lang w:val="en-US"/>
        </w:rPr>
        <w:instrText>citationItems</w:instrText>
      </w:r>
      <w:r w:rsidR="00587FE1" w:rsidRPr="00D313F4">
        <w:instrText>":[{"</w:instrText>
      </w:r>
      <w:r w:rsidR="00587FE1">
        <w:rPr>
          <w:lang w:val="en-US"/>
        </w:rPr>
        <w:instrText>id</w:instrText>
      </w:r>
      <w:r w:rsidR="00587FE1" w:rsidRPr="00D313F4">
        <w:instrText>":"</w:instrText>
      </w:r>
      <w:r w:rsidR="00587FE1">
        <w:rPr>
          <w:lang w:val="en-US"/>
        </w:rPr>
        <w:instrText>ITEM</w:instrText>
      </w:r>
      <w:r w:rsidR="00587FE1" w:rsidRPr="00D313F4">
        <w:instrText>-1","</w:instrText>
      </w:r>
      <w:r w:rsidR="00587FE1">
        <w:rPr>
          <w:lang w:val="en-US"/>
        </w:rPr>
        <w:instrText>itemData</w:instrText>
      </w:r>
      <w:r w:rsidR="00587FE1" w:rsidRPr="00D313F4">
        <w:instrText>":{"</w:instrText>
      </w:r>
      <w:r w:rsidR="00587FE1">
        <w:rPr>
          <w:lang w:val="en-US"/>
        </w:rPr>
        <w:instrText>DOI</w:instrText>
      </w:r>
      <w:r w:rsidR="00587FE1" w:rsidRPr="00D313F4">
        <w:instrText>":"10.3390/</w:instrText>
      </w:r>
      <w:r w:rsidR="00587FE1">
        <w:rPr>
          <w:lang w:val="en-US"/>
        </w:rPr>
        <w:instrText>jcm</w:instrText>
      </w:r>
      <w:r w:rsidR="00587FE1" w:rsidRPr="00D313F4">
        <w:instrText>4010001","</w:instrText>
      </w:r>
      <w:r w:rsidR="00587FE1">
        <w:rPr>
          <w:lang w:val="en-US"/>
        </w:rPr>
        <w:instrText>abstract</w:instrText>
      </w:r>
      <w:r w:rsidR="00587FE1" w:rsidRPr="00D313F4">
        <w:instrText>":"</w:instrText>
      </w:r>
      <w:r w:rsidR="00587FE1">
        <w:rPr>
          <w:lang w:val="en-US"/>
        </w:rPr>
        <w:instrText>Epigenetic</w:instrText>
      </w:r>
      <w:r w:rsidR="00587FE1" w:rsidRPr="00D313F4">
        <w:instrText xml:space="preserve"> </w:instrText>
      </w:r>
      <w:r w:rsidR="00587FE1">
        <w:rPr>
          <w:lang w:val="en-US"/>
        </w:rPr>
        <w:instrText>changes</w:instrText>
      </w:r>
      <w:r w:rsidR="00587FE1" w:rsidRPr="00D313F4">
        <w:instrText xml:space="preserve"> </w:instrText>
      </w:r>
      <w:r w:rsidR="00587FE1">
        <w:rPr>
          <w:lang w:val="en-US"/>
        </w:rPr>
        <w:instrText>play</w:instrText>
      </w:r>
      <w:r w:rsidR="00587FE1" w:rsidRPr="00D313F4">
        <w:instrText xml:space="preserve"> </w:instrText>
      </w:r>
      <w:r w:rsidR="00587FE1">
        <w:rPr>
          <w:lang w:val="en-US"/>
        </w:rPr>
        <w:instrText>an</w:instrText>
      </w:r>
      <w:r w:rsidR="00587FE1" w:rsidRPr="00D313F4">
        <w:instrText xml:space="preserve"> </w:instrText>
      </w:r>
      <w:r w:rsidR="00587FE1">
        <w:rPr>
          <w:lang w:val="en-US"/>
        </w:rPr>
        <w:instrText>important</w:instrText>
      </w:r>
      <w:r w:rsidR="00587FE1" w:rsidRPr="00D313F4">
        <w:instrText xml:space="preserve"> </w:instrText>
      </w:r>
      <w:r w:rsidR="00587FE1">
        <w:rPr>
          <w:lang w:val="en-US"/>
        </w:rPr>
        <w:instrText>role</w:instrText>
      </w:r>
      <w:r w:rsidR="00587FE1" w:rsidRPr="00D313F4">
        <w:instrText xml:space="preserve"> </w:instrText>
      </w:r>
      <w:r w:rsidR="00587FE1">
        <w:rPr>
          <w:lang w:val="en-US"/>
        </w:rPr>
        <w:instrText>in</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development</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acute</w:instrText>
      </w:r>
      <w:r w:rsidR="00587FE1" w:rsidRPr="00D313F4">
        <w:instrText xml:space="preserve"> </w:instrText>
      </w:r>
      <w:r w:rsidR="00587FE1">
        <w:rPr>
          <w:lang w:val="en-US"/>
        </w:rPr>
        <w:instrText>myeloid</w:instrText>
      </w:r>
      <w:r w:rsidR="00587FE1" w:rsidRPr="00D313F4">
        <w:instrText xml:space="preserve"> </w:instrText>
      </w:r>
      <w:r w:rsidR="00587FE1">
        <w:rPr>
          <w:lang w:val="en-US"/>
        </w:rPr>
        <w:instrText>leukemia</w:instrText>
      </w:r>
      <w:r w:rsidR="00587FE1" w:rsidRPr="00D313F4">
        <w:instrText xml:space="preserve"> (</w:instrText>
      </w:r>
      <w:r w:rsidR="00587FE1">
        <w:rPr>
          <w:lang w:val="en-US"/>
        </w:rPr>
        <w:instrText>AML</w:instrText>
      </w:r>
      <w:r w:rsidR="00587FE1" w:rsidRPr="00D313F4">
        <w:instrText xml:space="preserve">). </w:instrText>
      </w:r>
      <w:r w:rsidR="00587FE1">
        <w:rPr>
          <w:lang w:val="en-US"/>
        </w:rPr>
        <w:instrText>Unlike</w:instrText>
      </w:r>
      <w:r w:rsidR="00587FE1" w:rsidRPr="00D313F4">
        <w:instrText xml:space="preserve"> </w:instrText>
      </w:r>
      <w:r w:rsidR="00587FE1">
        <w:rPr>
          <w:lang w:val="en-US"/>
        </w:rPr>
        <w:instrText>gene</w:instrText>
      </w:r>
      <w:r w:rsidR="00587FE1" w:rsidRPr="00D313F4">
        <w:instrText xml:space="preserve"> </w:instrText>
      </w:r>
      <w:r w:rsidR="00587FE1">
        <w:rPr>
          <w:lang w:val="en-US"/>
        </w:rPr>
        <w:instrText>mutations</w:instrText>
      </w:r>
      <w:r w:rsidR="00587FE1" w:rsidRPr="00D313F4">
        <w:instrText xml:space="preserve">, </w:instrText>
      </w:r>
      <w:r w:rsidR="00587FE1">
        <w:rPr>
          <w:lang w:val="en-US"/>
        </w:rPr>
        <w:instrText>epigenetic</w:instrText>
      </w:r>
      <w:r w:rsidR="00587FE1" w:rsidRPr="00D313F4">
        <w:instrText xml:space="preserve"> </w:instrText>
      </w:r>
      <w:r w:rsidR="00587FE1">
        <w:rPr>
          <w:lang w:val="en-US"/>
        </w:rPr>
        <w:instrText>changes</w:instrText>
      </w:r>
      <w:r w:rsidR="00587FE1" w:rsidRPr="00D313F4">
        <w:instrText xml:space="preserve"> </w:instrText>
      </w:r>
      <w:r w:rsidR="00587FE1">
        <w:rPr>
          <w:lang w:val="en-US"/>
        </w:rPr>
        <w:instrText>are</w:instrText>
      </w:r>
      <w:r w:rsidR="00587FE1" w:rsidRPr="00D313F4">
        <w:instrText xml:space="preserve"> </w:instrText>
      </w:r>
      <w:r w:rsidR="00587FE1">
        <w:rPr>
          <w:lang w:val="en-US"/>
        </w:rPr>
        <w:instrText>potentially</w:instrText>
      </w:r>
      <w:r w:rsidR="00587FE1" w:rsidRPr="00D313F4">
        <w:instrText xml:space="preserve"> </w:instrText>
      </w:r>
      <w:r w:rsidR="00587FE1">
        <w:rPr>
          <w:lang w:val="en-US"/>
        </w:rPr>
        <w:instrText>reversible</w:instrText>
      </w:r>
      <w:r w:rsidR="00587FE1" w:rsidRPr="00D313F4">
        <w:instrText xml:space="preserve">, </w:instrText>
      </w:r>
      <w:r w:rsidR="00587FE1">
        <w:rPr>
          <w:lang w:val="en-US"/>
        </w:rPr>
        <w:instrText>which</w:instrText>
      </w:r>
      <w:r w:rsidR="00587FE1" w:rsidRPr="00D313F4">
        <w:instrText xml:space="preserve"> </w:instrText>
      </w:r>
      <w:r w:rsidR="00587FE1">
        <w:rPr>
          <w:lang w:val="en-US"/>
        </w:rPr>
        <w:instrText>makes</w:instrText>
      </w:r>
      <w:r w:rsidR="00587FE1" w:rsidRPr="00D313F4">
        <w:instrText xml:space="preserve"> </w:instrText>
      </w:r>
      <w:r w:rsidR="00587FE1">
        <w:rPr>
          <w:lang w:val="en-US"/>
        </w:rPr>
        <w:instrText>them</w:instrText>
      </w:r>
      <w:r w:rsidR="00587FE1" w:rsidRPr="00D313F4">
        <w:instrText xml:space="preserve"> </w:instrText>
      </w:r>
      <w:r w:rsidR="00587FE1">
        <w:rPr>
          <w:lang w:val="en-US"/>
        </w:rPr>
        <w:instrText>attractive</w:instrText>
      </w:r>
      <w:r w:rsidR="00587FE1" w:rsidRPr="00D313F4">
        <w:instrText xml:space="preserve"> </w:instrText>
      </w:r>
      <w:r w:rsidR="00587FE1">
        <w:rPr>
          <w:lang w:val="en-US"/>
        </w:rPr>
        <w:instrText>for</w:instrText>
      </w:r>
      <w:r w:rsidR="00587FE1" w:rsidRPr="00D313F4">
        <w:instrText xml:space="preserve"> </w:instrText>
      </w:r>
      <w:r w:rsidR="00587FE1">
        <w:rPr>
          <w:lang w:val="en-US"/>
        </w:rPr>
        <w:instrText>therapeutic</w:instrText>
      </w:r>
      <w:r w:rsidR="00587FE1" w:rsidRPr="00D313F4">
        <w:instrText xml:space="preserve"> </w:instrText>
      </w:r>
      <w:r w:rsidR="00587FE1">
        <w:rPr>
          <w:lang w:val="en-US"/>
        </w:rPr>
        <w:instrText>intervention</w:instrText>
      </w:r>
      <w:r w:rsidR="00587FE1" w:rsidRPr="00D313F4">
        <w:instrText xml:space="preserve">. </w:instrText>
      </w:r>
      <w:r w:rsidR="00587FE1">
        <w:rPr>
          <w:lang w:val="en-US"/>
        </w:rPr>
        <w:instrText>Agents</w:instrText>
      </w:r>
      <w:r w:rsidR="00587FE1" w:rsidRPr="00D313F4">
        <w:instrText xml:space="preserve"> </w:instrText>
      </w:r>
      <w:r w:rsidR="00587FE1">
        <w:rPr>
          <w:lang w:val="en-US"/>
        </w:rPr>
        <w:instrText>that</w:instrText>
      </w:r>
      <w:r w:rsidR="00587FE1" w:rsidRPr="00D313F4">
        <w:instrText xml:space="preserve"> </w:instrText>
      </w:r>
      <w:r w:rsidR="00587FE1">
        <w:rPr>
          <w:lang w:val="en-US"/>
        </w:rPr>
        <w:instrText>affect</w:instrText>
      </w:r>
      <w:r w:rsidR="00587FE1" w:rsidRPr="00D313F4">
        <w:instrText xml:space="preserve"> </w:instrText>
      </w:r>
      <w:r w:rsidR="00587FE1">
        <w:rPr>
          <w:lang w:val="en-US"/>
        </w:rPr>
        <w:instrText>epigenetics</w:instrText>
      </w:r>
      <w:r w:rsidR="00587FE1" w:rsidRPr="00D313F4">
        <w:instrText xml:space="preserve"> </w:instrText>
      </w:r>
      <w:r w:rsidR="00587FE1">
        <w:rPr>
          <w:lang w:val="en-US"/>
        </w:rPr>
        <w:instrText>are</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DNA</w:instrText>
      </w:r>
      <w:r w:rsidR="00587FE1" w:rsidRPr="00D313F4">
        <w:instrText xml:space="preserve"> </w:instrText>
      </w:r>
      <w:r w:rsidR="00587FE1">
        <w:rPr>
          <w:lang w:val="en-US"/>
        </w:rPr>
        <w:instrText>methyltransferase</w:instrText>
      </w:r>
      <w:r w:rsidR="00587FE1" w:rsidRPr="00D313F4">
        <w:instrText xml:space="preserve"> </w:instrText>
      </w:r>
      <w:r w:rsidR="00587FE1">
        <w:rPr>
          <w:lang w:val="en-US"/>
        </w:rPr>
        <w:instrText>inhibitors</w:instrText>
      </w:r>
      <w:r w:rsidR="00587FE1" w:rsidRPr="00D313F4">
        <w:instrText xml:space="preserve">, </w:instrText>
      </w:r>
      <w:r w:rsidR="00587FE1">
        <w:rPr>
          <w:lang w:val="en-US"/>
        </w:rPr>
        <w:instrText>azacitidine</w:instrText>
      </w:r>
      <w:r w:rsidR="00587FE1" w:rsidRPr="00D313F4">
        <w:instrText xml:space="preserve"> </w:instrText>
      </w:r>
      <w:r w:rsidR="00587FE1">
        <w:rPr>
          <w:lang w:val="en-US"/>
        </w:rPr>
        <w:instrText>and</w:instrText>
      </w:r>
      <w:r w:rsidR="00587FE1" w:rsidRPr="00D313F4">
        <w:instrText xml:space="preserve"> </w:instrText>
      </w:r>
      <w:r w:rsidR="00587FE1">
        <w:rPr>
          <w:lang w:val="en-US"/>
        </w:rPr>
        <w:instrText>decitabine</w:instrText>
      </w:r>
      <w:r w:rsidR="00587FE1" w:rsidRPr="00D313F4">
        <w:instrText xml:space="preserve">. </w:instrText>
      </w:r>
      <w:r w:rsidR="00587FE1">
        <w:rPr>
          <w:lang w:val="en-US"/>
        </w:rPr>
        <w:instrText>Because</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their</w:instrText>
      </w:r>
      <w:r w:rsidR="00587FE1" w:rsidRPr="00D313F4">
        <w:instrText xml:space="preserve"> </w:instrText>
      </w:r>
      <w:r w:rsidR="00587FE1">
        <w:rPr>
          <w:lang w:val="en-US"/>
        </w:rPr>
        <w:instrText>relatively</w:instrText>
      </w:r>
      <w:r w:rsidR="00587FE1" w:rsidRPr="00D313F4">
        <w:instrText xml:space="preserve"> </w:instrText>
      </w:r>
      <w:r w:rsidR="00587FE1">
        <w:rPr>
          <w:lang w:val="en-US"/>
        </w:rPr>
        <w:instrText>mild</w:instrText>
      </w:r>
      <w:r w:rsidR="00587FE1" w:rsidRPr="00D313F4">
        <w:instrText xml:space="preserve"> </w:instrText>
      </w:r>
      <w:r w:rsidR="00587FE1">
        <w:rPr>
          <w:lang w:val="en-US"/>
        </w:rPr>
        <w:instrText>side</w:instrText>
      </w:r>
      <w:r w:rsidR="00587FE1" w:rsidRPr="00D313F4">
        <w:instrText xml:space="preserve"> </w:instrText>
      </w:r>
      <w:r w:rsidR="00587FE1">
        <w:rPr>
          <w:lang w:val="en-US"/>
        </w:rPr>
        <w:instrText>effects</w:instrText>
      </w:r>
      <w:r w:rsidR="00587FE1" w:rsidRPr="00D313F4">
        <w:instrText xml:space="preserve">, </w:instrText>
      </w:r>
      <w:r w:rsidR="00587FE1">
        <w:rPr>
          <w:lang w:val="en-US"/>
        </w:rPr>
        <w:instrText>azacitidine</w:instrText>
      </w:r>
      <w:r w:rsidR="00587FE1" w:rsidRPr="00D313F4">
        <w:instrText xml:space="preserve"> </w:instrText>
      </w:r>
      <w:r w:rsidR="00587FE1">
        <w:rPr>
          <w:lang w:val="en-US"/>
        </w:rPr>
        <w:instrText>and</w:instrText>
      </w:r>
      <w:r w:rsidR="00587FE1" w:rsidRPr="00D313F4">
        <w:instrText xml:space="preserve"> </w:instrText>
      </w:r>
      <w:r w:rsidR="00587FE1">
        <w:rPr>
          <w:lang w:val="en-US"/>
        </w:rPr>
        <w:instrText>decitabine</w:instrText>
      </w:r>
      <w:r w:rsidR="00587FE1" w:rsidRPr="00D313F4">
        <w:instrText xml:space="preserve"> </w:instrText>
      </w:r>
      <w:r w:rsidR="00587FE1">
        <w:rPr>
          <w:lang w:val="en-US"/>
        </w:rPr>
        <w:instrText>are</w:instrText>
      </w:r>
      <w:r w:rsidR="00587FE1" w:rsidRPr="00D313F4">
        <w:instrText xml:space="preserve"> </w:instrText>
      </w:r>
      <w:r w:rsidR="00587FE1">
        <w:rPr>
          <w:lang w:val="en-US"/>
        </w:rPr>
        <w:instrText>particularly</w:instrText>
      </w:r>
      <w:r w:rsidR="00587FE1" w:rsidRPr="00D313F4">
        <w:instrText xml:space="preserve"> </w:instrText>
      </w:r>
      <w:r w:rsidR="00587FE1">
        <w:rPr>
          <w:lang w:val="en-US"/>
        </w:rPr>
        <w:instrText>feasible</w:instrText>
      </w:r>
      <w:r w:rsidR="00587FE1" w:rsidRPr="00D313F4">
        <w:instrText xml:space="preserve"> </w:instrText>
      </w:r>
      <w:r w:rsidR="00587FE1">
        <w:rPr>
          <w:lang w:val="en-US"/>
        </w:rPr>
        <w:instrText>for</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treatment</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older</w:instrText>
      </w:r>
      <w:r w:rsidR="00587FE1" w:rsidRPr="00D313F4">
        <w:instrText xml:space="preserve"> </w:instrText>
      </w:r>
      <w:r w:rsidR="00587FE1">
        <w:rPr>
          <w:lang w:val="en-US"/>
        </w:rPr>
        <w:instrText>patients</w:instrText>
      </w:r>
      <w:r w:rsidR="00587FE1" w:rsidRPr="00D313F4">
        <w:instrText xml:space="preserve"> </w:instrText>
      </w:r>
      <w:r w:rsidR="00587FE1">
        <w:rPr>
          <w:lang w:val="en-US"/>
        </w:rPr>
        <w:instrText>and</w:instrText>
      </w:r>
      <w:r w:rsidR="00587FE1" w:rsidRPr="00D313F4">
        <w:instrText xml:space="preserve"> </w:instrText>
      </w:r>
      <w:r w:rsidR="00587FE1">
        <w:rPr>
          <w:lang w:val="en-US"/>
        </w:rPr>
        <w:instrText>patients</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co</w:instrText>
      </w:r>
      <w:r w:rsidR="00587FE1" w:rsidRPr="00D313F4">
        <w:instrText>-</w:instrText>
      </w:r>
      <w:r w:rsidR="00587FE1">
        <w:rPr>
          <w:lang w:val="en-US"/>
        </w:rPr>
        <w:instrText>morbidities</w:instrText>
      </w:r>
      <w:r w:rsidR="00587FE1" w:rsidRPr="00D313F4">
        <w:instrText xml:space="preserve">. </w:instrText>
      </w:r>
      <w:r w:rsidR="00587FE1">
        <w:rPr>
          <w:lang w:val="en-US"/>
        </w:rPr>
        <w:instrText>Both</w:instrText>
      </w:r>
      <w:r w:rsidR="00587FE1" w:rsidRPr="00D313F4">
        <w:instrText xml:space="preserve"> </w:instrText>
      </w:r>
      <w:r w:rsidR="00587FE1">
        <w:rPr>
          <w:lang w:val="en-US"/>
        </w:rPr>
        <w:instrText>drugs</w:instrText>
      </w:r>
      <w:r w:rsidR="00587FE1" w:rsidRPr="00D313F4">
        <w:instrText xml:space="preserve"> </w:instrText>
      </w:r>
      <w:r w:rsidR="00587FE1">
        <w:rPr>
          <w:lang w:val="en-US"/>
        </w:rPr>
        <w:instrText>have</w:instrText>
      </w:r>
      <w:r w:rsidR="00587FE1" w:rsidRPr="00D313F4">
        <w:instrText xml:space="preserve"> </w:instrText>
      </w:r>
      <w:r w:rsidR="00587FE1">
        <w:rPr>
          <w:lang w:val="en-US"/>
        </w:rPr>
        <w:instrText>remarkable</w:instrText>
      </w:r>
      <w:r w:rsidR="00587FE1" w:rsidRPr="00D313F4">
        <w:instrText xml:space="preserve"> </w:instrText>
      </w:r>
      <w:r w:rsidR="00587FE1">
        <w:rPr>
          <w:lang w:val="en-US"/>
        </w:rPr>
        <w:instrText>activity</w:instrText>
      </w:r>
      <w:r w:rsidR="00587FE1" w:rsidRPr="00D313F4">
        <w:instrText xml:space="preserve"> </w:instrText>
      </w:r>
      <w:r w:rsidR="00587FE1">
        <w:rPr>
          <w:lang w:val="en-US"/>
        </w:rPr>
        <w:instrText>against</w:instrText>
      </w:r>
      <w:r w:rsidR="00587FE1" w:rsidRPr="00D313F4">
        <w:instrText xml:space="preserve"> </w:instrText>
      </w:r>
      <w:r w:rsidR="00587FE1">
        <w:rPr>
          <w:lang w:val="en-US"/>
        </w:rPr>
        <w:instrText>AML</w:instrText>
      </w:r>
      <w:r w:rsidR="00587FE1" w:rsidRPr="00D313F4">
        <w:instrText xml:space="preserve"> </w:instrText>
      </w:r>
      <w:r w:rsidR="00587FE1">
        <w:rPr>
          <w:lang w:val="en-US"/>
        </w:rPr>
        <w:instrText>blasts</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unfavorable</w:instrText>
      </w:r>
      <w:r w:rsidR="00587FE1" w:rsidRPr="00D313F4">
        <w:instrText xml:space="preserve"> </w:instrText>
      </w:r>
      <w:r w:rsidR="00587FE1">
        <w:rPr>
          <w:lang w:val="en-US"/>
        </w:rPr>
        <w:instrText>cytogenetic</w:instrText>
      </w:r>
      <w:r w:rsidR="00587FE1" w:rsidRPr="00D313F4">
        <w:instrText xml:space="preserve"> </w:instrText>
      </w:r>
      <w:r w:rsidR="00587FE1">
        <w:rPr>
          <w:lang w:val="en-US"/>
        </w:rPr>
        <w:instrText>characteristics</w:instrText>
      </w:r>
      <w:r w:rsidR="00587FE1" w:rsidRPr="00D313F4">
        <w:instrText xml:space="preserve">. </w:instrText>
      </w:r>
      <w:r w:rsidR="00587FE1">
        <w:rPr>
          <w:lang w:val="en-US"/>
        </w:rPr>
        <w:instrText>Recent</w:instrText>
      </w:r>
      <w:r w:rsidR="00587FE1" w:rsidRPr="00D313F4">
        <w:instrText xml:space="preserve"> </w:instrText>
      </w:r>
      <w:r w:rsidR="00587FE1">
        <w:rPr>
          <w:lang w:val="en-US"/>
        </w:rPr>
        <w:instrText>phase</w:instrText>
      </w:r>
      <w:r w:rsidR="00587FE1" w:rsidRPr="00D313F4">
        <w:instrText xml:space="preserve"> 3 </w:instrText>
      </w:r>
      <w:r w:rsidR="00587FE1">
        <w:rPr>
          <w:lang w:val="en-US"/>
        </w:rPr>
        <w:instrText>trials</w:instrText>
      </w:r>
      <w:r w:rsidR="00587FE1" w:rsidRPr="00D313F4">
        <w:instrText xml:space="preserve"> </w:instrText>
      </w:r>
      <w:r w:rsidR="00587FE1">
        <w:rPr>
          <w:lang w:val="en-US"/>
        </w:rPr>
        <w:instrText>have</w:instrText>
      </w:r>
      <w:r w:rsidR="00587FE1" w:rsidRPr="00D313F4">
        <w:instrText xml:space="preserve"> </w:instrText>
      </w:r>
      <w:r w:rsidR="00587FE1">
        <w:rPr>
          <w:lang w:val="en-US"/>
        </w:rPr>
        <w:instrText>shown</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superiority</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azacitidine</w:instrText>
      </w:r>
      <w:r w:rsidR="00587FE1" w:rsidRPr="00D313F4">
        <w:instrText xml:space="preserve"> </w:instrText>
      </w:r>
      <w:r w:rsidR="00587FE1">
        <w:rPr>
          <w:lang w:val="en-US"/>
        </w:rPr>
        <w:instrText>and</w:instrText>
      </w:r>
      <w:r w:rsidR="00587FE1" w:rsidRPr="00D313F4">
        <w:instrText xml:space="preserve"> </w:instrText>
      </w:r>
      <w:r w:rsidR="00587FE1">
        <w:rPr>
          <w:lang w:val="en-US"/>
        </w:rPr>
        <w:instrText>decitabine</w:instrText>
      </w:r>
      <w:r w:rsidR="00587FE1" w:rsidRPr="00D313F4">
        <w:instrText xml:space="preserve"> </w:instrText>
      </w:r>
      <w:r w:rsidR="00587FE1">
        <w:rPr>
          <w:lang w:val="en-US"/>
        </w:rPr>
        <w:instrText>compared</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conventional</w:instrText>
      </w:r>
      <w:r w:rsidR="00587FE1" w:rsidRPr="00D313F4">
        <w:instrText xml:space="preserve"> </w:instrText>
      </w:r>
      <w:r w:rsidR="00587FE1">
        <w:rPr>
          <w:lang w:val="en-US"/>
        </w:rPr>
        <w:instrText>care</w:instrText>
      </w:r>
      <w:r w:rsidR="00587FE1" w:rsidRPr="00D313F4">
        <w:instrText xml:space="preserve"> </w:instrText>
      </w:r>
      <w:r w:rsidR="00587FE1">
        <w:rPr>
          <w:lang w:val="en-US"/>
        </w:rPr>
        <w:instrText>for</w:instrText>
      </w:r>
      <w:r w:rsidR="00587FE1" w:rsidRPr="00D313F4">
        <w:instrText xml:space="preserve"> </w:instrText>
      </w:r>
      <w:r w:rsidR="00587FE1">
        <w:rPr>
          <w:lang w:val="en-US"/>
        </w:rPr>
        <w:instrText>older</w:instrText>
      </w:r>
      <w:r w:rsidR="00587FE1" w:rsidRPr="00D313F4">
        <w:instrText xml:space="preserve"> </w:instrText>
      </w:r>
      <w:r w:rsidR="00587FE1">
        <w:rPr>
          <w:lang w:val="en-US"/>
        </w:rPr>
        <w:instrText>AML</w:instrText>
      </w:r>
      <w:r w:rsidR="00587FE1" w:rsidRPr="00D313F4">
        <w:instrText xml:space="preserve"> </w:instrText>
      </w:r>
      <w:r w:rsidR="00587FE1">
        <w:rPr>
          <w:lang w:val="en-US"/>
        </w:rPr>
        <w:instrText>patients</w:instrText>
      </w:r>
      <w:r w:rsidR="00587FE1" w:rsidRPr="00D313F4">
        <w:instrText xml:space="preserve"> (</w:instrText>
      </w:r>
      <w:r w:rsidR="00587FE1">
        <w:rPr>
          <w:lang w:val="en-US"/>
        </w:rPr>
        <w:instrText>not</w:instrText>
      </w:r>
      <w:r w:rsidR="00587FE1" w:rsidRPr="00D313F4">
        <w:instrText xml:space="preserve"> </w:instrText>
      </w:r>
      <w:r w:rsidR="00587FE1">
        <w:rPr>
          <w:lang w:val="en-US"/>
        </w:rPr>
        <w:instrText>eligible</w:instrText>
      </w:r>
      <w:r w:rsidR="00587FE1" w:rsidRPr="00D313F4">
        <w:instrText xml:space="preserve"> </w:instrText>
      </w:r>
      <w:r w:rsidR="00587FE1">
        <w:rPr>
          <w:lang w:val="en-US"/>
        </w:rPr>
        <w:instrText>for</w:instrText>
      </w:r>
      <w:r w:rsidR="00587FE1" w:rsidRPr="00D313F4">
        <w:instrText xml:space="preserve"> </w:instrText>
      </w:r>
      <w:r w:rsidR="00587FE1">
        <w:rPr>
          <w:lang w:val="en-US"/>
        </w:rPr>
        <w:instrText>intensive</w:instrText>
      </w:r>
      <w:r w:rsidR="00587FE1" w:rsidRPr="00D313F4">
        <w:instrText xml:space="preserve"> </w:instrText>
      </w:r>
      <w:r w:rsidR="00587FE1">
        <w:rPr>
          <w:lang w:val="en-US"/>
        </w:rPr>
        <w:instrText>treatment</w:instrText>
      </w:r>
      <w:r w:rsidR="00587FE1" w:rsidRPr="00D313F4">
        <w:instrText xml:space="preserve">). </w:instrText>
      </w:r>
      <w:r w:rsidR="00587FE1">
        <w:rPr>
          <w:lang w:val="en-US"/>
        </w:rPr>
        <w:instrText>Results</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treatment</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modifications</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standard</w:instrText>
      </w:r>
      <w:r w:rsidR="00587FE1" w:rsidRPr="00D313F4">
        <w:instrText xml:space="preserve"> </w:instrText>
      </w:r>
      <w:r w:rsidR="00587FE1">
        <w:rPr>
          <w:lang w:val="en-US"/>
        </w:rPr>
        <w:instrText>azacitidine</w:instrText>
      </w:r>
      <w:r w:rsidR="00587FE1" w:rsidRPr="00D313F4">
        <w:instrText xml:space="preserve"> (</w:instrText>
      </w:r>
      <w:r w:rsidR="00587FE1">
        <w:rPr>
          <w:lang w:val="en-US"/>
        </w:rPr>
        <w:instrText>seven</w:instrText>
      </w:r>
      <w:r w:rsidR="00587FE1" w:rsidRPr="00D313F4">
        <w:instrText xml:space="preserve"> </w:instrText>
      </w:r>
      <w:r w:rsidR="00587FE1">
        <w:rPr>
          <w:lang w:val="en-US"/>
        </w:rPr>
        <w:instrText>days</w:instrText>
      </w:r>
      <w:r w:rsidR="00587FE1" w:rsidRPr="00D313F4">
        <w:instrText xml:space="preserve"> 75 </w:instrText>
      </w:r>
      <w:r w:rsidR="00587FE1">
        <w:rPr>
          <w:lang w:val="en-US"/>
        </w:rPr>
        <w:instrText>mg</w:instrText>
      </w:r>
      <w:r w:rsidR="00587FE1" w:rsidRPr="00D313F4">
        <w:instrText>/</w:instrText>
      </w:r>
      <w:r w:rsidR="00587FE1">
        <w:rPr>
          <w:lang w:val="en-US"/>
        </w:rPr>
        <w:instrText>m</w:instrText>
      </w:r>
      <w:r w:rsidR="00587FE1" w:rsidRPr="00D313F4">
        <w:instrText xml:space="preserve">(2) </w:instrText>
      </w:r>
      <w:r w:rsidR="00587FE1">
        <w:rPr>
          <w:lang w:val="en-US"/>
        </w:rPr>
        <w:instrText>SC</w:instrText>
      </w:r>
      <w:r w:rsidR="00587FE1" w:rsidRPr="00D313F4">
        <w:instrText xml:space="preserve">; </w:instrText>
      </w:r>
      <w:r w:rsidR="00587FE1">
        <w:rPr>
          <w:lang w:val="en-US"/>
        </w:rPr>
        <w:instrText>every</w:instrText>
      </w:r>
      <w:r w:rsidR="00587FE1" w:rsidRPr="00D313F4">
        <w:instrText xml:space="preserve"> </w:instrText>
      </w:r>
      <w:r w:rsidR="00587FE1">
        <w:rPr>
          <w:lang w:val="en-US"/>
        </w:rPr>
        <w:instrText>four</w:instrText>
      </w:r>
      <w:r w:rsidR="00587FE1" w:rsidRPr="00D313F4">
        <w:instrText xml:space="preserve"> </w:instrText>
      </w:r>
      <w:r w:rsidR="00587FE1">
        <w:rPr>
          <w:lang w:val="en-US"/>
        </w:rPr>
        <w:instrText>weeks</w:instrText>
      </w:r>
      <w:r w:rsidR="00587FE1" w:rsidRPr="00D313F4">
        <w:instrText xml:space="preserve">) </w:instrText>
      </w:r>
      <w:r w:rsidR="00587FE1">
        <w:rPr>
          <w:lang w:val="en-US"/>
        </w:rPr>
        <w:instrText>and</w:instrText>
      </w:r>
      <w:r w:rsidR="00587FE1" w:rsidRPr="00D313F4">
        <w:instrText xml:space="preserve"> </w:instrText>
      </w:r>
      <w:r w:rsidR="00587FE1">
        <w:rPr>
          <w:lang w:val="en-US"/>
        </w:rPr>
        <w:instrText>decitabine</w:instrText>
      </w:r>
      <w:r w:rsidR="00587FE1" w:rsidRPr="00D313F4">
        <w:instrText xml:space="preserve"> (</w:instrText>
      </w:r>
      <w:r w:rsidR="00587FE1">
        <w:rPr>
          <w:lang w:val="en-US"/>
        </w:rPr>
        <w:instrText>five</w:instrText>
      </w:r>
      <w:r w:rsidR="00587FE1" w:rsidRPr="00D313F4">
        <w:instrText xml:space="preserve"> </w:instrText>
      </w:r>
      <w:r w:rsidR="00587FE1">
        <w:rPr>
          <w:lang w:val="en-US"/>
        </w:rPr>
        <w:instrText>days</w:instrText>
      </w:r>
      <w:r w:rsidR="00587FE1" w:rsidRPr="00D313F4">
        <w:instrText xml:space="preserve"> 20 </w:instrText>
      </w:r>
      <w:r w:rsidR="00587FE1">
        <w:rPr>
          <w:lang w:val="en-US"/>
        </w:rPr>
        <w:instrText>mg</w:instrText>
      </w:r>
      <w:r w:rsidR="00587FE1" w:rsidRPr="00D313F4">
        <w:instrText>/</w:instrText>
      </w:r>
      <w:r w:rsidR="00587FE1">
        <w:rPr>
          <w:lang w:val="en-US"/>
        </w:rPr>
        <w:instrText>m</w:instrText>
      </w:r>
      <w:r w:rsidR="00587FE1" w:rsidRPr="00D313F4">
        <w:instrText xml:space="preserve">(2) </w:instrText>
      </w:r>
      <w:r w:rsidR="00587FE1">
        <w:rPr>
          <w:lang w:val="en-US"/>
        </w:rPr>
        <w:instrText>IV</w:instrText>
      </w:r>
      <w:r w:rsidR="00587FE1" w:rsidRPr="00D313F4">
        <w:instrText xml:space="preserve">; </w:instrText>
      </w:r>
      <w:r w:rsidR="00587FE1">
        <w:rPr>
          <w:lang w:val="en-US"/>
        </w:rPr>
        <w:instrText>every</w:instrText>
      </w:r>
      <w:r w:rsidR="00587FE1" w:rsidRPr="00D313F4">
        <w:instrText xml:space="preserve"> </w:instrText>
      </w:r>
      <w:r w:rsidR="00587FE1">
        <w:rPr>
          <w:lang w:val="en-US"/>
        </w:rPr>
        <w:instrText>four</w:instrText>
      </w:r>
      <w:r w:rsidR="00587FE1" w:rsidRPr="00D313F4">
        <w:instrText xml:space="preserve"> </w:instrText>
      </w:r>
      <w:r w:rsidR="00587FE1">
        <w:rPr>
          <w:lang w:val="en-US"/>
        </w:rPr>
        <w:instrText>weeks</w:instrText>
      </w:r>
      <w:r w:rsidR="00587FE1" w:rsidRPr="00D313F4">
        <w:instrText xml:space="preserve">) </w:instrText>
      </w:r>
      <w:r w:rsidR="00587FE1">
        <w:rPr>
          <w:lang w:val="en-US"/>
        </w:rPr>
        <w:instrText>schedules</w:instrText>
      </w:r>
      <w:r w:rsidR="00587FE1" w:rsidRPr="00D313F4">
        <w:instrText xml:space="preserve"> </w:instrText>
      </w:r>
      <w:r w:rsidR="00587FE1">
        <w:rPr>
          <w:lang w:val="en-US"/>
        </w:rPr>
        <w:instrText>have</w:instrText>
      </w:r>
      <w:r w:rsidR="00587FE1" w:rsidRPr="00D313F4">
        <w:instrText xml:space="preserve"> </w:instrText>
      </w:r>
      <w:r w:rsidR="00587FE1">
        <w:rPr>
          <w:lang w:val="en-US"/>
        </w:rPr>
        <w:instrText>been</w:instrText>
      </w:r>
      <w:r w:rsidR="00587FE1" w:rsidRPr="00D313F4">
        <w:instrText xml:space="preserve"> </w:instrText>
      </w:r>
      <w:r w:rsidR="00587FE1">
        <w:rPr>
          <w:lang w:val="en-US"/>
        </w:rPr>
        <w:instrText>reported</w:instrText>
      </w:r>
      <w:r w:rsidR="00587FE1" w:rsidRPr="00D313F4">
        <w:instrText xml:space="preserve">. </w:instrText>
      </w:r>
      <w:r w:rsidR="00587FE1">
        <w:rPr>
          <w:lang w:val="en-US"/>
        </w:rPr>
        <w:instrText>Particularly</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results</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the</w:instrText>
      </w:r>
      <w:r w:rsidR="00587FE1" w:rsidRPr="00D313F4">
        <w:instrText xml:space="preserve"> 10-</w:instrText>
      </w:r>
      <w:r w:rsidR="00587FE1">
        <w:rPr>
          <w:lang w:val="en-US"/>
        </w:rPr>
        <w:instrText>day</w:instrText>
      </w:r>
      <w:r w:rsidR="00587FE1" w:rsidRPr="00D313F4">
        <w:instrText xml:space="preserve"> </w:instrText>
      </w:r>
      <w:r w:rsidR="00587FE1">
        <w:rPr>
          <w:lang w:val="en-US"/>
        </w:rPr>
        <w:instrText>decitabine</w:instrText>
      </w:r>
      <w:r w:rsidR="00587FE1" w:rsidRPr="00D313F4">
        <w:instrText xml:space="preserve"> </w:instrText>
      </w:r>
      <w:r w:rsidR="00587FE1">
        <w:rPr>
          <w:lang w:val="en-US"/>
        </w:rPr>
        <w:instrText>schedule</w:instrText>
      </w:r>
      <w:r w:rsidR="00587FE1" w:rsidRPr="00D313F4">
        <w:instrText xml:space="preserve"> </w:instrText>
      </w:r>
      <w:r w:rsidR="00587FE1">
        <w:rPr>
          <w:lang w:val="en-US"/>
        </w:rPr>
        <w:instrText>are</w:instrText>
      </w:r>
      <w:r w:rsidR="00587FE1" w:rsidRPr="00D313F4">
        <w:instrText xml:space="preserve"> </w:instrText>
      </w:r>
      <w:r w:rsidR="00587FE1">
        <w:rPr>
          <w:lang w:val="en-US"/>
        </w:rPr>
        <w:instrText>promising</w:instrText>
      </w:r>
      <w:r w:rsidR="00587FE1" w:rsidRPr="00D313F4">
        <w:instrText xml:space="preserve">, </w:instrText>
      </w:r>
      <w:r w:rsidR="00587FE1">
        <w:rPr>
          <w:lang w:val="en-US"/>
        </w:rPr>
        <w:instrText>revealing</w:instrText>
      </w:r>
      <w:r w:rsidR="00587FE1" w:rsidRPr="00D313F4">
        <w:instrText xml:space="preserve"> </w:instrText>
      </w:r>
      <w:r w:rsidR="00587FE1">
        <w:rPr>
          <w:lang w:val="en-US"/>
        </w:rPr>
        <w:instrText>complete</w:instrText>
      </w:r>
      <w:r w:rsidR="00587FE1" w:rsidRPr="00D313F4">
        <w:instrText xml:space="preserve"> </w:instrText>
      </w:r>
      <w:r w:rsidR="00587FE1">
        <w:rPr>
          <w:lang w:val="en-US"/>
        </w:rPr>
        <w:instrText>remission</w:instrText>
      </w:r>
      <w:r w:rsidR="00587FE1" w:rsidRPr="00D313F4">
        <w:instrText xml:space="preserve"> (</w:instrText>
      </w:r>
      <w:r w:rsidR="00587FE1">
        <w:rPr>
          <w:lang w:val="en-US"/>
        </w:rPr>
        <w:instrText>CR</w:instrText>
      </w:r>
      <w:r w:rsidR="00587FE1" w:rsidRPr="00D313F4">
        <w:instrText xml:space="preserve">) </w:instrText>
      </w:r>
      <w:r w:rsidR="00587FE1">
        <w:rPr>
          <w:lang w:val="en-US"/>
        </w:rPr>
        <w:instrText>rates</w:instrText>
      </w:r>
      <w:r w:rsidR="00587FE1" w:rsidRPr="00D313F4">
        <w:instrText xml:space="preserve"> </w:instrText>
      </w:r>
      <w:r w:rsidR="00587FE1">
        <w:rPr>
          <w:lang w:val="en-US"/>
        </w:rPr>
        <w:instrText>around</w:instrText>
      </w:r>
      <w:r w:rsidR="00587FE1" w:rsidRPr="00D313F4">
        <w:instrText xml:space="preserve"> 45% (</w:instrText>
      </w:r>
      <w:r w:rsidR="00587FE1">
        <w:rPr>
          <w:lang w:val="en-US"/>
        </w:rPr>
        <w:instrText>CR</w:instrText>
      </w:r>
      <w:r w:rsidR="00587FE1" w:rsidRPr="00D313F4">
        <w:instrText xml:space="preserve"> + </w:instrText>
      </w:r>
      <w:r w:rsidR="00587FE1">
        <w:rPr>
          <w:lang w:val="en-US"/>
        </w:rPr>
        <w:instrText>CRi</w:instrText>
      </w:r>
      <w:r w:rsidR="00587FE1" w:rsidRPr="00D313F4">
        <w:instrText xml:space="preserve"> (</w:instrText>
      </w:r>
      <w:r w:rsidR="00587FE1">
        <w:rPr>
          <w:lang w:val="en-US"/>
        </w:rPr>
        <w:instrText>i</w:instrText>
      </w:r>
      <w:r w:rsidR="00587FE1" w:rsidRPr="00D313F4">
        <w:instrText>.</w:instrText>
      </w:r>
      <w:r w:rsidR="00587FE1">
        <w:rPr>
          <w:lang w:val="en-US"/>
        </w:rPr>
        <w:instrText>e</w:instrText>
      </w:r>
      <w:r w:rsidR="00587FE1" w:rsidRPr="00D313F4">
        <w:instrText xml:space="preserve">., </w:instrText>
      </w:r>
      <w:r w:rsidR="00587FE1">
        <w:rPr>
          <w:lang w:val="en-US"/>
        </w:rPr>
        <w:instrText>CR</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incomplete</w:instrText>
      </w:r>
      <w:r w:rsidR="00587FE1" w:rsidRPr="00D313F4">
        <w:instrText xml:space="preserve"> </w:instrText>
      </w:r>
      <w:r w:rsidR="00587FE1">
        <w:rPr>
          <w:lang w:val="en-US"/>
        </w:rPr>
        <w:instrText>blood</w:instrText>
      </w:r>
      <w:r w:rsidR="00587FE1" w:rsidRPr="00D313F4">
        <w:instrText xml:space="preserve"> </w:instrText>
      </w:r>
      <w:r w:rsidR="00587FE1">
        <w:rPr>
          <w:lang w:val="en-US"/>
        </w:rPr>
        <w:instrText>count</w:instrText>
      </w:r>
      <w:r w:rsidR="00587FE1" w:rsidRPr="00D313F4">
        <w:instrText xml:space="preserve"> </w:instrText>
      </w:r>
      <w:r w:rsidR="00587FE1">
        <w:rPr>
          <w:lang w:val="en-US"/>
        </w:rPr>
        <w:instrText>recovery</w:instrText>
      </w:r>
      <w:r w:rsidR="00587FE1" w:rsidRPr="00D313F4">
        <w:instrText xml:space="preserve">) </w:instrText>
      </w:r>
      <w:r w:rsidR="00587FE1">
        <w:rPr>
          <w:lang w:val="en-US"/>
        </w:rPr>
        <w:instrText>around</w:instrText>
      </w:r>
      <w:r w:rsidR="00587FE1" w:rsidRPr="00D313F4">
        <w:instrText xml:space="preserve"> 64%) </w:instrText>
      </w:r>
      <w:r w:rsidR="00587FE1">
        <w:rPr>
          <w:lang w:val="en-US"/>
        </w:rPr>
        <w:instrText>almost</w:instrText>
      </w:r>
      <w:r w:rsidR="00587FE1" w:rsidRPr="00D313F4">
        <w:instrText xml:space="preserve"> </w:instrText>
      </w:r>
      <w:r w:rsidR="00587FE1">
        <w:rPr>
          <w:lang w:val="en-US"/>
        </w:rPr>
        <w:instrText>comparable</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intensive</w:instrText>
      </w:r>
      <w:r w:rsidR="00587FE1" w:rsidRPr="00D313F4">
        <w:instrText xml:space="preserve"> </w:instrText>
      </w:r>
      <w:r w:rsidR="00587FE1">
        <w:rPr>
          <w:lang w:val="en-US"/>
        </w:rPr>
        <w:instrText>chemotherapy</w:instrText>
      </w:r>
      <w:r w:rsidR="00587FE1" w:rsidRPr="00D313F4">
        <w:instrText xml:space="preserve">. </w:instrText>
      </w:r>
      <w:r w:rsidR="00587FE1">
        <w:rPr>
          <w:lang w:val="en-US"/>
        </w:rPr>
        <w:instrText>Application</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hypomethylating</w:instrText>
      </w:r>
      <w:r w:rsidR="00587FE1" w:rsidRPr="00D313F4">
        <w:instrText xml:space="preserve"> </w:instrText>
      </w:r>
      <w:r w:rsidR="00587FE1">
        <w:rPr>
          <w:lang w:val="en-US"/>
        </w:rPr>
        <w:instrText>agents</w:instrText>
      </w:r>
      <w:r w:rsidR="00587FE1" w:rsidRPr="00D313F4">
        <w:instrText xml:space="preserve"> </w:instrText>
      </w:r>
      <w:r w:rsidR="00587FE1">
        <w:rPr>
          <w:lang w:val="en-US"/>
        </w:rPr>
        <w:instrText>to</w:instrText>
      </w:r>
      <w:r w:rsidR="00587FE1" w:rsidRPr="00D313F4">
        <w:instrText xml:space="preserve"> </w:instrText>
      </w:r>
      <w:r w:rsidR="00587FE1">
        <w:rPr>
          <w:lang w:val="en-US"/>
        </w:rPr>
        <w:instrText>control</w:instrText>
      </w:r>
      <w:r w:rsidR="00587FE1" w:rsidRPr="00D313F4">
        <w:instrText xml:space="preserve"> </w:instrText>
      </w:r>
      <w:r w:rsidR="00587FE1">
        <w:rPr>
          <w:lang w:val="en-US"/>
        </w:rPr>
        <w:instrText>AML</w:instrText>
      </w:r>
      <w:r w:rsidR="00587FE1" w:rsidRPr="00D313F4">
        <w:instrText xml:space="preserve"> </w:instrText>
      </w:r>
      <w:r w:rsidR="00587FE1">
        <w:rPr>
          <w:lang w:val="en-US"/>
        </w:rPr>
        <w:instrText>at</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cost</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minimal</w:instrText>
      </w:r>
      <w:r w:rsidR="00587FE1" w:rsidRPr="00D313F4">
        <w:instrText xml:space="preserve"> </w:instrText>
      </w:r>
      <w:r w:rsidR="00587FE1">
        <w:rPr>
          <w:lang w:val="en-US"/>
        </w:rPr>
        <w:instrText>toxicity</w:instrText>
      </w:r>
      <w:r w:rsidR="00587FE1" w:rsidRPr="00D313F4">
        <w:instrText xml:space="preserve"> </w:instrText>
      </w:r>
      <w:r w:rsidR="00587FE1">
        <w:rPr>
          <w:lang w:val="en-US"/>
        </w:rPr>
        <w:instrText>is</w:instrText>
      </w:r>
      <w:r w:rsidR="00587FE1" w:rsidRPr="00D313F4">
        <w:instrText xml:space="preserve"> </w:instrText>
      </w:r>
      <w:r w:rsidR="00587FE1">
        <w:rPr>
          <w:lang w:val="en-US"/>
        </w:rPr>
        <w:instrText>a</w:instrText>
      </w:r>
      <w:r w:rsidR="00587FE1" w:rsidRPr="00D313F4">
        <w:instrText xml:space="preserve"> </w:instrText>
      </w:r>
      <w:r w:rsidR="00587FE1">
        <w:rPr>
          <w:lang w:val="en-US"/>
        </w:rPr>
        <w:instrText>very</w:instrText>
      </w:r>
      <w:r w:rsidR="00587FE1" w:rsidRPr="00D313F4">
        <w:instrText xml:space="preserve"> </w:instrText>
      </w:r>
      <w:r w:rsidR="00587FE1">
        <w:rPr>
          <w:lang w:val="en-US"/>
        </w:rPr>
        <w:instrText>promising</w:instrText>
      </w:r>
      <w:r w:rsidR="00587FE1" w:rsidRPr="00D313F4">
        <w:instrText xml:space="preserve"> </w:instrText>
      </w:r>
      <w:r w:rsidR="00587FE1">
        <w:rPr>
          <w:lang w:val="en-US"/>
        </w:rPr>
        <w:instrText>strategy</w:instrText>
      </w:r>
      <w:r w:rsidR="00587FE1" w:rsidRPr="00D313F4">
        <w:instrText xml:space="preserve"> </w:instrText>
      </w:r>
      <w:r w:rsidR="00587FE1">
        <w:rPr>
          <w:lang w:val="en-US"/>
        </w:rPr>
        <w:instrText>to</w:instrText>
      </w:r>
      <w:r w:rsidR="00587FE1" w:rsidRPr="00D313F4">
        <w:instrText xml:space="preserve"> \"</w:instrText>
      </w:r>
      <w:r w:rsidR="00587FE1">
        <w:rPr>
          <w:lang w:val="en-US"/>
        </w:rPr>
        <w:instrText>bridge</w:instrText>
      </w:r>
      <w:r w:rsidR="00587FE1" w:rsidRPr="00D313F4">
        <w:instrText xml:space="preserve">\" </w:instrText>
      </w:r>
      <w:r w:rsidR="00587FE1">
        <w:rPr>
          <w:lang w:val="en-US"/>
        </w:rPr>
        <w:instrText>older</w:instrText>
      </w:r>
      <w:r w:rsidR="00587FE1" w:rsidRPr="00D313F4">
        <w:instrText xml:space="preserve"> </w:instrText>
      </w:r>
      <w:r w:rsidR="00587FE1">
        <w:rPr>
          <w:lang w:val="en-US"/>
        </w:rPr>
        <w:instrText>patients</w:instrText>
      </w:r>
      <w:r w:rsidR="00587FE1" w:rsidRPr="00D313F4">
        <w:instrText xml:space="preserve"> </w:instrText>
      </w:r>
      <w:r w:rsidR="00587FE1">
        <w:rPr>
          <w:lang w:val="en-US"/>
        </w:rPr>
        <w:instrText>with</w:instrText>
      </w:r>
      <w:r w:rsidR="00587FE1" w:rsidRPr="00D313F4">
        <w:instrText xml:space="preserve"> </w:instrText>
      </w:r>
      <w:r w:rsidR="00587FE1">
        <w:rPr>
          <w:lang w:val="en-US"/>
        </w:rPr>
        <w:instrText>co</w:instrText>
      </w:r>
      <w:r w:rsidR="00587FE1" w:rsidRPr="00D313F4">
        <w:instrText>-</w:instrText>
      </w:r>
      <w:r w:rsidR="00587FE1">
        <w:rPr>
          <w:lang w:val="en-US"/>
        </w:rPr>
        <w:instrText>morbidities</w:instrText>
      </w:r>
      <w:r w:rsidR="00587FE1" w:rsidRPr="00D313F4">
        <w:instrText xml:space="preserve"> </w:instrText>
      </w:r>
      <w:r w:rsidR="00587FE1">
        <w:rPr>
          <w:lang w:val="en-US"/>
        </w:rPr>
        <w:instrText>to</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potential</w:instrText>
      </w:r>
      <w:r w:rsidR="00587FE1" w:rsidRPr="00D313F4">
        <w:instrText xml:space="preserve"> </w:instrText>
      </w:r>
      <w:r w:rsidR="00587FE1">
        <w:rPr>
          <w:lang w:val="en-US"/>
        </w:rPr>
        <w:instrText>curative</w:instrText>
      </w:r>
      <w:r w:rsidR="00587FE1" w:rsidRPr="00D313F4">
        <w:instrText xml:space="preserve"> </w:instrText>
      </w:r>
      <w:r w:rsidR="00587FE1">
        <w:rPr>
          <w:lang w:val="en-US"/>
        </w:rPr>
        <w:instrText>treatment</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allogeneic</w:instrText>
      </w:r>
      <w:r w:rsidR="00587FE1" w:rsidRPr="00D313F4">
        <w:instrText xml:space="preserve"> </w:instrText>
      </w:r>
      <w:r w:rsidR="00587FE1">
        <w:rPr>
          <w:lang w:val="en-US"/>
        </w:rPr>
        <w:instrText>hematopoietic</w:instrText>
      </w:r>
      <w:r w:rsidR="00587FE1" w:rsidRPr="00D313F4">
        <w:instrText xml:space="preserve"> </w:instrText>
      </w:r>
      <w:r w:rsidR="00587FE1">
        <w:rPr>
          <w:lang w:val="en-US"/>
        </w:rPr>
        <w:instrText>cell</w:instrText>
      </w:r>
      <w:r w:rsidR="00587FE1" w:rsidRPr="00D313F4">
        <w:instrText xml:space="preserve"> </w:instrText>
      </w:r>
      <w:r w:rsidR="00587FE1">
        <w:rPr>
          <w:lang w:val="en-US"/>
        </w:rPr>
        <w:instrText>transplantation</w:instrText>
      </w:r>
      <w:r w:rsidR="00587FE1" w:rsidRPr="00D313F4">
        <w:instrText xml:space="preserve">. </w:instrText>
      </w:r>
      <w:r w:rsidR="00587FE1">
        <w:rPr>
          <w:lang w:val="en-US"/>
        </w:rPr>
        <w:instrText>In</w:instrText>
      </w:r>
      <w:r w:rsidR="00587FE1" w:rsidRPr="00D313F4">
        <w:instrText xml:space="preserve"> </w:instrText>
      </w:r>
      <w:r w:rsidR="00587FE1">
        <w:rPr>
          <w:lang w:val="en-US"/>
        </w:rPr>
        <w:instrText>this</w:instrText>
      </w:r>
      <w:r w:rsidR="00587FE1" w:rsidRPr="00D313F4">
        <w:instrText xml:space="preserve"> </w:instrText>
      </w:r>
      <w:r w:rsidR="00587FE1">
        <w:rPr>
          <w:lang w:val="en-US"/>
        </w:rPr>
        <w:instrText>article</w:instrText>
      </w:r>
      <w:r w:rsidR="00587FE1" w:rsidRPr="00D313F4">
        <w:instrText xml:space="preserve">, </w:instrText>
      </w:r>
      <w:r w:rsidR="00587FE1">
        <w:rPr>
          <w:lang w:val="en-US"/>
        </w:rPr>
        <w:instrText>we</w:instrText>
      </w:r>
      <w:r w:rsidR="00587FE1" w:rsidRPr="00D313F4">
        <w:instrText xml:space="preserve"> </w:instrText>
      </w:r>
      <w:r w:rsidR="00587FE1">
        <w:rPr>
          <w:lang w:val="en-US"/>
        </w:rPr>
        <w:instrText>discuss</w:instrText>
      </w:r>
      <w:r w:rsidR="00587FE1" w:rsidRPr="00D313F4">
        <w:instrText xml:space="preserve"> </w:instrText>
      </w:r>
      <w:r w:rsidR="00587FE1">
        <w:rPr>
          <w:lang w:val="en-US"/>
        </w:rPr>
        <w:instrText>the</w:instrText>
      </w:r>
      <w:r w:rsidR="00587FE1" w:rsidRPr="00D313F4">
        <w:instrText xml:space="preserve"> </w:instrText>
      </w:r>
      <w:r w:rsidR="00587FE1">
        <w:rPr>
          <w:lang w:val="en-US"/>
        </w:rPr>
        <w:instrText>role</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DNA</w:instrText>
      </w:r>
      <w:r w:rsidR="00587FE1" w:rsidRPr="00D313F4">
        <w:instrText xml:space="preserve"> </w:instrText>
      </w:r>
      <w:r w:rsidR="00587FE1">
        <w:rPr>
          <w:lang w:val="en-US"/>
        </w:rPr>
        <w:instrText>methyltransferase</w:instrText>
      </w:r>
      <w:r w:rsidR="00587FE1" w:rsidRPr="00D313F4">
        <w:instrText xml:space="preserve"> </w:instrText>
      </w:r>
      <w:r w:rsidR="00587FE1">
        <w:rPr>
          <w:lang w:val="en-US"/>
        </w:rPr>
        <w:instrText>inhibitors</w:instrText>
      </w:r>
      <w:r w:rsidR="00587FE1" w:rsidRPr="00D313F4">
        <w:instrText xml:space="preserve"> </w:instrText>
      </w:r>
      <w:r w:rsidR="00587FE1">
        <w:rPr>
          <w:lang w:val="en-US"/>
        </w:rPr>
        <w:instrText>in</w:instrText>
      </w:r>
      <w:r w:rsidR="00587FE1" w:rsidRPr="00D313F4">
        <w:instrText xml:space="preserve"> </w:instrText>
      </w:r>
      <w:r w:rsidR="00587FE1">
        <w:rPr>
          <w:lang w:val="en-US"/>
        </w:rPr>
        <w:instrText>AML</w:instrText>
      </w:r>
      <w:r w:rsidR="00587FE1" w:rsidRPr="00D313F4">
        <w:instrText>.","</w:instrText>
      </w:r>
      <w:r w:rsidR="00587FE1">
        <w:rPr>
          <w:lang w:val="en-US"/>
        </w:rPr>
        <w:instrText>author</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family</w:instrText>
      </w:r>
      <w:r w:rsidR="00587FE1" w:rsidRPr="00D313F4">
        <w:instrText>":"</w:instrText>
      </w:r>
      <w:r w:rsidR="00587FE1">
        <w:rPr>
          <w:lang w:val="en-US"/>
        </w:rPr>
        <w:instrText>Cruijsen</w:instrText>
      </w:r>
      <w:r w:rsidR="00587FE1" w:rsidRPr="00D313F4">
        <w:instrText>","</w:instrText>
      </w:r>
      <w:r w:rsidR="00587FE1">
        <w:rPr>
          <w:lang w:val="en-US"/>
        </w:rPr>
        <w:instrText>given</w:instrText>
      </w:r>
      <w:r w:rsidR="00587FE1" w:rsidRPr="00D313F4">
        <w:instrText>":"</w:instrText>
      </w:r>
      <w:r w:rsidR="00587FE1">
        <w:rPr>
          <w:lang w:val="en-US"/>
        </w:rPr>
        <w:instrText>Marjan</w:instrText>
      </w:r>
      <w:r w:rsidR="00587FE1" w:rsidRPr="00D313F4">
        <w:instrText>","</w:instrText>
      </w:r>
      <w:r w:rsidR="00587FE1">
        <w:rPr>
          <w:lang w:val="en-US"/>
        </w:rPr>
        <w:instrText>non</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parse</w:instrText>
      </w:r>
      <w:r w:rsidR="00587FE1" w:rsidRPr="00D313F4">
        <w:instrText>-</w:instrText>
      </w:r>
      <w:r w:rsidR="00587FE1">
        <w:rPr>
          <w:lang w:val="en-US"/>
        </w:rPr>
        <w:instrText>names</w:instrText>
      </w:r>
      <w:r w:rsidR="00587FE1" w:rsidRPr="00D313F4">
        <w:instrText>":</w:instrText>
      </w:r>
      <w:r w:rsidR="00587FE1">
        <w:rPr>
          <w:lang w:val="en-US"/>
        </w:rPr>
        <w:instrText>false</w:instrText>
      </w:r>
      <w:r w:rsidR="00587FE1" w:rsidRPr="00D313F4">
        <w:instrText>,"</w:instrText>
      </w:r>
      <w:r w:rsidR="00587FE1">
        <w:rPr>
          <w:lang w:val="en-US"/>
        </w:rPr>
        <w:instrText>suffix</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family</w:instrText>
      </w:r>
      <w:r w:rsidR="00587FE1" w:rsidRPr="00D313F4">
        <w:instrText>":"</w:instrText>
      </w:r>
      <w:r w:rsidR="00587FE1">
        <w:rPr>
          <w:lang w:val="en-US"/>
        </w:rPr>
        <w:instrText>L</w:instrText>
      </w:r>
      <w:r w:rsidR="00587FE1" w:rsidRPr="00D313F4">
        <w:instrText>ü</w:instrText>
      </w:r>
      <w:r w:rsidR="00587FE1">
        <w:rPr>
          <w:lang w:val="en-US"/>
        </w:rPr>
        <w:instrText>bbert</w:instrText>
      </w:r>
      <w:r w:rsidR="00587FE1" w:rsidRPr="00D313F4">
        <w:instrText>","</w:instrText>
      </w:r>
      <w:r w:rsidR="00587FE1">
        <w:rPr>
          <w:lang w:val="en-US"/>
        </w:rPr>
        <w:instrText>given</w:instrText>
      </w:r>
      <w:r w:rsidR="00587FE1" w:rsidRPr="00D313F4">
        <w:instrText>":"</w:instrText>
      </w:r>
      <w:r w:rsidR="00587FE1">
        <w:rPr>
          <w:lang w:val="en-US"/>
        </w:rPr>
        <w:instrText>Michael</w:instrText>
      </w:r>
      <w:r w:rsidR="00587FE1" w:rsidRPr="00D313F4">
        <w:instrText>","</w:instrText>
      </w:r>
      <w:r w:rsidR="00587FE1">
        <w:rPr>
          <w:lang w:val="en-US"/>
        </w:rPr>
        <w:instrText>non</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parse</w:instrText>
      </w:r>
      <w:r w:rsidR="00587FE1" w:rsidRPr="00D313F4">
        <w:instrText>-</w:instrText>
      </w:r>
      <w:r w:rsidR="00587FE1">
        <w:rPr>
          <w:lang w:val="en-US"/>
        </w:rPr>
        <w:instrText>names</w:instrText>
      </w:r>
      <w:r w:rsidR="00587FE1" w:rsidRPr="00D313F4">
        <w:instrText>":</w:instrText>
      </w:r>
      <w:r w:rsidR="00587FE1">
        <w:rPr>
          <w:lang w:val="en-US"/>
        </w:rPr>
        <w:instrText>false</w:instrText>
      </w:r>
      <w:r w:rsidR="00587FE1" w:rsidRPr="00D313F4">
        <w:instrText>,"</w:instrText>
      </w:r>
      <w:r w:rsidR="00587FE1">
        <w:rPr>
          <w:lang w:val="en-US"/>
        </w:rPr>
        <w:instrText>suffix</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family</w:instrText>
      </w:r>
      <w:r w:rsidR="00587FE1" w:rsidRPr="00D313F4">
        <w:instrText>":"</w:instrText>
      </w:r>
      <w:r w:rsidR="00587FE1">
        <w:rPr>
          <w:lang w:val="en-US"/>
        </w:rPr>
        <w:instrText>Wijermans</w:instrText>
      </w:r>
      <w:r w:rsidR="00587FE1" w:rsidRPr="00D313F4">
        <w:instrText>","</w:instrText>
      </w:r>
      <w:r w:rsidR="00587FE1">
        <w:rPr>
          <w:lang w:val="en-US"/>
        </w:rPr>
        <w:instrText>given</w:instrText>
      </w:r>
      <w:r w:rsidR="00587FE1" w:rsidRPr="00D313F4">
        <w:instrText>":"</w:instrText>
      </w:r>
      <w:r w:rsidR="00587FE1">
        <w:rPr>
          <w:lang w:val="en-US"/>
        </w:rPr>
        <w:instrText>Pierre</w:instrText>
      </w:r>
      <w:r w:rsidR="00587FE1" w:rsidRPr="00D313F4">
        <w:instrText>","</w:instrText>
      </w:r>
      <w:r w:rsidR="00587FE1">
        <w:rPr>
          <w:lang w:val="en-US"/>
        </w:rPr>
        <w:instrText>non</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parse</w:instrText>
      </w:r>
      <w:r w:rsidR="00587FE1" w:rsidRPr="00D313F4">
        <w:instrText>-</w:instrText>
      </w:r>
      <w:r w:rsidR="00587FE1">
        <w:rPr>
          <w:lang w:val="en-US"/>
        </w:rPr>
        <w:instrText>names</w:instrText>
      </w:r>
      <w:r w:rsidR="00587FE1" w:rsidRPr="00D313F4">
        <w:instrText>":</w:instrText>
      </w:r>
      <w:r w:rsidR="00587FE1">
        <w:rPr>
          <w:lang w:val="en-US"/>
        </w:rPr>
        <w:instrText>false</w:instrText>
      </w:r>
      <w:r w:rsidR="00587FE1" w:rsidRPr="00D313F4">
        <w:instrText>,"</w:instrText>
      </w:r>
      <w:r w:rsidR="00587FE1">
        <w:rPr>
          <w:lang w:val="en-US"/>
        </w:rPr>
        <w:instrText>suffix</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family</w:instrText>
      </w:r>
      <w:r w:rsidR="00587FE1" w:rsidRPr="00D313F4">
        <w:instrText>":"</w:instrText>
      </w:r>
      <w:r w:rsidR="00587FE1">
        <w:rPr>
          <w:lang w:val="en-US"/>
        </w:rPr>
        <w:instrText>Huls</w:instrText>
      </w:r>
      <w:r w:rsidR="00587FE1" w:rsidRPr="00D313F4">
        <w:instrText>","</w:instrText>
      </w:r>
      <w:r w:rsidR="00587FE1">
        <w:rPr>
          <w:lang w:val="en-US"/>
        </w:rPr>
        <w:instrText>given</w:instrText>
      </w:r>
      <w:r w:rsidR="00587FE1" w:rsidRPr="00D313F4">
        <w:instrText>":"</w:instrText>
      </w:r>
      <w:r w:rsidR="00587FE1">
        <w:rPr>
          <w:lang w:val="en-US"/>
        </w:rPr>
        <w:instrText>Gerwin</w:instrText>
      </w:r>
      <w:r w:rsidR="00587FE1" w:rsidRPr="00D313F4">
        <w:instrText>","</w:instrText>
      </w:r>
      <w:r w:rsidR="00587FE1">
        <w:rPr>
          <w:lang w:val="en-US"/>
        </w:rPr>
        <w:instrText>non</w:instrText>
      </w:r>
      <w:r w:rsidR="00587FE1" w:rsidRPr="00D313F4">
        <w:instrText>-</w:instrText>
      </w:r>
      <w:r w:rsidR="00587FE1">
        <w:rPr>
          <w:lang w:val="en-US"/>
        </w:rPr>
        <w:instrText>dropping</w:instrText>
      </w:r>
      <w:r w:rsidR="00587FE1" w:rsidRPr="00D313F4">
        <w:instrText>-</w:instrText>
      </w:r>
      <w:r w:rsidR="00587FE1">
        <w:rPr>
          <w:lang w:val="en-US"/>
        </w:rPr>
        <w:instrText>particle</w:instrText>
      </w:r>
      <w:r w:rsidR="00587FE1" w:rsidRPr="00D313F4">
        <w:instrText>":"","</w:instrText>
      </w:r>
      <w:r w:rsidR="00587FE1">
        <w:rPr>
          <w:lang w:val="en-US"/>
        </w:rPr>
        <w:instrText>parse</w:instrText>
      </w:r>
      <w:r w:rsidR="00587FE1" w:rsidRPr="00D313F4">
        <w:instrText>-</w:instrText>
      </w:r>
      <w:r w:rsidR="00587FE1">
        <w:rPr>
          <w:lang w:val="en-US"/>
        </w:rPr>
        <w:instrText>names</w:instrText>
      </w:r>
      <w:r w:rsidR="00587FE1" w:rsidRPr="00D313F4">
        <w:instrText>":</w:instrText>
      </w:r>
      <w:r w:rsidR="00587FE1">
        <w:rPr>
          <w:lang w:val="en-US"/>
        </w:rPr>
        <w:instrText>false</w:instrText>
      </w:r>
      <w:r w:rsidR="00587FE1" w:rsidRPr="00D313F4">
        <w:instrText>,"</w:instrText>
      </w:r>
      <w:r w:rsidR="00587FE1">
        <w:rPr>
          <w:lang w:val="en-US"/>
        </w:rPr>
        <w:instrText>suffix</w:instrText>
      </w:r>
      <w:r w:rsidR="00587FE1" w:rsidRPr="00D313F4">
        <w:instrText>":""}],"</w:instrText>
      </w:r>
      <w:r w:rsidR="00587FE1">
        <w:rPr>
          <w:lang w:val="en-US"/>
        </w:rPr>
        <w:instrText>container</w:instrText>
      </w:r>
      <w:r w:rsidR="00587FE1" w:rsidRPr="00D313F4">
        <w:instrText>-</w:instrText>
      </w:r>
      <w:r w:rsidR="00587FE1">
        <w:rPr>
          <w:lang w:val="en-US"/>
        </w:rPr>
        <w:instrText>title</w:instrText>
      </w:r>
      <w:r w:rsidR="00587FE1" w:rsidRPr="00D313F4">
        <w:instrText>":"</w:instrText>
      </w:r>
      <w:r w:rsidR="00587FE1">
        <w:rPr>
          <w:lang w:val="en-US"/>
        </w:rPr>
        <w:instrText>Journal</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Clinical</w:instrText>
      </w:r>
      <w:r w:rsidR="00587FE1" w:rsidRPr="00D313F4">
        <w:instrText xml:space="preserve"> </w:instrText>
      </w:r>
      <w:r w:rsidR="00587FE1">
        <w:rPr>
          <w:lang w:val="en-US"/>
        </w:rPr>
        <w:instrText>Medicine</w:instrText>
      </w:r>
      <w:r w:rsidR="00587FE1" w:rsidRPr="00D313F4">
        <w:instrText>","</w:instrText>
      </w:r>
      <w:r w:rsidR="00587FE1">
        <w:rPr>
          <w:lang w:val="en-US"/>
        </w:rPr>
        <w:instrText>id</w:instrText>
      </w:r>
      <w:r w:rsidR="00587FE1" w:rsidRPr="00D313F4">
        <w:instrText>":"</w:instrText>
      </w:r>
      <w:r w:rsidR="00587FE1">
        <w:rPr>
          <w:lang w:val="en-US"/>
        </w:rPr>
        <w:instrText>ITEM</w:instrText>
      </w:r>
      <w:r w:rsidR="00587FE1" w:rsidRPr="00D313F4">
        <w:instrText>-1","</w:instrText>
      </w:r>
      <w:r w:rsidR="00587FE1">
        <w:rPr>
          <w:lang w:val="en-US"/>
        </w:rPr>
        <w:instrText>issue</w:instrText>
      </w:r>
      <w:r w:rsidR="00587FE1" w:rsidRPr="00D313F4">
        <w:instrText>":"1","</w:instrText>
      </w:r>
      <w:r w:rsidR="00587FE1">
        <w:rPr>
          <w:lang w:val="en-US"/>
        </w:rPr>
        <w:instrText>issued</w:instrText>
      </w:r>
      <w:r w:rsidR="00587FE1" w:rsidRPr="00D313F4">
        <w:instrText>":{"</w:instrText>
      </w:r>
      <w:r w:rsidR="00587FE1">
        <w:rPr>
          <w:lang w:val="en-US"/>
        </w:rPr>
        <w:instrText>date</w:instrText>
      </w:r>
      <w:r w:rsidR="00587FE1" w:rsidRPr="00D313F4">
        <w:instrText>-</w:instrText>
      </w:r>
      <w:r w:rsidR="00587FE1">
        <w:rPr>
          <w:lang w:val="en-US"/>
        </w:rPr>
        <w:instrText>parts</w:instrText>
      </w:r>
      <w:r w:rsidR="00587FE1" w:rsidRPr="00D313F4">
        <w:instrText>":[["2014"]]},"</w:instrText>
      </w:r>
      <w:r w:rsidR="00587FE1">
        <w:rPr>
          <w:lang w:val="en-US"/>
        </w:rPr>
        <w:instrText>page</w:instrText>
      </w:r>
      <w:r w:rsidR="00587FE1" w:rsidRPr="00D313F4">
        <w:instrText>":"1-17","</w:instrText>
      </w:r>
      <w:r w:rsidR="00587FE1">
        <w:rPr>
          <w:lang w:val="en-US"/>
        </w:rPr>
        <w:instrText>title</w:instrText>
      </w:r>
      <w:r w:rsidR="00587FE1" w:rsidRPr="00D313F4">
        <w:instrText>":"</w:instrText>
      </w:r>
      <w:r w:rsidR="00587FE1">
        <w:rPr>
          <w:lang w:val="en-US"/>
        </w:rPr>
        <w:instrText>Clinical</w:instrText>
      </w:r>
      <w:r w:rsidR="00587FE1" w:rsidRPr="00D313F4">
        <w:instrText xml:space="preserve"> </w:instrText>
      </w:r>
      <w:r w:rsidR="00587FE1">
        <w:rPr>
          <w:lang w:val="en-US"/>
        </w:rPr>
        <w:instrText>Results</w:instrText>
      </w:r>
      <w:r w:rsidR="00587FE1" w:rsidRPr="00D313F4">
        <w:instrText xml:space="preserve"> </w:instrText>
      </w:r>
      <w:r w:rsidR="00587FE1">
        <w:rPr>
          <w:lang w:val="en-US"/>
        </w:rPr>
        <w:instrText>of</w:instrText>
      </w:r>
      <w:r w:rsidR="00587FE1" w:rsidRPr="00D313F4">
        <w:instrText xml:space="preserve"> </w:instrText>
      </w:r>
      <w:r w:rsidR="00587FE1">
        <w:rPr>
          <w:lang w:val="en-US"/>
        </w:rPr>
        <w:instrText>Hypomethylating</w:instrText>
      </w:r>
      <w:r w:rsidR="00587FE1" w:rsidRPr="00D313F4">
        <w:instrText xml:space="preserve"> </w:instrText>
      </w:r>
      <w:r w:rsidR="00587FE1">
        <w:rPr>
          <w:lang w:val="en-US"/>
        </w:rPr>
        <w:instrText>Agents</w:instrText>
      </w:r>
      <w:r w:rsidR="00587FE1" w:rsidRPr="00D313F4">
        <w:instrText xml:space="preserve"> </w:instrText>
      </w:r>
      <w:r w:rsidR="00587FE1">
        <w:rPr>
          <w:lang w:val="en-US"/>
        </w:rPr>
        <w:instrText>in</w:instrText>
      </w:r>
      <w:r w:rsidR="00587FE1" w:rsidRPr="00D313F4">
        <w:instrText xml:space="preserve"> </w:instrText>
      </w:r>
      <w:r w:rsidR="00587FE1">
        <w:rPr>
          <w:lang w:val="en-US"/>
        </w:rPr>
        <w:instrText>AML</w:instrText>
      </w:r>
      <w:r w:rsidR="00587FE1" w:rsidRPr="00D313F4">
        <w:instrText xml:space="preserve"> </w:instrText>
      </w:r>
      <w:r w:rsidR="00587FE1">
        <w:rPr>
          <w:lang w:val="en-US"/>
        </w:rPr>
        <w:instrText>Treatment</w:instrText>
      </w:r>
      <w:r w:rsidR="00587FE1" w:rsidRPr="00D313F4">
        <w:instrText>","</w:instrText>
      </w:r>
      <w:r w:rsidR="00587FE1">
        <w:rPr>
          <w:lang w:val="en-US"/>
        </w:rPr>
        <w:instrText>type</w:instrText>
      </w:r>
      <w:r w:rsidR="00587FE1" w:rsidRPr="00D313F4">
        <w:instrText>":"</w:instrText>
      </w:r>
      <w:r w:rsidR="00587FE1">
        <w:rPr>
          <w:lang w:val="en-US"/>
        </w:rPr>
        <w:instrText>article</w:instrText>
      </w:r>
      <w:r w:rsidR="00587FE1" w:rsidRPr="00D313F4">
        <w:instrText>-</w:instrText>
      </w:r>
      <w:r w:rsidR="00587FE1">
        <w:rPr>
          <w:lang w:val="en-US"/>
        </w:rPr>
        <w:instrText>journal</w:instrText>
      </w:r>
      <w:r w:rsidR="00587FE1" w:rsidRPr="00D313F4">
        <w:instrText>","</w:instrText>
      </w:r>
      <w:r w:rsidR="00587FE1">
        <w:rPr>
          <w:lang w:val="en-US"/>
        </w:rPr>
        <w:instrText>volume</w:instrText>
      </w:r>
      <w:r w:rsidR="00587FE1" w:rsidRPr="00D313F4">
        <w:instrText>":"4"},"</w:instrText>
      </w:r>
      <w:r w:rsidR="00587FE1">
        <w:rPr>
          <w:lang w:val="en-US"/>
        </w:rPr>
        <w:instrText>uris</w:instrText>
      </w:r>
      <w:r w:rsidR="00587FE1" w:rsidRPr="00D313F4">
        <w:instrText>":["</w:instrText>
      </w:r>
      <w:r w:rsidR="00587FE1">
        <w:rPr>
          <w:lang w:val="en-US"/>
        </w:rPr>
        <w:instrText>http</w:instrText>
      </w:r>
      <w:r w:rsidR="00587FE1" w:rsidRPr="00D313F4">
        <w:instrText>://</w:instrText>
      </w:r>
      <w:r w:rsidR="00587FE1">
        <w:rPr>
          <w:lang w:val="en-US"/>
        </w:rPr>
        <w:instrText>www</w:instrText>
      </w:r>
      <w:r w:rsidR="00587FE1" w:rsidRPr="00D313F4">
        <w:instrText>.</w:instrText>
      </w:r>
      <w:r w:rsidR="00587FE1">
        <w:rPr>
          <w:lang w:val="en-US"/>
        </w:rPr>
        <w:instrText>mendeley</w:instrText>
      </w:r>
      <w:r w:rsidR="00587FE1" w:rsidRPr="00D313F4">
        <w:instrText>.</w:instrText>
      </w:r>
      <w:r w:rsidR="00587FE1">
        <w:rPr>
          <w:lang w:val="en-US"/>
        </w:rPr>
        <w:instrText>com</w:instrText>
      </w:r>
      <w:r w:rsidR="00587FE1" w:rsidRPr="00D313F4">
        <w:instrText>/</w:instrText>
      </w:r>
      <w:r w:rsidR="00587FE1">
        <w:rPr>
          <w:lang w:val="en-US"/>
        </w:rPr>
        <w:instrText>documents</w:instrText>
      </w:r>
      <w:r w:rsidR="00587FE1" w:rsidRPr="00D313F4">
        <w:instrText>/?</w:instrText>
      </w:r>
      <w:r w:rsidR="00587FE1">
        <w:rPr>
          <w:lang w:val="en-US"/>
        </w:rPr>
        <w:instrText>uuid</w:instrText>
      </w:r>
      <w:r w:rsidR="00587FE1" w:rsidRPr="00D313F4">
        <w:instrText>=</w:instrText>
      </w:r>
      <w:r w:rsidR="00587FE1">
        <w:rPr>
          <w:lang w:val="en-US"/>
        </w:rPr>
        <w:instrText>fde</w:instrText>
      </w:r>
      <w:r w:rsidR="00587FE1" w:rsidRPr="00D313F4">
        <w:instrText>02</w:instrText>
      </w:r>
      <w:r w:rsidR="00587FE1">
        <w:rPr>
          <w:lang w:val="en-US"/>
        </w:rPr>
        <w:instrText>b</w:instrText>
      </w:r>
      <w:r w:rsidR="00587FE1" w:rsidRPr="00D313F4">
        <w:instrText>8</w:instrText>
      </w:r>
      <w:r w:rsidR="00587FE1">
        <w:rPr>
          <w:lang w:val="en-US"/>
        </w:rPr>
        <w:instrText>d</w:instrText>
      </w:r>
      <w:r w:rsidR="00587FE1" w:rsidRPr="00D313F4">
        <w:instrText>-563</w:instrText>
      </w:r>
      <w:r w:rsidR="00587FE1">
        <w:rPr>
          <w:lang w:val="en-US"/>
        </w:rPr>
        <w:instrText>a</w:instrText>
      </w:r>
      <w:r w:rsidR="00587FE1" w:rsidRPr="00D313F4">
        <w:instrText>-3</w:instrText>
      </w:r>
      <w:r w:rsidR="00587FE1">
        <w:rPr>
          <w:lang w:val="en-US"/>
        </w:rPr>
        <w:instrText>a</w:instrText>
      </w:r>
      <w:r w:rsidR="00587FE1" w:rsidRPr="00D313F4">
        <w:instrText>00-9622-</w:instrText>
      </w:r>
      <w:r w:rsidR="00587FE1">
        <w:rPr>
          <w:lang w:val="en-US"/>
        </w:rPr>
        <w:instrText>cddaa</w:instrText>
      </w:r>
      <w:r w:rsidR="00587FE1" w:rsidRPr="00D313F4">
        <w:instrText>49417</w:instrText>
      </w:r>
      <w:r w:rsidR="00587FE1">
        <w:rPr>
          <w:lang w:val="en-US"/>
        </w:rPr>
        <w:instrText>f</w:instrText>
      </w:r>
      <w:r w:rsidR="00587FE1" w:rsidRPr="00D313F4">
        <w:instrText>9"]}],"</w:instrText>
      </w:r>
      <w:r w:rsidR="00587FE1">
        <w:rPr>
          <w:lang w:val="en-US"/>
        </w:rPr>
        <w:instrText>mendeley</w:instrText>
      </w:r>
      <w:r w:rsidR="00587FE1" w:rsidRPr="00D313F4">
        <w:instrText>":{"</w:instrText>
      </w:r>
      <w:r w:rsidR="00587FE1">
        <w:rPr>
          <w:lang w:val="en-US"/>
        </w:rPr>
        <w:instrText>formattedCitation</w:instrText>
      </w:r>
      <w:r w:rsidR="00587FE1" w:rsidRPr="00D313F4">
        <w:instrText>":"[75]","</w:instrText>
      </w:r>
      <w:r w:rsidR="00587FE1">
        <w:rPr>
          <w:lang w:val="en-US"/>
        </w:rPr>
        <w:instrText>plainTextFormattedCitation</w:instrText>
      </w:r>
      <w:r w:rsidR="00587FE1" w:rsidRPr="00D313F4">
        <w:instrText>":"[75]","</w:instrText>
      </w:r>
      <w:r w:rsidR="00587FE1">
        <w:rPr>
          <w:lang w:val="en-US"/>
        </w:rPr>
        <w:instrText>previouslyFormattedCitation</w:instrText>
      </w:r>
      <w:r w:rsidR="00587FE1" w:rsidRPr="00D313F4">
        <w:instrText>":"[75]"},"</w:instrText>
      </w:r>
      <w:r w:rsidR="00587FE1">
        <w:rPr>
          <w:lang w:val="en-US"/>
        </w:rPr>
        <w:instrText>properties</w:instrText>
      </w:r>
      <w:r w:rsidR="00587FE1" w:rsidRPr="00D313F4">
        <w:instrText>":{"</w:instrText>
      </w:r>
      <w:r w:rsidR="00587FE1">
        <w:rPr>
          <w:lang w:val="en-US"/>
        </w:rPr>
        <w:instrText>noteIndex</w:instrText>
      </w:r>
      <w:r w:rsidR="00587FE1" w:rsidRPr="00D313F4">
        <w:instrText>":0},"</w:instrText>
      </w:r>
      <w:r w:rsidR="00587FE1">
        <w:rPr>
          <w:lang w:val="en-US"/>
        </w:rPr>
        <w:instrText>schema</w:instrText>
      </w:r>
      <w:r w:rsidR="00587FE1" w:rsidRPr="00D313F4">
        <w:instrText>":"</w:instrText>
      </w:r>
      <w:r w:rsidR="00587FE1">
        <w:rPr>
          <w:lang w:val="en-US"/>
        </w:rPr>
        <w:instrText>https</w:instrText>
      </w:r>
      <w:r w:rsidR="00587FE1" w:rsidRPr="00D313F4">
        <w:instrText>://</w:instrText>
      </w:r>
      <w:r w:rsidR="00587FE1">
        <w:rPr>
          <w:lang w:val="en-US"/>
        </w:rPr>
        <w:instrText>github</w:instrText>
      </w:r>
      <w:r w:rsidR="00587FE1" w:rsidRPr="00D313F4">
        <w:instrText>.</w:instrText>
      </w:r>
      <w:r w:rsidR="00587FE1">
        <w:rPr>
          <w:lang w:val="en-US"/>
        </w:rPr>
        <w:instrText>com</w:instrText>
      </w:r>
      <w:r w:rsidR="00587FE1" w:rsidRPr="00D313F4">
        <w:instrText>/</w:instrText>
      </w:r>
      <w:r w:rsidR="00587FE1">
        <w:rPr>
          <w:lang w:val="en-US"/>
        </w:rPr>
        <w:instrText>citation</w:instrText>
      </w:r>
      <w:r w:rsidR="00587FE1" w:rsidRPr="00D313F4">
        <w:instrText>-</w:instrText>
      </w:r>
      <w:r w:rsidR="00587FE1">
        <w:rPr>
          <w:lang w:val="en-US"/>
        </w:rPr>
        <w:instrText>style</w:instrText>
      </w:r>
      <w:r w:rsidR="00587FE1" w:rsidRPr="00D313F4">
        <w:instrText>-</w:instrText>
      </w:r>
      <w:r w:rsidR="00587FE1">
        <w:rPr>
          <w:lang w:val="en-US"/>
        </w:rPr>
        <w:instrText>language</w:instrText>
      </w:r>
      <w:r w:rsidR="00587FE1" w:rsidRPr="00D313F4">
        <w:instrText>/</w:instrText>
      </w:r>
      <w:r w:rsidR="00587FE1">
        <w:rPr>
          <w:lang w:val="en-US"/>
        </w:rPr>
        <w:instrText>schema</w:instrText>
      </w:r>
      <w:r w:rsidR="00587FE1" w:rsidRPr="00D313F4">
        <w:instrText>/</w:instrText>
      </w:r>
      <w:r w:rsidR="00587FE1">
        <w:rPr>
          <w:lang w:val="en-US"/>
        </w:rPr>
        <w:instrText>raw</w:instrText>
      </w:r>
      <w:r w:rsidR="00587FE1" w:rsidRPr="00D313F4">
        <w:instrText>/</w:instrText>
      </w:r>
      <w:r w:rsidR="00587FE1">
        <w:rPr>
          <w:lang w:val="en-US"/>
        </w:rPr>
        <w:instrText>master</w:instrText>
      </w:r>
      <w:r w:rsidR="00587FE1" w:rsidRPr="00D313F4">
        <w:instrText>/</w:instrText>
      </w:r>
      <w:r w:rsidR="00587FE1">
        <w:rPr>
          <w:lang w:val="en-US"/>
        </w:rPr>
        <w:instrText>csl</w:instrText>
      </w:r>
      <w:r w:rsidR="00587FE1" w:rsidRPr="00D313F4">
        <w:instrText>-</w:instrText>
      </w:r>
      <w:r w:rsidR="00587FE1">
        <w:rPr>
          <w:lang w:val="en-US"/>
        </w:rPr>
        <w:instrText>citation</w:instrText>
      </w:r>
      <w:r w:rsidR="00587FE1" w:rsidRPr="00D313F4">
        <w:instrText>.</w:instrText>
      </w:r>
      <w:r w:rsidR="00587FE1">
        <w:rPr>
          <w:lang w:val="en-US"/>
        </w:rPr>
        <w:instrText>json</w:instrText>
      </w:r>
      <w:r w:rsidR="00587FE1" w:rsidRPr="00D313F4">
        <w:instrText>"}</w:instrText>
      </w:r>
      <w:r w:rsidR="00710829">
        <w:rPr>
          <w:lang w:val="en-US"/>
        </w:rPr>
        <w:fldChar w:fldCharType="separate"/>
      </w:r>
      <w:r w:rsidR="00587FE1" w:rsidRPr="00587FE1">
        <w:rPr>
          <w:noProof/>
        </w:rPr>
        <w:t>[75]</w:t>
      </w:r>
      <w:r w:rsidR="00710829">
        <w:rPr>
          <w:lang w:val="en-US"/>
        </w:rPr>
        <w:fldChar w:fldCharType="end"/>
      </w:r>
      <w:r w:rsidR="005570C2" w:rsidRPr="002538FD">
        <w:t>.</w:t>
      </w:r>
    </w:p>
    <w:p w:rsidR="00146B17" w:rsidRPr="00FC4A8E" w:rsidRDefault="00146B17"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Урове</w:t>
      </w:r>
      <w:r w:rsidR="00B340F6" w:rsidRPr="00FC4A8E">
        <w:rPr>
          <w:rStyle w:val="aff8"/>
          <w:color w:val="000000"/>
        </w:rPr>
        <w:t xml:space="preserve">нь убедительности рекомендаций </w:t>
      </w:r>
      <w:r w:rsidR="00710829" w:rsidRPr="00FC4A8E">
        <w:rPr>
          <w:rStyle w:val="aff8"/>
          <w:color w:val="000000"/>
          <w:lang w:val="en-US"/>
        </w:rPr>
        <w:t>B</w:t>
      </w:r>
      <w:r w:rsidRPr="00FC4A8E">
        <w:rPr>
          <w:rStyle w:val="aff8"/>
          <w:color w:val="000000"/>
        </w:rPr>
        <w:t xml:space="preserve"> (уровень</w:t>
      </w:r>
      <w:r w:rsidR="00B340F6" w:rsidRPr="00FC4A8E">
        <w:rPr>
          <w:rStyle w:val="aff8"/>
          <w:color w:val="000000"/>
        </w:rPr>
        <w:t xml:space="preserve"> достоверности доказательств – </w:t>
      </w:r>
      <w:r w:rsidR="00710829" w:rsidRPr="00FC4A8E">
        <w:rPr>
          <w:rStyle w:val="aff8"/>
          <w:color w:val="000000"/>
        </w:rPr>
        <w:t>2</w:t>
      </w:r>
      <w:r w:rsidR="00CD79B1" w:rsidRPr="00FC4A8E">
        <w:rPr>
          <w:rStyle w:val="aff8"/>
          <w:color w:val="000000"/>
        </w:rPr>
        <w:t>)</w:t>
      </w:r>
    </w:p>
    <w:p w:rsidR="00B340F6" w:rsidRPr="00FC4A8E" w:rsidRDefault="00146B17" w:rsidP="00147A18">
      <w:pPr>
        <w:pStyle w:val="Number"/>
        <w:spacing w:before="0"/>
        <w:ind w:left="0" w:firstLine="709"/>
        <w:contextualSpacing/>
        <w:jc w:val="both"/>
        <w:divId w:val="488638550"/>
        <w:rPr>
          <w:i/>
        </w:rPr>
      </w:pPr>
      <w:r w:rsidRPr="00FC4A8E">
        <w:rPr>
          <w:rStyle w:val="aff8"/>
        </w:rPr>
        <w:t>Комментарии</w:t>
      </w:r>
      <w:r w:rsidRPr="00FC4A8E">
        <w:rPr>
          <w:rStyle w:val="aff8"/>
          <w:i/>
          <w:iCs/>
        </w:rPr>
        <w:t>:</w:t>
      </w:r>
      <w:r w:rsidRPr="00FC4A8E">
        <w:rPr>
          <w:rStyle w:val="aff9"/>
        </w:rPr>
        <w:t xml:space="preserve"> </w:t>
      </w:r>
      <w:r w:rsidR="00402426" w:rsidRPr="00FC4A8E">
        <w:rPr>
          <w:i/>
        </w:rPr>
        <w:t>в</w:t>
      </w:r>
      <w:r w:rsidR="00B340F6" w:rsidRPr="00FC4A8E">
        <w:rPr>
          <w:i/>
        </w:rPr>
        <w:t>ыполняют два индукционных курса, и, если получена ПР, еще два консолидирующих. В дальнейшем осуществляют постоянную поддерживающую терапию в течение 3-х лет аналогичными курсами без идарубицина</w:t>
      </w:r>
      <w:r w:rsidR="00CD79B1" w:rsidRPr="00FC4A8E">
        <w:rPr>
          <w:i/>
        </w:rPr>
        <w:t>**</w:t>
      </w:r>
      <w:r w:rsidR="00B340F6" w:rsidRPr="00FC4A8E">
        <w:rPr>
          <w:i/>
        </w:rPr>
        <w:t>.</w:t>
      </w:r>
    </w:p>
    <w:p w:rsidR="00146B17" w:rsidRPr="00FC4A8E" w:rsidRDefault="00B340F6" w:rsidP="00147A18">
      <w:pPr>
        <w:pStyle w:val="afa"/>
        <w:numPr>
          <w:ilvl w:val="0"/>
          <w:numId w:val="13"/>
        </w:numPr>
        <w:spacing w:beforeAutospacing="0" w:afterAutospacing="0" w:line="360" w:lineRule="auto"/>
        <w:ind w:left="714" w:hanging="357"/>
        <w:contextualSpacing/>
        <w:jc w:val="both"/>
        <w:divId w:val="488638550"/>
        <w:rPr>
          <w:rStyle w:val="aff9"/>
          <w:b/>
          <w:color w:val="000000"/>
        </w:rPr>
      </w:pPr>
      <w:r w:rsidRPr="00FC4A8E">
        <w:rPr>
          <w:rStyle w:val="aff8"/>
          <w:color w:val="000000"/>
        </w:rPr>
        <w:t>Рекомендуется</w:t>
      </w:r>
      <w:r w:rsidR="003F16A7" w:rsidRPr="00FC4A8E">
        <w:rPr>
          <w:color w:val="000000"/>
        </w:rPr>
        <w:t xml:space="preserve"> у пациентов с</w:t>
      </w:r>
      <w:r w:rsidRPr="00FC4A8E">
        <w:rPr>
          <w:color w:val="000000"/>
        </w:rPr>
        <w:t xml:space="preserve"> ОМЛ с мутациями гена </w:t>
      </w:r>
      <w:r w:rsidRPr="00FC4A8E">
        <w:rPr>
          <w:i/>
          <w:iCs/>
          <w:color w:val="000000"/>
          <w:lang w:val="en-US"/>
        </w:rPr>
        <w:t>FLT</w:t>
      </w:r>
      <w:r w:rsidRPr="00FC4A8E">
        <w:rPr>
          <w:i/>
          <w:iCs/>
          <w:color w:val="000000"/>
        </w:rPr>
        <w:t>3</w:t>
      </w:r>
      <w:r w:rsidRPr="00FC4A8E">
        <w:rPr>
          <w:color w:val="000000"/>
        </w:rPr>
        <w:t xml:space="preserve"> или с высокой экспрессией немутированного </w:t>
      </w:r>
      <w:r w:rsidRPr="00FC4A8E">
        <w:rPr>
          <w:i/>
          <w:iCs/>
          <w:color w:val="000000"/>
          <w:lang w:val="en-US"/>
        </w:rPr>
        <w:t>FLT</w:t>
      </w:r>
      <w:r w:rsidRPr="00FC4A8E">
        <w:rPr>
          <w:i/>
          <w:iCs/>
          <w:color w:val="000000"/>
        </w:rPr>
        <w:t>3</w:t>
      </w:r>
      <w:r w:rsidRPr="00FC4A8E">
        <w:rPr>
          <w:color w:val="000000"/>
        </w:rPr>
        <w:t xml:space="preserve"> (</w:t>
      </w:r>
      <w:r w:rsidRPr="00FC4A8E">
        <w:rPr>
          <w:color w:val="000000"/>
          <w:lang w:val="en-US"/>
        </w:rPr>
        <w:t>CD</w:t>
      </w:r>
      <w:r w:rsidRPr="00FC4A8E">
        <w:rPr>
          <w:color w:val="000000"/>
        </w:rPr>
        <w:t xml:space="preserve">135) можно использовать в качестве постоянного воздействия ингибитор тирозинкиназ – </w:t>
      </w:r>
      <w:r w:rsidR="003F16A7" w:rsidRPr="00FC4A8E">
        <w:rPr>
          <w:color w:val="000000"/>
        </w:rPr>
        <w:t>#</w:t>
      </w:r>
      <w:r w:rsidRPr="00FC4A8E">
        <w:rPr>
          <w:color w:val="000000"/>
        </w:rPr>
        <w:t>сорафениб</w:t>
      </w:r>
      <w:r w:rsidR="00402426" w:rsidRPr="00FC4A8E">
        <w:rPr>
          <w:color w:val="000000"/>
        </w:rPr>
        <w:t>**</w:t>
      </w:r>
      <w:r w:rsidRPr="00FC4A8E">
        <w:rPr>
          <w:color w:val="000000"/>
        </w:rPr>
        <w:t xml:space="preserve"> (800 мг/сутки в 2 приема) в </w:t>
      </w:r>
      <w:r w:rsidR="00C7259D">
        <w:rPr>
          <w:color w:val="000000"/>
        </w:rPr>
        <w:t>сочетании</w:t>
      </w:r>
      <w:r w:rsidRPr="00FC4A8E">
        <w:rPr>
          <w:color w:val="000000"/>
        </w:rPr>
        <w:t xml:space="preserve"> с цитостатическим воздействием и с полностью транс-ретиноевой кислотой (</w:t>
      </w:r>
      <w:r w:rsidR="001C6E45" w:rsidRPr="00FC4A8E">
        <w:rPr>
          <w:color w:val="000000"/>
        </w:rPr>
        <w:t>#</w:t>
      </w:r>
      <w:r w:rsidRPr="00FC4A8E">
        <w:rPr>
          <w:color w:val="000000"/>
        </w:rPr>
        <w:t>третиноин – 45 мг/м</w:t>
      </w:r>
      <w:r w:rsidRPr="00FC4A8E">
        <w:rPr>
          <w:color w:val="000000"/>
          <w:vertAlign w:val="superscript"/>
        </w:rPr>
        <w:t>2</w:t>
      </w:r>
      <w:r w:rsidRPr="00FC4A8E">
        <w:rPr>
          <w:color w:val="000000"/>
        </w:rPr>
        <w:t xml:space="preserve"> в сутки) </w:t>
      </w:r>
      <w:r w:rsidR="00C86C7E" w:rsidRPr="00FC4A8E">
        <w:rPr>
          <w:color w:val="000000"/>
        </w:rPr>
        <w:fldChar w:fldCharType="begin" w:fldLock="1"/>
      </w:r>
      <w:r w:rsidR="00587FE1" w:rsidRPr="00FC4A8E">
        <w:rPr>
          <w:color w:val="000000"/>
        </w:rPr>
        <w:instrText>ADDIN CSL_CITATION {"citationItems":[{"id":"ITEM-1","itemData":{"DOI":"10.1182/blood-2009-03-208298","ISSN":"00064971","abstract":"Acute myeloid leukemia (AML) patients with internal tandem duplication (ITD) mutations in the Fms-like tyrosine-3 (FLT3) gene have a dismal prognosis. Here we report compassionate-use results with the multikinase and FLT3-ITD inhibitor sorafenib for the treatment of relapsed or refractory FLT3-ITD-positive AML. Sorafenib induced clinically meaningful and very rapid responses in all 6 patients treated either before (n = 2), after (n = 3), or both before and after (n = 1) allogeneic stem cell transplantation (allo-SCT). Sorafenib-induced remissions facilitated allo-SCT in 2 of the 3 refractory patients. Two of the 4 patients who were treated after allo-SCT survived 216 and 221 days, respectively, whereas the other 2 remain in ongoing complete molecular remission. Sorafenib response was associated with an inhibition of the antiapoptotic FLT3-ITD target Stat-5 in vivo. Together, sorafenib monotherapy before or after allo-SCT has remarkable clinical activity in poor risk FLT3-ITD-positive AML and deserves further evaluation in prospective clinical trials. © 2009 by The American Society of Hematology.","author":[{"dropping-particle":"","family":"Metzelder","given":"Stephan","non-dropping-particle":"","parse-names":false,"suffix":""},{"dropping-particle":"","family":"Wang","given":"Ying","non-dropping-particle":"","parse-names":false,"suffix":""},{"dropping-particle":"","family":"Wollmer","given":"Ellen","non-dropping-particle":"","parse-names":false,"suffix":""},{"dropping-particle":"","family":"Wanzel","given":"Michael","non-dropping-particle":"","parse-names":false,"suffix":""},{"dropping-particle":"","family":"Teichler","given":"Sabine","non-dropping-particle":"","parse-names":false,"suffix":""},{"dropping-particle":"","family":"Chaturvedi","given":"Anuhar","non-dropping-particle":"","parse-names":false,"suffix":""},{"dropping-particle":"","family":"Eilers","given":"Martin","non-dropping-particle":"","parse-names":false,"suffix":""},{"dropping-particle":"","family":"Enghofer","given":"Erich","non-dropping-particle":"","parse-names":false,"suffix":""},{"dropping-particle":"","family":"Neubauer","given":"Andreas","non-dropping-particle":"","parse-names":false,"suffix":""},{"dropping-particle":"","family":"Burchert","given":"Andreas","non-dropping-particle":"","parse-names":false,"suffix":""}],"container-title":"Blood","id":"ITEM-1","issue":"26","issued":{"date-parts":[["2009"]]},"page":"6567-6571","title":"Compassionate use of sorafenib in FLT3-ITD - Positive acute myeloid leukemia: Sustained regression before and after allogeneic stem cell transplantation","type":"article-journal","volume":"113"},"uris":["http://www.mendeley.com/documents/?uuid=ba3416a9-f011-3dbc-b474-57e453cab989"]},{"id":"ITEM-2","itemData":{"ISSN":"1540-1413","PMID":"25964636","abstract":"Old age (≤65 years), relapsed or refractory disease, and the presence of FMS-like receptor tyrosine kinase-3 (FLT3) internal tandem duplication (ITD) mutation are poor prognostic factors in acute myeloid leukemia (AML). FLT3 inhibitors such as sorafenib have been shown to have a potential role in treating relapsed or refractory AML with FLT3 mutations. In the present report, the use of sorafenib in combination with cytarabine and idarubicin resulted in disease control for 7 months in an older patient with relapsed FLT3-positive AML. This case report and the existing literature indicate that sorafenib has disease activity against relapsed AML with the FLT3-ITD mutation in older patients. Larger multicenter studies should be conducted to confirm these findings, which have the potential to improve outcomes in this high-risk AML subgroup.","author":[{"dropping-particle":"","family":"Giri","given":"Smith","non-dropping-particle":"","parse-names":false,"suffix":""},{"dropping-particle":"","family":"Hamdeh","given":"Shadi","non-dropping-particle":"","parse-names":false,"suffix":""},{"dropping-particle":"","family":"Bhatt","given":"Vijaya Raj","non-dropping-particle":"","parse-names":false,"suffix":""},{"dropping-particle":"","family":"Schwarz","given":"James K","non-dropping-particle":"","parse-names":false,"suffix":""}],"container-title":"Journal of the National Comprehensive Cancer Network : JNCCN","id":"ITEM-2","issue":"5","issued":{"date-parts":[["2015","5"]]},"page":"508-14","title":"Sorafenib in Relapsed AML With FMS-Like Receptor Tyrosine Kinase-3 Internal Tandem Duplication Mutation.","type":"article-journal","volume":"13"},"uris":["http://www.mendeley.com/documents/?uuid=5992e95d-ba1b-3f8e-bdcd-26c4f1bfedfa"]}],"mendeley":{"formattedCitation":"[76,77]","plainTextFormattedCitation":"[76,77]","previouslyFormattedCitation":"[76,77]"},"properties":{"noteIndex":0},"schema":"https://github.com/citation-style-language/schema/raw/master/csl-citation.json"}</w:instrText>
      </w:r>
      <w:r w:rsidR="00C86C7E" w:rsidRPr="00FC4A8E">
        <w:rPr>
          <w:color w:val="000000"/>
        </w:rPr>
        <w:fldChar w:fldCharType="separate"/>
      </w:r>
      <w:r w:rsidR="00587FE1" w:rsidRPr="00FC4A8E">
        <w:rPr>
          <w:noProof/>
          <w:color w:val="000000"/>
        </w:rPr>
        <w:t>[76,77]</w:t>
      </w:r>
      <w:r w:rsidR="00C86C7E" w:rsidRPr="00FC4A8E">
        <w:rPr>
          <w:color w:val="000000"/>
        </w:rPr>
        <w:fldChar w:fldCharType="end"/>
      </w:r>
      <w:r w:rsidRPr="00FC4A8E">
        <w:rPr>
          <w:color w:val="000000"/>
        </w:rPr>
        <w:t>.</w:t>
      </w:r>
    </w:p>
    <w:p w:rsidR="00B340F6" w:rsidRPr="00FC4A8E" w:rsidRDefault="00B340F6"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C86C7E" w:rsidRPr="00FC4A8E">
        <w:rPr>
          <w:rStyle w:val="aff8"/>
          <w:color w:val="000000"/>
          <w:lang w:val="en-US"/>
        </w:rPr>
        <w:t>B</w:t>
      </w:r>
      <w:r w:rsidRPr="00FC4A8E">
        <w:rPr>
          <w:rStyle w:val="aff8"/>
          <w:color w:val="000000"/>
        </w:rPr>
        <w:t xml:space="preserve"> (уровень достоверности доказательств – </w:t>
      </w:r>
      <w:r w:rsidR="00C86C7E" w:rsidRPr="00FC4A8E">
        <w:rPr>
          <w:rStyle w:val="aff8"/>
          <w:color w:val="000000"/>
        </w:rPr>
        <w:t>4</w:t>
      </w:r>
      <w:r w:rsidR="00CD79B1" w:rsidRPr="00FC4A8E">
        <w:rPr>
          <w:rStyle w:val="aff8"/>
          <w:color w:val="000000"/>
        </w:rPr>
        <w:t>)</w:t>
      </w:r>
    </w:p>
    <w:p w:rsidR="00B340F6" w:rsidRPr="00FC4A8E" w:rsidRDefault="00B340F6" w:rsidP="00147A18">
      <w:pPr>
        <w:pStyle w:val="Number"/>
        <w:spacing w:before="0"/>
        <w:ind w:left="0" w:firstLine="709"/>
        <w:contextualSpacing/>
        <w:jc w:val="both"/>
        <w:divId w:val="488638550"/>
        <w:rPr>
          <w:i/>
        </w:rPr>
      </w:pPr>
      <w:r w:rsidRPr="00FC4A8E">
        <w:rPr>
          <w:rStyle w:val="aff8"/>
        </w:rPr>
        <w:t>Комментарии</w:t>
      </w:r>
      <w:r w:rsidRPr="00FC4A8E">
        <w:rPr>
          <w:rStyle w:val="aff8"/>
          <w:i/>
          <w:iCs/>
        </w:rPr>
        <w:t>:</w:t>
      </w:r>
      <w:r w:rsidRPr="00FC4A8E">
        <w:rPr>
          <w:rStyle w:val="aff9"/>
        </w:rPr>
        <w:t xml:space="preserve"> </w:t>
      </w:r>
      <w:r w:rsidRPr="00FC4A8E">
        <w:rPr>
          <w:i/>
        </w:rPr>
        <w:t>Применение препаратов не по зарегистрированным показаниям (</w:t>
      </w:r>
      <w:r w:rsidRPr="00FC4A8E">
        <w:rPr>
          <w:i/>
          <w:lang w:val="en-US"/>
        </w:rPr>
        <w:t>off</w:t>
      </w:r>
      <w:r w:rsidRPr="00FC4A8E">
        <w:rPr>
          <w:i/>
        </w:rPr>
        <w:t>-</w:t>
      </w:r>
      <w:r w:rsidRPr="00FC4A8E">
        <w:rPr>
          <w:i/>
          <w:lang w:val="en-US"/>
        </w:rPr>
        <w:t>label</w:t>
      </w:r>
      <w:r w:rsidRPr="00FC4A8E">
        <w:rPr>
          <w:i/>
        </w:rPr>
        <w:t>) по жизненным показаниям осуществляется по решению врачебной комиссии и консилиума врачей.</w:t>
      </w:r>
      <w:r w:rsidR="00C86C7E" w:rsidRPr="00FC4A8E">
        <w:rPr>
          <w:i/>
        </w:rPr>
        <w:t xml:space="preserve"> </w:t>
      </w:r>
      <w:r w:rsidRPr="00FC4A8E">
        <w:rPr>
          <w:i/>
        </w:rPr>
        <w:t>Все тирозинкиназные ингибиторы обладают побочными эффектами (при использовании сорафениба</w:t>
      </w:r>
      <w:r w:rsidR="00402426" w:rsidRPr="00FC4A8E">
        <w:rPr>
          <w:i/>
        </w:rPr>
        <w:t>**</w:t>
      </w:r>
      <w:r w:rsidRPr="00FC4A8E">
        <w:rPr>
          <w:i/>
        </w:rPr>
        <w:t xml:space="preserve"> наиболее часто диагностируют кожные поражения). В случае развития осложнений препараты временно отменяются и через 2-3 недели прием возобновляют в сниженной дозировке с последующим постепенным возвращением к лечебной дозе.</w:t>
      </w:r>
    </w:p>
    <w:p w:rsidR="007370E8" w:rsidRDefault="00C86C7E" w:rsidP="007370E8">
      <w:pPr>
        <w:pStyle w:val="afa"/>
        <w:numPr>
          <w:ilvl w:val="0"/>
          <w:numId w:val="13"/>
        </w:numPr>
        <w:spacing w:beforeAutospacing="0" w:afterAutospacing="0" w:line="360" w:lineRule="auto"/>
        <w:ind w:left="714" w:hanging="288"/>
        <w:contextualSpacing/>
        <w:jc w:val="both"/>
        <w:divId w:val="488638550"/>
        <w:rPr>
          <w:color w:val="000000"/>
        </w:rPr>
      </w:pPr>
      <w:r w:rsidRPr="007370E8">
        <w:rPr>
          <w:rStyle w:val="aff8"/>
          <w:color w:val="000000"/>
        </w:rPr>
        <w:t>Рекомендуется</w:t>
      </w:r>
      <w:r w:rsidRPr="007370E8">
        <w:rPr>
          <w:color w:val="000000"/>
        </w:rPr>
        <w:t xml:space="preserve"> у пациентов с ОМЛ с мутациями гена </w:t>
      </w:r>
      <w:r w:rsidRPr="007370E8">
        <w:rPr>
          <w:i/>
          <w:iCs/>
          <w:color w:val="000000"/>
          <w:lang w:val="en-US"/>
        </w:rPr>
        <w:t>c</w:t>
      </w:r>
      <w:r w:rsidRPr="007370E8">
        <w:rPr>
          <w:i/>
          <w:iCs/>
          <w:color w:val="000000"/>
        </w:rPr>
        <w:t>-</w:t>
      </w:r>
      <w:r w:rsidRPr="007370E8">
        <w:rPr>
          <w:i/>
          <w:iCs/>
          <w:color w:val="000000"/>
          <w:lang w:val="en-US"/>
        </w:rPr>
        <w:t>kit</w:t>
      </w:r>
      <w:r w:rsidRPr="007370E8">
        <w:rPr>
          <w:color w:val="000000"/>
        </w:rPr>
        <w:t xml:space="preserve"> или высокой экспрессией на бластных клетках </w:t>
      </w:r>
      <w:r w:rsidRPr="007370E8">
        <w:rPr>
          <w:color w:val="000000"/>
          <w:lang w:val="en-US"/>
        </w:rPr>
        <w:t>CD</w:t>
      </w:r>
      <w:r w:rsidRPr="007370E8">
        <w:rPr>
          <w:color w:val="000000"/>
        </w:rPr>
        <w:t xml:space="preserve">117 </w:t>
      </w:r>
      <w:r w:rsidR="00270B5E">
        <w:rPr>
          <w:color w:val="000000"/>
        </w:rPr>
        <w:t xml:space="preserve">рассмотреть возможность </w:t>
      </w:r>
      <w:r w:rsidRPr="007370E8">
        <w:rPr>
          <w:color w:val="000000"/>
        </w:rPr>
        <w:t>назначени</w:t>
      </w:r>
      <w:r w:rsidR="00270B5E">
        <w:rPr>
          <w:color w:val="000000"/>
        </w:rPr>
        <w:t>я</w:t>
      </w:r>
      <w:r w:rsidRPr="007370E8">
        <w:rPr>
          <w:color w:val="000000"/>
        </w:rPr>
        <w:t xml:space="preserve"> панкиназного ингибитора #дазатиниба** (140 мг в сутки постоянно) </w:t>
      </w:r>
      <w:r w:rsidRPr="007370E8">
        <w:rPr>
          <w:color w:val="000000"/>
        </w:rPr>
        <w:fldChar w:fldCharType="begin" w:fldLock="1"/>
      </w:r>
      <w:r w:rsidR="00587FE1" w:rsidRPr="007370E8">
        <w:rPr>
          <w:color w:val="000000"/>
        </w:rPr>
        <w:instrText>ADDIN CSL_CITATION {"citationItems":[{"id":"ITEM-1","itemData":{"ISSN":"0006-4971","author":[{"dropping-particle":"","family":"Marcucci","given":"Guido","non-dropping-particle":"","parse-names":false,"suffix":""},{"dropping-particle":"","family":"Geyer","given":"Susan","non-dropping-particle":"","parse-names":false,"suffix":""},{"dropping-particle":"","family":"Zhao","given":"Weiqiang","non-dropping-particle":"","parse-names":false,"suffix":""},{"dropping-particle":"","family":"Caroll","given":"Andrew J","non-dropping-particle":"","parse-names":false,"suffix":""},{"dropping-particle":"","family":"Bucci","given":"Donna","non-dropping-particle":"","parse-names":false,"suffix":""},{"dropping-particle":"","family":"Uy","given":"Geoffrey L.","non-dropping-particle":"","parse-names":false,"suffix":""},{"dropping-particle":"","family":"Blum","given":"William","non-dropping-particle":"","parse-names":false,"suffix":""},{"dropping-particle":"","family":"Pardee","given":"Timothy","non-dropping-particle":"","parse-names":false,"suffix":""},{"dropping-particle":"","family":"Wetzler","given":"Meir","non-dropping-particle":"","parse-names":false,"suffix":""},{"dropping-particle":"","family":"Stock","given":"Wendy","non-dropping-particle":"","parse-names":false,"suffix":""},{"dropping-particle":"","family":"Kolitz","given":"Jonathan E.","non-dropping-particle":"","parse-names":false,"suffix":""},{"dropping-particle":"","family":"Eisfeld","given":"Ann-Kathrin","non-dropping-particle":"","parse-names":false,"suffix":""},{"dropping-particle":"","family":"Bloomfield","given":"Clara D.","non-dropping-particle":"","parse-names":false,"suffix":""},{"dropping-particle":"","family":"Stone","given":"Richard M.","non-dropping-particle":"","parse-names":false,"suffix":""},{"dropping-particle":"","family":"Larson","given":"Richard A.","non-dropping-particle":"","parse-names":false,"suffix":""}],"container-title":"Blood","id":"ITEM-1","issue":"21","issued":{"date-parts":[["2014"]]},"page":"8-8","title":"Adding KIT Inhibitor Dasatinib (DAS) to Chemotherapy Overcomes the Negative Impact of KIT Mutation/over-Expression in Core Binding Factor (CBF) Acute Myeloid Leukemia (AML): Results from CALGB 10801 (Alliance)","type":"article-journal","volume":"124"},"uris":["http://www.mendeley.com/documents/?uuid=a8c8aea6-57b7-3fa3-be00-2ecc8d8f3fb6"]}],"mendeley":{"formattedCitation":"[78]","plainTextFormattedCitation":"[78]","previouslyFormattedCitation":"[78]"},"properties":{"noteIndex":0},"schema":"https://github.com/citation-style-language/schema/raw/master/csl-citation.json"}</w:instrText>
      </w:r>
      <w:r w:rsidRPr="007370E8">
        <w:rPr>
          <w:color w:val="000000"/>
        </w:rPr>
        <w:fldChar w:fldCharType="separate"/>
      </w:r>
      <w:r w:rsidR="00587FE1" w:rsidRPr="007370E8">
        <w:rPr>
          <w:noProof/>
          <w:color w:val="000000"/>
        </w:rPr>
        <w:t>[78]</w:t>
      </w:r>
      <w:r w:rsidRPr="007370E8">
        <w:rPr>
          <w:color w:val="000000"/>
        </w:rPr>
        <w:fldChar w:fldCharType="end"/>
      </w:r>
      <w:r w:rsidRPr="007370E8">
        <w:rPr>
          <w:color w:val="000000"/>
        </w:rPr>
        <w:t>.</w:t>
      </w:r>
      <w:r w:rsidR="00A97EFC" w:rsidRPr="007370E8">
        <w:rPr>
          <w:color w:val="000000"/>
        </w:rPr>
        <w:t xml:space="preserve"> </w:t>
      </w:r>
    </w:p>
    <w:p w:rsidR="00C86C7E" w:rsidRPr="007370E8" w:rsidRDefault="00C86C7E" w:rsidP="007370E8">
      <w:pPr>
        <w:pStyle w:val="afa"/>
        <w:spacing w:beforeAutospacing="0" w:afterAutospacing="0" w:line="360" w:lineRule="auto"/>
        <w:ind w:left="714"/>
        <w:contextualSpacing/>
        <w:jc w:val="both"/>
        <w:divId w:val="488638550"/>
        <w:rPr>
          <w:color w:val="000000"/>
        </w:rPr>
      </w:pPr>
      <w:r w:rsidRPr="007370E8">
        <w:rPr>
          <w:rStyle w:val="aff8"/>
          <w:color w:val="000000"/>
        </w:rPr>
        <w:t xml:space="preserve">Уровень убедительности рекомендаций </w:t>
      </w:r>
      <w:r w:rsidRPr="007370E8">
        <w:rPr>
          <w:rStyle w:val="aff8"/>
          <w:color w:val="000000"/>
          <w:lang w:val="en-US"/>
        </w:rPr>
        <w:t>B</w:t>
      </w:r>
      <w:r w:rsidRPr="007370E8">
        <w:rPr>
          <w:rStyle w:val="aff8"/>
          <w:color w:val="000000"/>
        </w:rPr>
        <w:t xml:space="preserve"> (уровень достоверности доказательств – 3</w:t>
      </w:r>
      <w:r w:rsidR="00EF505B" w:rsidRPr="007370E8">
        <w:rPr>
          <w:rStyle w:val="aff8"/>
          <w:color w:val="000000"/>
        </w:rPr>
        <w:t>)</w:t>
      </w:r>
    </w:p>
    <w:p w:rsidR="00C86C7E" w:rsidRPr="009A247D" w:rsidRDefault="00C86C7E" w:rsidP="007370E8">
      <w:pPr>
        <w:spacing w:line="360" w:lineRule="auto"/>
        <w:divId w:val="488638550"/>
        <w:rPr>
          <w:i/>
        </w:rPr>
      </w:pPr>
      <w:r w:rsidRPr="00FC4A8E">
        <w:rPr>
          <w:rStyle w:val="aff8"/>
        </w:rPr>
        <w:t>Комментарии</w:t>
      </w:r>
      <w:r w:rsidRPr="00FC4A8E">
        <w:rPr>
          <w:rStyle w:val="aff8"/>
          <w:i/>
          <w:iCs/>
        </w:rPr>
        <w:t>:</w:t>
      </w:r>
      <w:r w:rsidRPr="00FC4A8E">
        <w:rPr>
          <w:rStyle w:val="aff9"/>
        </w:rPr>
        <w:t xml:space="preserve"> </w:t>
      </w:r>
      <w:r w:rsidRPr="00FC4A8E">
        <w:rPr>
          <w:i/>
        </w:rPr>
        <w:t xml:space="preserve">Все тирозинкиназные ингибиторы обладают побочными эффектами (при использовании дазатиниба** наиболее часто диагностируют пульмониты, плевральные выпоты, колиты). В случае развития осложнений препараты временно отменяются и через 2-3 недели прием возобновляют в сниженной дозировке с последующим </w:t>
      </w:r>
      <w:r w:rsidRPr="009A247D">
        <w:rPr>
          <w:i/>
        </w:rPr>
        <w:t>постепенным возвращением к лечебной дозе.</w:t>
      </w:r>
    </w:p>
    <w:p w:rsidR="007370E8" w:rsidRPr="009A247D" w:rsidRDefault="007370E8" w:rsidP="009A247D">
      <w:pPr>
        <w:pStyle w:val="afa"/>
        <w:numPr>
          <w:ilvl w:val="0"/>
          <w:numId w:val="29"/>
        </w:numPr>
        <w:spacing w:beforeAutospacing="0" w:afterAutospacing="0" w:line="360" w:lineRule="auto"/>
        <w:ind w:left="709"/>
        <w:contextualSpacing/>
        <w:jc w:val="both"/>
        <w:divId w:val="488638550"/>
        <w:rPr>
          <w:rStyle w:val="aff9"/>
          <w:b/>
          <w:color w:val="000000"/>
        </w:rPr>
      </w:pPr>
      <w:r w:rsidRPr="009A247D">
        <w:rPr>
          <w:rStyle w:val="aff8"/>
          <w:color w:val="000000"/>
        </w:rPr>
        <w:t>Рекомендуется</w:t>
      </w:r>
      <w:r w:rsidRPr="009A247D">
        <w:rPr>
          <w:color w:val="000000"/>
        </w:rPr>
        <w:t xml:space="preserve"> у пациентов с ОМЛ из группы благоприятного цитогенетического прогноза </w:t>
      </w:r>
      <w:r w:rsidR="00270B5E" w:rsidRPr="009A247D">
        <w:rPr>
          <w:color w:val="000000"/>
        </w:rPr>
        <w:t xml:space="preserve">рассмотреть возможность </w:t>
      </w:r>
      <w:r w:rsidRPr="009A247D">
        <w:rPr>
          <w:color w:val="000000"/>
        </w:rPr>
        <w:t>назначени</w:t>
      </w:r>
      <w:r w:rsidR="00270B5E" w:rsidRPr="009A247D">
        <w:rPr>
          <w:color w:val="000000"/>
        </w:rPr>
        <w:t>я</w:t>
      </w:r>
      <w:r w:rsidRPr="009A247D">
        <w:rPr>
          <w:color w:val="000000"/>
        </w:rPr>
        <w:t xml:space="preserve"> #дазатиниба** (140 мг в сутки 14 дней с момента окончания курса ХТ</w:t>
      </w:r>
      <w:r w:rsidR="009A247D" w:rsidRPr="009A247D">
        <w:rPr>
          <w:color w:val="000000"/>
        </w:rPr>
        <w:t xml:space="preserve">) </w:t>
      </w:r>
      <w:r w:rsidR="009A247D" w:rsidRPr="009A247D">
        <w:rPr>
          <w:color w:val="000000"/>
        </w:rPr>
        <w:fldChar w:fldCharType="begin" w:fldLock="1"/>
      </w:r>
      <w:r w:rsidR="00056563">
        <w:rPr>
          <w:color w:val="000000"/>
        </w:rPr>
        <w:instrText>ADDIN CSL_CITATION {"citationItems":[{"id":"ITEM-1","itemData":{"DOI":"10.1038/s41375-018-0129-6","ISSN":"14765551","abstract":"© 2018 Macmillan Publishers Limited, part of Springer Nature. In this phase Ib/IIa study (ClinicalTrials.gov Identifier: NCT00850382) of the German-Austrian AML Study Group (AMLSG) the multikinase inhibitor dasatinib was added to intensive induction and consolidation chemotherapy and administered as single agent for 1-year maintenance in first-line treatment of adult patients with core-binding factor (CBF) acute myeloid leukemia (AML). The primary combined end point in this study was safety and feasibility, and included the rates of early (ED) and hypoplastic (HD) deaths, pleural/pericardial effusion 3°/4° and liver toxicity 3°/4°, and the rate of refractory disease. Secondary end points were cumulative incidence of relapse (CIR) and death in complete remission (CID), and overall survival (OS). Eighty-nine pts [median age 49.5 years, range: 19-73 years; t(8;21), n = 37; inv (16), n = 52] were included. No unexpected excess in toxicity was observed. The rates of ED/HD and CR/CRi were 4.5% (4/89) and 94% (84/89), respectively. The 4-year estimated CIR, CID, and OS were 33.1% [95%-CI (confidence interval), 22.7-43.4%], 6.0% (95% CI, 0.9-11.2%), and 74.7% (95% CI, 66.1-84.5%), respectively. On the basis of the acceptable toxicity profile and favorable outcome in the AMLSG 11-08 trial, a confirmatory randomized phase III trial with dasatinib in adults with CBF-AML is ongoing.","author":[{"dropping-particle":"","family":"Paschka","given":"Peter","non-dropping-particle":"","parse-names":false,"suffix":""},{"dropping-particle":"","family":"Schlenk","given":"Richard F.","non-dropping-particle":"","parse-names":false,"suffix":""},{"dropping-particle":"","family":"Weber","given":"Daniela","non-dropping-particle":"","parse-names":false,"suffix":""},{"dropping-particle":"","family":"Benner","given":"Axel","non-dropping-particle":"","parse-names":false,"suffix":""},{"dropping-particle":"","family":"Bullinger","given":"Lars","non-dropping-particle":"","parse-names":false,"suffix":""},{"dropping-particle":"","family":"Heuser","given":"Michael","non-dropping-particle":"","parse-names":false,"suffix":""},{"dropping-particle":"","family":"Gaidzik","given":"Verena I.","non-dropping-particle":"","parse-names":false,"suffix":""},{"dropping-particle":"","family":"Thol","given":"Felicitas","non-dropping-particle":"","parse-names":false,"suffix":""},{"dropping-particle":"","family":"Agrawal","given":"Mridul","non-dropping-particle":"","parse-names":false,"suffix":""},{"dropping-particle":"","family":"Teleanu","given":"Veronica","non-dropping-particle":"","parse-names":false,"suffix":""},{"dropping-particle":"","family":"Lübbert","given":"Michael","non-dropping-particle":"","parse-names":false,"suffix":""},{"dropping-particle":"","family":"Fiedler","given":"Walter","non-dropping-particle":"","parse-names":false,"suffix":""},{"dropping-particle":"","family":"Radsak","given":"Markus","non-dropping-particle":"","parse-names":false,"suffix":""},{"dropping-particle":"","family":"Krauter","given":"Jürgen","non-dropping-particle":"","parse-names":false,"suffix":""},{"dropping-particle":"","family":"Horst","given":"Heinz A.","non-dropping-particle":"","parse-names":false,"suffix":""},{"dropping-particle":"","family":"Greil","given":"Richard","non-dropping-particle":"","parse-names":false,"suffix":""},{"dropping-particle":"","family":"Mayer","given":"Karin","non-dropping-particle":"","parse-names":false,"suffix":""},{"dropping-particle":"","family":"Kündgen","given":"Andrea","non-dropping-particle":"","parse-names":false,"suffix":""},{"dropping-particle":"","family":"Martens","given":"Uwe","non-dropping-particle":"","parse-names":false,"suffix":""},{"dropping-particle":"","family":"Heil","given":"Gerhard","non-dropping-particle":"","parse-names":false,"suffix":""},{"dropping-particle":"","family":"Salih","given":"Helmut R.","non-dropping-particle":"","parse-names":false,"suffix":""},{"dropping-particle":"","family":"Hertenstein","given":"Bernd","non-dropping-particle":"","parse-names":false,"suffix":""},{"dropping-particle":"","family":"Schwänen","given":"Carsten","non-dropping-particle":"","parse-names":false,"suffix":""},{"dropping-particle":"","family":"Wulf","given":"Gerald","non-dropping-particle":"","parse-names":false,"suffix":""},{"dropping-particle":"","family":"Lange","given":"Elisabeth","non-dropping-particle":"","parse-names":false,"suffix":""},{"dropping-particle":"","family":"Pfreundschuh","given":"Michael","non-dropping-particle":"","parse-names":false,"suffix":""},{"dropping-particle":"","family":"Ringhoffer","given":"Mark","non-dropping-particle":"","parse-names":false,"suffix":""},{"dropping-particle":"","family":"Girschikofsky","given":"Michael","non-dropping-particle":"","parse-names":false,"suffix":""},{"dropping-particle":"","family":"Heinicke","given":"Thomas","non-dropping-particle":"","parse-names":false,"suffix":""},{"dropping-particle":"","family":"Kraemer","given":"Doris","non-dropping-particle":"","parse-names":false,"suffix":""},{"dropping-particle":"","family":"Göhring","given":"Gudrun","non-dropping-particle":"","parse-names":false,"suffix":""},{"dropping-particle":"","family":"Ganser","given":"Arnold","non-dropping-particle":"","parse-names":false,"suffix":""},{"dropping-particle":"","family":"Döhner","given":"Konstanze","non-dropping-particle":"","parse-names":false,"suffix":""},{"dropping-particle":"","family":"Döhner","given":"Hartmut","non-dropping-particle":"","parse-names":false,"suffix":""}],"container-title":"Leukemia","id":"ITEM-1","issue":"7","issued":{"date-parts":[["2018","7","1"]]},"page":"1621-1630","publisher":"Nature Publishing Group","title":"Adding dasatinib to intensive treatment in core-binding factor acute myeloid leukemia-results of the AMLSG 11-08 trial","type":"article-journal","volume":"32"},"uris":["http://www.mendeley.com/documents/?uuid=fc648454-d4c9-327f-97e2-1782152d968f"]}],"mendeley":{"formattedCitation":"[79]","plainTextFormattedCitation":"[79]","previouslyFormattedCitation":"[79]"},"properties":{"noteIndex":0},"schema":"https://github.com/citation-style-language/schema/raw/master/csl-citation.json"}</w:instrText>
      </w:r>
      <w:r w:rsidR="009A247D" w:rsidRPr="009A247D">
        <w:rPr>
          <w:color w:val="000000"/>
        </w:rPr>
        <w:fldChar w:fldCharType="separate"/>
      </w:r>
      <w:r w:rsidR="009A247D" w:rsidRPr="009A247D">
        <w:rPr>
          <w:noProof/>
          <w:color w:val="000000"/>
        </w:rPr>
        <w:t>[79]</w:t>
      </w:r>
      <w:r w:rsidR="009A247D" w:rsidRPr="009A247D">
        <w:rPr>
          <w:color w:val="000000"/>
        </w:rPr>
        <w:fldChar w:fldCharType="end"/>
      </w:r>
      <w:r w:rsidR="009A247D" w:rsidRPr="009A247D">
        <w:rPr>
          <w:color w:val="000000"/>
          <w:lang w:val="en-US"/>
        </w:rPr>
        <w:t>.</w:t>
      </w:r>
    </w:p>
    <w:p w:rsidR="007370E8" w:rsidRPr="00FC4A8E" w:rsidRDefault="007370E8" w:rsidP="009A247D">
      <w:pPr>
        <w:pStyle w:val="afa"/>
        <w:spacing w:beforeAutospacing="0" w:afterAutospacing="0" w:line="360" w:lineRule="auto"/>
        <w:ind w:left="709"/>
        <w:contextualSpacing/>
        <w:jc w:val="both"/>
        <w:divId w:val="488638550"/>
        <w:rPr>
          <w:color w:val="000000"/>
        </w:rPr>
      </w:pPr>
      <w:r w:rsidRPr="009A247D">
        <w:rPr>
          <w:rStyle w:val="aff8"/>
          <w:color w:val="000000"/>
        </w:rPr>
        <w:t xml:space="preserve">Уровень убедительности рекомендаций </w:t>
      </w:r>
      <w:r w:rsidRPr="009A247D">
        <w:rPr>
          <w:rStyle w:val="aff8"/>
          <w:color w:val="000000"/>
          <w:lang w:val="en-US"/>
        </w:rPr>
        <w:t>B</w:t>
      </w:r>
      <w:r w:rsidRPr="009A247D">
        <w:rPr>
          <w:rStyle w:val="aff8"/>
          <w:color w:val="000000"/>
        </w:rPr>
        <w:t xml:space="preserve"> (уровень достоверности доказательств – 3)</w:t>
      </w:r>
    </w:p>
    <w:p w:rsidR="006E5861" w:rsidRPr="00FC4A8E" w:rsidRDefault="00D80AC9" w:rsidP="007370E8">
      <w:pPr>
        <w:pStyle w:val="afa"/>
        <w:numPr>
          <w:ilvl w:val="0"/>
          <w:numId w:val="13"/>
        </w:numPr>
        <w:spacing w:beforeAutospacing="0" w:afterAutospacing="0" w:line="360" w:lineRule="auto"/>
        <w:ind w:left="714" w:hanging="357"/>
        <w:contextualSpacing/>
        <w:jc w:val="both"/>
        <w:divId w:val="488638550"/>
        <w:rPr>
          <w:color w:val="000000"/>
        </w:rPr>
      </w:pPr>
      <w:r w:rsidRPr="00FC4A8E">
        <w:rPr>
          <w:rStyle w:val="aff8"/>
          <w:color w:val="000000"/>
        </w:rPr>
        <w:t>Рекомендуется</w:t>
      </w:r>
      <w:r w:rsidR="003906FB" w:rsidRPr="00FC4A8E">
        <w:rPr>
          <w:rStyle w:val="aff8"/>
          <w:color w:val="000000"/>
        </w:rPr>
        <w:t xml:space="preserve"> </w:t>
      </w:r>
      <w:r w:rsidR="003906FB" w:rsidRPr="00FC4A8E">
        <w:rPr>
          <w:rStyle w:val="aff8"/>
          <w:b w:val="0"/>
          <w:color w:val="000000"/>
        </w:rPr>
        <w:t>пациентам</w:t>
      </w:r>
      <w:r w:rsidRPr="00FC4A8E">
        <w:rPr>
          <w:color w:val="000000"/>
        </w:rPr>
        <w:t xml:space="preserve"> при разв</w:t>
      </w:r>
      <w:r w:rsidR="00B46C21" w:rsidRPr="00FC4A8E">
        <w:rPr>
          <w:color w:val="000000"/>
        </w:rPr>
        <w:t>итии рецидива ОМЛ после алло-ТГСК</w:t>
      </w:r>
      <w:r w:rsidRPr="00FC4A8E">
        <w:rPr>
          <w:color w:val="000000"/>
        </w:rPr>
        <w:t xml:space="preserve"> </w:t>
      </w:r>
      <w:r w:rsidR="00402426" w:rsidRPr="00FC4A8E">
        <w:rPr>
          <w:color w:val="000000"/>
        </w:rPr>
        <w:t xml:space="preserve">- </w:t>
      </w:r>
      <w:r w:rsidRPr="00FC4A8E">
        <w:rPr>
          <w:color w:val="000000"/>
        </w:rPr>
        <w:t>прекращение иммуносупрессивной терапии и</w:t>
      </w:r>
      <w:r w:rsidR="00A97EFC">
        <w:rPr>
          <w:color w:val="000000"/>
        </w:rPr>
        <w:t xml:space="preserve"> </w:t>
      </w:r>
      <w:r w:rsidR="00A97EFC" w:rsidRPr="005002F5">
        <w:rPr>
          <w:color w:val="000000"/>
        </w:rPr>
        <w:t>проведение реиндукционного курса 7+3 с</w:t>
      </w:r>
      <w:r w:rsidRPr="005002F5">
        <w:rPr>
          <w:color w:val="000000"/>
        </w:rPr>
        <w:t xml:space="preserve"> выполнение</w:t>
      </w:r>
      <w:r w:rsidR="00A97EFC" w:rsidRPr="005002F5">
        <w:rPr>
          <w:color w:val="000000"/>
        </w:rPr>
        <w:t>м в период аплазии на 7 день после курса</w:t>
      </w:r>
      <w:r w:rsidRPr="00FC4A8E">
        <w:rPr>
          <w:color w:val="000000"/>
        </w:rPr>
        <w:t xml:space="preserve"> трансфузи</w:t>
      </w:r>
      <w:r w:rsidR="00A97EFC">
        <w:rPr>
          <w:color w:val="000000"/>
        </w:rPr>
        <w:t>й</w:t>
      </w:r>
      <w:r w:rsidRPr="00FC4A8E">
        <w:rPr>
          <w:color w:val="000000"/>
        </w:rPr>
        <w:t xml:space="preserve"> лимфоцитов донора (ТЛД)</w:t>
      </w:r>
      <w:r w:rsidR="00FA3BBD" w:rsidRPr="00FC4A8E">
        <w:rPr>
          <w:color w:val="000000"/>
        </w:rPr>
        <w:t xml:space="preserve"> </w:t>
      </w:r>
      <w:r w:rsidR="00FA3BBD" w:rsidRPr="00FC4A8E">
        <w:rPr>
          <w:color w:val="000000"/>
        </w:rPr>
        <w:fldChar w:fldCharType="begin" w:fldLock="1"/>
      </w:r>
      <w:r w:rsidR="00056563">
        <w:rPr>
          <w:color w:val="000000"/>
        </w:rPr>
        <w:instrText>ADDIN CSL_CITATION {"citationItems":[{"id":"ITEM-1","itemData":{"DOI":"10.3390/ijms20010228","ISSN":"14220067","abstract":"Acute myeloid leukemia (AML) is a phenotypically and prognostically heterogeneous hematopoietic stem cell disease that may be cured in eligible patients with intensive chemotherapy and/or allogeneic stem cell transplantation (allo-SCT). Tremendous advances in sequencing technologies have revealed a large amount of molecular information which has markedly improved our understanding of the underlying pathophysiology and enables a better classification and risk estimation. Furthermore, with the approval of the FMS-like tyrosine kinase 3 (FLT3) inhibitor Midostaurin a first targeted therapy has been introduced into the first-line therapy of younger patients with FLT3-mutated AML and several other small molecules targeting molecular alterations such as isocitrate dehydrogenase (IDH) mutations or the anti-apoptotic b-cell lymphoma 2 (BCL-2) protein are currently under investigation. Despite these advances, many patients will have to undergo allo-SCT during the course of disease and depending on disease and risk status up to half of them will finally relapse after transplant. Here we review the current knowledge about the molecular landscape of AML and how this can be employed to prevent, detect and treat relapse of AML after allo-SCT.","author":[{"dropping-particle":"","family":"Rautenberg","given":"Christina","non-dropping-particle":"","parse-names":false,"suffix":""},{"dropping-particle":"","family":"Germing","given":"Ulrich","non-dropping-particle":"","parse-names":false,"suffix":""},{"dropping-particle":"","family":"Haas","given":"Rainer","non-dropping-particle":"","parse-names":false,"suffix":""},{"dropping-particle":"","family":"Kobbe","given":"Guido","non-dropping-particle":"","parse-names":false,"suffix":""},{"dropping-particle":"","family":"Schroeder","given":"Thomas","non-dropping-particle":"","parse-names":false,"suffix":""}],"container-title":"International Journal of Molecular Sciences","id":"ITEM-1","issue":"1","issued":{"date-parts":[["2019"]]},"page":"228","title":"Relapse of acute myeloid leukemia after allogeneic stem cell transplantation: Prevention, detection, and treatment","type":"article","volume":"20"},"uris":["http://www.mendeley.com/documents/?uuid=5733d8ad-d679-3f14-ab13-b22b812c841a"]}],"mendeley":{"formattedCitation":"[80]","plainTextFormattedCitation":"[80]","previouslyFormattedCitation":"[80]"},"properties":{"noteIndex":0},"schema":"https://github.com/citation-style-language/schema/raw/master/csl-citation.json"}</w:instrText>
      </w:r>
      <w:r w:rsidR="00FA3BBD" w:rsidRPr="00FC4A8E">
        <w:rPr>
          <w:color w:val="000000"/>
        </w:rPr>
        <w:fldChar w:fldCharType="separate"/>
      </w:r>
      <w:r w:rsidR="009A247D" w:rsidRPr="009A247D">
        <w:rPr>
          <w:noProof/>
          <w:color w:val="000000"/>
        </w:rPr>
        <w:t>[80]</w:t>
      </w:r>
      <w:r w:rsidR="00FA3BBD" w:rsidRPr="00FC4A8E">
        <w:rPr>
          <w:color w:val="000000"/>
        </w:rPr>
        <w:fldChar w:fldCharType="end"/>
      </w:r>
      <w:r w:rsidRPr="00FC4A8E">
        <w:rPr>
          <w:color w:val="000000"/>
        </w:rPr>
        <w:t>.</w:t>
      </w:r>
      <w:r w:rsidR="00A97EFC">
        <w:rPr>
          <w:color w:val="000000"/>
        </w:rPr>
        <w:t xml:space="preserve"> </w:t>
      </w:r>
    </w:p>
    <w:p w:rsidR="006E5861" w:rsidRPr="00FC4A8E" w:rsidRDefault="00D80AC9" w:rsidP="00147A18">
      <w:pPr>
        <w:pStyle w:val="afa"/>
        <w:spacing w:beforeAutospacing="0" w:afterAutospacing="0" w:line="360" w:lineRule="auto"/>
        <w:ind w:firstLine="709"/>
        <w:contextualSpacing/>
        <w:jc w:val="both"/>
        <w:divId w:val="488638550"/>
        <w:rPr>
          <w:color w:val="000000"/>
        </w:rPr>
      </w:pPr>
      <w:r w:rsidRPr="00FC4A8E">
        <w:rPr>
          <w:rStyle w:val="aff8"/>
          <w:color w:val="000000"/>
        </w:rPr>
        <w:t xml:space="preserve">Уровень убедительности рекомендаций </w:t>
      </w:r>
      <w:r w:rsidR="00FA3BBD" w:rsidRPr="00FC4A8E">
        <w:rPr>
          <w:rStyle w:val="aff8"/>
          <w:color w:val="000000"/>
          <w:lang w:val="en-US"/>
        </w:rPr>
        <w:t>B</w:t>
      </w:r>
      <w:r w:rsidRPr="00FC4A8E">
        <w:rPr>
          <w:rStyle w:val="aff8"/>
          <w:color w:val="000000"/>
        </w:rPr>
        <w:t xml:space="preserve"> (уровень достоверности доказательств – </w:t>
      </w:r>
      <w:r w:rsidR="00FA3BBD" w:rsidRPr="00FC4A8E">
        <w:rPr>
          <w:rStyle w:val="aff8"/>
          <w:color w:val="000000"/>
        </w:rPr>
        <w:t>2</w:t>
      </w:r>
      <w:r w:rsidR="00EF505B" w:rsidRPr="00FC4A8E">
        <w:rPr>
          <w:rStyle w:val="aff8"/>
          <w:color w:val="000000"/>
        </w:rPr>
        <w:t>)</w:t>
      </w:r>
    </w:p>
    <w:p w:rsidR="00A76940" w:rsidRPr="00FC4A8E" w:rsidRDefault="00D80AC9" w:rsidP="00147A18">
      <w:pPr>
        <w:pStyle w:val="afa"/>
        <w:spacing w:beforeAutospacing="0" w:afterAutospacing="0" w:line="360" w:lineRule="auto"/>
        <w:ind w:firstLine="709"/>
        <w:contextualSpacing/>
        <w:jc w:val="both"/>
        <w:divId w:val="488638550"/>
        <w:rPr>
          <w:i/>
          <w:iCs/>
          <w:color w:val="000000"/>
        </w:rPr>
      </w:pPr>
      <w:r w:rsidRPr="00FC4A8E">
        <w:rPr>
          <w:rStyle w:val="aff8"/>
          <w:color w:val="000000"/>
        </w:rPr>
        <w:t>Комментарии</w:t>
      </w:r>
      <w:r w:rsidRPr="00FC4A8E">
        <w:rPr>
          <w:rStyle w:val="aff8"/>
          <w:i/>
          <w:iCs/>
          <w:color w:val="000000"/>
        </w:rPr>
        <w:t>:</w:t>
      </w:r>
      <w:r w:rsidR="003906FB" w:rsidRPr="00FC4A8E">
        <w:rPr>
          <w:rStyle w:val="aff9"/>
          <w:color w:val="000000"/>
        </w:rPr>
        <w:t xml:space="preserve"> пациентам</w:t>
      </w:r>
      <w:r w:rsidRPr="00FC4A8E">
        <w:rPr>
          <w:rStyle w:val="aff9"/>
          <w:color w:val="000000"/>
        </w:rPr>
        <w:t xml:space="preserve"> с поздним рециди</w:t>
      </w:r>
      <w:r w:rsidR="00146B17" w:rsidRPr="00FC4A8E">
        <w:rPr>
          <w:rStyle w:val="aff9"/>
          <w:color w:val="000000"/>
        </w:rPr>
        <w:t>вом (более 1 года после алло-ТГСК</w:t>
      </w:r>
      <w:r w:rsidRPr="00FC4A8E">
        <w:rPr>
          <w:rStyle w:val="aff9"/>
          <w:color w:val="000000"/>
        </w:rPr>
        <w:t>) може</w:t>
      </w:r>
      <w:r w:rsidR="00B46C21" w:rsidRPr="00FC4A8E">
        <w:rPr>
          <w:rStyle w:val="aff9"/>
          <w:color w:val="000000"/>
        </w:rPr>
        <w:t>т быть выполнена вторая алло-ТГСК</w:t>
      </w:r>
      <w:r w:rsidRPr="00FC4A8E">
        <w:rPr>
          <w:rStyle w:val="aff9"/>
          <w:color w:val="000000"/>
        </w:rPr>
        <w:t>, после достижения повторной ремиссии.</w:t>
      </w:r>
    </w:p>
    <w:p w:rsidR="00CD5232" w:rsidRPr="002538FD" w:rsidRDefault="003906FB" w:rsidP="00147A18">
      <w:pPr>
        <w:pStyle w:val="2"/>
        <w:spacing w:before="0"/>
        <w:contextualSpacing/>
        <w:jc w:val="both"/>
        <w:divId w:val="488638550"/>
        <w:rPr>
          <w:rStyle w:val="aff8"/>
          <w:rFonts w:eastAsia="Times New Roman"/>
          <w:b/>
          <w:bCs w:val="0"/>
        </w:rPr>
      </w:pPr>
      <w:bookmarkStart w:id="426" w:name="_Toc20761390"/>
      <w:r w:rsidRPr="0069751C">
        <w:rPr>
          <w:rStyle w:val="aff8"/>
          <w:rFonts w:eastAsia="Times New Roman"/>
          <w:b/>
          <w:bCs w:val="0"/>
        </w:rPr>
        <w:t>3.4</w:t>
      </w:r>
      <w:r w:rsidR="00D80AC9" w:rsidRPr="0069751C">
        <w:rPr>
          <w:rStyle w:val="aff8"/>
          <w:rFonts w:eastAsia="Times New Roman"/>
          <w:b/>
          <w:bCs w:val="0"/>
        </w:rPr>
        <w:t xml:space="preserve"> Ведение </w:t>
      </w:r>
      <w:r w:rsidR="00C0487D">
        <w:rPr>
          <w:rStyle w:val="aff8"/>
          <w:rFonts w:eastAsia="Times New Roman"/>
          <w:b/>
          <w:bCs w:val="0"/>
        </w:rPr>
        <w:t>пациентов</w:t>
      </w:r>
      <w:r w:rsidR="00D80AC9" w:rsidRPr="0069751C">
        <w:rPr>
          <w:rStyle w:val="aff8"/>
          <w:rFonts w:eastAsia="Times New Roman"/>
          <w:b/>
          <w:bCs w:val="0"/>
        </w:rPr>
        <w:t xml:space="preserve"> с особыми ситуациями</w:t>
      </w:r>
      <w:bookmarkEnd w:id="426"/>
    </w:p>
    <w:p w:rsidR="00CD5232" w:rsidRPr="00496D08" w:rsidRDefault="00CD5232" w:rsidP="00147A18">
      <w:pPr>
        <w:pStyle w:val="afa"/>
        <w:spacing w:beforeAutospacing="0" w:afterAutospacing="0" w:line="360" w:lineRule="auto"/>
        <w:contextualSpacing/>
        <w:jc w:val="both"/>
        <w:divId w:val="488638550"/>
        <w:rPr>
          <w:rStyle w:val="aff9"/>
          <w:b/>
          <w:bCs/>
        </w:rPr>
      </w:pPr>
      <w:r w:rsidRPr="00496D08">
        <w:rPr>
          <w:rStyle w:val="aff9"/>
          <w:b/>
          <w:bCs/>
        </w:rPr>
        <w:t>3.4.1 ОМЛ с гиперлейкоцитозом</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при диагностике ОМЛ с гиперлейкоцитозом назначение </w:t>
      </w:r>
      <w:r w:rsidR="00FA3BBD" w:rsidRPr="00FA3BBD">
        <w:t>#</w:t>
      </w:r>
      <w:r w:rsidRPr="002538FD">
        <w:t>гидрокс</w:t>
      </w:r>
      <w:r w:rsidR="00354AA3" w:rsidRPr="002538FD">
        <w:t>икарб</w:t>
      </w:r>
      <w:r w:rsidR="00FA3BBD">
        <w:t>а</w:t>
      </w:r>
      <w:r w:rsidR="00354AA3" w:rsidRPr="002538FD">
        <w:t xml:space="preserve">мида** </w:t>
      </w:r>
      <w:r w:rsidRPr="002538FD">
        <w:t>в дозе от 50 до 100 мг/кг в день</w:t>
      </w:r>
      <w:r w:rsidR="00413AED" w:rsidRPr="002538FD">
        <w:t xml:space="preserve"> </w:t>
      </w:r>
      <w:r w:rsidRPr="002538FD">
        <w:t>(не более 3-х дней) и, при снижении лейкоцитов до 50 х 10</w:t>
      </w:r>
      <w:r w:rsidRPr="002538FD">
        <w:rPr>
          <w:vertAlign w:val="superscript"/>
        </w:rPr>
        <w:t>9</w:t>
      </w:r>
      <w:r w:rsidRPr="002538FD">
        <w:t xml:space="preserve">/л, начинать курс ХТ. Если число лейкоцитов в крови не уменьшается в течение 2 дней, то рекомендуется начать ХТ без дальнейшего приема </w:t>
      </w:r>
      <w:r w:rsidR="00FA3BBD" w:rsidRPr="0069751C">
        <w:t>#</w:t>
      </w:r>
      <w:r w:rsidR="00C75201" w:rsidRPr="002538FD">
        <w:t>гидроксикарбомида**</w:t>
      </w:r>
      <w:r w:rsidR="0069751C" w:rsidRPr="0069751C">
        <w:t xml:space="preserve"> </w:t>
      </w:r>
      <w:r w:rsidR="0069751C">
        <w:fldChar w:fldCharType="begin" w:fldLock="1"/>
      </w:r>
      <w:r w:rsidR="00056563">
        <w:instrText>ADDIN CSL_CITATION {"citationItems":[{"id":"ITEM-1","itemData":{"DOI":"10.3109/10428194.2016.1142083","ISSN":"1029-2403","PMID":"26849624","abstract":"Acute myeloid leukemia with high white blood cell count (WBC) is a medical emergency. A reduction of tumor burden with hydroxyurea may prevent life-threatening complications induced by straight chemotherapy. To evaluate this strategy, we reviewed medical charts of adult patients admitted to our institution from 1997 to 2011 with non-promyelocytic AML and WBC over 50 G/L. One hundred and sixty patients were included with a median WBC of 120 G/L (range 50-450), 107 patients received hydroxyurea prior to chemotherapy, and 53 received emergency induction chemotherapy (CT). Hospital mortality was lower for patients treated with hydroxyurea (34% versus 19%, p = 0.047) even after adjusting for age (p &lt; 0.01) and initial WBC count (p = 0.02). No evidence of any difference between treatment groups in terms of WBC decline kinetics and disease free survival (p = 0.87) was found. Oral hydroxyurea prior to chemotherapy seems a safe and efficient strategy to reduce early death of hyperleukocytic AML patients.","author":[{"dropping-particle":"","family":"Mamez","given":"Anne-Claire","non-dropping-particle":"","parse-names":false,"suffix":""},{"dropping-particle":"","family":"Raffoux","given":"Emmanuel","non-dropping-particle":"","parse-names":false,"suffix":""},{"dropping-particle":"","family":"Chevret","given":"Sylvie","non-dropping-particle":"","parse-names":false,"suffix":""},{"dropping-particle":"","family":"Lemiale","given":"Virginie","non-dropping-particle":"","parse-names":false,"suffix":""},{"dropping-particle":"","family":"Boissel","given":"Nicolas","non-dropping-particle":"","parse-names":false,"suffix":""},{"dropping-particle":"","family":"Canet","given":"Emmanuel","non-dropping-particle":"","parse-names":false,"suffix":""},{"dropping-particle":"","family":"Schlemmer","given":"Benoît","non-dropping-particle":"","parse-names":false,"suffix":""},{"dropping-particle":"","family":"Dombret","given":"Hervé","non-dropping-particle":"","parse-names":false,"suffix":""},{"dropping-particle":"","family":"Azoulay","given":"Elie","non-dropping-particle":"","parse-names":false,"suffix":""},{"dropping-particle":"","family":"Lengliné","given":"Etienne","non-dropping-particle":"","parse-names":false,"suffix":""}],"container-title":"Leukemia &amp; lymphoma","id":"ITEM-1","issue":"10","issued":{"date-parts":[["2016"]]},"page":"2281-8","title":"Pre-treatment with oral hydroxyurea prior to intensive chemotherapy improves early survival of patients with high hyperleukocytosis in acute myeloid leukemia.","type":"article-journal","volume":"57"},"uris":["http://www.mendeley.com/documents/?uuid=5a8df3f3-55d9-337a-b867-3a372bc10a83"]}],"mendeley":{"formattedCitation":"[81]","plainTextFormattedCitation":"[81]","previouslyFormattedCitation":"[81]"},"properties":{"noteIndex":0},"schema":"https://github.com/citation-style-language/schema/raw/master/csl-citation.json"}</w:instrText>
      </w:r>
      <w:r w:rsidR="0069751C">
        <w:fldChar w:fldCharType="separate"/>
      </w:r>
      <w:r w:rsidR="009A247D" w:rsidRPr="009A247D">
        <w:rPr>
          <w:noProof/>
        </w:rPr>
        <w:t>[81]</w:t>
      </w:r>
      <w:r w:rsidR="0069751C">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69751C">
        <w:rPr>
          <w:rStyle w:val="aff8"/>
          <w:lang w:val="en-US"/>
        </w:rPr>
        <w:t>B</w:t>
      </w:r>
      <w:r w:rsidRPr="002538FD">
        <w:rPr>
          <w:rStyle w:val="aff8"/>
        </w:rPr>
        <w:t xml:space="preserve"> (уровень достоверности доказательств – </w:t>
      </w:r>
      <w:r w:rsidR="0069751C" w:rsidRPr="0069751C">
        <w:rPr>
          <w:rStyle w:val="aff8"/>
        </w:rPr>
        <w:t>3</w:t>
      </w:r>
      <w:r w:rsidR="00CD79B1">
        <w:rPr>
          <w:rStyle w:val="aff8"/>
        </w:rPr>
        <w:t>)</w:t>
      </w:r>
    </w:p>
    <w:p w:rsidR="003906FB" w:rsidRPr="002538FD" w:rsidRDefault="00D80AC9" w:rsidP="00147A18">
      <w:pPr>
        <w:pStyle w:val="afa"/>
        <w:spacing w:beforeAutospacing="0" w:afterAutospacing="0" w:line="360" w:lineRule="auto"/>
        <w:ind w:firstLine="709"/>
        <w:contextualSpacing/>
        <w:jc w:val="both"/>
        <w:divId w:val="488638550"/>
        <w:rPr>
          <w:i/>
        </w:rPr>
      </w:pPr>
      <w:r w:rsidRPr="002538FD">
        <w:rPr>
          <w:rStyle w:val="aff8"/>
        </w:rPr>
        <w:t>Комментарии</w:t>
      </w:r>
      <w:r w:rsidRPr="002538FD">
        <w:rPr>
          <w:rStyle w:val="aff8"/>
          <w:i/>
          <w:iCs/>
        </w:rPr>
        <w:t>:</w:t>
      </w:r>
      <w:r w:rsidRPr="002538FD">
        <w:t xml:space="preserve"> </w:t>
      </w:r>
      <w:r w:rsidR="003906FB" w:rsidRPr="002538FD">
        <w:rPr>
          <w:i/>
        </w:rPr>
        <w:t>Гиперлейкоцитозом обычно счита</w:t>
      </w:r>
      <w:r w:rsidR="00A97EFC">
        <w:rPr>
          <w:i/>
        </w:rPr>
        <w:t>ют ч</w:t>
      </w:r>
      <w:r w:rsidR="003906FB" w:rsidRPr="002538FD">
        <w:rPr>
          <w:i/>
        </w:rPr>
        <w:t>исло лейкоцитов более 100 х 10</w:t>
      </w:r>
      <w:r w:rsidR="003906FB" w:rsidRPr="002538FD">
        <w:rPr>
          <w:i/>
          <w:vertAlign w:val="superscript"/>
        </w:rPr>
        <w:t>9</w:t>
      </w:r>
      <w:r w:rsidR="003906FB" w:rsidRPr="002538FD">
        <w:rPr>
          <w:i/>
        </w:rPr>
        <w:t xml:space="preserve">/л, и это состояние закономерно связано с увеличением показателя смертности в индукции из-за геморрагических осложнений, синдрома лизиса опухоли и инфекционных осложнений </w:t>
      </w:r>
      <w:r w:rsidR="0069751C">
        <w:rPr>
          <w:i/>
        </w:rPr>
        <w:fldChar w:fldCharType="begin" w:fldLock="1"/>
      </w:r>
      <w:r w:rsidR="00907AA0">
        <w:rPr>
          <w:i/>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9751C">
        <w:rPr>
          <w:i/>
        </w:rPr>
        <w:fldChar w:fldCharType="separate"/>
      </w:r>
      <w:r w:rsidR="00907AA0" w:rsidRPr="00907AA0">
        <w:rPr>
          <w:noProof/>
        </w:rPr>
        <w:t>[1]</w:t>
      </w:r>
      <w:r w:rsidR="0069751C">
        <w:rPr>
          <w:i/>
        </w:rPr>
        <w:fldChar w:fldCharType="end"/>
      </w:r>
      <w:r w:rsidR="003906FB" w:rsidRPr="002538FD">
        <w:rPr>
          <w:i/>
        </w:rPr>
        <w:t>.</w:t>
      </w:r>
    </w:p>
    <w:p w:rsidR="006E5861" w:rsidRPr="002538FD" w:rsidRDefault="003906FB" w:rsidP="00147A18">
      <w:pPr>
        <w:pStyle w:val="afa"/>
        <w:spacing w:beforeAutospacing="0" w:afterAutospacing="0" w:line="360" w:lineRule="auto"/>
        <w:ind w:firstLine="709"/>
        <w:contextualSpacing/>
        <w:jc w:val="both"/>
        <w:divId w:val="488638550"/>
        <w:rPr>
          <w:rStyle w:val="aff9"/>
        </w:rPr>
      </w:pPr>
      <w:r w:rsidRPr="002538FD">
        <w:rPr>
          <w:rStyle w:val="aff9"/>
        </w:rPr>
        <w:t>Е</w:t>
      </w:r>
      <w:r w:rsidR="00D80AC9" w:rsidRPr="002538FD">
        <w:rPr>
          <w:rStyle w:val="aff9"/>
        </w:rPr>
        <w:t>сли на фоне гиперлейкоцитоза (более 100 х 10</w:t>
      </w:r>
      <w:r w:rsidR="00D80AC9" w:rsidRPr="002538FD">
        <w:rPr>
          <w:rStyle w:val="aff9"/>
          <w:vertAlign w:val="superscript"/>
        </w:rPr>
        <w:t>9</w:t>
      </w:r>
      <w:r w:rsidR="00D80AC9" w:rsidRPr="002538FD">
        <w:rPr>
          <w:rStyle w:val="aff9"/>
        </w:rPr>
        <w:t xml:space="preserve">/л) имеются очевидные признаки “лейкоцитарных стазов”, наряду с назначением </w:t>
      </w:r>
      <w:r w:rsidR="0069751C" w:rsidRPr="0069751C">
        <w:rPr>
          <w:rStyle w:val="aff9"/>
        </w:rPr>
        <w:t>#</w:t>
      </w:r>
      <w:r w:rsidR="00D80AC9" w:rsidRPr="002538FD">
        <w:rPr>
          <w:rStyle w:val="aff9"/>
        </w:rPr>
        <w:t>гидрокси</w:t>
      </w:r>
      <w:r w:rsidR="00354AA3" w:rsidRPr="002538FD">
        <w:rPr>
          <w:rStyle w:val="aff9"/>
        </w:rPr>
        <w:t>карбомида**</w:t>
      </w:r>
      <w:r w:rsidR="00D80AC9" w:rsidRPr="002538FD">
        <w:rPr>
          <w:rStyle w:val="aff9"/>
        </w:rPr>
        <w:t xml:space="preserve"> целесообразно проведение 2-3 сеансов лейк</w:t>
      </w:r>
      <w:r w:rsidR="00436DA8">
        <w:rPr>
          <w:rStyle w:val="aff9"/>
        </w:rPr>
        <w:t>оцит</w:t>
      </w:r>
      <w:r w:rsidR="00D80AC9" w:rsidRPr="002538FD">
        <w:rPr>
          <w:rStyle w:val="aff9"/>
        </w:rPr>
        <w:t>афереза. При появлении признаков тумор-лизис синдрома на фоне цитолитического синдрома рекомендуется выполнение плазмафереза в небольшом объеме (1-1,2 л) с замещением альбумином и плазмой, с целью профилактики легочного дистресс-синдрома и острой почечной недостаточности. Чтобы избежать «обвального» цитолиза в указанной ситуации можно сначала ввести только цитарабин</w:t>
      </w:r>
      <w:r w:rsidR="00354AA3" w:rsidRPr="002538FD">
        <w:rPr>
          <w:rStyle w:val="aff9"/>
        </w:rPr>
        <w:t>**</w:t>
      </w:r>
      <w:r w:rsidR="00D80AC9" w:rsidRPr="002538FD">
        <w:rPr>
          <w:rStyle w:val="aff9"/>
        </w:rPr>
        <w:t xml:space="preserve"> и затем выполнить плазмаферез, а введение даунорубицина</w:t>
      </w:r>
      <w:r w:rsidR="00354AA3" w:rsidRPr="002538FD">
        <w:rPr>
          <w:rStyle w:val="aff9"/>
        </w:rPr>
        <w:t>**</w:t>
      </w:r>
      <w:r w:rsidR="00D80AC9" w:rsidRPr="002538FD">
        <w:rPr>
          <w:rStyle w:val="aff9"/>
        </w:rPr>
        <w:t xml:space="preserve"> отложить на </w:t>
      </w:r>
      <w:r w:rsidR="0054298A" w:rsidRPr="002538FD">
        <w:rPr>
          <w:rStyle w:val="aff9"/>
        </w:rPr>
        <w:t>5</w:t>
      </w:r>
      <w:r w:rsidR="00D80AC9" w:rsidRPr="002538FD">
        <w:rPr>
          <w:rStyle w:val="aff9"/>
        </w:rPr>
        <w:t>-</w:t>
      </w:r>
      <w:r w:rsidR="0054298A" w:rsidRPr="002538FD">
        <w:rPr>
          <w:rStyle w:val="aff9"/>
        </w:rPr>
        <w:t>7</w:t>
      </w:r>
      <w:r w:rsidR="00D80AC9" w:rsidRPr="002538FD">
        <w:rPr>
          <w:rStyle w:val="aff9"/>
        </w:rPr>
        <w:t xml:space="preserve"> дни курса, а </w:t>
      </w:r>
      <w:r w:rsidR="0054298A" w:rsidRPr="002538FD">
        <w:rPr>
          <w:rStyle w:val="aff9"/>
        </w:rPr>
        <w:t xml:space="preserve">в </w:t>
      </w:r>
      <w:r w:rsidR="00D80AC9" w:rsidRPr="002538FD">
        <w:rPr>
          <w:rStyle w:val="aff9"/>
        </w:rPr>
        <w:t xml:space="preserve">первые </w:t>
      </w:r>
      <w:r w:rsidR="0054298A" w:rsidRPr="002538FD">
        <w:rPr>
          <w:rStyle w:val="aff9"/>
        </w:rPr>
        <w:t>дни курса</w:t>
      </w:r>
      <w:r w:rsidR="00D80AC9" w:rsidRPr="002538FD">
        <w:rPr>
          <w:rStyle w:val="aff9"/>
        </w:rPr>
        <w:t xml:space="preserve"> выполнять плазмаферезы через 2-3 часа после введения цитарабина</w:t>
      </w:r>
      <w:r w:rsidR="00354AA3" w:rsidRPr="002538FD">
        <w:rPr>
          <w:rStyle w:val="aff9"/>
        </w:rPr>
        <w:t>**</w:t>
      </w:r>
      <w:r w:rsidR="00C75201" w:rsidRPr="002538FD">
        <w:rPr>
          <w:rStyle w:val="aff9"/>
        </w:rPr>
        <w:t xml:space="preserve"> или прерывая на время проведения процедуры постоянную инфузию цитарабина**</w:t>
      </w:r>
      <w:r w:rsidR="00D80AC9" w:rsidRPr="002538FD">
        <w:rPr>
          <w:rStyle w:val="aff9"/>
        </w:rPr>
        <w:t xml:space="preserve">. </w:t>
      </w:r>
    </w:p>
    <w:p w:rsidR="00CD5232" w:rsidRPr="002538FD" w:rsidRDefault="00CD5232" w:rsidP="00147A18">
      <w:pPr>
        <w:pStyle w:val="afa"/>
        <w:spacing w:beforeAutospacing="0" w:afterAutospacing="0" w:line="360" w:lineRule="auto"/>
        <w:contextualSpacing/>
        <w:jc w:val="both"/>
        <w:divId w:val="488638550"/>
        <w:rPr>
          <w:b/>
          <w:bCs/>
        </w:rPr>
      </w:pPr>
      <w:r w:rsidRPr="002538FD">
        <w:rPr>
          <w:rStyle w:val="aff9"/>
          <w:b/>
          <w:bCs/>
        </w:rPr>
        <w:t>3.4.2 Миелоидная саркома</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3906FB" w:rsidRPr="002538FD">
        <w:rPr>
          <w:rStyle w:val="aff8"/>
        </w:rPr>
        <w:t xml:space="preserve"> </w:t>
      </w:r>
      <w:r w:rsidR="003906FB" w:rsidRPr="002538FD">
        <w:rPr>
          <w:rStyle w:val="aff8"/>
          <w:b w:val="0"/>
        </w:rPr>
        <w:t>пациентам</w:t>
      </w:r>
      <w:r w:rsidRPr="002538FD">
        <w:t xml:space="preserve"> при диагностике миелоидной саркомы использовать в качестве первого индукционного курса программу 7+3 с даунорубицином</w:t>
      </w:r>
      <w:r w:rsidR="008D0715" w:rsidRPr="002538FD">
        <w:t>**</w:t>
      </w:r>
      <w:r w:rsidRPr="002538FD">
        <w:t xml:space="preserve"> или идарубицином</w:t>
      </w:r>
      <w:r w:rsidR="008D0715" w:rsidRPr="002538FD">
        <w:t>**</w:t>
      </w:r>
      <w:r w:rsidRPr="002538FD">
        <w:t xml:space="preserve"> (цитарабин</w:t>
      </w:r>
      <w:r w:rsidR="008D0715" w:rsidRPr="002538FD">
        <w:t>**</w:t>
      </w:r>
      <w:r w:rsidRPr="002538FD">
        <w:t xml:space="preserve"> в/в 100 мг/м</w:t>
      </w:r>
      <w:r w:rsidRPr="002538FD">
        <w:rPr>
          <w:vertAlign w:val="superscript"/>
        </w:rPr>
        <w:t>2</w:t>
      </w:r>
      <w:r w:rsidRPr="002538FD">
        <w:t xml:space="preserve"> 2 раза в день в 1</w:t>
      </w:r>
      <w:r w:rsidR="008D30E4">
        <w:t>-</w:t>
      </w:r>
      <w:r w:rsidRPr="002538FD">
        <w:t>7-й дни, даунорубицин</w:t>
      </w:r>
      <w:r w:rsidR="008D0715" w:rsidRPr="002538FD">
        <w:t>**</w:t>
      </w:r>
      <w:r w:rsidRPr="002538FD">
        <w:t xml:space="preserve"> 60 мг/м</w:t>
      </w:r>
      <w:r w:rsidRPr="002538FD">
        <w:rPr>
          <w:vertAlign w:val="superscript"/>
        </w:rPr>
        <w:t>2</w:t>
      </w:r>
      <w:r w:rsidRPr="002538FD">
        <w:t xml:space="preserve"> или идарубицин</w:t>
      </w:r>
      <w:r w:rsidR="008D0715" w:rsidRPr="002538FD">
        <w:t>**</w:t>
      </w:r>
      <w:r w:rsidRPr="002538FD">
        <w:t xml:space="preserve"> 12 мг/м</w:t>
      </w:r>
      <w:r w:rsidRPr="002538FD">
        <w:rPr>
          <w:vertAlign w:val="superscript"/>
        </w:rPr>
        <w:t>2</w:t>
      </w:r>
      <w:r w:rsidRPr="002538FD">
        <w:t xml:space="preserve"> в 1</w:t>
      </w:r>
      <w:r w:rsidR="008D30E4">
        <w:t>-</w:t>
      </w:r>
      <w:r w:rsidRPr="002538FD">
        <w:t>3-й дни). В качестве второго курса (независимо от того</w:t>
      </w:r>
      <w:r w:rsidR="002F4534">
        <w:t>,</w:t>
      </w:r>
      <w:r w:rsidRPr="002538FD">
        <w:t xml:space="preserve"> получена была </w:t>
      </w:r>
      <w:r w:rsidR="008D30E4">
        <w:t>ПР</w:t>
      </w:r>
      <w:r w:rsidRPr="002538FD">
        <w:t xml:space="preserve"> или нет) целесообразно применять программу НАМ (цитарабин</w:t>
      </w:r>
      <w:r w:rsidR="008D0715" w:rsidRPr="002538FD">
        <w:t>**</w:t>
      </w:r>
      <w:r w:rsidRPr="002538FD">
        <w:t xml:space="preserve"> 3 г/м</w:t>
      </w:r>
      <w:r w:rsidRPr="002538FD">
        <w:rPr>
          <w:vertAlign w:val="superscript"/>
        </w:rPr>
        <w:t>2</w:t>
      </w:r>
      <w:r w:rsidRPr="002538FD">
        <w:t xml:space="preserve"> 2 раза в день в 1</w:t>
      </w:r>
      <w:r w:rsidR="008D30E4">
        <w:t>-</w:t>
      </w:r>
      <w:r w:rsidRPr="002538FD">
        <w:t>3-й дни, митоксантрон</w:t>
      </w:r>
      <w:r w:rsidR="008D0715" w:rsidRPr="002538FD">
        <w:t>**</w:t>
      </w:r>
      <w:r w:rsidRPr="002538FD">
        <w:t xml:space="preserve"> 10 мг/м</w:t>
      </w:r>
      <w:r w:rsidRPr="002538FD">
        <w:rPr>
          <w:vertAlign w:val="superscript"/>
        </w:rPr>
        <w:t>2</w:t>
      </w:r>
      <w:r w:rsidRPr="002538FD">
        <w:t xml:space="preserve"> в 3-5-й дни), в дальнейшем – два курса консолидации цитарабином</w:t>
      </w:r>
      <w:r w:rsidR="008D0715" w:rsidRPr="002538FD">
        <w:t>**</w:t>
      </w:r>
      <w:r w:rsidRPr="002538FD">
        <w:t xml:space="preserve"> в высоких дозах (3 г/м</w:t>
      </w:r>
      <w:r w:rsidRPr="002538FD">
        <w:rPr>
          <w:vertAlign w:val="superscript"/>
        </w:rPr>
        <w:t>2</w:t>
      </w:r>
      <w:r w:rsidRPr="002538FD">
        <w:t xml:space="preserve"> 2 раза в день в 1, 3, 5-й дни)</w:t>
      </w:r>
      <w:r w:rsidR="0069751C" w:rsidRPr="0069751C">
        <w:t xml:space="preserve"> </w:t>
      </w:r>
      <w:r w:rsidR="0069751C">
        <w:fldChar w:fldCharType="begin" w:fldLock="1"/>
      </w:r>
      <w:r w:rsidR="009A247D">
        <w:instrText>ADDIN CSL_CITATION {"citationItems":[{"id":"ITEM-1","itemData":{"DOI":"10.1182/blood-2011-04-347229","ISSN":"00064971","abstract":"Extramedullary (EM) manifestations of acute leukemia include a wide variety of clinically significant phenomena that often pose therapeutic dilemmas. Myeloid sarcoma (MS) and leukemia cutis (LC) represent 2 well-known EM manifestations with a range of clinical presentations. MS (also known as granulocytic sarcoma or chloroma) is a rare EM tumor of immature myeloid cells. LC specifically refers to the infiltration of the epidermis, dermis, or subcutis by neoplastic leukocytes (leukemia cells), resulting in clinically identifiable cutaneous lesions. The molecular mechanisms underlying EM involvement are not well defined, but recent immunophenotyping, cytogenetic, and molecular analysis are beginning to provide some understanding. Certain cytogenetic abnormalities are associated with increased risk of EM involvement, potentially through altering tissue-homing pathways. The prognostic significance of EM involvement is not fully understood. Therefore, it has been difficult to define the optimal treatment of patients with MS or LC. The timing of EM development at presentation versus relapse, involvement of the marrow, and AML risk classification help to determine our approach to treatment of EM disease. © 2011 by The American Society of Hematology.","author":[{"dropping-particle":"","family":"Bakst","given":"Richard L.","non-dropping-particle":"","parse-names":false,"suffix":""},{"dropping-particle":"","family":"Tallman","given":"Martin S.","non-dropping-particle":"","parse-names":false,"suffix":""},{"dropping-particle":"","family":"Douer","given":"Dan","non-dropping-particle":"","parse-names":false,"suffix":""},{"dropping-particle":"","family":"Yahalom","given":"Joachim","non-dropping-particle":"","parse-names":false,"suffix":""}],"container-title":"Blood","id":"ITEM-1","issue":"14","issued":{"date-parts":[["2011"]]},"page":"3785-3793","title":"How I treat extramedullary acute myeloid leukemia","type":"article-journal","volume":"118"},"uris":["http://www.mendeley.com/documents/?uuid=14742d90-7c36-3cbd-b4e3-37484ab74121"]}],"mendeley":{"formattedCitation":"[46]","plainTextFormattedCitation":"[46]","previouslyFormattedCitation":"[46]"},"properties":{"noteIndex":0},"schema":"https://github.com/citation-style-language/schema/raw/master/csl-citation.json"}</w:instrText>
      </w:r>
      <w:r w:rsidR="0069751C">
        <w:fldChar w:fldCharType="separate"/>
      </w:r>
      <w:r w:rsidR="00147A18" w:rsidRPr="00147A18">
        <w:rPr>
          <w:noProof/>
        </w:rPr>
        <w:t>[46]</w:t>
      </w:r>
      <w:r w:rsidR="0069751C">
        <w:fldChar w:fldCharType="end"/>
      </w:r>
      <w:r w:rsidR="005570C2"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69751C">
        <w:rPr>
          <w:rStyle w:val="aff8"/>
          <w:lang w:val="en-US"/>
        </w:rPr>
        <w:t>C</w:t>
      </w:r>
      <w:r w:rsidRPr="002538FD">
        <w:rPr>
          <w:rStyle w:val="aff8"/>
        </w:rPr>
        <w:t xml:space="preserve"> (уровень достоверности доказательств – </w:t>
      </w:r>
      <w:r w:rsidR="008D0715" w:rsidRPr="002538FD">
        <w:rPr>
          <w:rStyle w:val="aff8"/>
        </w:rPr>
        <w:t>5</w:t>
      </w:r>
      <w:r w:rsidR="00CD79B1">
        <w:rPr>
          <w:rStyle w:val="aff8"/>
        </w:rPr>
        <w:t>)</w:t>
      </w:r>
    </w:p>
    <w:p w:rsidR="003906FB" w:rsidRPr="002538FD" w:rsidRDefault="00D80AC9"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rPr>
          <w:rStyle w:val="aff9"/>
        </w:rPr>
        <w:t xml:space="preserve"> </w:t>
      </w:r>
      <w:r w:rsidR="003906FB" w:rsidRPr="002538FD">
        <w:rPr>
          <w:rStyle w:val="aff9"/>
        </w:rPr>
        <w:t>при миелоидной саркоме показано проведение программы нейропрофилактики.</w:t>
      </w:r>
      <w:r w:rsidR="003906FB" w:rsidRPr="002538FD">
        <w:t> </w:t>
      </w:r>
      <w:r w:rsidR="003906FB" w:rsidRPr="002538FD">
        <w:rPr>
          <w:rStyle w:val="aff9"/>
        </w:rPr>
        <w:t>Миелоидная саркома (МС) (син: экстрамедуллярная миелоидная опухоль, гранулоцитарная саркома, хлорома) – это опухоль, состоящая из миелоидных клеток-предшественниц, возникающая в любом месте, отличном от костного мозга (наиболее часто, в коже, лимфатических узлах, ЖКТ, костях, мягких тканях и яичках). МС может развиваться de novo, предшествуя ОМЛ, возникать параллельно развитию ОМЛ или презентировать в качестве бластной трансформации МДС, МПЗ или МДС/МПЗ. Диагноз устанавлива</w:t>
      </w:r>
      <w:r w:rsidR="00E66CB3">
        <w:rPr>
          <w:rStyle w:val="aff9"/>
        </w:rPr>
        <w:t>ют</w:t>
      </w:r>
      <w:r w:rsidR="003906FB" w:rsidRPr="002538FD">
        <w:rPr>
          <w:rStyle w:val="aff9"/>
        </w:rPr>
        <w:t xml:space="preserve"> на основании биопсии опухолевого образования и </w:t>
      </w:r>
      <w:r w:rsidR="002F4534" w:rsidRPr="002538FD">
        <w:rPr>
          <w:rStyle w:val="aff9"/>
        </w:rPr>
        <w:t>использовани</w:t>
      </w:r>
      <w:r w:rsidR="002F4534">
        <w:rPr>
          <w:rStyle w:val="aff9"/>
        </w:rPr>
        <w:t>я</w:t>
      </w:r>
      <w:r w:rsidR="002F4534" w:rsidRPr="002538FD">
        <w:rPr>
          <w:rStyle w:val="aff9"/>
        </w:rPr>
        <w:t xml:space="preserve"> </w:t>
      </w:r>
      <w:r w:rsidR="003906FB" w:rsidRPr="002538FD">
        <w:rPr>
          <w:rStyle w:val="aff9"/>
        </w:rPr>
        <w:t>в дальнейшем цитохимических (отпечатки) и иммуногистохимических (биоптат) методов</w:t>
      </w:r>
      <w:r w:rsidR="0069751C" w:rsidRPr="0069751C">
        <w:rPr>
          <w:rStyle w:val="aff9"/>
        </w:rPr>
        <w:t xml:space="preserve"> </w:t>
      </w:r>
      <w:r w:rsidR="0069751C">
        <w:rPr>
          <w:rStyle w:val="aff9"/>
        </w:rPr>
        <w:fldChar w:fldCharType="begin" w:fldLock="1"/>
      </w:r>
      <w:r w:rsidR="00907AA0">
        <w:rPr>
          <w:rStyle w:val="aff9"/>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69751C">
        <w:rPr>
          <w:rStyle w:val="aff9"/>
        </w:rPr>
        <w:fldChar w:fldCharType="separate"/>
      </w:r>
      <w:r w:rsidR="00907AA0" w:rsidRPr="00907AA0">
        <w:rPr>
          <w:rStyle w:val="aff9"/>
          <w:i w:val="0"/>
          <w:noProof/>
        </w:rPr>
        <w:t>[1]</w:t>
      </w:r>
      <w:r w:rsidR="0069751C">
        <w:rPr>
          <w:rStyle w:val="aff9"/>
        </w:rPr>
        <w:fldChar w:fldCharType="end"/>
      </w:r>
      <w:r w:rsidR="003906FB" w:rsidRPr="002538FD">
        <w:rPr>
          <w:rStyle w:val="aff9"/>
        </w:rPr>
        <w:t>.</w:t>
      </w:r>
    </w:p>
    <w:p w:rsidR="00CD5232" w:rsidRPr="002538FD" w:rsidRDefault="00CD5232" w:rsidP="00147A18">
      <w:pPr>
        <w:pStyle w:val="afa"/>
        <w:spacing w:beforeAutospacing="0" w:afterAutospacing="0" w:line="360" w:lineRule="auto"/>
        <w:contextualSpacing/>
        <w:jc w:val="both"/>
        <w:divId w:val="488638550"/>
        <w:rPr>
          <w:b/>
          <w:bCs/>
        </w:rPr>
      </w:pPr>
      <w:r w:rsidRPr="002538FD">
        <w:rPr>
          <w:rStyle w:val="aff9"/>
          <w:b/>
          <w:bCs/>
        </w:rPr>
        <w:t>3.4.3 Лечение ОМЛ на фоне беременности</w:t>
      </w:r>
    </w:p>
    <w:p w:rsidR="007C6B4D" w:rsidRPr="00FC4A8E" w:rsidRDefault="00CD79B1" w:rsidP="00147A18">
      <w:pPr>
        <w:pStyle w:val="afa"/>
        <w:spacing w:beforeAutospacing="0" w:afterAutospacing="0" w:line="360" w:lineRule="auto"/>
        <w:ind w:firstLine="709"/>
        <w:contextualSpacing/>
        <w:jc w:val="both"/>
        <w:divId w:val="488638550"/>
        <w:rPr>
          <w:rFonts w:eastAsia="Calibri"/>
          <w:i/>
        </w:rPr>
      </w:pPr>
      <w:r w:rsidRPr="00CD79B1">
        <w:rPr>
          <w:i/>
        </w:rPr>
        <w:t>Лечение</w:t>
      </w:r>
      <w:r w:rsidR="007C6B4D" w:rsidRPr="00CD79B1">
        <w:rPr>
          <w:i/>
        </w:rPr>
        <w:t xml:space="preserve"> ОМЛ на фоне беременности</w:t>
      </w:r>
      <w:r w:rsidRPr="00CD79B1">
        <w:rPr>
          <w:i/>
        </w:rPr>
        <w:t xml:space="preserve"> проводится </w:t>
      </w:r>
      <w:r w:rsidR="007C6B4D" w:rsidRPr="00CD79B1">
        <w:rPr>
          <w:i/>
        </w:rPr>
        <w:t xml:space="preserve"> мульдисциплинарной командой врачей, включающей гематолога, акушера-гинеколога, анестезиолога-реаниматолога, в стационаре, </w:t>
      </w:r>
      <w:r w:rsidR="002F4534" w:rsidRPr="00CD79B1">
        <w:rPr>
          <w:i/>
        </w:rPr>
        <w:t xml:space="preserve">и </w:t>
      </w:r>
      <w:r w:rsidR="007C6B4D" w:rsidRPr="00CD79B1">
        <w:rPr>
          <w:i/>
        </w:rPr>
        <w:t>имеющей возможности оказания акушерской помощи родоразрешения в экстренных ситуациях</w:t>
      </w:r>
      <w:r w:rsidR="0069751C" w:rsidRPr="00CD79B1">
        <w:rPr>
          <w:i/>
        </w:rPr>
        <w:t xml:space="preserve"> </w:t>
      </w:r>
      <w:r w:rsidR="0069751C" w:rsidRPr="00CD79B1">
        <w:rPr>
          <w:i/>
        </w:rPr>
        <w:fldChar w:fldCharType="begin" w:fldLock="1"/>
      </w:r>
      <w:r w:rsidR="00056563">
        <w:rPr>
          <w:i/>
        </w:rPr>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69751C" w:rsidRPr="00CD79B1">
        <w:rPr>
          <w:i/>
        </w:rPr>
        <w:fldChar w:fldCharType="separate"/>
      </w:r>
      <w:r w:rsidR="009A247D" w:rsidRPr="009A247D">
        <w:rPr>
          <w:noProof/>
        </w:rPr>
        <w:t>[82]</w:t>
      </w:r>
      <w:r w:rsidR="0069751C" w:rsidRPr="00CD79B1">
        <w:rPr>
          <w:i/>
        </w:rPr>
        <w:fldChar w:fldCharType="end"/>
      </w:r>
      <w:r w:rsidR="007C6B4D" w:rsidRPr="00CD79B1">
        <w:rPr>
          <w:i/>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Не рекомендуется</w:t>
      </w:r>
      <w:r w:rsidRPr="002538FD">
        <w:t xml:space="preserve"> </w:t>
      </w:r>
      <w:r w:rsidR="00393E68" w:rsidRPr="002538FD">
        <w:t xml:space="preserve">пациенткам </w:t>
      </w:r>
      <w:r w:rsidR="00436DA8">
        <w:t xml:space="preserve">длительная </w:t>
      </w:r>
      <w:r w:rsidRPr="005002F5">
        <w:t>отсрочка</w:t>
      </w:r>
      <w:r w:rsidR="00E66CB3" w:rsidRPr="005002F5">
        <w:t xml:space="preserve"> (более 7 дней)</w:t>
      </w:r>
      <w:r w:rsidRPr="002538FD">
        <w:t xml:space="preserve"> начала лечени</w:t>
      </w:r>
      <w:r w:rsidR="0069751C">
        <w:t>я</w:t>
      </w:r>
      <w:r w:rsidRPr="002538FD">
        <w:t xml:space="preserve"> ОМЛ при установлении диагноза во время беременности</w:t>
      </w:r>
      <w:r w:rsidR="008D0715" w:rsidRPr="002538FD">
        <w:t xml:space="preserve"> в связи с возможным негативным влиянием </w:t>
      </w:r>
      <w:r w:rsidR="002F4534" w:rsidRPr="002538FD">
        <w:t>задержк</w:t>
      </w:r>
      <w:r w:rsidR="002F4534">
        <w:t>и</w:t>
      </w:r>
      <w:r w:rsidR="002F4534" w:rsidRPr="002538FD">
        <w:t xml:space="preserve"> </w:t>
      </w:r>
      <w:r w:rsidR="008D0715" w:rsidRPr="002538FD">
        <w:t>в начале лечения на течение ОМЛ со снижением эффективности терапии данного заболевания</w:t>
      </w:r>
      <w:r w:rsidR="00B21602" w:rsidRPr="00B21602">
        <w:t xml:space="preserve"> </w:t>
      </w:r>
      <w:r w:rsidR="00B21602">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B21602">
        <w:fldChar w:fldCharType="separate"/>
      </w:r>
      <w:r w:rsidR="009A247D" w:rsidRPr="009A247D">
        <w:rPr>
          <w:noProof/>
        </w:rPr>
        <w:t>[82]</w:t>
      </w:r>
      <w:r w:rsidR="00B21602">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1602">
        <w:rPr>
          <w:rStyle w:val="aff8"/>
          <w:lang w:val="en-US"/>
        </w:rPr>
        <w:t>A</w:t>
      </w:r>
      <w:r w:rsidRPr="002538FD">
        <w:rPr>
          <w:rStyle w:val="aff8"/>
        </w:rPr>
        <w:t xml:space="preserve"> (уровень достоверности доказательств – </w:t>
      </w:r>
      <w:r w:rsidR="00B21602" w:rsidRPr="00B21602">
        <w:rPr>
          <w:rStyle w:val="aff8"/>
        </w:rPr>
        <w:t>1</w:t>
      </w:r>
      <w:r w:rsidR="00CD79B1">
        <w:rPr>
          <w:rStyle w:val="aff8"/>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w:t>
      </w:r>
      <w:r w:rsidR="00393E68" w:rsidRPr="002538FD">
        <w:t xml:space="preserve">пациенткам </w:t>
      </w:r>
      <w:r w:rsidRPr="002538FD">
        <w:t>при диагностике ОМЛ в течение первого триместра беременности выполнить искусственное прерывание беременности по медицинским показаниям</w:t>
      </w:r>
      <w:r w:rsidR="00B21602" w:rsidRPr="00B21602">
        <w:t xml:space="preserve"> </w:t>
      </w:r>
      <w:r w:rsidR="00B21602">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B21602">
        <w:fldChar w:fldCharType="separate"/>
      </w:r>
      <w:r w:rsidR="009A247D" w:rsidRPr="009A247D">
        <w:rPr>
          <w:noProof/>
        </w:rPr>
        <w:t>[82]</w:t>
      </w:r>
      <w:r w:rsidR="00B21602">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1602">
        <w:rPr>
          <w:rStyle w:val="aff8"/>
          <w:lang w:val="en-US"/>
        </w:rPr>
        <w:t>B</w:t>
      </w:r>
      <w:r w:rsidRPr="002538FD">
        <w:rPr>
          <w:rStyle w:val="aff8"/>
        </w:rPr>
        <w:t xml:space="preserve"> (уровень достоверности доказательств – </w:t>
      </w:r>
      <w:r w:rsidR="00B21602" w:rsidRPr="00B21602">
        <w:rPr>
          <w:rStyle w:val="aff8"/>
        </w:rPr>
        <w:t>1</w:t>
      </w:r>
      <w:r w:rsidR="00CD79B1">
        <w:rPr>
          <w:rStyle w:val="aff8"/>
        </w:rPr>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t xml:space="preserve"> </w:t>
      </w:r>
      <w:r w:rsidRPr="002538FD">
        <w:rPr>
          <w:rStyle w:val="aff9"/>
        </w:rPr>
        <w:t>если женщина и ее семья настаивают на пролонгировании</w:t>
      </w:r>
      <w:r w:rsidR="008D0715" w:rsidRPr="002538FD">
        <w:t xml:space="preserve"> </w:t>
      </w:r>
      <w:r w:rsidRPr="002538FD">
        <w:rPr>
          <w:rStyle w:val="aff9"/>
        </w:rPr>
        <w:t>беременности, лечение может быть начато и в первом триметре беременности.</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393E68" w:rsidRPr="002538FD">
        <w:rPr>
          <w:rStyle w:val="aff8"/>
        </w:rPr>
        <w:t xml:space="preserve"> </w:t>
      </w:r>
      <w:r w:rsidR="00393E68" w:rsidRPr="002538FD">
        <w:rPr>
          <w:rStyle w:val="aff8"/>
          <w:b w:val="0"/>
        </w:rPr>
        <w:t>пациенткам</w:t>
      </w:r>
      <w:r w:rsidR="00393E68" w:rsidRPr="002538FD">
        <w:t xml:space="preserve"> </w:t>
      </w:r>
      <w:r w:rsidRPr="002538FD">
        <w:t xml:space="preserve"> при диагностике ОМЛ на сроке беременности 13-34 недели (после завершения первого триместра беременности), проведени</w:t>
      </w:r>
      <w:r w:rsidR="00CC1C66">
        <w:t xml:space="preserve">е </w:t>
      </w:r>
      <w:r w:rsidRPr="002538FD">
        <w:t xml:space="preserve">ХТ по программе «7+3» </w:t>
      </w:r>
      <w:r w:rsidR="00393E68" w:rsidRPr="002538FD">
        <w:t xml:space="preserve">(см Приложение </w:t>
      </w:r>
      <w:r w:rsidR="008E0777">
        <w:t>А3.2</w:t>
      </w:r>
      <w:r w:rsidR="008D0715" w:rsidRPr="002538FD">
        <w:t xml:space="preserve">) </w:t>
      </w:r>
      <w:r w:rsidRPr="002538FD">
        <w:t>на фоне беременности при условии адекватного мониторинга плода и акушерской помощи</w:t>
      </w:r>
      <w:r w:rsidR="00B21602" w:rsidRPr="00B21602">
        <w:t xml:space="preserve"> </w:t>
      </w:r>
      <w:r w:rsidR="00B21602">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B21602">
        <w:fldChar w:fldCharType="separate"/>
      </w:r>
      <w:r w:rsidR="009A247D" w:rsidRPr="009A247D">
        <w:rPr>
          <w:noProof/>
        </w:rPr>
        <w:t>[82]</w:t>
      </w:r>
      <w:r w:rsidR="00B21602">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1602">
        <w:rPr>
          <w:rStyle w:val="aff8"/>
          <w:lang w:val="en-US"/>
        </w:rPr>
        <w:t>A</w:t>
      </w:r>
      <w:r w:rsidRPr="002538FD">
        <w:rPr>
          <w:rStyle w:val="aff8"/>
        </w:rPr>
        <w:t xml:space="preserve"> (уровень достоверности доказательств – </w:t>
      </w:r>
      <w:r w:rsidR="00B21602" w:rsidRPr="00B21602">
        <w:rPr>
          <w:rStyle w:val="aff8"/>
        </w:rPr>
        <w:t>1</w:t>
      </w:r>
      <w:r w:rsidR="00CD79B1">
        <w:rPr>
          <w:rStyle w:val="aff8"/>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w:t>
      </w:r>
      <w:r w:rsidR="00393E68" w:rsidRPr="002538FD">
        <w:rPr>
          <w:rStyle w:val="aff8"/>
          <w:b w:val="0"/>
        </w:rPr>
        <w:t>пациенткам</w:t>
      </w:r>
      <w:r w:rsidR="00393E68" w:rsidRPr="002538FD">
        <w:t xml:space="preserve"> </w:t>
      </w:r>
      <w:r w:rsidRPr="002538FD">
        <w:t xml:space="preserve">при диагностике ОМЛ после 36 недели выполнить родоразрешение до начала </w:t>
      </w:r>
      <w:r w:rsidR="008D30E4">
        <w:t>ХТ</w:t>
      </w:r>
      <w:r w:rsidR="008D30E4" w:rsidRPr="00B21602">
        <w:t xml:space="preserve"> </w:t>
      </w:r>
      <w:r w:rsidR="00B21602">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B21602">
        <w:fldChar w:fldCharType="separate"/>
      </w:r>
      <w:r w:rsidR="009A247D" w:rsidRPr="009A247D">
        <w:rPr>
          <w:noProof/>
        </w:rPr>
        <w:t>[82]</w:t>
      </w:r>
      <w:r w:rsidR="00B21602">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1602">
        <w:rPr>
          <w:rStyle w:val="aff8"/>
          <w:lang w:val="en-US"/>
        </w:rPr>
        <w:t>A</w:t>
      </w:r>
      <w:r w:rsidRPr="002538FD">
        <w:rPr>
          <w:rStyle w:val="aff8"/>
        </w:rPr>
        <w:t xml:space="preserve"> (уровень достоверности доказательств – </w:t>
      </w:r>
      <w:r w:rsidR="00B21602" w:rsidRPr="00921188">
        <w:rPr>
          <w:rStyle w:val="aff8"/>
        </w:rPr>
        <w:t>1</w:t>
      </w:r>
      <w:r w:rsidR="00CD79B1">
        <w:rPr>
          <w:rStyle w:val="aff8"/>
        </w:rPr>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Комментарии: </w:t>
      </w:r>
      <w:r w:rsidR="008D0715" w:rsidRPr="002538FD">
        <w:rPr>
          <w:rStyle w:val="aff9"/>
        </w:rPr>
        <w:t>п</w:t>
      </w:r>
      <w:r w:rsidRPr="002538FD">
        <w:rPr>
          <w:rStyle w:val="aff9"/>
        </w:rPr>
        <w:t xml:space="preserve">ри </w:t>
      </w:r>
      <w:r w:rsidR="008D0715" w:rsidRPr="002538FD">
        <w:rPr>
          <w:rStyle w:val="aff9"/>
        </w:rPr>
        <w:t xml:space="preserve">наличии </w:t>
      </w:r>
      <w:r w:rsidRPr="002538FD">
        <w:rPr>
          <w:rStyle w:val="aff9"/>
        </w:rPr>
        <w:t>гиперлейкоцитоз</w:t>
      </w:r>
      <w:r w:rsidR="008D0715" w:rsidRPr="002538FD">
        <w:rPr>
          <w:rStyle w:val="aff9"/>
        </w:rPr>
        <w:t>а</w:t>
      </w:r>
      <w:r w:rsidRPr="002538FD">
        <w:rPr>
          <w:rStyle w:val="aff9"/>
        </w:rPr>
        <w:t xml:space="preserve"> родоразрешение выполняется в ходе циторедуктивной терапии.</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w:t>
      </w:r>
      <w:r w:rsidR="00393E68" w:rsidRPr="002538FD">
        <w:rPr>
          <w:rStyle w:val="aff8"/>
          <w:b w:val="0"/>
        </w:rPr>
        <w:t>пациенткам</w:t>
      </w:r>
      <w:r w:rsidR="00393E68" w:rsidRPr="002538FD">
        <w:t xml:space="preserve"> </w:t>
      </w:r>
      <w:r w:rsidRPr="002538FD">
        <w:t>в выборе лекарственных веществ во время беременности, в том числе цитостатических и антибиотических препаратов, руководствоваться соотношением риска-пользы для матери и плода</w:t>
      </w:r>
      <w:r w:rsidR="00921188" w:rsidRPr="00921188">
        <w:t xml:space="preserve"> </w:t>
      </w:r>
      <w:r w:rsidR="00921188">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921188">
        <w:fldChar w:fldCharType="separate"/>
      </w:r>
      <w:r w:rsidR="009A247D" w:rsidRPr="009A247D">
        <w:rPr>
          <w:noProof/>
        </w:rPr>
        <w:t>[82]</w:t>
      </w:r>
      <w:r w:rsidR="0092118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921188">
        <w:rPr>
          <w:rStyle w:val="aff8"/>
          <w:lang w:val="en-US"/>
        </w:rPr>
        <w:t>C</w:t>
      </w:r>
      <w:r w:rsidRPr="002538FD">
        <w:rPr>
          <w:rStyle w:val="aff8"/>
        </w:rPr>
        <w:t xml:space="preserve"> (уровень достоверности доказательств – </w:t>
      </w:r>
      <w:r w:rsidR="008D0715" w:rsidRPr="002538FD">
        <w:rPr>
          <w:rStyle w:val="aff8"/>
        </w:rPr>
        <w:t>5</w:t>
      </w:r>
      <w:r w:rsidR="00CD79B1">
        <w:rPr>
          <w:rStyle w:val="aff8"/>
        </w:rPr>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t xml:space="preserve"> </w:t>
      </w:r>
      <w:r w:rsidRPr="002538FD">
        <w:rPr>
          <w:rStyle w:val="aff9"/>
        </w:rPr>
        <w:t>Цитостатические препараты рассчитываются в соответствии с выбранной программой лечения (без редукции доз) на поверхность тела</w:t>
      </w:r>
      <w:r w:rsidR="00BB4286">
        <w:rPr>
          <w:rStyle w:val="aff9"/>
        </w:rPr>
        <w:t xml:space="preserve"> пациентки</w:t>
      </w:r>
      <w:r w:rsidRPr="002538FD">
        <w:rPr>
          <w:rStyle w:val="aff9"/>
        </w:rPr>
        <w:t xml:space="preserve"> </w:t>
      </w:r>
      <w:r w:rsidR="00073150" w:rsidRPr="002538FD">
        <w:rPr>
          <w:rStyle w:val="aff9"/>
        </w:rPr>
        <w:t xml:space="preserve">до беременности </w:t>
      </w:r>
      <w:r w:rsidRPr="002538FD">
        <w:rPr>
          <w:rStyle w:val="aff9"/>
        </w:rPr>
        <w:t>с корректировкой по весу во время лечения. При жизнеугрожающих осложнениях у матери возможно назначение антибиоти</w:t>
      </w:r>
      <w:r w:rsidR="008D30E4">
        <w:rPr>
          <w:rStyle w:val="aff9"/>
        </w:rPr>
        <w:t>ков</w:t>
      </w:r>
      <w:r w:rsidRPr="002538FD">
        <w:rPr>
          <w:rStyle w:val="aff9"/>
        </w:rPr>
        <w:t xml:space="preserve"> без учета их возможного тератогенного воздействия на плод (</w:t>
      </w:r>
      <w:r w:rsidR="00D313F4" w:rsidRPr="00D313F4">
        <w:rPr>
          <w:rStyle w:val="aff9"/>
        </w:rPr>
        <w:t>#</w:t>
      </w:r>
      <w:r w:rsidRPr="002538FD">
        <w:rPr>
          <w:rStyle w:val="aff9"/>
        </w:rPr>
        <w:t>сульфаметоксазол/тримет</w:t>
      </w:r>
      <w:r w:rsidR="00982838">
        <w:rPr>
          <w:rStyle w:val="aff9"/>
        </w:rPr>
        <w:t>о</w:t>
      </w:r>
      <w:r w:rsidRPr="002538FD">
        <w:rPr>
          <w:rStyle w:val="aff9"/>
        </w:rPr>
        <w:t>прим</w:t>
      </w:r>
      <w:r w:rsidR="00393E68" w:rsidRPr="002538FD">
        <w:rPr>
          <w:rStyle w:val="aff9"/>
        </w:rPr>
        <w:t>**</w:t>
      </w:r>
      <w:r w:rsidR="00A51A18">
        <w:rPr>
          <w:rStyle w:val="aff9"/>
        </w:rPr>
        <w:t xml:space="preserve"> </w:t>
      </w:r>
      <w:r w:rsidR="00393E68" w:rsidRPr="002538FD">
        <w:rPr>
          <w:rStyle w:val="aff9"/>
        </w:rPr>
        <w:t>-</w:t>
      </w:r>
      <w:r w:rsidRPr="002538FD">
        <w:rPr>
          <w:rStyle w:val="aff9"/>
        </w:rPr>
        <w:t xml:space="preserve"> при пневмоцистной пневмонии, ганцикловир</w:t>
      </w:r>
      <w:r w:rsidR="00C30C25" w:rsidRPr="002538FD">
        <w:rPr>
          <w:rStyle w:val="aff9"/>
        </w:rPr>
        <w:t>**</w:t>
      </w:r>
      <w:r w:rsidRPr="002538FD">
        <w:rPr>
          <w:rStyle w:val="aff9"/>
        </w:rPr>
        <w:t xml:space="preserve"> </w:t>
      </w:r>
      <w:r w:rsidR="00393E68" w:rsidRPr="002538FD">
        <w:rPr>
          <w:rStyle w:val="aff9"/>
        </w:rPr>
        <w:t>-</w:t>
      </w:r>
      <w:r w:rsidR="00A51A18">
        <w:rPr>
          <w:rStyle w:val="aff9"/>
        </w:rPr>
        <w:t xml:space="preserve"> </w:t>
      </w:r>
      <w:r w:rsidRPr="002538FD">
        <w:rPr>
          <w:rStyle w:val="aff9"/>
        </w:rPr>
        <w:t>при цитомегаловирусной инфекции и т.</w:t>
      </w:r>
      <w:r w:rsidR="00D84614">
        <w:rPr>
          <w:rStyle w:val="aff9"/>
        </w:rPr>
        <w:t> </w:t>
      </w:r>
      <w:r w:rsidRPr="002538FD">
        <w:rPr>
          <w:rStyle w:val="aff9"/>
        </w:rPr>
        <w:t>д.)</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393E68" w:rsidRPr="002538FD">
        <w:rPr>
          <w:rStyle w:val="aff8"/>
        </w:rPr>
        <w:t xml:space="preserve"> </w:t>
      </w:r>
      <w:r w:rsidR="00393E68" w:rsidRPr="002538FD">
        <w:rPr>
          <w:rStyle w:val="aff8"/>
          <w:b w:val="0"/>
        </w:rPr>
        <w:t>пациенткам</w:t>
      </w:r>
      <w:r w:rsidRPr="002538FD">
        <w:t xml:space="preserve"> на фоне беременности, с учетом возможного тератогенного воздействия </w:t>
      </w:r>
      <w:r w:rsidR="00D313F4" w:rsidRPr="00D313F4">
        <w:t>#</w:t>
      </w:r>
      <w:r w:rsidRPr="002538FD">
        <w:t>метотрексата</w:t>
      </w:r>
      <w:r w:rsidR="00C30C25" w:rsidRPr="002538FD">
        <w:t>**</w:t>
      </w:r>
      <w:r w:rsidRPr="002538FD">
        <w:t xml:space="preserve">, выполнение интратекальных введений цитостатических препаратов без использования </w:t>
      </w:r>
      <w:r w:rsidR="00D313F4" w:rsidRPr="00D313F4">
        <w:t>#</w:t>
      </w:r>
      <w:r w:rsidRPr="002538FD">
        <w:t>метотрексата</w:t>
      </w:r>
      <w:r w:rsidR="00C30C25" w:rsidRPr="002538FD">
        <w:t>**</w:t>
      </w:r>
      <w:r w:rsidR="00921188" w:rsidRPr="00921188">
        <w:t xml:space="preserve"> </w:t>
      </w:r>
      <w:r w:rsidR="00921188">
        <w:fldChar w:fldCharType="begin" w:fldLock="1"/>
      </w:r>
      <w:r w:rsidR="00056563">
        <w:instrText>ADDIN CSL_CITATION {"citationItems":[{"id":"ITEM-1","itemData":{"DOI":"10.1002/bdra.23063","ISSN":"1542-0760","PMID":"22851372","abstract":"BACKGROUND Cancer is the second leading cause of death among women of reproductive age. Although the coincidence of pregnancy and cancer is rare and treatment may sometimes be safely delayed, the use of chemotherapeutic agents in pregnancy is sometimes unavoidable or inadvertent. METHODS We review the literature for the use of antineoplastic agents in single-agent and combination therapy from 1951 through June 2012. We also summarize the evidence relating to teratogenicity of disorder-specific combination chemotherapy treatments for those malignancies frequently encountered in women of childbearing age. Major endpoints were called \"adverse pregnancy outcomes\" (APOs), to include structural anomalies (congenital malformations), functional defects, blood or electrolyte abnormalities, stillbirths, spontaneous abortions (miscarriages), and fetal, neonatal, or maternal deaths. RESULTS The registry totals 863 cases. Rates of APOs (and congenital malformations) after any exposure were 33% (16%), 27% (8%), and 25% (6%), for first, second, and third trimesters. Among the groups of cancer drugs, antimetabolites and alkylating agents have the highest rates of APOs. Mitotic inhibitors and antibiotics seem more benign. Mixed results were observed from single-agent exposure, often because of small numbers of exposures. As a whole, the alkylating agents and antimetabolites are more harmful when given as a single agent rather than as part of a regimen. First-trimester exposure poses a more permanent risk to the fetus. CONCLUSIONS Systematic ascertainment of women early in pregnancy, preferably in a population base, is needed for assessment of true risks. Long-term follow-up is needed to rule out neurobehavioral effects.","author":[{"dropping-particle":"","family":"Selig","given":"Brady P","non-dropping-particle":"","parse-names":false,"suffix":""},{"dropping-particle":"","family":"Furr","given":"James R","non-dropping-particle":"","parse-names":false,"suffix":""},{"dropping-particle":"","family":"Huey","given":"Ryan W","non-dropping-particle":"","parse-names":false,"suffix":""},{"dropping-particle":"","family":"Moran","given":"Colin","non-dropping-particle":"","parse-names":false,"suffix":""},{"dropping-particle":"","family":"Alluri","given":"Vinod N","non-dropping-particle":"","parse-names":false,"suffix":""},{"dropping-particle":"","family":"Medders","given":"Gregory R","non-dropping-particle":"","parse-names":false,"suffix":""},{"dropping-particle":"","family":"Mumm","given":"Christina D","non-dropping-particle":"","parse-names":false,"suffix":""},{"dropping-particle":"","family":"Hallford","given":"H Gene","non-dropping-particle":"","parse-names":false,"suffix":""},{"dropping-particle":"","family":"Mulvihill","given":"John J","non-dropping-particle":"","parse-names":false,"suffix":""}],"container-title":"Birth defects research. Part A, Clinical and molecular teratology","id":"ITEM-1","issue":"8","issued":{"date-parts":[["2012","8"]]},"page":"626-50","title":"Cancer chemotherapeutic agents as human teratogens.","type":"article-journal","volume":"94"},"uris":["http://www.mendeley.com/documents/?uuid=fe030403-443d-39b7-b985-dd02ad2c3f52"]}],"mendeley":{"formattedCitation":"[83]","plainTextFormattedCitation":"[83]","previouslyFormattedCitation":"[83]"},"properties":{"noteIndex":0},"schema":"https://github.com/citation-style-language/schema/raw/master/csl-citation.json"}</w:instrText>
      </w:r>
      <w:r w:rsidR="00921188">
        <w:fldChar w:fldCharType="separate"/>
      </w:r>
      <w:r w:rsidR="009A247D" w:rsidRPr="009A247D">
        <w:rPr>
          <w:noProof/>
        </w:rPr>
        <w:t>[83]</w:t>
      </w:r>
      <w:r w:rsidR="0092118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921188">
        <w:rPr>
          <w:rStyle w:val="aff8"/>
          <w:lang w:val="en-US"/>
        </w:rPr>
        <w:t>C</w:t>
      </w:r>
      <w:r w:rsidRPr="002538FD">
        <w:rPr>
          <w:rStyle w:val="aff8"/>
        </w:rPr>
        <w:t xml:space="preserve"> (уровень достоверности доказательств – </w:t>
      </w:r>
      <w:r w:rsidR="00C30C25" w:rsidRPr="002538FD">
        <w:rPr>
          <w:rStyle w:val="aff8"/>
        </w:rPr>
        <w:t>5</w:t>
      </w:r>
      <w:r w:rsidR="004D6590">
        <w:rPr>
          <w:rStyle w:val="aff8"/>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планировать срок родоразрешения с учетом дней введения цитостатических препаратов - не ранее чем через 2-3 недели после введения цитостатических препаратов, с целью уменьшение вероятности миелосупрессии у плода</w:t>
      </w:r>
      <w:r w:rsidR="00921188" w:rsidRPr="00921188">
        <w:t xml:space="preserve"> </w:t>
      </w:r>
      <w:r w:rsidR="00921188">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921188">
        <w:fldChar w:fldCharType="separate"/>
      </w:r>
      <w:r w:rsidR="009A247D" w:rsidRPr="009A247D">
        <w:rPr>
          <w:noProof/>
        </w:rPr>
        <w:t>[82]</w:t>
      </w:r>
      <w:r w:rsidR="0092118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921188">
        <w:rPr>
          <w:rStyle w:val="aff8"/>
          <w:lang w:val="en-US"/>
        </w:rPr>
        <w:t>C</w:t>
      </w:r>
      <w:r w:rsidRPr="002538FD">
        <w:rPr>
          <w:rStyle w:val="aff8"/>
        </w:rPr>
        <w:t xml:space="preserve"> (уровень достоверности доказательств – </w:t>
      </w:r>
      <w:r w:rsidR="00C30C25" w:rsidRPr="002538FD">
        <w:rPr>
          <w:rStyle w:val="aff8"/>
        </w:rPr>
        <w:t>5</w:t>
      </w:r>
      <w:r w:rsidR="004D6590">
        <w:rPr>
          <w:rStyle w:val="aff8"/>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393E68" w:rsidRPr="002538FD">
        <w:rPr>
          <w:rStyle w:val="aff8"/>
        </w:rPr>
        <w:t xml:space="preserve"> </w:t>
      </w:r>
      <w:r w:rsidR="00393E68" w:rsidRPr="002538FD">
        <w:rPr>
          <w:rStyle w:val="aff8"/>
          <w:b w:val="0"/>
        </w:rPr>
        <w:t>беременным</w:t>
      </w:r>
      <w:r w:rsidR="00393E68" w:rsidRPr="002538FD">
        <w:rPr>
          <w:rStyle w:val="aff8"/>
        </w:rPr>
        <w:t xml:space="preserve"> </w:t>
      </w:r>
      <w:r w:rsidR="00393E68" w:rsidRPr="002538FD">
        <w:rPr>
          <w:rStyle w:val="aff8"/>
          <w:b w:val="0"/>
        </w:rPr>
        <w:t>пациенткам</w:t>
      </w:r>
      <w:r w:rsidRPr="002538FD">
        <w:t xml:space="preserve"> выполнять родоразрешение методом кесарева сечения</w:t>
      </w:r>
      <w:r w:rsidR="00921188" w:rsidRPr="00921188">
        <w:t xml:space="preserve"> </w:t>
      </w:r>
      <w:r w:rsidR="00921188">
        <w:fldChar w:fldCharType="begin" w:fldLock="1"/>
      </w:r>
      <w:r w:rsidR="00056563">
        <w:instrText>ADDIN CSL_CITATION {"citationItems":[{"id":"ITEM-1","itemData":{"DOI":"10.1177/1060028014552516","ISBN":"1542-6270 (Electronic)\\r1060-0280 (Linking)","ISSN":"15426270","PMID":"25258419","abstract":"OBJECTIVES: Systematically review the literature assessing outcomes of acute myeloid leukemia (AML) treatment during pregnancy. DATA SOURCES: A Pubmed literature search (January 1969 to June 2014) for articles written about AML and pregnancy, and bibliographies/citations of previously published reviews. STUDY SELECTION AND DATA EXTRACTION: Articles written in the English language that administered active AML chemotherapy during pregnancy were included. DATA SYNTHESIS: Eighty-five fetuses were exposed to chemotherapy from 83 mothers: 8 mothers began induction chemotherapy in the first trimester, 61 mothers in the second trimester, and 14 mothers in the third trimester. Chemotherapy resulted in more fetal deaths and spontaneous abortions during the first trimester (37.5%) compared with the second (9.7%) and third trimesters (0%). All cases included cytarabine; 47 fetuses were exposed to daunorubicin and 8 fetuses to idarubicin. The percentages of fetal defects and death for cytarabine and daunorubicin combinations were 8.5% and 6.4%, respectively. With cytarabine and idarubicin combinations, the percentages of fetal defects and death were 28.6% and 12.5%, respectively. Complete remission (CR) rates were 100%, 81%, and 67% in the first, second, and third trimesters. CONCLUSIONS: Treatment during the second and third trimesters resulted in fewer fetal complications than the first trimester. However, delaying AML treatment may adversely affect the mother's outcomes. In the reported cases, induction during pregnancy resulted in CR rates comparable to that in nonpregnant patients. The choice of anthracycline is still unclear, but the decision should be made with careful consideration, weighing the outcomes for the mother and fetus.","author":[{"dropping-particle":"","family":"Chang","given":"Abraham","non-dropping-particle":"","parse-names":false,"suffix":""},{"dropping-particle":"","family":"Patel","given":"Samit","non-dropping-particle":"","parse-names":false,"suffix":""}],"container-title":"Annals of Pharmacotherapy","id":"ITEM-1","issue":"1","issued":{"date-parts":[["2015"]]},"page":"48-68","title":"Treatment of Acute Myeloid Leukemia During Pregnancy","type":"article","volume":"49"},"uris":["http://www.mendeley.com/documents/?uuid=f3b82f7a-eaed-375f-b4bc-3c785a5c299a"]}],"mendeley":{"formattedCitation":"[82]","plainTextFormattedCitation":"[82]","previouslyFormattedCitation":"[82]"},"properties":{"noteIndex":0},"schema":"https://github.com/citation-style-language/schema/raw/master/csl-citation.json"}</w:instrText>
      </w:r>
      <w:r w:rsidR="00921188">
        <w:fldChar w:fldCharType="separate"/>
      </w:r>
      <w:r w:rsidR="009A247D" w:rsidRPr="009A247D">
        <w:rPr>
          <w:noProof/>
        </w:rPr>
        <w:t>[82]</w:t>
      </w:r>
      <w:r w:rsidR="0092118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921188">
        <w:rPr>
          <w:rStyle w:val="aff8"/>
          <w:lang w:val="en-US"/>
        </w:rPr>
        <w:t>C</w:t>
      </w:r>
      <w:r w:rsidRPr="002538FD">
        <w:rPr>
          <w:rStyle w:val="aff8"/>
        </w:rPr>
        <w:t xml:space="preserve"> (уровень достоверности доказательств – </w:t>
      </w:r>
      <w:r w:rsidR="00C30C25" w:rsidRPr="002538FD">
        <w:rPr>
          <w:rStyle w:val="aff8"/>
        </w:rPr>
        <w:t>5</w:t>
      </w:r>
      <w:r w:rsidR="004D6590">
        <w:rPr>
          <w:rStyle w:val="aff8"/>
        </w:rPr>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t xml:space="preserve"> </w:t>
      </w:r>
      <w:r w:rsidRPr="002538FD">
        <w:rPr>
          <w:rStyle w:val="aff9"/>
        </w:rPr>
        <w:t>Выбор способа родоразрешение определяется состоянием плода, соматическим статусом пациентки, гематологическими показателями и строго в соответствии с акушерскими показаниями.</w:t>
      </w:r>
      <w:r w:rsidRPr="002538FD">
        <w:t xml:space="preserve"> </w:t>
      </w:r>
      <w:r w:rsidRPr="002538FD">
        <w:rPr>
          <w:rStyle w:val="aff9"/>
        </w:rPr>
        <w:t>Самопроизвольные роды могут быть выбраны как способ родоразрешения только при наличии у</w:t>
      </w:r>
      <w:r w:rsidR="00BB4286">
        <w:rPr>
          <w:rStyle w:val="aff9"/>
        </w:rPr>
        <w:t xml:space="preserve"> пациентки</w:t>
      </w:r>
      <w:r w:rsidRPr="002538FD">
        <w:rPr>
          <w:rStyle w:val="aff9"/>
        </w:rPr>
        <w:t xml:space="preserve"> ремиссии ОМЛ, удовлетворительных показателей гемограммы</w:t>
      </w:r>
      <w:r w:rsidR="00A51A18">
        <w:rPr>
          <w:rStyle w:val="aff9"/>
        </w:rPr>
        <w:t xml:space="preserve">, </w:t>
      </w:r>
      <w:r w:rsidRPr="002538FD">
        <w:rPr>
          <w:rStyle w:val="aff9"/>
        </w:rPr>
        <w:t>хорошем соматическом статусе</w:t>
      </w:r>
      <w:r w:rsidR="00A51A18">
        <w:rPr>
          <w:rStyle w:val="aff9"/>
        </w:rPr>
        <w:t xml:space="preserve"> </w:t>
      </w:r>
      <w:r w:rsidR="00BB4286">
        <w:rPr>
          <w:rStyle w:val="aff9"/>
        </w:rPr>
        <w:t>пациентки</w:t>
      </w:r>
      <w:r w:rsidRPr="002538FD">
        <w:rPr>
          <w:rStyle w:val="aff9"/>
        </w:rPr>
        <w:t xml:space="preserve"> и состоянии плода. </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Не рекомендуется</w:t>
      </w:r>
      <w:r w:rsidR="00393E68" w:rsidRPr="002538FD">
        <w:rPr>
          <w:rStyle w:val="aff8"/>
        </w:rPr>
        <w:t xml:space="preserve"> </w:t>
      </w:r>
      <w:r w:rsidR="00393E68" w:rsidRPr="002538FD">
        <w:rPr>
          <w:rStyle w:val="aff8"/>
          <w:b w:val="0"/>
        </w:rPr>
        <w:t>пациенткам</w:t>
      </w:r>
      <w:r w:rsidR="00C30C25" w:rsidRPr="002538FD">
        <w:rPr>
          <w:rStyle w:val="aff8"/>
          <w:b w:val="0"/>
        </w:rPr>
        <w:t>,</w:t>
      </w:r>
      <w:r w:rsidR="00C30C25" w:rsidRPr="002538FD">
        <w:rPr>
          <w:rStyle w:val="aff8"/>
        </w:rPr>
        <w:t xml:space="preserve"> </w:t>
      </w:r>
      <w:r w:rsidR="00C30C25" w:rsidRPr="002538FD">
        <w:rPr>
          <w:rStyle w:val="aff8"/>
          <w:b w:val="0"/>
        </w:rPr>
        <w:t>учитывая</w:t>
      </w:r>
      <w:r w:rsidR="00C30C25" w:rsidRPr="002538FD">
        <w:t xml:space="preserve"> возможность развития геморрагических и инфекционных осложнений,</w:t>
      </w:r>
      <w:r w:rsidRPr="002538FD">
        <w:t xml:space="preserve"> выполнять при родоразрешении эпидуральную анестезию при тромбоцитопении &lt;80х10</w:t>
      </w:r>
      <w:r w:rsidRPr="002538FD">
        <w:rPr>
          <w:vertAlign w:val="superscript"/>
        </w:rPr>
        <w:t>9</w:t>
      </w:r>
      <w:r w:rsidRPr="002538FD">
        <w:t>/л и/или нейтропени</w:t>
      </w:r>
      <w:r w:rsidR="008D30E4">
        <w:t>и</w:t>
      </w:r>
      <w:r w:rsidRPr="002538FD">
        <w:t xml:space="preserve"> (&lt;1х10</w:t>
      </w:r>
      <w:r w:rsidRPr="002538FD">
        <w:rPr>
          <w:vertAlign w:val="superscript"/>
        </w:rPr>
        <w:t>9</w:t>
      </w:r>
      <w:r w:rsidRPr="002538FD">
        <w:t>/л)</w:t>
      </w:r>
      <w:r w:rsidR="00FF5248">
        <w:t xml:space="preserve"> </w:t>
      </w:r>
      <w:r w:rsidR="00FF5248">
        <w:fldChar w:fldCharType="begin" w:fldLock="1"/>
      </w:r>
      <w:r w:rsidR="00056563">
        <w:instrText>ADDIN CSL_CITATION {"citationItems":[{"id":"ITEM-1","itemData":{"ISSN":"0029-7844","PMID":"3368173","abstract":"A number of patients demonstrate thrombocytopenia in the peripartum period. One hundred four patients with unexplained transient periparturient thrombocytopenia were found over a nine-month period. Sixty-one of them received epidural anesthesia without neurologic sequelae. Epidural anesthesia is safe if the platelet count exceeds 100 x 10(9)/L in otherwise healthy women.","author":[{"dropping-particle":"","family":"Rolbin","given":"S H","non-dropping-particle":"","parse-names":false,"suffix":""},{"dropping-particle":"","family":"Abbott","given":"D","non-dropping-particle":"","parse-names":false,"suffix":""},{"dropping-particle":"","family":"Musclow","given":"E","non-dropping-particle":"","parse-names":false,"suffix":""},{"dropping-particle":"","family":"Papsin","given":"F","non-dropping-particle":"","parse-names":false,"suffix":""},{"dropping-particle":"","family":"Lie","given":"L M","non-dropping-particle":"","parse-names":false,"suffix":""},{"dropping-particle":"","family":"Freedman","given":"J","non-dropping-particle":"","parse-names":false,"suffix":""}],"container-title":"Obstetrics and gynecology","id":"ITEM-1","issue":"6 Pt 1","issued":{"date-parts":[["1988","6"]]},"page":"918-20","title":"Epidural anesthesia in pregnant patients with low platelet counts.","type":"article-journal","volume":"71"},"uris":["http://www.mendeley.com/documents/?uuid=a4a8d5a7-93aa-35a9-a3a5-2ded320c2b35"]}],"mendeley":{"formattedCitation":"[84]","plainTextFormattedCitation":"[84]","previouslyFormattedCitation":"[84]"},"properties":{"noteIndex":0},"schema":"https://github.com/citation-style-language/schema/raw/master/csl-citation.json"}</w:instrText>
      </w:r>
      <w:r w:rsidR="00FF5248">
        <w:fldChar w:fldCharType="separate"/>
      </w:r>
      <w:r w:rsidR="009A247D" w:rsidRPr="009A247D">
        <w:rPr>
          <w:noProof/>
        </w:rPr>
        <w:t>[84]</w:t>
      </w:r>
      <w:r w:rsidR="00FF524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FF5248">
        <w:rPr>
          <w:rStyle w:val="aff8"/>
          <w:lang w:val="en-US"/>
        </w:rPr>
        <w:t>C</w:t>
      </w:r>
      <w:r w:rsidRPr="002538FD">
        <w:rPr>
          <w:rStyle w:val="aff8"/>
        </w:rPr>
        <w:t xml:space="preserve"> (уровень достоверности доказательств – </w:t>
      </w:r>
      <w:r w:rsidR="00C30C25" w:rsidRPr="002538FD">
        <w:rPr>
          <w:rStyle w:val="aff8"/>
        </w:rPr>
        <w:t>5</w:t>
      </w:r>
      <w:r w:rsidR="004D6590">
        <w:rPr>
          <w:rStyle w:val="aff8"/>
        </w:rPr>
        <w:t>)</w:t>
      </w:r>
    </w:p>
    <w:p w:rsidR="007C6B4D" w:rsidRPr="002538FD" w:rsidRDefault="007C6B4D"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при плановом преждевременном родоразрешении на сроке 24-35 недель проводить профилактику </w:t>
      </w:r>
      <w:r w:rsidR="00C30C25" w:rsidRPr="002538FD">
        <w:t>синдрома острого респираторного дистресса у</w:t>
      </w:r>
      <w:r w:rsidRPr="002538FD">
        <w:t xml:space="preserve"> </w:t>
      </w:r>
      <w:r w:rsidR="00C30C25" w:rsidRPr="002538FD">
        <w:t>новорожденного</w:t>
      </w:r>
      <w:r w:rsidRPr="002538FD">
        <w:t xml:space="preserve"> – в/в введение дексаметазона</w:t>
      </w:r>
      <w:r w:rsidR="0053401E" w:rsidRPr="002538FD">
        <w:t>**</w:t>
      </w:r>
      <w:r w:rsidRPr="002538FD">
        <w:t xml:space="preserve"> 8-12 мг/сут 2 дня в течение недели до родов</w:t>
      </w:r>
      <w:r w:rsidR="00FF5248" w:rsidRPr="00FF5248">
        <w:t xml:space="preserve"> </w:t>
      </w:r>
      <w:r w:rsidR="00FF5248">
        <w:fldChar w:fldCharType="begin" w:fldLock="1"/>
      </w:r>
      <w:r w:rsidR="00056563">
        <w:instrText>ADDIN CSL_CITATION {"citationItems":[{"id":"ITEM-1","itemData":{"DOI":"10.17077/2154-4751.1321","abstract":"Background: Respiratory distress syndrome (RDS) is the principal cause of early neonatal morbidity and mortality.","author":[{"dropping-particle":"","family":"Salem","given":"Mohammed N","non-dropping-particle":"","parse-names":false,"suffix":""},{"dropping-particle":"","family":"Abbas","given":"Ahmed M","non-dropping-particle":"","parse-names":false,"suffix":""},{"dropping-particle":"","family":"Ashry","given":"Mostafa","non-dropping-particle":"","parse-names":false,"suffix":""}],"container-title":"Proceedings in Obstetrics and Gynecology","id":"ITEM-1","issue":"3","issued":{"date-parts":[["2016"]]},"page":"1-10","title":"Dexamethasone for the prevention of neonatal respiratory morbidity before elective cesarean section at term","type":"article-journal","volume":"6"},"uris":["http://www.mendeley.com/documents/?uuid=6d8051d2-5565-387f-85a8-1e30a65913b6"]}],"mendeley":{"formattedCitation":"[85]","plainTextFormattedCitation":"[85]","previouslyFormattedCitation":"[85]"},"properties":{"noteIndex":0},"schema":"https://github.com/citation-style-language/schema/raw/master/csl-citation.json"}</w:instrText>
      </w:r>
      <w:r w:rsidR="00FF5248">
        <w:fldChar w:fldCharType="separate"/>
      </w:r>
      <w:r w:rsidR="009A247D" w:rsidRPr="009A247D">
        <w:rPr>
          <w:noProof/>
        </w:rPr>
        <w:t>[85]</w:t>
      </w:r>
      <w:r w:rsidR="00FF5248">
        <w:fldChar w:fldCharType="end"/>
      </w:r>
      <w:r w:rsidRPr="002538FD">
        <w:t>.</w:t>
      </w:r>
    </w:p>
    <w:p w:rsidR="007C6B4D" w:rsidRPr="002538FD" w:rsidRDefault="007C6B4D"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FF5248">
        <w:rPr>
          <w:rStyle w:val="aff8"/>
          <w:lang w:val="en-US"/>
        </w:rPr>
        <w:t>A</w:t>
      </w:r>
      <w:r w:rsidRPr="002538FD">
        <w:rPr>
          <w:rStyle w:val="aff8"/>
        </w:rPr>
        <w:t xml:space="preserve"> (уровень достоверности доказательств – </w:t>
      </w:r>
      <w:r w:rsidR="00FF5248" w:rsidRPr="00F42293">
        <w:rPr>
          <w:rStyle w:val="aff8"/>
        </w:rPr>
        <w:t>1</w:t>
      </w:r>
      <w:r w:rsidR="004D6590">
        <w:rPr>
          <w:rStyle w:val="aff8"/>
        </w:rPr>
        <w:t>)</w:t>
      </w:r>
    </w:p>
    <w:p w:rsidR="006E5861" w:rsidRPr="002538FD" w:rsidRDefault="00D80AC9" w:rsidP="00147A18">
      <w:pPr>
        <w:pStyle w:val="2"/>
        <w:spacing w:before="0"/>
        <w:contextualSpacing/>
        <w:jc w:val="both"/>
        <w:divId w:val="488638550"/>
        <w:rPr>
          <w:rFonts w:eastAsia="Times New Roman"/>
        </w:rPr>
      </w:pPr>
      <w:bookmarkStart w:id="427" w:name="_Toc20761391"/>
      <w:bookmarkStart w:id="428" w:name="_Hlk18315393"/>
      <w:r w:rsidRPr="002538FD">
        <w:rPr>
          <w:rStyle w:val="aff8"/>
          <w:rFonts w:eastAsia="Times New Roman"/>
          <w:b/>
          <w:bCs w:val="0"/>
        </w:rPr>
        <w:t>3.</w:t>
      </w:r>
      <w:r w:rsidR="00496D08">
        <w:rPr>
          <w:rStyle w:val="aff8"/>
          <w:rFonts w:eastAsia="Times New Roman"/>
          <w:b/>
          <w:bCs w:val="0"/>
        </w:rPr>
        <w:t>5</w:t>
      </w:r>
      <w:r w:rsidRPr="002538FD">
        <w:rPr>
          <w:rStyle w:val="aff8"/>
          <w:rFonts w:eastAsia="Times New Roman"/>
          <w:b/>
          <w:bCs w:val="0"/>
        </w:rPr>
        <w:t> Сопроводительная терапия</w:t>
      </w:r>
      <w:bookmarkEnd w:id="427"/>
    </w:p>
    <w:p w:rsidR="006E5861" w:rsidRPr="00FC4A8E" w:rsidRDefault="00D80AC9" w:rsidP="00147A18">
      <w:pPr>
        <w:pStyle w:val="afa"/>
        <w:numPr>
          <w:ilvl w:val="0"/>
          <w:numId w:val="13"/>
        </w:numPr>
        <w:spacing w:beforeAutospacing="0" w:afterAutospacing="0" w:line="360" w:lineRule="auto"/>
        <w:contextualSpacing/>
        <w:jc w:val="both"/>
        <w:divId w:val="488638550"/>
        <w:rPr>
          <w:rFonts w:eastAsia="Calibri"/>
        </w:rPr>
      </w:pPr>
      <w:r w:rsidRPr="002538FD">
        <w:rPr>
          <w:rStyle w:val="aff8"/>
        </w:rPr>
        <w:t>Рекомендуется</w:t>
      </w:r>
      <w:r w:rsidR="0053401E" w:rsidRPr="002538FD">
        <w:rPr>
          <w:rStyle w:val="aff8"/>
        </w:rPr>
        <w:t xml:space="preserve"> </w:t>
      </w:r>
      <w:r w:rsidR="0053401E" w:rsidRPr="002538FD">
        <w:rPr>
          <w:rStyle w:val="aff8"/>
          <w:b w:val="0"/>
        </w:rPr>
        <w:t>всем пациентам</w:t>
      </w:r>
      <w:r w:rsidRPr="002538FD">
        <w:t xml:space="preserve"> при проведении </w:t>
      </w:r>
      <w:r w:rsidR="002F4534">
        <w:t>ХТ</w:t>
      </w:r>
      <w:r w:rsidRPr="002538FD">
        <w:t xml:space="preserve">, с целью профилактики тошноты и рвоты, использовать антиэметики </w:t>
      </w:r>
      <w:r w:rsidR="00F42293">
        <w:fldChar w:fldCharType="begin" w:fldLock="1"/>
      </w:r>
      <w:r w:rsidR="00056563">
        <w:instrText>ADDIN CSL_CITATION {"citationItems":[{"id":"ITEM-1","itemData":{"ISSN":"1592-8721","PMID":"16434375","abstract":"BACKGROUND AND OBJECTIVES The aim of this study was to evaluate the incidence and severity of chemotherapy-induced nausea and vomiting (CINV) in oncohematology in routine clinical practice, its impact on quality of life, and caregivers' perception of the extent of the problem. DESIGN AND METHODS This was a multicenter, prospective, observational follow-up study including: (i) acute myeloid leukemia patients treated with moderately to highly emetogenic chemotherapy and (ii) hematopoietic stem cell transplant recipients, without reduced intensity conditioning. No exclusion criteria were applied. All patients received at least one 5-HT3 antagonist for emesis prophylaxis. Patients recorded emetic episodes and rated nausea daily. Quality of life was assessed through a validated functional living Index-Emesis questionnaire. A survey of caregivers' predictions of CINV was made and the predictions then compared with the observed CINV. RESULTS One hundred consecutive transplant and 77 acute myeloid leukemia patients were studied. Transplant conditioning was the most important risk factor for CINV: complete response occurred in only 20% of transplant patients (vs. 47% for leukemia patients). Among patients with emesis, the mean percentage of days with emesis and the mean (+/-SD) total number of emetic episodes were 61% and 9.4+/-8.9 (transplant recipients), and 53.6% and 6.2+/-7.3 (leukemia patients), respectively. CINV control was lower in the delayed than in the acute phase. Antiemetic rescue therapy was ineffective. CINV had a deleterious effect on quality of life, especially among transplant recipients. Caregivers underestimated the incidence of delayed nausea and emesis in the transplant setting. INTERPRETATION AND CONCLUSIONS Despite 5-HT3 antagonist prophylaxis, CINV remains a significant problem in oncohematology, especially in the delayed phase and in transplant recipients.","author":[{"dropping-particle":"","family":"López-Jiménez","given":"Javier","non-dropping-particle":"","parse-names":false,"suffix":""},{"dropping-particle":"","family":"Martín-Ballesteros","given":"Eva","non-dropping-particle":"","parse-names":false,"suffix":""},{"dropping-particle":"","family":"Sureda","given":"Anna","non-dropping-particle":"","parse-names":false,"suffix":""},{"dropping-particle":"","family":"Uralburu","given":"Carla","non-dropping-particle":"","parse-names":false,"suffix":""},{"dropping-particle":"","family":"Lorenzo","given":"Ignacio","non-dropping-particle":"","parse-names":false,"suffix":""},{"dropping-particle":"","family":"Campo","given":"Raquel","non-dropping-particle":"del","parse-names":false,"suffix":""},{"dropping-particle":"","family":"Fernández","given":"Cristina","non-dropping-particle":"","parse-names":false,"suffix":""},{"dropping-particle":"","family":"Calbacho","given":"María","non-dropping-particle":"","parse-names":false,"suffix":""},{"dropping-particle":"","family":"García-Belmonte","given":"Daniel","non-dropping-particle":"","parse-names":false,"suffix":""},{"dropping-particle":"","family":"Fernández","given":"Gonzalo","non-dropping-particle":"","parse-names":false,"suffix":""}],"container-title":"Haematologica","id":"ITEM-1","issue":"1","issued":{"date-parts":[["2006","1"]]},"page":"84-91","title":"Chemotherapy-induced nausea and vomiting in acute leukemia and stem cell transplant patients: results of a multicenter, observational study.","type":"article-journal","volume":"91"},"uris":["http://www.mendeley.com/documents/?uuid=c9bae7c8-9450-3b23-83b4-b7775bad9704"]}],"mendeley":{"formattedCitation":"[86]","plainTextFormattedCitation":"[86]","previouslyFormattedCitation":"[86]"},"properties":{"noteIndex":0},"schema":"https://github.com/citation-style-language/schema/raw/master/csl-citation.json"}</w:instrText>
      </w:r>
      <w:r w:rsidR="00F42293">
        <w:fldChar w:fldCharType="separate"/>
      </w:r>
      <w:r w:rsidR="009A247D" w:rsidRPr="009A247D">
        <w:rPr>
          <w:noProof/>
        </w:rPr>
        <w:t>[86]</w:t>
      </w:r>
      <w:r w:rsidR="00F42293">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F42293">
        <w:rPr>
          <w:rStyle w:val="aff8"/>
          <w:lang w:val="en-US"/>
        </w:rPr>
        <w:t>B</w:t>
      </w:r>
      <w:r w:rsidRPr="002538FD">
        <w:rPr>
          <w:rStyle w:val="aff8"/>
        </w:rPr>
        <w:t xml:space="preserve"> (уровень достоверности доказательств – </w:t>
      </w:r>
      <w:r w:rsidR="00F42293" w:rsidRPr="00F42293">
        <w:rPr>
          <w:rStyle w:val="aff8"/>
        </w:rPr>
        <w:t>3</w:t>
      </w:r>
      <w:r w:rsidR="004D6590">
        <w:rPr>
          <w:rStyle w:val="aff8"/>
        </w:rPr>
        <w:t>)</w:t>
      </w:r>
    </w:p>
    <w:p w:rsidR="006E5861" w:rsidRPr="002538FD" w:rsidRDefault="00F252A7" w:rsidP="00147A18">
      <w:pPr>
        <w:pStyle w:val="afa"/>
        <w:numPr>
          <w:ilvl w:val="0"/>
          <w:numId w:val="13"/>
        </w:numPr>
        <w:spacing w:beforeAutospacing="0" w:afterAutospacing="0" w:line="360" w:lineRule="auto"/>
        <w:contextualSpacing/>
        <w:jc w:val="both"/>
        <w:divId w:val="488638550"/>
      </w:pPr>
      <w:r w:rsidRPr="002538FD">
        <w:rPr>
          <w:rStyle w:val="aff8"/>
        </w:rPr>
        <w:t>Р</w:t>
      </w:r>
      <w:r w:rsidR="00D80AC9" w:rsidRPr="002538FD">
        <w:rPr>
          <w:rStyle w:val="aff8"/>
        </w:rPr>
        <w:t>екомендуется</w:t>
      </w:r>
      <w:r w:rsidR="0053401E" w:rsidRPr="002538FD">
        <w:rPr>
          <w:rStyle w:val="aff8"/>
          <w:b w:val="0"/>
        </w:rPr>
        <w:t xml:space="preserve"> пациентам</w:t>
      </w:r>
      <w:r w:rsidR="003067ED" w:rsidRPr="002538FD">
        <w:rPr>
          <w:rStyle w:val="aff8"/>
          <w:b w:val="0"/>
        </w:rPr>
        <w:t xml:space="preserve"> с ОМЛ</w:t>
      </w:r>
      <w:r w:rsidR="00323514" w:rsidRPr="002538FD">
        <w:rPr>
          <w:rStyle w:val="aff8"/>
          <w:b w:val="0"/>
        </w:rPr>
        <w:t xml:space="preserve">, </w:t>
      </w:r>
      <w:r w:rsidRPr="002538FD">
        <w:rPr>
          <w:rStyle w:val="aff8"/>
          <w:b w:val="0"/>
        </w:rPr>
        <w:t>после проведен</w:t>
      </w:r>
      <w:r w:rsidR="003067ED" w:rsidRPr="002538FD">
        <w:rPr>
          <w:rStyle w:val="aff8"/>
          <w:b w:val="0"/>
        </w:rPr>
        <w:t>ия</w:t>
      </w:r>
      <w:r w:rsidRPr="002538FD">
        <w:rPr>
          <w:rStyle w:val="aff8"/>
          <w:b w:val="0"/>
        </w:rPr>
        <w:t xml:space="preserve"> </w:t>
      </w:r>
      <w:r w:rsidR="003067ED" w:rsidRPr="002538FD">
        <w:rPr>
          <w:rStyle w:val="aff8"/>
          <w:b w:val="0"/>
        </w:rPr>
        <w:t>курсов интенсивной поли</w:t>
      </w:r>
      <w:r w:rsidR="008D30E4">
        <w:rPr>
          <w:rStyle w:val="aff8"/>
          <w:b w:val="0"/>
        </w:rPr>
        <w:t>-ХТ</w:t>
      </w:r>
      <w:r w:rsidR="003067ED" w:rsidRPr="002538FD">
        <w:rPr>
          <w:rStyle w:val="aff8"/>
          <w:b w:val="0"/>
        </w:rPr>
        <w:t>, у которых ожидается длительный период нейтропении и, в связи с этим, высокая вероятность тяжелых инфекционных осложнений, для</w:t>
      </w:r>
      <w:r w:rsidR="00F42293" w:rsidRPr="00F42293">
        <w:rPr>
          <w:rStyle w:val="aff8"/>
          <w:b w:val="0"/>
        </w:rPr>
        <w:t xml:space="preserve"> </w:t>
      </w:r>
      <w:r w:rsidR="00323514" w:rsidRPr="002538FD">
        <w:rPr>
          <w:rStyle w:val="aff8"/>
          <w:b w:val="0"/>
        </w:rPr>
        <w:t>уменьшени</w:t>
      </w:r>
      <w:r w:rsidR="00F42293">
        <w:rPr>
          <w:rStyle w:val="aff8"/>
          <w:b w:val="0"/>
        </w:rPr>
        <w:t>я</w:t>
      </w:r>
      <w:r w:rsidR="00323514" w:rsidRPr="002538FD">
        <w:rPr>
          <w:rStyle w:val="aff8"/>
          <w:b w:val="0"/>
        </w:rPr>
        <w:t xml:space="preserve"> </w:t>
      </w:r>
      <w:r w:rsidR="00A14BDE" w:rsidRPr="002538FD">
        <w:rPr>
          <w:rStyle w:val="aff8"/>
          <w:b w:val="0"/>
        </w:rPr>
        <w:t xml:space="preserve">длительности </w:t>
      </w:r>
      <w:r w:rsidR="00323514" w:rsidRPr="002538FD">
        <w:rPr>
          <w:rStyle w:val="aff8"/>
          <w:b w:val="0"/>
        </w:rPr>
        <w:t>периода нейтропении,</w:t>
      </w:r>
      <w:r w:rsidR="00D80AC9" w:rsidRPr="002538FD">
        <w:t xml:space="preserve"> использование </w:t>
      </w:r>
      <w:r w:rsidR="003067ED" w:rsidRPr="002538FD">
        <w:t>препаратов гранулоцитарного колониестимулирующего фактора (Г-КСФ)</w:t>
      </w:r>
      <w:r w:rsidR="00F42293" w:rsidRPr="00F42293">
        <w:t xml:space="preserve"> </w:t>
      </w:r>
      <w:r w:rsidR="00F42293">
        <w:fldChar w:fldCharType="begin" w:fldLock="1"/>
      </w:r>
      <w:r w:rsidR="00056563">
        <w:instrText>ADDIN CSL_CITATION {"citationItems":[{"id":"ITEM-1","itemData":{"ISSN":"0006-4971","author":[{"dropping-particle":"","family":"Kang","given":"Ka-Won","non-dropping-particle":"","parse-names":false,"suffix":""},{"dropping-particle":"","family":"Park","given":"Yong","non-dropping-particle":"","parse-names":false,"suffix":""},{"dropping-particle":"","family":"Kim","given":"Dae Sik","non-dropping-particle":"","parse-names":false,"suffix":""},{"dropping-particle":"","family":"Lee","given":"Se Ryeon","non-dropping-particle":"","parse-names":false,"suffix":""},{"dropping-particle":"","family":"Sung","given":"Hwa Jung","non-dropping-particle":"","parse-names":false,"suffix":""},{"dropping-particle":"","family":"Kim","given":"Seok Jin","non-dropping-particle":"","parse-names":false,"suffix":""},{"dropping-particle":"","family":"Choi","given":"Chul Won","non-dropping-particle":"","parse-names":false,"suffix":""},{"dropping-particle":"","family":"Kim","given":"Byung Soo","non-dropping-particle":"","parse-names":false,"suffix":""}],"container-title":"Blood","id":"ITEM-1","issue":"23","issued":{"date-parts":[["2015"]]},"page":"4889-4889","title":"Impact of G-CSF for Outcomes of Non-M3 AML Patients Who Were Treated By Anthracycline-Based Induction (7+3 regimen) Chemotherapies","type":"article-journal","volume":"126"},"uris":["http://www.mendeley.com/documents/?uuid=7dfa1a4e-e9d6-3614-881e-0203a5c4bdc4"]}],"mendeley":{"formattedCitation":"[87]","plainTextFormattedCitation":"[87]","previouslyFormattedCitation":"[87]"},"properties":{"noteIndex":0},"schema":"https://github.com/citation-style-language/schema/raw/master/csl-citation.json"}</w:instrText>
      </w:r>
      <w:r w:rsidR="00F42293">
        <w:fldChar w:fldCharType="separate"/>
      </w:r>
      <w:r w:rsidR="009A247D" w:rsidRPr="009A247D">
        <w:rPr>
          <w:noProof/>
        </w:rPr>
        <w:t>[87]</w:t>
      </w:r>
      <w:r w:rsidR="00F42293">
        <w:fldChar w:fldCharType="end"/>
      </w:r>
      <w:r w:rsidR="00D80AC9"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F42293">
        <w:rPr>
          <w:rStyle w:val="aff8"/>
          <w:lang w:val="en-US"/>
        </w:rPr>
        <w:t>B</w:t>
      </w:r>
      <w:r w:rsidRPr="002538FD">
        <w:rPr>
          <w:rStyle w:val="aff8"/>
        </w:rPr>
        <w:t xml:space="preserve"> (уровень достоверности доказательств – </w:t>
      </w:r>
      <w:r w:rsidR="00F42293" w:rsidRPr="00F42293">
        <w:rPr>
          <w:rStyle w:val="aff8"/>
        </w:rPr>
        <w:t>3</w:t>
      </w:r>
      <w:r w:rsidR="004D6590">
        <w:rPr>
          <w:rStyle w:val="aff8"/>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Не рекомендуется</w:t>
      </w:r>
      <w:r w:rsidR="0053401E" w:rsidRPr="002538FD">
        <w:rPr>
          <w:rStyle w:val="aff8"/>
        </w:rPr>
        <w:t xml:space="preserve"> </w:t>
      </w:r>
      <w:r w:rsidR="0053401E" w:rsidRPr="002538FD">
        <w:rPr>
          <w:rStyle w:val="aff8"/>
          <w:b w:val="0"/>
        </w:rPr>
        <w:t>всем пациентам</w:t>
      </w:r>
      <w:r w:rsidR="00C30C25" w:rsidRPr="002538FD">
        <w:rPr>
          <w:rStyle w:val="aff8"/>
        </w:rPr>
        <w:t xml:space="preserve">, </w:t>
      </w:r>
      <w:r w:rsidR="00C30C25" w:rsidRPr="002538FD">
        <w:rPr>
          <w:rStyle w:val="aff8"/>
          <w:b w:val="0"/>
        </w:rPr>
        <w:t xml:space="preserve">учитывая высокую вероятность </w:t>
      </w:r>
      <w:r w:rsidR="00323514" w:rsidRPr="002538FD">
        <w:rPr>
          <w:rStyle w:val="aff8"/>
          <w:b w:val="0"/>
        </w:rPr>
        <w:t>формирования резистентной микрофлоры,</w:t>
      </w:r>
      <w:r w:rsidRPr="002538FD">
        <w:t xml:space="preserve"> </w:t>
      </w:r>
      <w:r w:rsidR="00323514" w:rsidRPr="002538FD">
        <w:t xml:space="preserve">а также </w:t>
      </w:r>
      <w:r w:rsidR="00A14BDE" w:rsidRPr="002538FD">
        <w:rPr>
          <w:rStyle w:val="aff9"/>
          <w:i w:val="0"/>
        </w:rPr>
        <w:t>высокую частоту</w:t>
      </w:r>
      <w:r w:rsidR="00323514" w:rsidRPr="002538FD">
        <w:rPr>
          <w:rStyle w:val="aff9"/>
          <w:i w:val="0"/>
        </w:rPr>
        <w:t xml:space="preserve"> инфекций, вызванных энтеробактериями с продукцией бета-лактамаз расширенного спектра</w:t>
      </w:r>
      <w:r w:rsidR="006E3163" w:rsidRPr="002538FD">
        <w:rPr>
          <w:rStyle w:val="aff9"/>
          <w:i w:val="0"/>
        </w:rPr>
        <w:t xml:space="preserve"> (БЛРС)</w:t>
      </w:r>
      <w:r w:rsidR="00323514" w:rsidRPr="002538FD">
        <w:t xml:space="preserve">, </w:t>
      </w:r>
      <w:r w:rsidRPr="002538FD">
        <w:t>проведение первичной профилактики бактериальных инфекций</w:t>
      </w:r>
      <w:r w:rsidR="00323514" w:rsidRPr="002538FD">
        <w:rPr>
          <w:rStyle w:val="aff9"/>
          <w:i w:val="0"/>
        </w:rPr>
        <w:t xml:space="preserve"> </w:t>
      </w:r>
      <w:r w:rsidR="00A14BDE" w:rsidRPr="002538FD">
        <w:t xml:space="preserve">при ОМЛ антибиотическими препаратами </w:t>
      </w:r>
      <w:r w:rsidR="00323514" w:rsidRPr="002538FD">
        <w:rPr>
          <w:rStyle w:val="aff9"/>
          <w:i w:val="0"/>
        </w:rPr>
        <w:t>(селективная деконтаминация кишечника)</w:t>
      </w:r>
      <w:r w:rsidR="00F42293" w:rsidRPr="00F42293">
        <w:rPr>
          <w:rStyle w:val="aff9"/>
          <w:i w:val="0"/>
        </w:rPr>
        <w:t xml:space="preserve"> </w:t>
      </w:r>
      <w:r w:rsidR="00F42293">
        <w:rPr>
          <w:rStyle w:val="aff9"/>
          <w:i w:val="0"/>
        </w:rPr>
        <w:fldChar w:fldCharType="begin" w:fldLock="1"/>
      </w:r>
      <w:r w:rsidR="00587FE1">
        <w:rPr>
          <w:rStyle w:val="aff9"/>
          <w:i w:val="0"/>
        </w:rPr>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-2","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[23,24]","plainTextFormattedCitation":"[23,24]","previouslyFormattedCitation":"[23,24]"},"properties":{"noteIndex":0},"schema":"https://github.com/citation-style-language/schema/raw/master/csl-citation.json"}</w:instrText>
      </w:r>
      <w:r w:rsidR="00F42293">
        <w:rPr>
          <w:rStyle w:val="aff9"/>
          <w:i w:val="0"/>
        </w:rPr>
        <w:fldChar w:fldCharType="separate"/>
      </w:r>
      <w:r w:rsidR="00587FE1" w:rsidRPr="00587FE1">
        <w:rPr>
          <w:rStyle w:val="aff9"/>
          <w:i w:val="0"/>
          <w:noProof/>
        </w:rPr>
        <w:t>[23,24]</w:t>
      </w:r>
      <w:r w:rsidR="00F42293">
        <w:rPr>
          <w:rStyle w:val="aff9"/>
          <w:i w:val="0"/>
        </w:rPr>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3D67">
        <w:rPr>
          <w:rStyle w:val="aff8"/>
          <w:lang w:val="en-US"/>
        </w:rPr>
        <w:t>C</w:t>
      </w:r>
      <w:r w:rsidRPr="002538FD">
        <w:rPr>
          <w:rStyle w:val="aff8"/>
        </w:rPr>
        <w:t xml:space="preserve"> (уровень достоверности доказательств – </w:t>
      </w:r>
      <w:r w:rsidR="00323514" w:rsidRPr="002538FD">
        <w:rPr>
          <w:rStyle w:val="aff8"/>
        </w:rPr>
        <w:t>5</w:t>
      </w:r>
      <w:r w:rsidR="004D6590">
        <w:rPr>
          <w:rStyle w:val="aff8"/>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53401E" w:rsidRPr="002538FD">
        <w:rPr>
          <w:rStyle w:val="aff8"/>
          <w:b w:val="0"/>
        </w:rPr>
        <w:t xml:space="preserve"> пациентам</w:t>
      </w:r>
      <w:r w:rsidRPr="002538FD">
        <w:t xml:space="preserve"> в ходе </w:t>
      </w:r>
      <w:r w:rsidR="003067ED" w:rsidRPr="002538FD">
        <w:t xml:space="preserve">проведения интенсивной </w:t>
      </w:r>
      <w:r w:rsidRPr="002538FD">
        <w:t>индукц</w:t>
      </w:r>
      <w:r w:rsidR="003067ED" w:rsidRPr="002538FD">
        <w:t xml:space="preserve">ионной </w:t>
      </w:r>
      <w:r w:rsidR="00060573">
        <w:t>ХТ</w:t>
      </w:r>
      <w:r w:rsidR="00060573" w:rsidRPr="002538FD">
        <w:t xml:space="preserve"> </w:t>
      </w:r>
      <w:r w:rsidR="003067ED" w:rsidRPr="002538FD">
        <w:t xml:space="preserve">выполнение </w:t>
      </w:r>
      <w:r w:rsidRPr="002538FD">
        <w:t>профилактики инвазивных микозов позаконазолом в клиниках, где частота возникновения инвазивн</w:t>
      </w:r>
      <w:r w:rsidR="008D30E4">
        <w:t>ого</w:t>
      </w:r>
      <w:r w:rsidRPr="002538FD">
        <w:t xml:space="preserve"> аспергиллез</w:t>
      </w:r>
      <w:r w:rsidR="008D30E4">
        <w:t>а</w:t>
      </w:r>
      <w:r w:rsidRPr="002538FD">
        <w:t xml:space="preserve"> (ИА) превышает 10% </w:t>
      </w:r>
      <w:r w:rsidR="00B23D67">
        <w:fldChar w:fldCharType="begin" w:fldLock="1"/>
      </w:r>
      <w:r w:rsidR="00587FE1">
        <w:instrText>ADDIN CSL_CITATION {"citationItems":[{"id":"ITEM-1","itemData":{"DOI":"10.3324/haematol.2013.091330","ISSN":"15928721","abstract":"The detection of multi-resistant bacterial pathogens, particularly those to carbapenemases, in leukemic and stem cell transplant patients forces the use of old or non-conventional agents as the only remaining treatment options. These include colistin/polymyxin B, tigecycline, fosfomycin and various anti-gram-positive agents. Data on the use of these agents in leukemic patients are scanty, with only linezolid subjected to formal trials. The Expert Group of the 4th European Conference on Infections in Leukemia has developed guidelines for their use in these patient populations. Targeted therapy should be based on (i) in vitro susceptibility data, (ii) knowledge of the best treatment option against the particular species or phenotype of bacteria, (iii) pharmacokinetic/pharmacodynamic data, and (iv) careful assessment of the risk-benefit balance. For infections due to resistant Gram-negative bacteria, these agents should be preferably used in combination with other agents that remain active in vitro, because of suboptimal efficacy (e.g., tigecy-cline) and the risk of emergent resistance (e.g., fosfomycin). The paucity of new antibacterial drugs in the near future should lead us to limit the use of these drugs to situations where no alternative exists. © 2013 Ferrata Storti Foundation.","author":[{"dropping-particle":"","family":"Averbuch","given":"Dia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Orasch","given":"Christin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1836-1847","title":"Targeted therapy against multi-resistant bacteria in leukemic and hematopoietic stem cell transplant recipients: Guidelines of the 4th European conference on Infections in Leukemia (ECIL-4, 2011)","type":"article-journal","volume":"98"},"uris":["http://www.mendeley.com/documents/?uuid=ad58dbda-bd98-37c9-bb50-15c07e639493"]},{"id":"ITEM-2","itemData":{"DOI":"10.3324/haematol.2013.091025","ISSN":"15928721","abstract":"Owing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-2","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[23,24]","plainTextFormattedCitation":"[23,24]","previouslyFormattedCitation":"[23,24]"},"properties":{"noteIndex":0},"schema":"https://github.com/citation-style-language/schema/raw/master/csl-citation.json"}</w:instrText>
      </w:r>
      <w:r w:rsidR="00B23D67">
        <w:fldChar w:fldCharType="separate"/>
      </w:r>
      <w:r w:rsidR="00587FE1" w:rsidRPr="00587FE1">
        <w:rPr>
          <w:noProof/>
        </w:rPr>
        <w:t>[23,24]</w:t>
      </w:r>
      <w:r w:rsidR="00B23D67">
        <w:fldChar w:fldCharType="end"/>
      </w:r>
      <w:r w:rsidRPr="002538FD">
        <w:t>.</w:t>
      </w:r>
      <w:r w:rsidRPr="002538FD">
        <w:rPr>
          <w:u w:val="single"/>
        </w:rPr>
        <w:t xml:space="preserve"> </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23D67">
        <w:rPr>
          <w:rStyle w:val="aff8"/>
          <w:lang w:val="en-US"/>
        </w:rPr>
        <w:t>C</w:t>
      </w:r>
      <w:r w:rsidRPr="002538FD">
        <w:rPr>
          <w:rStyle w:val="aff8"/>
        </w:rPr>
        <w:t xml:space="preserve"> (уровень достоверности доказательств – </w:t>
      </w:r>
      <w:r w:rsidR="00B23D67" w:rsidRPr="00B23D67">
        <w:rPr>
          <w:rStyle w:val="aff8"/>
        </w:rPr>
        <w:t>5</w:t>
      </w:r>
      <w:r w:rsidR="004D6590">
        <w:rPr>
          <w:rStyle w:val="aff8"/>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rPr>
          <w:rStyle w:val="aff8"/>
          <w:i/>
          <w:iCs/>
        </w:rPr>
        <w:t>:</w:t>
      </w:r>
      <w:r w:rsidR="0053401E" w:rsidRPr="002538FD">
        <w:rPr>
          <w:rStyle w:val="aff9"/>
        </w:rPr>
        <w:t xml:space="preserve"> Пациентам</w:t>
      </w:r>
      <w:r w:rsidRPr="002538FD">
        <w:rPr>
          <w:rStyle w:val="aff9"/>
        </w:rPr>
        <w:t xml:space="preserve">, </w:t>
      </w:r>
      <w:r w:rsidR="003067ED" w:rsidRPr="002538FD">
        <w:rPr>
          <w:rStyle w:val="aff9"/>
        </w:rPr>
        <w:t>у которых</w:t>
      </w:r>
      <w:r w:rsidRPr="002538FD">
        <w:rPr>
          <w:rStyle w:val="aff9"/>
        </w:rPr>
        <w:t xml:space="preserve"> на</w:t>
      </w:r>
      <w:r w:rsidR="003067ED" w:rsidRPr="002538FD">
        <w:rPr>
          <w:rStyle w:val="aff9"/>
        </w:rPr>
        <w:t xml:space="preserve"> предшествующих </w:t>
      </w:r>
      <w:r w:rsidRPr="002538FD">
        <w:rPr>
          <w:rStyle w:val="aff9"/>
        </w:rPr>
        <w:t>курсах ХТ</w:t>
      </w:r>
      <w:r w:rsidR="003067ED" w:rsidRPr="002538FD">
        <w:rPr>
          <w:rStyle w:val="aff9"/>
        </w:rPr>
        <w:t xml:space="preserve"> был диагностирован</w:t>
      </w:r>
      <w:r w:rsidRPr="002538FD">
        <w:rPr>
          <w:rStyle w:val="aff9"/>
        </w:rPr>
        <w:t xml:space="preserve"> </w:t>
      </w:r>
      <w:r w:rsidR="003067ED" w:rsidRPr="002538FD">
        <w:rPr>
          <w:rStyle w:val="aff9"/>
        </w:rPr>
        <w:t>ИА</w:t>
      </w:r>
      <w:r w:rsidRPr="002538FD">
        <w:rPr>
          <w:rStyle w:val="aff9"/>
        </w:rPr>
        <w:t>, проводится вторичная противогрибковая профилактика, и используют тот препарат, при назначении которого было достигнуто излечение от ИА. В большинстве случаев с этой целью применяют вориконазол</w:t>
      </w:r>
      <w:r w:rsidR="00323514" w:rsidRPr="002538FD">
        <w:rPr>
          <w:rStyle w:val="aff9"/>
        </w:rPr>
        <w:t>**</w:t>
      </w:r>
      <w:r w:rsidRPr="002538FD">
        <w:rPr>
          <w:rStyle w:val="aff9"/>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Pr="002538FD">
        <w:t xml:space="preserve"> в качестве антибиотиков первого этапа при фебрильной нейтр</w:t>
      </w:r>
      <w:r w:rsidR="00101091" w:rsidRPr="002538FD">
        <w:t>опении использовать цефоперазон+</w:t>
      </w:r>
      <w:r w:rsidRPr="002538FD">
        <w:t>сульбактам</w:t>
      </w:r>
      <w:r w:rsidR="00323514" w:rsidRPr="002538FD">
        <w:t>**</w:t>
      </w:r>
      <w:r w:rsidR="00101091" w:rsidRPr="002538FD">
        <w:t>, пиперациллин+</w:t>
      </w:r>
      <w:r w:rsidRPr="002538FD">
        <w:t>тазобактам, цефепим</w:t>
      </w:r>
      <w:r w:rsidR="00323514" w:rsidRPr="002538FD">
        <w:t>**</w:t>
      </w:r>
      <w:r w:rsidRPr="002538FD">
        <w:t>, цефтазидим</w:t>
      </w:r>
      <w:r w:rsidR="004D6590">
        <w:t>**</w:t>
      </w:r>
      <w:r w:rsidRPr="002538FD">
        <w:t xml:space="preserve"> </w:t>
      </w:r>
      <w:r w:rsidR="00B23D67">
        <w:fldChar w:fldCharType="begin" w:fldLock="1"/>
      </w:r>
      <w:r w:rsidR="00587FE1">
        <w:instrText>ADDIN CSL_CITATION {"citationItems":[{"id":"ITEM-1","itemData":{"DOI":"10.3324/haematol.2013.091025","ISSN":"15928721","abstract":"Owing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page":"1826-1835","title":"European guidelines for empirical antibacterial therapy for febrile neutropenic patients in the era of growing resistance: Summary of the 2011 4th European Conference on Infections in Leukemia","type":"article-journal","volume":"98"},"uris":["http://www.mendeley.com/documents/?uuid=ae9a8b9b-bf44-3b29-bb86-44031eb06786"]}],"mendeley":{"formattedCitation":"[24]","plainTextFormattedCitation":"[24]","previouslyFormattedCitation":"[24]"},"properties":{"noteIndex":0},"schema":"https://github.com/citation-style-language/schema/raw/master/csl-citation.json"}</w:instrText>
      </w:r>
      <w:r w:rsidR="00B23D67">
        <w:fldChar w:fldCharType="separate"/>
      </w:r>
      <w:r w:rsidR="00587FE1" w:rsidRPr="00587FE1">
        <w:rPr>
          <w:noProof/>
        </w:rPr>
        <w:t>[24]</w:t>
      </w:r>
      <w:r w:rsidR="00B23D67">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Уровень убедительности рекоме</w:t>
      </w:r>
      <w:r w:rsidR="00101091" w:rsidRPr="002538FD">
        <w:rPr>
          <w:rStyle w:val="aff8"/>
        </w:rPr>
        <w:t xml:space="preserve">ндаций </w:t>
      </w:r>
      <w:r w:rsidR="00B23D67">
        <w:rPr>
          <w:rStyle w:val="aff8"/>
          <w:lang w:val="en-US"/>
        </w:rPr>
        <w:t>C</w:t>
      </w:r>
      <w:r w:rsidR="00101091" w:rsidRPr="002538FD">
        <w:rPr>
          <w:rStyle w:val="aff8"/>
        </w:rPr>
        <w:t xml:space="preserve"> (уровень достовернос</w:t>
      </w:r>
      <w:r w:rsidRPr="002538FD">
        <w:rPr>
          <w:rStyle w:val="aff8"/>
        </w:rPr>
        <w:t xml:space="preserve">ти доказательств – </w:t>
      </w:r>
      <w:r w:rsidR="00B23D67" w:rsidRPr="00B23D67">
        <w:rPr>
          <w:rStyle w:val="aff8"/>
        </w:rPr>
        <w:t>5</w:t>
      </w:r>
      <w:r w:rsidR="004D6590">
        <w:rPr>
          <w:rStyle w:val="aff8"/>
        </w:rPr>
        <w:t>)</w:t>
      </w:r>
    </w:p>
    <w:p w:rsidR="006E5861" w:rsidRDefault="00D80AC9" w:rsidP="00147A18">
      <w:pPr>
        <w:pStyle w:val="afa"/>
        <w:spacing w:beforeAutospacing="0" w:afterAutospacing="0" w:line="360" w:lineRule="auto"/>
        <w:ind w:firstLine="709"/>
        <w:contextualSpacing/>
        <w:jc w:val="both"/>
        <w:divId w:val="488638550"/>
        <w:rPr>
          <w:rStyle w:val="aff9"/>
        </w:rPr>
      </w:pPr>
      <w:r w:rsidRPr="002538FD">
        <w:rPr>
          <w:rStyle w:val="aff8"/>
        </w:rPr>
        <w:t>Комментарии</w:t>
      </w:r>
      <w:r w:rsidRPr="002538FD">
        <w:rPr>
          <w:rStyle w:val="aff8"/>
          <w:i/>
          <w:iCs/>
        </w:rPr>
        <w:t>:</w:t>
      </w:r>
      <w:r w:rsidRPr="002538FD">
        <w:t xml:space="preserve"> </w:t>
      </w:r>
      <w:r w:rsidRPr="002538FD">
        <w:rPr>
          <w:rStyle w:val="aff9"/>
        </w:rPr>
        <w:t>Модификаци</w:t>
      </w:r>
      <w:r w:rsidR="00060573">
        <w:rPr>
          <w:rStyle w:val="aff9"/>
        </w:rPr>
        <w:t>ю</w:t>
      </w:r>
      <w:r w:rsidRPr="002538FD">
        <w:rPr>
          <w:rStyle w:val="aff9"/>
        </w:rPr>
        <w:t xml:space="preserve"> антимикробной терапии проводят в соответствии с данными проведенного обследования (КТ, микробиологические исследования и т.</w:t>
      </w:r>
      <w:r w:rsidR="00D84614">
        <w:rPr>
          <w:rStyle w:val="aff9"/>
        </w:rPr>
        <w:t> </w:t>
      </w:r>
      <w:r w:rsidRPr="002538FD">
        <w:rPr>
          <w:rStyle w:val="aff9"/>
        </w:rPr>
        <w:t>д.). Назначение карбапенемов в качестве антибиотиков первого этапа</w:t>
      </w:r>
      <w:r w:rsidRPr="002538FD">
        <w:t xml:space="preserve"> </w:t>
      </w:r>
      <w:r w:rsidRPr="002538FD">
        <w:rPr>
          <w:rStyle w:val="aff9"/>
        </w:rPr>
        <w:t xml:space="preserve">при фебрильной нейтропении обосновано у </w:t>
      </w:r>
      <w:r w:rsidR="00C0487D">
        <w:rPr>
          <w:rStyle w:val="aff9"/>
        </w:rPr>
        <w:t>пациентов</w:t>
      </w:r>
      <w:r w:rsidRPr="002538FD">
        <w:rPr>
          <w:rStyle w:val="aff9"/>
        </w:rPr>
        <w:t xml:space="preserve"> с септическим шоком, а также в клиниках, где в этиологии инфекций, преобладают энтеробактерии с продукцией БЛРС.</w:t>
      </w:r>
    </w:p>
    <w:p w:rsidR="00AE2D05" w:rsidRPr="00B94782" w:rsidRDefault="00AE2D05" w:rsidP="00147A18">
      <w:pPr>
        <w:pStyle w:val="afa"/>
        <w:numPr>
          <w:ilvl w:val="0"/>
          <w:numId w:val="13"/>
        </w:numPr>
        <w:spacing w:beforeAutospacing="0" w:afterAutospacing="0" w:line="360" w:lineRule="auto"/>
        <w:contextualSpacing/>
        <w:jc w:val="both"/>
        <w:divId w:val="488638550"/>
      </w:pPr>
      <w:r w:rsidRPr="00B94782">
        <w:rPr>
          <w:rStyle w:val="aff8"/>
        </w:rPr>
        <w:t xml:space="preserve">Рекомендуется </w:t>
      </w:r>
      <w:r w:rsidRPr="00B94782">
        <w:rPr>
          <w:rStyle w:val="aff8"/>
          <w:b w:val="0"/>
          <w:bCs w:val="0"/>
        </w:rPr>
        <w:t>при наличии</w:t>
      </w:r>
      <w:r w:rsidRPr="00B94782">
        <w:rPr>
          <w:rStyle w:val="aff8"/>
        </w:rPr>
        <w:t xml:space="preserve"> </w:t>
      </w:r>
      <w:r w:rsidRPr="00B94782">
        <w:rPr>
          <w:rStyle w:val="aff8"/>
          <w:b w:val="0"/>
          <w:bCs w:val="0"/>
        </w:rPr>
        <w:t xml:space="preserve">гуморального иммунодефицита и тяжелых инфекционных осложнений (сепсис), в том числе вирусных (цитомегаловирусная) инфекций </w:t>
      </w:r>
      <w:r w:rsidRPr="00B94782">
        <w:rPr>
          <w:rStyle w:val="aff8"/>
          <w:b w:val="0"/>
        </w:rPr>
        <w:t xml:space="preserve">трансфузии препаратов внутривенного иммуноглобулина человека </w:t>
      </w:r>
      <w:r w:rsidRPr="00B94782">
        <w:rPr>
          <w:rStyle w:val="aff8"/>
          <w:b w:val="0"/>
        </w:rPr>
        <w:fldChar w:fldCharType="begin" w:fldLock="1"/>
      </w:r>
      <w:r w:rsidR="00056563">
        <w:rPr>
          <w:rStyle w:val="aff8"/>
          <w:b w:val="0"/>
        </w:rPr>
        <w:instrText>ADDIN CSL_CITATION {"citationItems":[{"id":"ITEM-1","itemData":{"DOI":"10.2143/ACB.66.5.2062586","ISSN":"00015512","PMID":"22145269","abstract":"The following recommendations, which aim at standardising and rationalising the clinical indications for administering polyclonal immunoglobulins in Belgium, were drawn up by a working group of the Superior Health Council. To this end, the Superior Health Council organised an expert meeting devoted to \"Guidelines for the use of immunoglobulins\". The experts discussed the indications for immunoglobulin use, the 'ideal' immunoglobulin preparation, its mechanisms of action, the practical issues involved in administering immunoglobulins and their potential side effects. The recommendations formulated by the experts were validated by the Superior Health Council working group with the purpose of harmonising immunoglobulin use in Belgium.","author":[{"dropping-particle":"","family":"Delforge","given":"M","non-dropping-particle":"","parse-names":false,"suffix":""},{"dropping-particle":"","family":"Farber","given":"C M","non-dropping-particle":"","parse-names":false,"suffix":""},{"dropping-particle":"","family":"Späth","given":"P.","non-dropping-particle":"","parse-names":false,"suffix":""},{"dropping-particle":"","family":"Kaveri","given":"S","non-dropping-particle":"","parse-names":false,"suffix":""},{"dropping-particle":"","family":"Witte","given":"T","non-dropping-particle":"","parse-names":false,"suffix":""},{"dropping-particle":"","family":"Misbah","given":"S A","non-dropping-particle":"","parse-names":false,"suffix":""},{"dropping-particle":"","family":"Hübner","given":"R","non-dropping-particle":"","parse-names":false,"suffix":""},{"dropping-particle":"","family":"Haerynck","given":"F","non-dropping-particle":"","parse-names":false,"suffix":""},{"dropping-particle":"","family":"Latinne","given":"D","non-dropping-particle":"","parse-names":false,"suffix":""},{"dropping-particle":"","family":"Muylle","given":"L","non-dropping-particle":"","parse-names":false,"suffix":""},{"dropping-particle":"","family":"Toungouz","given":"M","non-dropping-particle":"","parse-names":false,"suffix":""},{"dropping-particle":"","family":"Deneys","given":"V","non-dropping-particle":"","parse-names":false,"suffix":""}],"container-title":"Acta Clinica Belgica","id":"ITEM-1","issue":"5","issued":{"date-parts":[["2011"]]},"page":"346-360","title":"Recommended indications for the administration of polyclonal immunoglobulin preparations","type":"article-journal","volume":"66"},"uris":["http://www.mendeley.com/documents/?uuid=ddfd0362-d158-344c-bf95-1ecc1874a831"]},{"id":"ITEM-2","itemData":{"DOI":"10.1016/j.tmrv.2007.01.001","ISSN":"0887-7963","PMID":"17397769","abstract":"Canada's per capita use of intravenous immune globulin (IVIG) grew by approximately 115% between 1998 and 2006, making Canada one of the world's highest per capita users of IVIG. It is believed that most of this growth is attributable to off-label usage. To help ensure IVIG use is in keeping with an evidence-based approach to the practice of medicine, the National Advisory Committee on Blood and Blood Products of Canada (NAC) and Canadian Blood Services convened a panel of national experts to develop an evidence-based practice guideline on the use of IVIG for hematologic conditions. The mandate of the expert panel was to review evidence regarding use of IVIG for 18 hematologic conditions and formulate recommendations on IVIG use for each. A panel of 13 clinical experts and 1 expert in practice guideline development met to review the evidence and reach consensus on the recommendations for the use of IVIG. The primary sources used by the panel were 3 recent evidence-based reviews. Recommendations were based on interpretation of the available evidence and where evidence was lacking, consensus of expert clinical opinion. A draft of the practice guideline was circulated to hematologists in Canada for feedback. The results of this process were reviewed by the expert panel, and modifications to the draft guideline were made where appropriate. This practice guideline will provide the NAC with a basis for making recommendations to provincial and territorial health ministries regarding IVIG use management. Specific recommendations for routine use of IVIG were made for 7 conditions including acquired red cell aplasia; acquired hypogammaglobulinemia (secondary to malignancy); fetal-neonatal alloimmune thrombocytopenia; hemolytic disease of the newborn; HIV-associated thrombocytopenia; idiopathic thrombocytopenic purpura; and posttransfusion purpura. Intravenous immune globulin was not recommended for use, except under certain life-threatening circumstances, for 8 conditions including acquired hemophilia; acquired von Willebrand disease; autoimmune hemolytic anemia; autoimmune neutropenia; hemolytic transfusion reaction; hemolytic transfusion reaction associated with sickle cell disease; hemolytic uremic syndrome/thrombotic thrombocytopenic purpura; and viral-associated hemophagocytic syndrome. Intravenous immune globulin was not recommended for 2 conditions (aplastic anemia and hematopoietic stem cell transplantation) and was contraindicated for 1 condition (hepari…","author":[{"dropping-particle":"","family":"Anderson","given":"David","non-dropping-particle":"","parse-names":false,"suffix":""},{"dropping-particle":"","family":"Ali","given":"Kaiser","non-dropping-particle":"","parse-names":false,"suffix":""},{"dropping-particle":"","family":"Blanchette","given":"Victor","non-dropping-particle":"","parse-names":false,"suffix":""},{"dropping-particle":"","family":"Brouwers","given":"Melissa","non-dropping-particle":"","parse-names":false,"suffix":""},{"dropping-particle":"","family":"Couban","given":"Stephen","non-dropping-particle":"","parse-names":false,"suffix":""},{"dropping-particle":"","family":"Radmoor","given":"Paula","non-dropping-particle":"","parse-names":false,"suffix":""},{"dropping-particle":"","family":"Huebsch","given":"Lothar","non-dropping-particle":"","parse-names":false,"suffix":""},{"dropping-particle":"","family":"Hume","given":"Heather","non-dropping-particle":"","parse-names":false,"suffix":""},{"dropping-particle":"","family":"McLeod","given":"Anne","non-dropping-particle":"","parse-names":false,"suffix":""},{"dropping-particle":"","family":"Meyer","given":"Ralph","non-dropping-particle":"","parse-names":false,"suffix":""},{"dropping-particle":"","family":"Moltzan","given":"Catherine","non-dropping-particle":"","parse-names":false,"suffix":""},{"dropping-particle":"","family":"Nahirniak","given":"Susan","non-dropping-particle":"","parse-names":false,"suffix":""},{"dropping-particle":"","family":"Nantel","given":"Stephen","non-dropping-particle":"","parse-names":false,"suffix":""},{"dropping-particle":"","family":"Pineo","given":"Graham","non-dropping-particle":"","parse-names":false,"suffix":""},{"dropping-particle":"","family":"Rock","given":"Gail","non-dropping-particle":"","parse-names":false,"suffix":""}],"container-title":"Transfusion medicine reviews","id":"ITEM-2","issue":"2 Suppl 1","issued":{"date-parts":[["2007","4"]]},"page":"S9-56","title":"Guidelines on the use of intravenous immune globulin for hematologic conditions.","type":"article-journal","volume":"21"},"uris":["http://www.mendeley.com/documents/?uuid=eb89e008-00b5-388d-b945-a81510733479"]}],"mendeley":{"formattedCitation":"[88,89]","plainTextFormattedCitation":"[88,89]","previouslyFormattedCitation":"[88,89]"},"properties":{"noteIndex":0},"schema":"https://github.com/citation-style-language/schema/raw/master/csl-citation.json"}</w:instrText>
      </w:r>
      <w:r w:rsidRPr="00B94782">
        <w:rPr>
          <w:rStyle w:val="aff8"/>
          <w:b w:val="0"/>
        </w:rPr>
        <w:fldChar w:fldCharType="separate"/>
      </w:r>
      <w:r w:rsidR="009A247D" w:rsidRPr="009A247D">
        <w:rPr>
          <w:rStyle w:val="aff8"/>
          <w:b w:val="0"/>
          <w:noProof/>
        </w:rPr>
        <w:t>[88,89]</w:t>
      </w:r>
      <w:r w:rsidRPr="00B94782">
        <w:rPr>
          <w:rStyle w:val="aff8"/>
          <w:b w:val="0"/>
        </w:rPr>
        <w:fldChar w:fldCharType="end"/>
      </w:r>
      <w:r w:rsidRPr="00B94782">
        <w:t>.</w:t>
      </w:r>
    </w:p>
    <w:p w:rsidR="00AE2D05" w:rsidRPr="002538FD" w:rsidRDefault="00AE2D05" w:rsidP="00147A18">
      <w:pPr>
        <w:pStyle w:val="afa"/>
        <w:spacing w:beforeAutospacing="0" w:afterAutospacing="0" w:line="360" w:lineRule="auto"/>
        <w:ind w:firstLine="709"/>
        <w:contextualSpacing/>
        <w:jc w:val="both"/>
        <w:divId w:val="488638550"/>
      </w:pPr>
      <w:r w:rsidRPr="00B94782">
        <w:rPr>
          <w:rStyle w:val="aff8"/>
        </w:rPr>
        <w:t xml:space="preserve">Уровень убедительности рекомендаций </w:t>
      </w:r>
      <w:r w:rsidRPr="00B94782">
        <w:rPr>
          <w:rStyle w:val="aff8"/>
          <w:lang w:val="en-US"/>
        </w:rPr>
        <w:t>C</w:t>
      </w:r>
      <w:r w:rsidRPr="00B94782">
        <w:rPr>
          <w:rStyle w:val="aff8"/>
        </w:rPr>
        <w:t xml:space="preserve"> (уровень достоверности доказательств – 5)</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53401E" w:rsidRPr="002538FD">
        <w:rPr>
          <w:rStyle w:val="aff8"/>
        </w:rPr>
        <w:t xml:space="preserve"> </w:t>
      </w:r>
      <w:r w:rsidR="005A7BC8" w:rsidRPr="002538FD">
        <w:rPr>
          <w:rStyle w:val="aff8"/>
          <w:b w:val="0"/>
        </w:rPr>
        <w:t>выполнение трансфузии тромбоконцентратов</w:t>
      </w:r>
      <w:r w:rsidR="005A7BC8" w:rsidRPr="002538FD">
        <w:rPr>
          <w:rStyle w:val="aff8"/>
        </w:rPr>
        <w:t xml:space="preserve"> </w:t>
      </w:r>
      <w:r w:rsidR="005A7BC8" w:rsidRPr="002538FD">
        <w:rPr>
          <w:rStyle w:val="aff8"/>
          <w:b w:val="0"/>
        </w:rPr>
        <w:t>при</w:t>
      </w:r>
      <w:r w:rsidR="005A7BC8" w:rsidRPr="002538FD">
        <w:t xml:space="preserve"> количестве</w:t>
      </w:r>
      <w:r w:rsidRPr="002538FD">
        <w:t xml:space="preserve"> тромбоцитов в периферической крови </w:t>
      </w:r>
      <w:r w:rsidR="005A7BC8" w:rsidRPr="002538FD">
        <w:sym w:font="Symbol" w:char="F03C"/>
      </w:r>
      <w:r w:rsidR="005A7BC8" w:rsidRPr="002538FD">
        <w:t>2</w:t>
      </w:r>
      <w:r w:rsidRPr="002538FD">
        <w:t>0х10</w:t>
      </w:r>
      <w:r w:rsidRPr="002538FD">
        <w:rPr>
          <w:vertAlign w:val="superscript"/>
        </w:rPr>
        <w:t>9</w:t>
      </w:r>
      <w:r w:rsidRPr="002538FD">
        <w:t>/л</w:t>
      </w:r>
      <w:r w:rsidR="00506C14" w:rsidRPr="00506C14">
        <w:t xml:space="preserve"> </w:t>
      </w:r>
      <w:r w:rsidR="00506C14">
        <w:fldChar w:fldCharType="begin" w:fldLock="1"/>
      </w:r>
      <w:r w:rsidR="00056563">
        <w:instrText>ADDIN CSL_CITATION {"citationItems":[{"id":"ITEM-1","itemData":{"DOI":"10.1038/sj.leu.2404920","ISSN":"14765551","abstract":"Platelet transfusion and survival in adults with acute leukemia","author":[{"dropping-particle":"","family":"Blumberg","given":"N.","non-dropping-particle":"","parse-names":false,"suffix":""},{"dropping-particle":"","family":"Heal","given":"J. M.","non-dropping-particle":"","parse-names":false,"suffix":""},{"dropping-particle":"","family":"Liesveld","given":"J. L.","non-dropping-particle":"","parse-names":false,"suffix":""},{"dropping-particle":"","family":"Phillips","given":"G. L.","non-dropping-particle":"","parse-names":false,"suffix":""},{"dropping-particle":"","family":"Rowe","given":"J. M.","non-dropping-particle":"","parse-names":false,"suffix":""}],"container-title":"Leukemia","id":"ITEM-1","issue":"3","issued":{"date-parts":[["2008"]]},"page":"631-635","title":"Platelet transfusion and survival in adults with acute leukemia","type":"article-journal","volume":"22"},"uris":["http://www.mendeley.com/documents/?uuid=bdbcd317-3323-3f2b-8bbf-f20c858e726e"]}],"mendeley":{"formattedCitation":"[90]","plainTextFormattedCitation":"[90]","previouslyFormattedCitation":"[90]"},"properties":{"noteIndex":0},"schema":"https://github.com/citation-style-language/schema/raw/master/csl-citation.json"}</w:instrText>
      </w:r>
      <w:r w:rsidR="00506C14">
        <w:fldChar w:fldCharType="separate"/>
      </w:r>
      <w:r w:rsidR="009A247D" w:rsidRPr="009A247D">
        <w:rPr>
          <w:noProof/>
        </w:rPr>
        <w:t>[90]</w:t>
      </w:r>
      <w:r w:rsidR="00506C14">
        <w:fldChar w:fldCharType="end"/>
      </w:r>
      <w:r w:rsidR="00506C14" w:rsidRPr="00506C14">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506C14">
        <w:rPr>
          <w:rStyle w:val="aff8"/>
          <w:lang w:val="en-US"/>
        </w:rPr>
        <w:t>C</w:t>
      </w:r>
      <w:r w:rsidRPr="002538FD">
        <w:rPr>
          <w:rStyle w:val="aff8"/>
        </w:rPr>
        <w:t xml:space="preserve"> (уровень достоверности доказательств – </w:t>
      </w:r>
      <w:r w:rsidR="006E3163" w:rsidRPr="002538FD">
        <w:rPr>
          <w:rStyle w:val="aff8"/>
        </w:rPr>
        <w:t>5</w:t>
      </w:r>
      <w:r w:rsidR="004D6590">
        <w:rPr>
          <w:rStyle w:val="aff8"/>
        </w:rPr>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Комментарии</w:t>
      </w:r>
      <w:r w:rsidRPr="002538FD">
        <w:rPr>
          <w:rStyle w:val="aff8"/>
          <w:i/>
          <w:iCs/>
        </w:rPr>
        <w:t>:</w:t>
      </w:r>
      <w:r w:rsidRPr="002538FD">
        <w:rPr>
          <w:rStyle w:val="aff9"/>
        </w:rPr>
        <w:t xml:space="preserve"> Любое проявление геморрагического синдрома (петехиальные высыпания, особенно на слизистой полости рта, на лице и передней поверхности грудной клетки, любые кровотечения)</w:t>
      </w:r>
      <w:r w:rsidR="00D436C0" w:rsidRPr="002538FD">
        <w:rPr>
          <w:rStyle w:val="aff9"/>
        </w:rPr>
        <w:t xml:space="preserve"> и/или</w:t>
      </w:r>
      <w:r w:rsidRPr="002538FD">
        <w:rPr>
          <w:rStyle w:val="aff9"/>
        </w:rPr>
        <w:t xml:space="preserve"> повышение температуры тела выше 37,5</w:t>
      </w:r>
      <w:r w:rsidRPr="002538FD">
        <w:rPr>
          <w:rStyle w:val="aff9"/>
          <w:vertAlign w:val="superscript"/>
        </w:rPr>
        <w:t>о</w:t>
      </w:r>
      <w:r w:rsidR="00506C14">
        <w:rPr>
          <w:rStyle w:val="aff9"/>
          <w:vertAlign w:val="superscript"/>
          <w:lang w:val="en-US"/>
        </w:rPr>
        <w:t> </w:t>
      </w:r>
      <w:r w:rsidRPr="002538FD">
        <w:rPr>
          <w:rStyle w:val="aff9"/>
        </w:rPr>
        <w:t>С даже в отсутстви</w:t>
      </w:r>
      <w:r w:rsidR="009B6320">
        <w:rPr>
          <w:rStyle w:val="aff9"/>
        </w:rPr>
        <w:t xml:space="preserve">е </w:t>
      </w:r>
      <w:r w:rsidRPr="002538FD">
        <w:rPr>
          <w:rStyle w:val="aff9"/>
        </w:rPr>
        <w:t>явного очага инфекци</w:t>
      </w:r>
      <w:r w:rsidR="00D436C0" w:rsidRPr="002538FD">
        <w:rPr>
          <w:rStyle w:val="aff9"/>
        </w:rPr>
        <w:t>и,</w:t>
      </w:r>
      <w:r w:rsidRPr="002538FD">
        <w:rPr>
          <w:rStyle w:val="aff9"/>
        </w:rPr>
        <w:t xml:space="preserve"> требует </w:t>
      </w:r>
      <w:r w:rsidR="005A7BC8" w:rsidRPr="002538FD">
        <w:rPr>
          <w:rStyle w:val="aff9"/>
        </w:rPr>
        <w:t>выполнени</w:t>
      </w:r>
      <w:r w:rsidR="00D436C0" w:rsidRPr="002538FD">
        <w:rPr>
          <w:rStyle w:val="aff9"/>
        </w:rPr>
        <w:t>я</w:t>
      </w:r>
      <w:r w:rsidR="005A7BC8" w:rsidRPr="002538FD">
        <w:rPr>
          <w:rStyle w:val="aff9"/>
        </w:rPr>
        <w:t xml:space="preserve"> трансфузии</w:t>
      </w:r>
      <w:r w:rsidRPr="002538FD">
        <w:rPr>
          <w:rStyle w:val="aff9"/>
        </w:rPr>
        <w:t xml:space="preserve"> тромбо</w:t>
      </w:r>
      <w:r w:rsidR="005A7BC8" w:rsidRPr="002538FD">
        <w:rPr>
          <w:rStyle w:val="aff9"/>
        </w:rPr>
        <w:t>концентратов</w:t>
      </w:r>
      <w:r w:rsidRPr="002538FD">
        <w:rPr>
          <w:rStyle w:val="aff9"/>
        </w:rPr>
        <w:t xml:space="preserve"> </w:t>
      </w:r>
      <w:r w:rsidR="00D436C0" w:rsidRPr="002538FD">
        <w:rPr>
          <w:rStyle w:val="aff9"/>
        </w:rPr>
        <w:t>даже при количестве тромбоцитов в периферической крови более</w:t>
      </w:r>
      <w:r w:rsidRPr="002538FD">
        <w:rPr>
          <w:rStyle w:val="aff9"/>
        </w:rPr>
        <w:t xml:space="preserve"> 20 х 10</w:t>
      </w:r>
      <w:r w:rsidRPr="002538FD">
        <w:rPr>
          <w:rStyle w:val="aff9"/>
          <w:vertAlign w:val="superscript"/>
        </w:rPr>
        <w:t>9</w:t>
      </w:r>
      <w:r w:rsidRPr="002538FD">
        <w:rPr>
          <w:rStyle w:val="aff9"/>
        </w:rPr>
        <w:t>/л.</w:t>
      </w:r>
      <w:r w:rsidR="00D436C0" w:rsidRPr="002538FD">
        <w:rPr>
          <w:rStyle w:val="aff9"/>
        </w:rPr>
        <w:t xml:space="preserve"> Аналогичные показания для трансфузии тромбоконцентратов при подготовке </w:t>
      </w:r>
      <w:r w:rsidR="00BB4286">
        <w:rPr>
          <w:rStyle w:val="aff9"/>
        </w:rPr>
        <w:t>пациента</w:t>
      </w:r>
      <w:r w:rsidR="00D436C0" w:rsidRPr="002538FD">
        <w:rPr>
          <w:rStyle w:val="aff9"/>
        </w:rPr>
        <w:t xml:space="preserve"> перед выполнением инвазивных процедур.</w:t>
      </w:r>
      <w:r w:rsidR="00466146">
        <w:rPr>
          <w:rStyle w:val="aff9"/>
        </w:rPr>
        <w:t xml:space="preserve"> </w:t>
      </w:r>
    </w:p>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Рекомендуется</w:t>
      </w:r>
      <w:r w:rsidR="0053401E" w:rsidRPr="002538FD">
        <w:rPr>
          <w:rStyle w:val="aff8"/>
          <w:b w:val="0"/>
        </w:rPr>
        <w:t xml:space="preserve"> пациентам</w:t>
      </w:r>
      <w:r w:rsidRPr="002538FD">
        <w:t xml:space="preserve"> при выявлении признаков аллосенсибилизации, переливать концентраты тромбоцитов по подбору. С целью преодоления аллосенсибилизации можно рекомендовать и выполнение серии (не менее 4-5) плазмаферезов (0,5 объема циркулирующей плазмы за сеанс с замещением альбумином) и выполнение трансфузий б</w:t>
      </w:r>
      <w:r w:rsidR="00275871" w:rsidRPr="002538FD">
        <w:t>о</w:t>
      </w:r>
      <w:r w:rsidRPr="002538FD">
        <w:t>льших (12-16), чем средние (6-8) дозы тромбоконцентратов</w:t>
      </w:r>
      <w:r w:rsidR="00B46E26" w:rsidRPr="00B46E26">
        <w:t xml:space="preserve"> </w:t>
      </w:r>
      <w:r w:rsidR="00B46E26">
        <w:fldChar w:fldCharType="begin" w:fldLock="1"/>
      </w:r>
      <w:r w:rsidR="00056563">
        <w:instrText>ADDIN CSL_CITATION {"citationItems":[{"id":"ITEM-1","itemData":{"DOI":"10.1016/S0887-7963(00)80007-3","ISSN":"08877963","author":[{"dropping-particle":"","family":"Delaflor-Weiss","given":"Eduardo","non-dropping-particle":"","parse-names":false,"suffix":""},{"dropping-particle":"","family":"Mintz","given":"Paul D","non-dropping-particle":"","parse-names":false,"suffix":""}],"container-title":"Transfusion Medicine Reviews","id":"ITEM-1","issue":"2","issued":{"date-parts":[["2000"]]},"page":"180-196","title":"The evaluation and management of platelet refractoriness and alloimmunization","type":"article-journal","volume":"14"},"uris":["http://www.mendeley.com/documents/?uuid=dcab5a07-d806-3a5e-83f1-e7699ea80386"]}],"mendeley":{"formattedCitation":"[91]","plainTextFormattedCitation":"[91]","previouslyFormattedCitation":"[91]"},"properties":{"noteIndex":0},"schema":"https://github.com/citation-style-language/schema/raw/master/csl-citation.json"}</w:instrText>
      </w:r>
      <w:r w:rsidR="00B46E26">
        <w:fldChar w:fldCharType="separate"/>
      </w:r>
      <w:r w:rsidR="009A247D" w:rsidRPr="009A247D">
        <w:rPr>
          <w:noProof/>
        </w:rPr>
        <w:t>[91]</w:t>
      </w:r>
      <w:r w:rsidR="00B46E26">
        <w:fldChar w:fldCharType="end"/>
      </w:r>
      <w:r w:rsidRPr="002538FD">
        <w:t>.</w:t>
      </w:r>
    </w:p>
    <w:p w:rsidR="006E5861" w:rsidRPr="002538FD" w:rsidRDefault="00D80AC9" w:rsidP="00147A18">
      <w:pPr>
        <w:pStyle w:val="afa"/>
        <w:spacing w:beforeAutospacing="0" w:afterAutospacing="0" w:line="360" w:lineRule="auto"/>
        <w:ind w:firstLine="709"/>
        <w:contextualSpacing/>
        <w:jc w:val="both"/>
        <w:divId w:val="488638550"/>
      </w:pPr>
      <w:r w:rsidRPr="002538FD">
        <w:rPr>
          <w:rStyle w:val="aff8"/>
        </w:rPr>
        <w:t xml:space="preserve">Уровень убедительности рекомендаций </w:t>
      </w:r>
      <w:r w:rsidR="00B46E26">
        <w:rPr>
          <w:rStyle w:val="aff8"/>
          <w:lang w:val="en-US"/>
        </w:rPr>
        <w:t>C</w:t>
      </w:r>
      <w:r w:rsidRPr="002538FD">
        <w:rPr>
          <w:rStyle w:val="aff8"/>
        </w:rPr>
        <w:t xml:space="preserve"> (уровень достоверности доказательств – </w:t>
      </w:r>
      <w:r w:rsidR="00275871" w:rsidRPr="002538FD">
        <w:rPr>
          <w:rStyle w:val="aff8"/>
        </w:rPr>
        <w:t>5</w:t>
      </w:r>
      <w:r w:rsidR="004D6590">
        <w:rPr>
          <w:rStyle w:val="aff8"/>
        </w:rPr>
        <w:t>)</w:t>
      </w:r>
    </w:p>
    <w:p w:rsidR="006E5861" w:rsidRPr="002538FD" w:rsidRDefault="00D80AC9" w:rsidP="00147A18">
      <w:pPr>
        <w:pStyle w:val="afa"/>
        <w:numPr>
          <w:ilvl w:val="0"/>
          <w:numId w:val="13"/>
        </w:numPr>
        <w:spacing w:beforeAutospacing="0" w:afterAutospacing="0" w:line="360" w:lineRule="auto"/>
        <w:contextualSpacing/>
        <w:jc w:val="both"/>
        <w:divId w:val="488638550"/>
      </w:pPr>
      <w:bookmarkStart w:id="429" w:name="_Hlk17898955"/>
      <w:r w:rsidRPr="002538FD">
        <w:rPr>
          <w:rStyle w:val="aff8"/>
        </w:rPr>
        <w:t>Рекомендуется</w:t>
      </w:r>
      <w:r w:rsidR="008E0118" w:rsidRPr="002538FD">
        <w:rPr>
          <w:rStyle w:val="aff8"/>
        </w:rPr>
        <w:t xml:space="preserve"> у </w:t>
      </w:r>
      <w:r w:rsidR="008E0118" w:rsidRPr="002538FD">
        <w:rPr>
          <w:rStyle w:val="aff8"/>
          <w:b w:val="0"/>
        </w:rPr>
        <w:t>пациентов</w:t>
      </w:r>
      <w:r w:rsidRPr="002538FD">
        <w:rPr>
          <w:b/>
        </w:rPr>
        <w:t xml:space="preserve"> </w:t>
      </w:r>
      <w:r w:rsidR="00D002E2">
        <w:t>с</w:t>
      </w:r>
      <w:r w:rsidR="00D002E2" w:rsidRPr="002538FD">
        <w:t xml:space="preserve"> ОМЛ </w:t>
      </w:r>
      <w:r w:rsidRPr="002538FD">
        <w:t>поддерживать целевые показатели гемоглобина</w:t>
      </w:r>
      <w:r w:rsidR="00D002E2" w:rsidRPr="00D002E2">
        <w:t xml:space="preserve"> </w:t>
      </w:r>
      <w:r w:rsidR="00D002E2">
        <w:t>трансфузиями эритроцит</w:t>
      </w:r>
      <w:r w:rsidR="00A51A18">
        <w:t>содержащих</w:t>
      </w:r>
      <w:r w:rsidR="00D002E2">
        <w:t xml:space="preserve"> сред</w:t>
      </w:r>
      <w:r w:rsidRPr="002538FD">
        <w:t xml:space="preserve"> на уровне не ниже 80 г/л (гематокрит не менее 20%)</w:t>
      </w:r>
      <w:r w:rsidR="00B46E26" w:rsidRPr="00B46E26">
        <w:t xml:space="preserve"> </w:t>
      </w:r>
      <w:r w:rsidR="00B46E26">
        <w:fldChar w:fldCharType="begin" w:fldLock="1"/>
      </w:r>
      <w:r w:rsidR="00056563">
        <w:instrText>ADDIN CSL_CITATION {"citationItems":[{"id":"ITEM-1","itemData":{"DOI":"10.1111/trf.13658","ISSN":"15372995","abstract":"BACKGROUND Red blood cell (RBC) transfusion thresholds have yet to be examined in large randomized trials in hematologic malignancies. This pilot study in acute leukemia uses a restrictive compared to a liberal transfusion strategy. STUDY DESIGN AND METHODS A randomized (2:1) study was conducted of restrictive (LOW) hemoglobin (Hb) trigger (7 g/dL) compared to higher (HIGH) Hb trigger (8 g/dL). The primary outcome was feasibility of conducting a larger trial. The four requirements for success required that more than 50% of the eligible patients could be consented, more than 75% of the patients randomized to the LOW arm tolerated the transfusion trigger, fewer than 15% of patients crossed over from the LOW arm to the HIGH arm, and no indication for the need to pause the study for safety concerns. Secondary outcomes included fatigue, bleeding, and RBCs and platelets transfused. RESULTS Ninety patients were consented and randomly assigned to LOW to HIGH. The four criteria for the primary objective of feasibility were met. When the number of units transfused was compared, adjusting for baseline Hb, the LOW arm was transfused on average 8.0 (95% confidence interval [CI], 6.9-9.1) units/patient while the HIGH arm received 11.7 (95% CI, 10.1-13.2) units (p = 0.0003). There was no significant difference in bleeding events or neutropenic fevers between study arms. CONCLUSION This study establishes feasibility for trial of Hb thresholds in leukemia through demonstration of success in all primary outcome metrics and a favorable safety profile. This population requires further study to evaluate the equivalence of liberal and restrictive transfusion thresholds in this unique clinical setting.","author":[{"dropping-particle":"","family":"DeZern","given":"Amy E.","non-dropping-particle":"","parse-names":false,"suffix":""},{"dropping-particle":"","family":"Williams","given":"Katherine","non-dropping-particle":"","parse-names":false,"suffix":""},{"dropping-particle":"","family":"Zahurak","given":"Marianna","non-dropping-particle":"","parse-names":false,"suffix":""},{"dropping-particle":"","family":"Hand","given":"Wesley","non-dropping-particle":"","parse-names":false,"suffix":""},{"dropping-particle":"","family":"Stephens","given":"R. Scott","non-dropping-particle":"","parse-names":false,"suffix":""},{"dropping-particle":"","family":"King","given":"Karen E.","non-dropping-particle":"","parse-names":false,"suffix":""},{"dropping-particle":"","family":"Frank","given":"Steven M.","non-dropping-particle":"","parse-names":false,"suffix":""},{"dropping-particle":"","family":"Ness","given":"Paul M.","non-dropping-particle":"","parse-names":false,"suffix":""}],"container-title":"Transfusion","id":"ITEM-1","issue":"7","issued":{"date-parts":[["2016"]]},"page":"1750-1757","title":"Red blood cell transfusion triggers in acute leukemia: a randomized pilot study","type":"article-journal","volume":"56"},"uris":["http://www.mendeley.com/documents/?uuid=95328e6a-8a9d-3813-bea8-e3c9ec7bd0fe"]}],"mendeley":{"formattedCitation":"[92]","plainTextFormattedCitation":"[92]","previouslyFormattedCitation":"[92]"},"properties":{"noteIndex":0},"schema":"https://github.com/citation-style-language/schema/raw/master/csl-citation.json"}</w:instrText>
      </w:r>
      <w:r w:rsidR="00B46E26">
        <w:fldChar w:fldCharType="separate"/>
      </w:r>
      <w:r w:rsidR="009A247D" w:rsidRPr="009A247D">
        <w:rPr>
          <w:noProof/>
        </w:rPr>
        <w:t>[92]</w:t>
      </w:r>
      <w:r w:rsidR="00B46E26">
        <w:fldChar w:fldCharType="end"/>
      </w:r>
      <w:r w:rsidRPr="002538FD">
        <w:t>.</w:t>
      </w:r>
    </w:p>
    <w:p w:rsidR="006E5861" w:rsidRDefault="00D80AC9" w:rsidP="00147A18">
      <w:pPr>
        <w:pStyle w:val="afa"/>
        <w:spacing w:beforeAutospacing="0" w:afterAutospacing="0" w:line="360" w:lineRule="auto"/>
        <w:ind w:firstLine="709"/>
        <w:contextualSpacing/>
        <w:jc w:val="both"/>
        <w:divId w:val="488638550"/>
        <w:rPr>
          <w:rStyle w:val="aff8"/>
        </w:rPr>
      </w:pPr>
      <w:r w:rsidRPr="002538FD">
        <w:rPr>
          <w:rStyle w:val="aff8"/>
        </w:rPr>
        <w:t xml:space="preserve">Уровень убедительности рекомендаций </w:t>
      </w:r>
      <w:r w:rsidR="00B46E26">
        <w:rPr>
          <w:rStyle w:val="aff8"/>
          <w:lang w:val="en-US"/>
        </w:rPr>
        <w:t>B</w:t>
      </w:r>
      <w:r w:rsidRPr="002538FD">
        <w:rPr>
          <w:rStyle w:val="aff8"/>
        </w:rPr>
        <w:t xml:space="preserve"> (уровень достоверности доказательств – </w:t>
      </w:r>
      <w:r w:rsidR="00B46E26" w:rsidRPr="00B46E26">
        <w:rPr>
          <w:rStyle w:val="aff8"/>
        </w:rPr>
        <w:t>2</w:t>
      </w:r>
      <w:r w:rsidR="004D6590">
        <w:rPr>
          <w:rStyle w:val="aff8"/>
        </w:rPr>
        <w:t>)</w:t>
      </w:r>
    </w:p>
    <w:p w:rsidR="00466146" w:rsidRPr="008858F0" w:rsidRDefault="00466146" w:rsidP="00147A18">
      <w:pPr>
        <w:pStyle w:val="afa"/>
        <w:numPr>
          <w:ilvl w:val="0"/>
          <w:numId w:val="13"/>
        </w:numPr>
        <w:spacing w:beforeAutospacing="0" w:afterAutospacing="0" w:line="360" w:lineRule="auto"/>
        <w:contextualSpacing/>
        <w:jc w:val="both"/>
        <w:divId w:val="488638550"/>
      </w:pPr>
      <w:r w:rsidRPr="008858F0">
        <w:rPr>
          <w:rStyle w:val="aff8"/>
        </w:rPr>
        <w:t xml:space="preserve">Рекомендуется </w:t>
      </w:r>
      <w:r w:rsidRPr="008858F0">
        <w:rPr>
          <w:rStyle w:val="aff8"/>
          <w:b w:val="0"/>
          <w:bCs w:val="0"/>
        </w:rPr>
        <w:t>при наличии</w:t>
      </w:r>
      <w:r w:rsidRPr="008858F0">
        <w:rPr>
          <w:rStyle w:val="aff8"/>
        </w:rPr>
        <w:t xml:space="preserve"> </w:t>
      </w:r>
      <w:r w:rsidRPr="008858F0">
        <w:rPr>
          <w:rStyle w:val="aff8"/>
          <w:b w:val="0"/>
        </w:rPr>
        <w:t>нарушений плазменного гемостаза (гипо- и гиперкоагуляция) выполнение трансфузии препаратов и компонентов крови (свежезамороженная плазма, криопреципитат, антитромбин-</w:t>
      </w:r>
      <w:r w:rsidRPr="008858F0">
        <w:rPr>
          <w:rStyle w:val="aff8"/>
          <w:b w:val="0"/>
          <w:lang w:val="en-US"/>
        </w:rPr>
        <w:t>III</w:t>
      </w:r>
      <w:r w:rsidRPr="008858F0">
        <w:rPr>
          <w:rStyle w:val="aff8"/>
          <w:b w:val="0"/>
        </w:rPr>
        <w:t>)</w:t>
      </w:r>
      <w:r w:rsidR="008858F0" w:rsidRPr="008858F0">
        <w:rPr>
          <w:rStyle w:val="aff8"/>
          <w:b w:val="0"/>
        </w:rPr>
        <w:t xml:space="preserve"> </w:t>
      </w:r>
      <w:r w:rsidR="008858F0" w:rsidRPr="008858F0">
        <w:rPr>
          <w:rStyle w:val="aff8"/>
          <w:b w:val="0"/>
        </w:rPr>
        <w:fldChar w:fldCharType="begin" w:fldLock="1"/>
      </w:r>
      <w:r w:rsidR="00056563">
        <w:rPr>
          <w:rStyle w:val="aff8"/>
          <w:b w:val="0"/>
        </w:rPr>
        <w:instrText>ADDIN CSL_CITATION {"citationItems":[{"id":"ITEM-1","itemData":{"DOI":"10.1182/asheducation-2013.1.638","ISSN":"15204383","abstract":"Transfusion of blood and blood components has been a routine practice for more than half a century. The rationale supporting this practice is that replacement of blood loss should be beneficial for the patient. This assumption has constituted the underpinning of transfusion medicine for many decades. Only over the past 20 years, we have seen a more concerted effort to answer very basic questions regarding the value of transfusion therapy. An assessment of the value of transfusion based on well-designed and appropriately powered randomized, controlled trials is the first step in optimizing transfusion practices. Systematic reviews provide the second step by building the knowledge base necessary to assess the impact of transfusion practice on patient outcomes. The third step is the development of clinical practice guidelines, and this occurs when systematic reviews are interpreted by individuals with expertise in transfusion medicine. Such guidelines are typically supported by professional organizations and/or health authorities. Implementation of clinical practice guidelines can be challenging, especially in an area as heterogeneous as transfusion medicine. However, clinical practice guidelines are necessary for the practice of evidence-based medicine, which optimizes patient care and improves patient outcomes. This review focuses on clinical practice guidelines for transfusion of three blood components: RBCs, platelets and plasma. In addition, we provide the approach used to implement clinical practice guidelines at our own institution.","author":[{"dropping-particle":"","family":"Szczepiorkowski","given":"Zbigniew M.","non-dropping-particle":"","parse-names":false,"suffix":""},{"dropping-particle":"","family":"Dunbar","given":"Nancy M.","non-dropping-particle":"","parse-names":false,"suffix":""}],"container-title":"Hematology / the Education Program of the American Society of Hematology. American Society of Hematology. Education Program","id":"ITEM-1","issued":{"date-parts":[["2013"]]},"page":"638-644","title":"Transfusion guidelines: when to transfuse.","type":"article","volume":"2013"},"uris":["http://www.mendeley.com/documents/?uuid=25954b3b-c71d-3368-b265-739714ca1daa"]}],"mendeley":{"formattedCitation":"[93]","plainTextFormattedCitation":"[93]","previouslyFormattedCitation":"[93]"},"properties":{"noteIndex":0},"schema":"https://github.com/citation-style-language/schema/raw/master/csl-citation.json"}</w:instrText>
      </w:r>
      <w:r w:rsidR="008858F0" w:rsidRPr="008858F0">
        <w:rPr>
          <w:rStyle w:val="aff8"/>
          <w:b w:val="0"/>
        </w:rPr>
        <w:fldChar w:fldCharType="separate"/>
      </w:r>
      <w:r w:rsidR="009A247D" w:rsidRPr="009A247D">
        <w:rPr>
          <w:rStyle w:val="aff8"/>
          <w:b w:val="0"/>
          <w:noProof/>
        </w:rPr>
        <w:t>[93]</w:t>
      </w:r>
      <w:r w:rsidR="008858F0" w:rsidRPr="008858F0">
        <w:rPr>
          <w:rStyle w:val="aff8"/>
          <w:b w:val="0"/>
        </w:rPr>
        <w:fldChar w:fldCharType="end"/>
      </w:r>
      <w:r w:rsidRPr="008858F0">
        <w:t>.</w:t>
      </w:r>
    </w:p>
    <w:p w:rsidR="00466146" w:rsidRPr="008858F0" w:rsidRDefault="00466146" w:rsidP="00147A18">
      <w:pPr>
        <w:pStyle w:val="afa"/>
        <w:spacing w:beforeAutospacing="0" w:afterAutospacing="0" w:line="360" w:lineRule="auto"/>
        <w:ind w:firstLine="709"/>
        <w:contextualSpacing/>
        <w:jc w:val="both"/>
        <w:divId w:val="488638550"/>
      </w:pPr>
      <w:r w:rsidRPr="008858F0">
        <w:rPr>
          <w:rStyle w:val="aff8"/>
        </w:rPr>
        <w:t xml:space="preserve">Уровень убедительности рекомендаций </w:t>
      </w:r>
      <w:r w:rsidRPr="008858F0">
        <w:rPr>
          <w:rStyle w:val="aff8"/>
          <w:lang w:val="en-US"/>
        </w:rPr>
        <w:t>C</w:t>
      </w:r>
      <w:r w:rsidRPr="008858F0">
        <w:rPr>
          <w:rStyle w:val="aff8"/>
        </w:rPr>
        <w:t xml:space="preserve"> (уровень достоверности доказательств – 5)</w:t>
      </w:r>
    </w:p>
    <w:p w:rsidR="00466146" w:rsidRPr="008858F0" w:rsidRDefault="00466146" w:rsidP="00147A18">
      <w:pPr>
        <w:pStyle w:val="afa"/>
        <w:spacing w:beforeAutospacing="0" w:afterAutospacing="0" w:line="360" w:lineRule="auto"/>
        <w:ind w:firstLine="709"/>
        <w:contextualSpacing/>
        <w:jc w:val="both"/>
        <w:divId w:val="488638550"/>
      </w:pPr>
      <w:r w:rsidRPr="008858F0">
        <w:rPr>
          <w:rStyle w:val="aff8"/>
        </w:rPr>
        <w:t>Комментарии</w:t>
      </w:r>
      <w:r w:rsidRPr="008858F0">
        <w:rPr>
          <w:rStyle w:val="aff8"/>
          <w:i/>
          <w:iCs/>
        </w:rPr>
        <w:t>:</w:t>
      </w:r>
      <w:r w:rsidRPr="008858F0">
        <w:rPr>
          <w:rStyle w:val="aff9"/>
        </w:rPr>
        <w:t xml:space="preserve"> Показания и объем трансфузионной поддержки определяется показателями коагулограммы и клинической ситуацией. </w:t>
      </w:r>
    </w:p>
    <w:bookmarkEnd w:id="429"/>
    <w:p w:rsidR="006E5861" w:rsidRPr="002538FD" w:rsidRDefault="00D80AC9" w:rsidP="00147A18">
      <w:pPr>
        <w:pStyle w:val="afa"/>
        <w:numPr>
          <w:ilvl w:val="0"/>
          <w:numId w:val="13"/>
        </w:numPr>
        <w:spacing w:beforeAutospacing="0" w:afterAutospacing="0" w:line="360" w:lineRule="auto"/>
        <w:contextualSpacing/>
        <w:jc w:val="both"/>
        <w:divId w:val="488638550"/>
      </w:pPr>
      <w:r w:rsidRPr="002538FD">
        <w:rPr>
          <w:rStyle w:val="aff8"/>
        </w:rPr>
        <w:t>Не рекомендуется</w:t>
      </w:r>
      <w:r w:rsidR="0053401E" w:rsidRPr="002538FD">
        <w:t xml:space="preserve"> пациентам с</w:t>
      </w:r>
      <w:r w:rsidRPr="002538FD">
        <w:t xml:space="preserve"> ОМЛ выполнение трансфузий гранулоцитов</w:t>
      </w:r>
      <w:r w:rsidR="00B46E26" w:rsidRPr="00B46E26">
        <w:t xml:space="preserve"> </w:t>
      </w:r>
      <w:r w:rsidR="00B46E26">
        <w:fldChar w:fldCharType="begin" w:fldLock="1"/>
      </w:r>
      <w:r w:rsidR="00056563">
        <w:instrText>ADDIN CSL_CITATION {"citationItems":[{"id":"ITEM-1","itemData":{"DOI":"10.1186/s12967-015-0724-5","ISSN":"14795876","abstract":"Bacterial and fungal infections continue to pose a major clinical challenge in patients with prolonged severe neutropenia after chemotherapy or hematopoietic stem cell transplantation (HSCT). With the advent of granulocyte colony-stimulating factor (G-CSF) to mobilize neutrophils in healthy donors, granulocyte transfusions have been broadly used to prevent and/or treat life-threatening infections in patients with severe febrile neutropenia and/or neutrophil dysfunction. Although the results of randomized controlled trials are inconclusive, there are suggestions from pilot and retrospective studies that granulocyte transfusions may benefit selected categories of patients. We will critically appraise the evidence related to the use of therapeutic granulocyte transfusions in children and adults, highlighting current controversies in the field and discussing complementary approaches to modulate phagocyte function in the host.","author":[{"dropping-particle":"","family":"Cugno","given":"Chiara","non-dropping-particle":"","parse-names":false,"suffix":""},{"dropping-particle":"","family":"Deola","given":"Sara","non-dropping-particle":"","parse-names":false,"suffix":""},{"dropping-particle":"","family":"Filippini","given":"Perla","non-dropping-particle":"","parse-names":false,"suffix":""},{"dropping-particle":"","family":"Stroncek","given":"David F.","non-dropping-particle":"","parse-names":false,"suffix":""},{"dropping-particle":"","family":"Rutella","given":"Sergio","non-dropping-particle":"","parse-names":false,"suffix":""}],"container-title":"Journal of Translational Medicine","id":"ITEM-1","issue":"1","issued":{"date-parts":[["2015"]]},"page":"362","title":"Granulocyte transfusions in children and adults with hematological malignancies: Benefits and controversies","type":"article","volume":"13"},"uris":["http://www.mendeley.com/documents/?uuid=cd281e34-00c5-30d0-a9c5-53f676d47188"]}],"mendeley":{"formattedCitation":"[94]","plainTextFormattedCitation":"[94]","previouslyFormattedCitation":"[94]"},"properties":{"noteIndex":0},"schema":"https://github.com/citation-style-language/schema/raw/master/csl-citation.json"}</w:instrText>
      </w:r>
      <w:r w:rsidR="00B46E26">
        <w:fldChar w:fldCharType="separate"/>
      </w:r>
      <w:r w:rsidR="009A247D" w:rsidRPr="009A247D">
        <w:rPr>
          <w:noProof/>
        </w:rPr>
        <w:t>[94]</w:t>
      </w:r>
      <w:r w:rsidR="00B46E26">
        <w:fldChar w:fldCharType="end"/>
      </w:r>
      <w:r w:rsidRPr="002538FD">
        <w:t>.</w:t>
      </w:r>
    </w:p>
    <w:p w:rsidR="006E5861" w:rsidRDefault="00D80AC9" w:rsidP="00147A18">
      <w:pPr>
        <w:pStyle w:val="afa"/>
        <w:spacing w:beforeAutospacing="0" w:afterAutospacing="0" w:line="360" w:lineRule="auto"/>
        <w:ind w:firstLine="709"/>
        <w:contextualSpacing/>
        <w:jc w:val="both"/>
        <w:divId w:val="488638550"/>
        <w:rPr>
          <w:rStyle w:val="aff8"/>
        </w:rPr>
      </w:pPr>
      <w:r w:rsidRPr="002538FD">
        <w:rPr>
          <w:rStyle w:val="aff8"/>
        </w:rPr>
        <w:t xml:space="preserve">Уровень убедительности рекомендаций </w:t>
      </w:r>
      <w:r w:rsidR="00B46E26">
        <w:rPr>
          <w:rStyle w:val="aff8"/>
          <w:lang w:val="en-US"/>
        </w:rPr>
        <w:t>C</w:t>
      </w:r>
      <w:r w:rsidRPr="002538FD">
        <w:rPr>
          <w:rStyle w:val="aff8"/>
        </w:rPr>
        <w:t xml:space="preserve"> (уровень достоверности доказательств – </w:t>
      </w:r>
      <w:r w:rsidR="00275871" w:rsidRPr="002538FD">
        <w:rPr>
          <w:rStyle w:val="aff8"/>
        </w:rPr>
        <w:t>5</w:t>
      </w:r>
      <w:r w:rsidR="00662366">
        <w:rPr>
          <w:rStyle w:val="aff8"/>
        </w:rPr>
        <w:t>)</w:t>
      </w:r>
    </w:p>
    <w:p w:rsidR="00541629" w:rsidRPr="008858F0" w:rsidRDefault="00541629" w:rsidP="00147A18">
      <w:pPr>
        <w:pStyle w:val="afa"/>
        <w:numPr>
          <w:ilvl w:val="0"/>
          <w:numId w:val="13"/>
        </w:numPr>
        <w:spacing w:beforeAutospacing="0" w:afterAutospacing="0" w:line="360" w:lineRule="auto"/>
        <w:contextualSpacing/>
        <w:jc w:val="both"/>
        <w:divId w:val="488638550"/>
      </w:pPr>
      <w:bookmarkStart w:id="430" w:name="_Hlk18315511"/>
      <w:r w:rsidRPr="008858F0">
        <w:rPr>
          <w:rStyle w:val="aff8"/>
        </w:rPr>
        <w:t xml:space="preserve">Рекомендуется </w:t>
      </w:r>
      <w:r w:rsidRPr="008858F0">
        <w:rPr>
          <w:rStyle w:val="aff8"/>
          <w:b w:val="0"/>
          <w:bCs w:val="0"/>
        </w:rPr>
        <w:t xml:space="preserve">при </w:t>
      </w:r>
      <w:r w:rsidR="005B0B15">
        <w:rPr>
          <w:rStyle w:val="aff8"/>
          <w:b w:val="0"/>
          <w:bCs w:val="0"/>
        </w:rPr>
        <w:t xml:space="preserve">возникновении острого или хронического болевого синдрома 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w:t>
      </w:r>
      <w:r w:rsidR="005B0B15">
        <w:rPr>
          <w:rStyle w:val="aff8"/>
        </w:rPr>
        <w:t xml:space="preserve">рекомендуется </w:t>
      </w:r>
      <w:r w:rsidR="005B0B15">
        <w:rPr>
          <w:rStyle w:val="aff8"/>
          <w:b w:val="0"/>
          <w:bCs w:val="0"/>
        </w:rPr>
        <w:t xml:space="preserve">проведение обезболивающая терапия согласно существующим протоколам обезболивания </w:t>
      </w:r>
      <w:r w:rsidR="005B0B15" w:rsidRPr="005B0B15">
        <w:rPr>
          <w:rStyle w:val="aff8"/>
          <w:b w:val="0"/>
          <w:bCs w:val="0"/>
        </w:rPr>
        <w:t>(см. соответствующие  клинические рекомендации по хронической боли, клинические рекомендации по анестезиологии), в том числе, по показаниям -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sidR="005B0B15">
        <w:rPr>
          <w:rStyle w:val="aff8"/>
          <w:b w:val="0"/>
          <w:bCs w:val="0"/>
        </w:rPr>
        <w:t xml:space="preserve"> </w:t>
      </w:r>
      <w:r w:rsidRPr="008858F0">
        <w:rPr>
          <w:rStyle w:val="aff8"/>
          <w:b w:val="0"/>
        </w:rPr>
        <w:fldChar w:fldCharType="begin" w:fldLock="1"/>
      </w:r>
      <w:r w:rsidR="00056563">
        <w:rPr>
          <w:rStyle w:val="aff8"/>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[95]","plainTextFormattedCitation":"[95]","previouslyFormattedCitation":"[95]"},"properties":{"noteIndex":0},"schema":"https://github.com/citation-style-language/schema/raw/master/csl-citation.json"}</w:instrText>
      </w:r>
      <w:r w:rsidRPr="008858F0">
        <w:rPr>
          <w:rStyle w:val="aff8"/>
          <w:b w:val="0"/>
        </w:rPr>
        <w:fldChar w:fldCharType="separate"/>
      </w:r>
      <w:r w:rsidR="009A247D" w:rsidRPr="009A247D">
        <w:rPr>
          <w:rStyle w:val="aff8"/>
          <w:b w:val="0"/>
          <w:noProof/>
        </w:rPr>
        <w:t>[95]</w:t>
      </w:r>
      <w:r w:rsidRPr="008858F0">
        <w:rPr>
          <w:rStyle w:val="aff8"/>
          <w:b w:val="0"/>
        </w:rPr>
        <w:fldChar w:fldCharType="end"/>
      </w:r>
      <w:r w:rsidRPr="008858F0">
        <w:t>.</w:t>
      </w:r>
    </w:p>
    <w:p w:rsidR="00541629" w:rsidRPr="008858F0" w:rsidRDefault="00541629" w:rsidP="00147A18">
      <w:pPr>
        <w:pStyle w:val="afa"/>
        <w:spacing w:beforeAutospacing="0" w:afterAutospacing="0" w:line="360" w:lineRule="auto"/>
        <w:ind w:firstLine="709"/>
        <w:contextualSpacing/>
        <w:jc w:val="both"/>
        <w:divId w:val="488638550"/>
      </w:pPr>
      <w:r w:rsidRPr="008858F0">
        <w:rPr>
          <w:rStyle w:val="aff8"/>
        </w:rPr>
        <w:t xml:space="preserve">Уровень убедительности рекомендаций </w:t>
      </w:r>
      <w:r w:rsidRPr="008858F0">
        <w:rPr>
          <w:rStyle w:val="aff8"/>
          <w:lang w:val="en-US"/>
        </w:rPr>
        <w:t>C</w:t>
      </w:r>
      <w:r w:rsidRPr="008858F0">
        <w:rPr>
          <w:rStyle w:val="aff8"/>
        </w:rPr>
        <w:t xml:space="preserve"> (уровень достоверности доказательств – 5)</w:t>
      </w:r>
    </w:p>
    <w:bookmarkEnd w:id="430"/>
    <w:p w:rsidR="00541629" w:rsidRDefault="00541629" w:rsidP="00147A18">
      <w:pPr>
        <w:pStyle w:val="afa"/>
        <w:spacing w:beforeAutospacing="0" w:afterAutospacing="0" w:line="360" w:lineRule="auto"/>
        <w:ind w:firstLine="709"/>
        <w:contextualSpacing/>
        <w:jc w:val="both"/>
        <w:divId w:val="488638550"/>
      </w:pPr>
    </w:p>
    <w:bookmarkEnd w:id="428"/>
    <w:p w:rsidR="005B0B15" w:rsidRDefault="005B0B15" w:rsidP="00147A18">
      <w:pPr>
        <w:pStyle w:val="afa"/>
        <w:spacing w:beforeAutospacing="0" w:afterAutospacing="0" w:line="360" w:lineRule="auto"/>
        <w:ind w:firstLine="709"/>
        <w:contextualSpacing/>
        <w:jc w:val="both"/>
        <w:divId w:val="488638550"/>
      </w:pPr>
    </w:p>
    <w:p w:rsidR="005B0B15" w:rsidRPr="002538FD" w:rsidRDefault="005B0B15" w:rsidP="00147A18">
      <w:pPr>
        <w:pStyle w:val="afa"/>
        <w:spacing w:beforeAutospacing="0" w:afterAutospacing="0" w:line="360" w:lineRule="auto"/>
        <w:ind w:firstLine="709"/>
        <w:contextualSpacing/>
        <w:jc w:val="both"/>
        <w:divId w:val="488638550"/>
      </w:pPr>
    </w:p>
    <w:p w:rsidR="0073570A" w:rsidRPr="002538FD" w:rsidRDefault="00D80AC9" w:rsidP="00147A18">
      <w:pPr>
        <w:pStyle w:val="10"/>
        <w:contextualSpacing/>
        <w:rPr>
          <w:szCs w:val="28"/>
        </w:rPr>
      </w:pPr>
      <w:bookmarkStart w:id="431" w:name="_Toc20761392"/>
      <w:r w:rsidRPr="002538FD">
        <w:rPr>
          <w:szCs w:val="28"/>
        </w:rPr>
        <w:t xml:space="preserve">4. </w:t>
      </w:r>
      <w:r w:rsidR="00D313F4" w:rsidRPr="00D313F4">
        <w:rPr>
          <w:szCs w:val="28"/>
        </w:rPr>
        <w:t>Медицинская реабилитация, медицинские показания и противопоказания к применению методов реабилитации</w:t>
      </w:r>
      <w:bookmarkEnd w:id="431"/>
    </w:p>
    <w:p w:rsidR="00667F4A" w:rsidRPr="002538FD" w:rsidRDefault="00D80AC9" w:rsidP="00147A18">
      <w:pPr>
        <w:pStyle w:val="afa"/>
        <w:spacing w:beforeAutospacing="0" w:afterAutospacing="0" w:line="360" w:lineRule="auto"/>
        <w:ind w:firstLine="709"/>
        <w:contextualSpacing/>
        <w:jc w:val="both"/>
        <w:divId w:val="1593079670"/>
        <w:rPr>
          <w:i/>
        </w:rPr>
      </w:pPr>
      <w:r w:rsidRPr="002538FD">
        <w:rPr>
          <w:i/>
        </w:rPr>
        <w:t>Специальных методов реабилитации при ОМЛ не существует.</w:t>
      </w:r>
    </w:p>
    <w:p w:rsidR="00667F4A" w:rsidRPr="002538FD" w:rsidRDefault="00667F4A" w:rsidP="00147A18">
      <w:pPr>
        <w:pStyle w:val="afa"/>
        <w:numPr>
          <w:ilvl w:val="0"/>
          <w:numId w:val="13"/>
        </w:numPr>
        <w:spacing w:beforeAutospacing="0" w:afterAutospacing="0" w:line="360" w:lineRule="auto"/>
        <w:contextualSpacing/>
        <w:jc w:val="both"/>
        <w:divId w:val="1593079670"/>
      </w:pPr>
      <w:r w:rsidRPr="002538FD">
        <w:rPr>
          <w:b/>
        </w:rPr>
        <w:t>Рекомендуется</w:t>
      </w:r>
      <w:r w:rsidRPr="002538FD">
        <w:t xml:space="preserve"> проведение реабилитации</w:t>
      </w:r>
      <w:r w:rsidR="00D80AC9" w:rsidRPr="002538FD">
        <w:t xml:space="preserve"> при возникновении осложнений </w:t>
      </w:r>
      <w:r w:rsidR="00E93086" w:rsidRPr="002538FD">
        <w:t>после завершения программы терапии ОМЛ</w:t>
      </w:r>
      <w:r w:rsidR="00D80AC9" w:rsidRPr="002538FD">
        <w:t xml:space="preserve"> в рамках соответствующих нозологий</w:t>
      </w:r>
      <w:r w:rsidR="0081621D" w:rsidRPr="0081621D">
        <w:t xml:space="preserve"> </w:t>
      </w:r>
      <w:r w:rsidR="0081621D">
        <w:fldChar w:fldCharType="begin" w:fldLock="1"/>
      </w:r>
      <w:r w:rsidR="00056563">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[96]","plainTextFormattedCitation":"[96]","previouslyFormattedCitation":"[96]"},"properties":{"noteIndex":0},"schema":"https://github.com/citation-style-language/schema/raw/master/csl-citation.json"}</w:instrText>
      </w:r>
      <w:r w:rsidR="0081621D">
        <w:fldChar w:fldCharType="separate"/>
      </w:r>
      <w:r w:rsidR="009A247D" w:rsidRPr="009A247D">
        <w:rPr>
          <w:noProof/>
        </w:rPr>
        <w:t>[96]</w:t>
      </w:r>
      <w:r w:rsidR="0081621D">
        <w:fldChar w:fldCharType="end"/>
      </w:r>
      <w:r w:rsidR="00D80AC9" w:rsidRPr="002538FD">
        <w:t>.</w:t>
      </w:r>
    </w:p>
    <w:p w:rsidR="00667F4A" w:rsidRPr="00B94782" w:rsidRDefault="00667F4A" w:rsidP="00147A18">
      <w:pPr>
        <w:pStyle w:val="afa"/>
        <w:spacing w:beforeAutospacing="0" w:afterAutospacing="0" w:line="360" w:lineRule="auto"/>
        <w:ind w:left="360" w:firstLine="709"/>
        <w:contextualSpacing/>
        <w:jc w:val="both"/>
        <w:divId w:val="1593079670"/>
      </w:pPr>
      <w:r w:rsidRPr="002538FD">
        <w:rPr>
          <w:rStyle w:val="aff8"/>
        </w:rPr>
        <w:t xml:space="preserve">Уровень убедительности рекомендаций </w:t>
      </w:r>
      <w:r w:rsidR="0081621D">
        <w:rPr>
          <w:rStyle w:val="aff8"/>
          <w:lang w:val="en-US"/>
        </w:rPr>
        <w:t>C</w:t>
      </w:r>
      <w:r w:rsidRPr="002538FD">
        <w:rPr>
          <w:rStyle w:val="aff8"/>
        </w:rPr>
        <w:t xml:space="preserve"> (уровень д</w:t>
      </w:r>
      <w:r w:rsidR="004D6590">
        <w:rPr>
          <w:rStyle w:val="aff8"/>
        </w:rPr>
        <w:t>остоверности доказательств – 5)</w:t>
      </w:r>
    </w:p>
    <w:p w:rsidR="00821FFB" w:rsidRDefault="00667F4A" w:rsidP="00147A18">
      <w:pPr>
        <w:pStyle w:val="afa"/>
        <w:spacing w:beforeAutospacing="0" w:afterAutospacing="0" w:line="360" w:lineRule="auto"/>
        <w:ind w:firstLine="709"/>
        <w:contextualSpacing/>
        <w:jc w:val="both"/>
        <w:divId w:val="1593079670"/>
        <w:rPr>
          <w:i/>
        </w:rPr>
      </w:pPr>
      <w:r w:rsidRPr="002538FD">
        <w:rPr>
          <w:b/>
        </w:rPr>
        <w:t>Комментарии:</w:t>
      </w:r>
      <w:r w:rsidR="00D80AC9" w:rsidRPr="002538FD">
        <w:t xml:space="preserve"> </w:t>
      </w:r>
      <w:r w:rsidR="00D313F4" w:rsidRPr="002538FD">
        <w:rPr>
          <w:i/>
        </w:rPr>
        <w:t xml:space="preserve">после </w:t>
      </w:r>
      <w:r w:rsidR="00D80AC9" w:rsidRPr="002538FD">
        <w:rPr>
          <w:i/>
        </w:rPr>
        <w:t>окончания лечения рекомендуется вести здоровый образ жизни, исключить инсоляцию и физио</w:t>
      </w:r>
      <w:r w:rsidR="00E93086" w:rsidRPr="002538FD">
        <w:rPr>
          <w:i/>
        </w:rPr>
        <w:t xml:space="preserve">терапевтические </w:t>
      </w:r>
      <w:r w:rsidR="00D80AC9" w:rsidRPr="002538FD">
        <w:rPr>
          <w:i/>
        </w:rPr>
        <w:t>процедуры.</w:t>
      </w:r>
    </w:p>
    <w:p w:rsidR="00D002E2" w:rsidRPr="002538FD" w:rsidRDefault="00D002E2" w:rsidP="00147A18">
      <w:pPr>
        <w:pStyle w:val="afa"/>
        <w:spacing w:beforeAutospacing="0" w:afterAutospacing="0" w:line="360" w:lineRule="auto"/>
        <w:ind w:firstLine="709"/>
        <w:contextualSpacing/>
        <w:jc w:val="both"/>
        <w:divId w:val="1593079670"/>
        <w:rPr>
          <w:i/>
        </w:rPr>
      </w:pPr>
      <w:r w:rsidRPr="00D002E2">
        <w:rPr>
          <w:i/>
        </w:rPr>
        <w:t xml:space="preserve">При проведении полихимиотерапии возможна кардио-, гепато-, нейро-, нефро- и </w:t>
      </w:r>
      <w:r>
        <w:rPr>
          <w:i/>
        </w:rPr>
        <w:t>другая</w:t>
      </w:r>
      <w:r w:rsidRPr="00D002E2">
        <w:rPr>
          <w:i/>
        </w:rPr>
        <w:t xml:space="preserve"> токсичность, последствия которой могут проявляться и после ее окончания.  </w:t>
      </w:r>
    </w:p>
    <w:p w:rsidR="0073570A" w:rsidRPr="002538FD" w:rsidRDefault="00D80AC9" w:rsidP="00147A18">
      <w:pPr>
        <w:pStyle w:val="10"/>
        <w:contextualSpacing/>
        <w:rPr>
          <w:szCs w:val="28"/>
        </w:rPr>
      </w:pPr>
      <w:bookmarkStart w:id="432" w:name="_Toc20761393"/>
      <w:r w:rsidRPr="002538FD">
        <w:rPr>
          <w:szCs w:val="28"/>
        </w:rPr>
        <w:t xml:space="preserve">5. </w:t>
      </w:r>
      <w:r w:rsidR="00D313F4" w:rsidRPr="00D313F4">
        <w:rPr>
          <w:szCs w:val="28"/>
        </w:rPr>
        <w:t>Профилактика и диспансерное наблюдение, медицинские показания и противопоказания к применению методов профилактики</w:t>
      </w:r>
      <w:bookmarkEnd w:id="432"/>
    </w:p>
    <w:p w:rsidR="00E93086" w:rsidRPr="002538FD" w:rsidRDefault="00CD5232" w:rsidP="00147A18">
      <w:pPr>
        <w:pStyle w:val="Normal10"/>
        <w:spacing w:line="360" w:lineRule="auto"/>
        <w:rPr>
          <w:b/>
          <w:i/>
          <w:iCs/>
          <w:sz w:val="24"/>
          <w:szCs w:val="24"/>
        </w:rPr>
      </w:pPr>
      <w:r w:rsidRPr="002538FD">
        <w:rPr>
          <w:i/>
          <w:iCs/>
          <w:sz w:val="24"/>
          <w:szCs w:val="24"/>
        </w:rPr>
        <w:t>Специфической п</w:t>
      </w:r>
      <w:r w:rsidR="00E93086" w:rsidRPr="002538FD">
        <w:rPr>
          <w:i/>
          <w:iCs/>
          <w:sz w:val="24"/>
          <w:szCs w:val="24"/>
        </w:rPr>
        <w:t>рофилактики возникновения ОМЛ не существует</w:t>
      </w:r>
    </w:p>
    <w:p w:rsidR="00275871" w:rsidRPr="002538FD" w:rsidRDefault="00275871" w:rsidP="00147A18">
      <w:pPr>
        <w:pStyle w:val="afa"/>
        <w:numPr>
          <w:ilvl w:val="0"/>
          <w:numId w:val="13"/>
        </w:numPr>
        <w:spacing w:beforeAutospacing="0" w:afterAutospacing="0" w:line="360" w:lineRule="auto"/>
        <w:contextualSpacing/>
        <w:jc w:val="both"/>
      </w:pPr>
      <w:r w:rsidRPr="002538FD">
        <w:rPr>
          <w:rStyle w:val="aff8"/>
        </w:rPr>
        <w:t>Рекомендуется</w:t>
      </w:r>
      <w:r w:rsidRPr="002538FD">
        <w:t xml:space="preserve"> </w:t>
      </w:r>
      <w:r w:rsidR="00CD5232" w:rsidRPr="002538FD">
        <w:t xml:space="preserve">в рамках диспансерного наблюдения </w:t>
      </w:r>
      <w:r w:rsidR="00C0487D">
        <w:t>пациентов</w:t>
      </w:r>
      <w:r w:rsidR="00CD5232" w:rsidRPr="002538FD">
        <w:t xml:space="preserve"> </w:t>
      </w:r>
      <w:r w:rsidRPr="002538FD">
        <w:t>после окончания программы терапии ОМЛ выполнять исследование общего анализа крови каждый месяц в течение первых 2 лет и затем 1 раз в 2-3 месяца до 5 лет от начала лечения</w:t>
      </w:r>
      <w:r w:rsidR="00CD5232" w:rsidRPr="002538FD">
        <w:t>;</w:t>
      </w:r>
      <w:r w:rsidRPr="002538FD">
        <w:t xml:space="preserve"> </w:t>
      </w:r>
      <w:r w:rsidR="00CD5232" w:rsidRPr="002538FD">
        <w:t>выполнять пункции костного мозга в течение первого года - 1 раз в 3 месяца, далее - 1 раз в 6 месяцев в течение 2-го года, далее - 1 раз в год до 5 лет наблюдения</w:t>
      </w:r>
      <w:r w:rsidR="0081621D" w:rsidRPr="0081621D">
        <w:t xml:space="preserve"> </w:t>
      </w:r>
      <w:r w:rsidR="0081621D">
        <w:t xml:space="preserve">для контроля эффективности лечения и своевременного выявления рецидива </w:t>
      </w:r>
      <w:r w:rsidR="0081621D">
        <w:fldChar w:fldCharType="begin" w:fldLock="1"/>
      </w:r>
      <w:r w:rsidR="00907AA0">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rsidR="0081621D">
        <w:fldChar w:fldCharType="separate"/>
      </w:r>
      <w:r w:rsidR="00907AA0" w:rsidRPr="00907AA0">
        <w:rPr>
          <w:noProof/>
        </w:rPr>
        <w:t>[1]</w:t>
      </w:r>
      <w:r w:rsidR="0081621D">
        <w:fldChar w:fldCharType="end"/>
      </w:r>
      <w:r w:rsidRPr="002538FD">
        <w:t>.</w:t>
      </w:r>
    </w:p>
    <w:p w:rsidR="00275871" w:rsidRPr="002538FD" w:rsidRDefault="00275871" w:rsidP="00147A18">
      <w:pPr>
        <w:pStyle w:val="afa"/>
        <w:spacing w:beforeAutospacing="0" w:afterAutospacing="0" w:line="360" w:lineRule="auto"/>
        <w:ind w:firstLine="709"/>
        <w:contextualSpacing/>
        <w:jc w:val="both"/>
      </w:pPr>
      <w:r w:rsidRPr="002538FD">
        <w:rPr>
          <w:rStyle w:val="aff8"/>
        </w:rPr>
        <w:t xml:space="preserve">Уровень убедительности рекомендаций </w:t>
      </w:r>
      <w:r w:rsidR="0081621D">
        <w:rPr>
          <w:rStyle w:val="aff8"/>
        </w:rPr>
        <w:t>С</w:t>
      </w:r>
      <w:r w:rsidRPr="002538FD">
        <w:rPr>
          <w:rStyle w:val="aff8"/>
        </w:rPr>
        <w:t xml:space="preserve"> (уровень д</w:t>
      </w:r>
      <w:r w:rsidR="004D6590">
        <w:rPr>
          <w:rStyle w:val="aff8"/>
        </w:rPr>
        <w:t>остоверности доказательств – 5)</w:t>
      </w:r>
    </w:p>
    <w:p w:rsidR="0073570A" w:rsidRPr="002538FD" w:rsidRDefault="00933E23" w:rsidP="00147A18">
      <w:pPr>
        <w:pStyle w:val="afa"/>
        <w:spacing w:beforeAutospacing="0" w:afterAutospacing="0" w:line="360" w:lineRule="auto"/>
        <w:ind w:firstLine="709"/>
        <w:contextualSpacing/>
        <w:jc w:val="both"/>
      </w:pPr>
      <w:r w:rsidRPr="002538FD">
        <w:rPr>
          <w:rStyle w:val="aff8"/>
        </w:rPr>
        <w:t>Комментарии</w:t>
      </w:r>
      <w:r w:rsidRPr="002538FD">
        <w:rPr>
          <w:rStyle w:val="aff8"/>
          <w:i/>
          <w:iCs/>
        </w:rPr>
        <w:t>:</w:t>
      </w:r>
      <w:r w:rsidRPr="002538FD">
        <w:rPr>
          <w:rStyle w:val="aff9"/>
        </w:rPr>
        <w:t xml:space="preserve"> </w:t>
      </w:r>
      <w:r w:rsidR="00D313F4" w:rsidRPr="002538FD">
        <w:rPr>
          <w:rStyle w:val="aff9"/>
        </w:rPr>
        <w:t xml:space="preserve">внеплановое </w:t>
      </w:r>
      <w:r w:rsidR="00CD5232" w:rsidRPr="002538FD">
        <w:rPr>
          <w:rStyle w:val="aff9"/>
        </w:rPr>
        <w:t xml:space="preserve">исследование гемограммы </w:t>
      </w:r>
      <w:r w:rsidR="0008734B" w:rsidRPr="002538FD">
        <w:rPr>
          <w:rStyle w:val="aff9"/>
        </w:rPr>
        <w:t>показано</w:t>
      </w:r>
      <w:r w:rsidR="00CD5232" w:rsidRPr="002538FD">
        <w:rPr>
          <w:rStyle w:val="aff9"/>
        </w:rPr>
        <w:t xml:space="preserve"> при любых изменениях в состоянии </w:t>
      </w:r>
      <w:r w:rsidR="00BB4286">
        <w:rPr>
          <w:rStyle w:val="aff9"/>
        </w:rPr>
        <w:t>пациента</w:t>
      </w:r>
      <w:r w:rsidR="00CD5232" w:rsidRPr="002538FD">
        <w:rPr>
          <w:rStyle w:val="aff9"/>
        </w:rPr>
        <w:t xml:space="preserve">. </w:t>
      </w:r>
      <w:r w:rsidR="00C934AE" w:rsidRPr="002538FD">
        <w:rPr>
          <w:rStyle w:val="aff9"/>
        </w:rPr>
        <w:t>Внеплановое исследование костного мозга показано при выявлении любых изменений гемограммы</w:t>
      </w:r>
      <w:r w:rsidR="00036F92">
        <w:rPr>
          <w:rStyle w:val="aff9"/>
        </w:rPr>
        <w:t>.</w:t>
      </w:r>
      <w:r w:rsidR="00C934AE" w:rsidRPr="002538FD">
        <w:rPr>
          <w:rStyle w:val="aff9"/>
        </w:rPr>
        <w:t xml:space="preserve"> </w:t>
      </w:r>
      <w:r w:rsidRPr="002538FD">
        <w:rPr>
          <w:i/>
        </w:rPr>
        <w:t>Большинство рецидивов происходят в течение 1-3 лет после окончания терапии. Стандартизованные временные точки взятия костного мозга необходимы при мониторинге М</w:t>
      </w:r>
      <w:r w:rsidR="00036F92">
        <w:rPr>
          <w:i/>
        </w:rPr>
        <w:t>О</w:t>
      </w:r>
      <w:r w:rsidRPr="002538FD">
        <w:rPr>
          <w:i/>
        </w:rPr>
        <w:t>Б.</w:t>
      </w:r>
      <w:r w:rsidRPr="002538FD">
        <w:rPr>
          <w:rStyle w:val="aff9"/>
          <w:i w:val="0"/>
        </w:rPr>
        <w:t xml:space="preserve"> </w:t>
      </w:r>
    </w:p>
    <w:p w:rsidR="009E72D7" w:rsidRPr="002538FD" w:rsidRDefault="00426849" w:rsidP="004776D8">
      <w:pPr>
        <w:pStyle w:val="10"/>
      </w:pPr>
      <w:bookmarkStart w:id="433" w:name="_Toc531609339"/>
      <w:bookmarkStart w:id="434" w:name="_Toc20761394"/>
      <w:r w:rsidRPr="008E0777">
        <w:t>6</w:t>
      </w:r>
      <w:r w:rsidR="007E1889" w:rsidRPr="002538FD">
        <w:t>. Организация медицинской помощи</w:t>
      </w:r>
      <w:bookmarkEnd w:id="433"/>
      <w:bookmarkEnd w:id="434"/>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на основе настоящих клинических рекомендаций;</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с учетом стандартов медицинской помощи, утвержденных уполномоченным федеральным органом исполнительной власти.</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При выявлении у больного ВКЛ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При выявлении ВКЛ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ВКЛ,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В медицинской организации, оказывающей медицинскую помощь больным ВКЛ,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rsidR="00370E41" w:rsidRPr="00370E41" w:rsidRDefault="00370E41" w:rsidP="00370E41">
      <w:pPr>
        <w:pStyle w:val="15"/>
        <w:ind w:firstLine="709"/>
        <w:contextualSpacing/>
        <w:rPr>
          <w:rFonts w:eastAsia="Times New Roman"/>
          <w:bCs/>
          <w:iCs/>
          <w:color w:val="000000"/>
          <w:szCs w:val="28"/>
        </w:rPr>
      </w:pPr>
      <w:r w:rsidRPr="00370E41">
        <w:rPr>
          <w:rFonts w:eastAsia="Times New Roman"/>
          <w:bCs/>
          <w:iCs/>
          <w:color w:val="000000"/>
          <w:szCs w:val="28"/>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врачом-гематологом / консилиумом врачей с привлечением при необходимости других врачей-специалистов.</w:t>
      </w:r>
    </w:p>
    <w:p w:rsidR="007E1889" w:rsidRPr="00FC4A8E" w:rsidRDefault="007E1889" w:rsidP="00147A18">
      <w:pPr>
        <w:pStyle w:val="15"/>
        <w:ind w:left="0" w:firstLine="709"/>
        <w:contextualSpacing/>
        <w:rPr>
          <w:b/>
          <w:color w:val="000000"/>
        </w:rPr>
      </w:pPr>
      <w:r w:rsidRPr="00FC4A8E">
        <w:rPr>
          <w:b/>
          <w:color w:val="000000"/>
        </w:rPr>
        <w:t xml:space="preserve">Показания для плановой госпитализации: </w:t>
      </w:r>
    </w:p>
    <w:p w:rsidR="003339F9" w:rsidRPr="00FC4A8E" w:rsidRDefault="003339F9" w:rsidP="00147A18">
      <w:pPr>
        <w:pStyle w:val="15"/>
        <w:numPr>
          <w:ilvl w:val="0"/>
          <w:numId w:val="15"/>
        </w:numPr>
        <w:contextualSpacing/>
        <w:rPr>
          <w:color w:val="000000"/>
        </w:rPr>
      </w:pPr>
      <w:r w:rsidRPr="00FC4A8E">
        <w:rPr>
          <w:color w:val="000000"/>
        </w:rPr>
        <w:t>Подозрение/установление диагноза ОЛ</w:t>
      </w:r>
    </w:p>
    <w:p w:rsidR="003339F9" w:rsidRPr="00FC4A8E" w:rsidRDefault="003339F9" w:rsidP="00147A18">
      <w:pPr>
        <w:pStyle w:val="15"/>
        <w:numPr>
          <w:ilvl w:val="0"/>
          <w:numId w:val="15"/>
        </w:numPr>
        <w:contextualSpacing/>
        <w:rPr>
          <w:color w:val="000000"/>
        </w:rPr>
      </w:pPr>
      <w:r w:rsidRPr="00FC4A8E">
        <w:rPr>
          <w:color w:val="000000"/>
        </w:rPr>
        <w:t>Диагностика рецидива ОМЛ</w:t>
      </w:r>
    </w:p>
    <w:p w:rsidR="007E1889" w:rsidRPr="00FC4A8E" w:rsidRDefault="003339F9" w:rsidP="00147A18">
      <w:pPr>
        <w:pStyle w:val="15"/>
        <w:ind w:left="0" w:firstLine="709"/>
        <w:contextualSpacing/>
        <w:rPr>
          <w:color w:val="000000"/>
        </w:rPr>
      </w:pPr>
      <w:r w:rsidRPr="00FC4A8E">
        <w:rPr>
          <w:color w:val="000000"/>
        </w:rPr>
        <w:t>3</w:t>
      </w:r>
      <w:r w:rsidR="0020671B" w:rsidRPr="00FC4A8E">
        <w:rPr>
          <w:color w:val="000000"/>
        </w:rPr>
        <w:t xml:space="preserve">) </w:t>
      </w:r>
      <w:r w:rsidR="004F1A3B" w:rsidRPr="00FC4A8E">
        <w:rPr>
          <w:color w:val="000000"/>
        </w:rPr>
        <w:t xml:space="preserve"> </w:t>
      </w:r>
      <w:r w:rsidR="0020671B" w:rsidRPr="00FC4A8E">
        <w:rPr>
          <w:color w:val="000000"/>
        </w:rPr>
        <w:t>Проведение очередного курса ХТ</w:t>
      </w:r>
      <w:r w:rsidR="0033583C" w:rsidRPr="00FC4A8E">
        <w:rPr>
          <w:color w:val="000000"/>
        </w:rPr>
        <w:t xml:space="preserve"> в условиях круглосуточного либо дневного стационара</w:t>
      </w:r>
    </w:p>
    <w:p w:rsidR="009E72D7" w:rsidRPr="00FC4A8E" w:rsidRDefault="003339F9" w:rsidP="00147A18">
      <w:pPr>
        <w:pStyle w:val="15"/>
        <w:ind w:left="0" w:firstLine="709"/>
        <w:contextualSpacing/>
        <w:rPr>
          <w:color w:val="000000"/>
        </w:rPr>
      </w:pPr>
      <w:r w:rsidRPr="00FC4A8E">
        <w:rPr>
          <w:color w:val="000000"/>
        </w:rPr>
        <w:t>4</w:t>
      </w:r>
      <w:r w:rsidR="0020671B" w:rsidRPr="00FC4A8E">
        <w:rPr>
          <w:color w:val="000000"/>
        </w:rPr>
        <w:t xml:space="preserve">) </w:t>
      </w:r>
      <w:r w:rsidR="004F1A3B" w:rsidRPr="00FC4A8E">
        <w:rPr>
          <w:color w:val="000000"/>
        </w:rPr>
        <w:t xml:space="preserve"> </w:t>
      </w:r>
      <w:r w:rsidR="009E72D7" w:rsidRPr="00FC4A8E">
        <w:rPr>
          <w:color w:val="000000"/>
        </w:rPr>
        <w:t xml:space="preserve">Проведение запланированной </w:t>
      </w:r>
      <w:r w:rsidR="00036F92" w:rsidRPr="00FC4A8E">
        <w:rPr>
          <w:color w:val="000000"/>
        </w:rPr>
        <w:t>Т</w:t>
      </w:r>
      <w:r w:rsidR="004C112D" w:rsidRPr="00FC4A8E">
        <w:rPr>
          <w:color w:val="000000"/>
        </w:rPr>
        <w:t>Г</w:t>
      </w:r>
      <w:r w:rsidR="00036F92" w:rsidRPr="00FC4A8E">
        <w:rPr>
          <w:color w:val="000000"/>
        </w:rPr>
        <w:t>СК</w:t>
      </w:r>
    </w:p>
    <w:p w:rsidR="0033583C" w:rsidRPr="00FC4A8E" w:rsidRDefault="003339F9" w:rsidP="00147A18">
      <w:pPr>
        <w:pStyle w:val="15"/>
        <w:ind w:left="0" w:firstLine="709"/>
        <w:contextualSpacing/>
        <w:rPr>
          <w:color w:val="000000"/>
        </w:rPr>
      </w:pPr>
      <w:r w:rsidRPr="00FC4A8E">
        <w:rPr>
          <w:color w:val="000000"/>
        </w:rPr>
        <w:t>5</w:t>
      </w:r>
      <w:r w:rsidR="0033583C" w:rsidRPr="00FC4A8E">
        <w:rPr>
          <w:color w:val="000000"/>
        </w:rPr>
        <w:t xml:space="preserve">) </w:t>
      </w:r>
      <w:r w:rsidR="004F1A3B" w:rsidRPr="00FC4A8E">
        <w:rPr>
          <w:color w:val="000000"/>
        </w:rPr>
        <w:t xml:space="preserve"> В</w:t>
      </w:r>
      <w:r w:rsidR="0033583C" w:rsidRPr="00FC4A8E">
        <w:rPr>
          <w:color w:val="000000"/>
        </w:rPr>
        <w:t xml:space="preserve">ыполнение плановых хирургических вмешательств, </w:t>
      </w:r>
    </w:p>
    <w:p w:rsidR="0033583C" w:rsidRPr="00FC4A8E" w:rsidRDefault="003339F9" w:rsidP="00147A18">
      <w:pPr>
        <w:pStyle w:val="15"/>
        <w:ind w:left="0" w:firstLine="709"/>
        <w:contextualSpacing/>
        <w:rPr>
          <w:color w:val="000000"/>
        </w:rPr>
      </w:pPr>
      <w:r w:rsidRPr="00FC4A8E">
        <w:rPr>
          <w:color w:val="000000"/>
        </w:rPr>
        <w:t>6</w:t>
      </w:r>
      <w:r w:rsidR="0033583C" w:rsidRPr="00FC4A8E">
        <w:rPr>
          <w:color w:val="000000"/>
        </w:rPr>
        <w:t>)</w:t>
      </w:r>
      <w:r w:rsidR="008F3B99" w:rsidRPr="00FC4A8E">
        <w:rPr>
          <w:color w:val="000000"/>
        </w:rPr>
        <w:t xml:space="preserve"> </w:t>
      </w:r>
      <w:r w:rsidR="004F1A3B" w:rsidRPr="00FC4A8E">
        <w:rPr>
          <w:color w:val="000000"/>
        </w:rPr>
        <w:t xml:space="preserve">Выполнение </w:t>
      </w:r>
      <w:r w:rsidR="0033583C" w:rsidRPr="00FC4A8E">
        <w:rPr>
          <w:color w:val="000000"/>
        </w:rPr>
        <w:t xml:space="preserve">плановых экстракорпоральных методов очищения крови и заместительной почечной терапии </w:t>
      </w:r>
    </w:p>
    <w:p w:rsidR="0033583C" w:rsidRPr="00FC4A8E" w:rsidRDefault="003339F9" w:rsidP="00147A18">
      <w:pPr>
        <w:pStyle w:val="15"/>
        <w:ind w:left="0" w:firstLine="709"/>
        <w:contextualSpacing/>
        <w:rPr>
          <w:color w:val="000000"/>
        </w:rPr>
      </w:pPr>
      <w:r w:rsidRPr="00FC4A8E">
        <w:rPr>
          <w:color w:val="000000"/>
        </w:rPr>
        <w:t>7</w:t>
      </w:r>
      <w:r w:rsidR="0033583C" w:rsidRPr="00FC4A8E">
        <w:rPr>
          <w:color w:val="000000"/>
        </w:rPr>
        <w:t xml:space="preserve">) </w:t>
      </w:r>
      <w:r w:rsidR="004F1A3B" w:rsidRPr="00FC4A8E">
        <w:rPr>
          <w:color w:val="000000"/>
        </w:rPr>
        <w:t xml:space="preserve">Проведение </w:t>
      </w:r>
      <w:r w:rsidR="0033583C" w:rsidRPr="00FC4A8E">
        <w:rPr>
          <w:color w:val="000000"/>
        </w:rPr>
        <w:t>заместительной гемокомпонентной терапии</w:t>
      </w:r>
    </w:p>
    <w:p w:rsidR="007E1889" w:rsidRPr="00FC4A8E" w:rsidRDefault="007E1889" w:rsidP="00147A18">
      <w:pPr>
        <w:pStyle w:val="15"/>
        <w:ind w:left="0" w:firstLine="709"/>
        <w:contextualSpacing/>
        <w:rPr>
          <w:b/>
          <w:color w:val="000000"/>
        </w:rPr>
      </w:pPr>
      <w:r w:rsidRPr="00FC4A8E">
        <w:rPr>
          <w:b/>
          <w:color w:val="000000"/>
        </w:rPr>
        <w:t xml:space="preserve">Показания для экстренной госпитализации: </w:t>
      </w:r>
    </w:p>
    <w:p w:rsidR="003339F9" w:rsidRPr="00FC4A8E" w:rsidRDefault="003339F9" w:rsidP="00147A18">
      <w:pPr>
        <w:pStyle w:val="15"/>
        <w:ind w:left="0" w:firstLine="0"/>
        <w:contextualSpacing/>
        <w:rPr>
          <w:color w:val="000000"/>
        </w:rPr>
      </w:pPr>
      <w:r w:rsidRPr="00FC4A8E">
        <w:rPr>
          <w:color w:val="000000"/>
        </w:rPr>
        <w:t xml:space="preserve">            Неотложные состояния у пациентов с ОМЛ и при подозрении на ОЛ:</w:t>
      </w:r>
    </w:p>
    <w:p w:rsidR="00E340B8" w:rsidRPr="00FC4A8E" w:rsidRDefault="003339F9" w:rsidP="00147A18">
      <w:pPr>
        <w:pStyle w:val="15"/>
        <w:ind w:left="0" w:firstLine="709"/>
        <w:contextualSpacing/>
        <w:rPr>
          <w:color w:val="000000"/>
        </w:rPr>
      </w:pPr>
      <w:r w:rsidRPr="00FC4A8E">
        <w:rPr>
          <w:color w:val="000000"/>
        </w:rPr>
        <w:t xml:space="preserve"> -</w:t>
      </w:r>
      <w:r w:rsidR="0020671B" w:rsidRPr="00FC4A8E">
        <w:rPr>
          <w:color w:val="000000"/>
        </w:rPr>
        <w:t xml:space="preserve"> </w:t>
      </w:r>
      <w:r w:rsidR="00E340B8" w:rsidRPr="00FC4A8E">
        <w:rPr>
          <w:color w:val="000000"/>
        </w:rPr>
        <w:t>лейкоцитоз более 100х10</w:t>
      </w:r>
      <w:r w:rsidR="00E340B8" w:rsidRPr="00FC4A8E">
        <w:rPr>
          <w:color w:val="000000"/>
          <w:vertAlign w:val="superscript"/>
        </w:rPr>
        <w:t>9</w:t>
      </w:r>
      <w:r w:rsidR="00E340B8" w:rsidRPr="00FC4A8E">
        <w:rPr>
          <w:color w:val="000000"/>
        </w:rPr>
        <w:t>/л</w:t>
      </w:r>
    </w:p>
    <w:p w:rsidR="007E1889" w:rsidRPr="00FC4A8E" w:rsidRDefault="00E340B8" w:rsidP="00147A18">
      <w:pPr>
        <w:pStyle w:val="15"/>
        <w:ind w:left="0" w:firstLine="709"/>
        <w:contextualSpacing/>
        <w:rPr>
          <w:color w:val="000000"/>
        </w:rPr>
      </w:pPr>
      <w:r w:rsidRPr="00FC4A8E">
        <w:rPr>
          <w:color w:val="000000"/>
        </w:rPr>
        <w:t xml:space="preserve">- </w:t>
      </w:r>
      <w:r w:rsidR="003339F9" w:rsidRPr="00FC4A8E">
        <w:rPr>
          <w:color w:val="000000"/>
        </w:rPr>
        <w:t>ф</w:t>
      </w:r>
      <w:r w:rsidR="0020671B" w:rsidRPr="00FC4A8E">
        <w:rPr>
          <w:color w:val="000000"/>
        </w:rPr>
        <w:t>ебрильная лихорадка и инфекционные осложнения на фоне нейтропении</w:t>
      </w:r>
      <w:r w:rsidR="0033583C" w:rsidRPr="00FC4A8E">
        <w:rPr>
          <w:color w:val="000000"/>
        </w:rPr>
        <w:t xml:space="preserve"> после курса </w:t>
      </w:r>
      <w:r w:rsidR="00036F92" w:rsidRPr="00FC4A8E">
        <w:rPr>
          <w:color w:val="000000"/>
        </w:rPr>
        <w:t>ХТ</w:t>
      </w:r>
    </w:p>
    <w:p w:rsidR="007E1889" w:rsidRPr="00FC4A8E" w:rsidRDefault="003339F9" w:rsidP="00147A18">
      <w:pPr>
        <w:pStyle w:val="15"/>
        <w:ind w:left="0" w:firstLine="709"/>
        <w:contextualSpacing/>
        <w:rPr>
          <w:color w:val="000000"/>
        </w:rPr>
      </w:pPr>
      <w:r w:rsidRPr="00FC4A8E">
        <w:rPr>
          <w:color w:val="000000"/>
        </w:rPr>
        <w:t xml:space="preserve">- </w:t>
      </w:r>
      <w:r w:rsidR="0020671B" w:rsidRPr="00FC4A8E">
        <w:rPr>
          <w:color w:val="000000"/>
        </w:rPr>
        <w:t xml:space="preserve"> </w:t>
      </w:r>
      <w:r w:rsidRPr="00FC4A8E">
        <w:rPr>
          <w:color w:val="000000"/>
        </w:rPr>
        <w:t>г</w:t>
      </w:r>
      <w:r w:rsidR="0020671B" w:rsidRPr="00FC4A8E">
        <w:rPr>
          <w:color w:val="000000"/>
        </w:rPr>
        <w:t xml:space="preserve">еморрагический синдром </w:t>
      </w:r>
    </w:p>
    <w:p w:rsidR="003339F9" w:rsidRPr="00FC4A8E" w:rsidRDefault="003339F9" w:rsidP="00147A18">
      <w:pPr>
        <w:pStyle w:val="15"/>
        <w:ind w:left="0" w:firstLine="709"/>
        <w:contextualSpacing/>
        <w:rPr>
          <w:color w:val="000000"/>
        </w:rPr>
      </w:pPr>
      <w:r w:rsidRPr="00FC4A8E">
        <w:rPr>
          <w:color w:val="000000"/>
        </w:rPr>
        <w:t>- тро</w:t>
      </w:r>
      <w:r w:rsidR="00E340B8" w:rsidRPr="00FC4A8E">
        <w:rPr>
          <w:color w:val="000000"/>
        </w:rPr>
        <w:t>мботические осложнения</w:t>
      </w:r>
    </w:p>
    <w:p w:rsidR="00E340B8" w:rsidRPr="00FC4A8E" w:rsidRDefault="00E340B8" w:rsidP="00147A18">
      <w:pPr>
        <w:pStyle w:val="15"/>
        <w:ind w:left="0" w:firstLine="709"/>
        <w:contextualSpacing/>
        <w:rPr>
          <w:color w:val="000000"/>
        </w:rPr>
      </w:pPr>
      <w:r w:rsidRPr="00FC4A8E">
        <w:rPr>
          <w:color w:val="000000"/>
        </w:rPr>
        <w:t>- необходимость проведения экстренной заместительной гемокомпонентной терапии</w:t>
      </w:r>
    </w:p>
    <w:p w:rsidR="007A7290" w:rsidRPr="00FC4A8E" w:rsidRDefault="003339F9" w:rsidP="00147A18">
      <w:pPr>
        <w:pStyle w:val="15"/>
        <w:ind w:left="0" w:firstLine="709"/>
        <w:contextualSpacing/>
        <w:rPr>
          <w:color w:val="000000"/>
        </w:rPr>
      </w:pPr>
      <w:r w:rsidRPr="00FC4A8E">
        <w:rPr>
          <w:color w:val="000000"/>
        </w:rPr>
        <w:t xml:space="preserve">- другие системные нарушения, обусловленные течением основного заболевания или </w:t>
      </w:r>
      <w:r w:rsidR="00E340B8" w:rsidRPr="00FC4A8E">
        <w:rPr>
          <w:color w:val="000000"/>
        </w:rPr>
        <w:t>резвившиеся</w:t>
      </w:r>
      <w:r w:rsidRPr="00FC4A8E">
        <w:rPr>
          <w:color w:val="000000"/>
        </w:rPr>
        <w:t xml:space="preserve"> </w:t>
      </w:r>
      <w:r w:rsidR="00E340B8" w:rsidRPr="00FC4A8E">
        <w:rPr>
          <w:color w:val="000000"/>
        </w:rPr>
        <w:t>вследствие</w:t>
      </w:r>
      <w:r w:rsidRPr="00FC4A8E">
        <w:rPr>
          <w:color w:val="000000"/>
        </w:rPr>
        <w:t xml:space="preserve"> проведенного лечения</w:t>
      </w:r>
    </w:p>
    <w:p w:rsidR="007E1889" w:rsidRPr="00FC4A8E" w:rsidRDefault="007E1889" w:rsidP="00147A18">
      <w:pPr>
        <w:pStyle w:val="15"/>
        <w:ind w:left="0" w:firstLine="709"/>
        <w:contextualSpacing/>
        <w:rPr>
          <w:b/>
          <w:color w:val="000000"/>
        </w:rPr>
      </w:pPr>
      <w:r w:rsidRPr="00FC4A8E">
        <w:rPr>
          <w:b/>
          <w:color w:val="000000"/>
        </w:rPr>
        <w:t>Показания к выписке пациента из стационара:</w:t>
      </w:r>
    </w:p>
    <w:p w:rsidR="007E1889" w:rsidRPr="00FC4A8E" w:rsidRDefault="0020671B" w:rsidP="00147A18">
      <w:pPr>
        <w:pStyle w:val="15"/>
        <w:ind w:left="0" w:firstLine="709"/>
        <w:contextualSpacing/>
        <w:rPr>
          <w:color w:val="000000"/>
        </w:rPr>
      </w:pPr>
      <w:r w:rsidRPr="00FC4A8E">
        <w:rPr>
          <w:color w:val="000000"/>
        </w:rPr>
        <w:t xml:space="preserve">1) Восстановление </w:t>
      </w:r>
      <w:r w:rsidR="00E340B8" w:rsidRPr="00FC4A8E">
        <w:rPr>
          <w:color w:val="000000"/>
        </w:rPr>
        <w:t>показателей периферической крови (лейкоциты более 1х10</w:t>
      </w:r>
      <w:r w:rsidR="00E340B8" w:rsidRPr="00FC4A8E">
        <w:rPr>
          <w:color w:val="000000"/>
          <w:vertAlign w:val="superscript"/>
        </w:rPr>
        <w:t>9</w:t>
      </w:r>
      <w:r w:rsidR="00E340B8" w:rsidRPr="00FC4A8E">
        <w:rPr>
          <w:color w:val="000000"/>
        </w:rPr>
        <w:t>/л, гранулоциты более 0,5х10</w:t>
      </w:r>
      <w:r w:rsidR="00E340B8" w:rsidRPr="00FC4A8E">
        <w:rPr>
          <w:color w:val="000000"/>
          <w:vertAlign w:val="superscript"/>
        </w:rPr>
        <w:t>9</w:t>
      </w:r>
      <w:r w:rsidR="00E340B8" w:rsidRPr="00FC4A8E">
        <w:rPr>
          <w:color w:val="000000"/>
        </w:rPr>
        <w:t>/л, тромбоциты более 50х10</w:t>
      </w:r>
      <w:r w:rsidR="00E340B8" w:rsidRPr="00FC4A8E">
        <w:rPr>
          <w:color w:val="000000"/>
          <w:vertAlign w:val="superscript"/>
        </w:rPr>
        <w:t>9</w:t>
      </w:r>
      <w:r w:rsidR="00E340B8" w:rsidRPr="00FC4A8E">
        <w:rPr>
          <w:color w:val="000000"/>
        </w:rPr>
        <w:t>/л, гемоглобин – более 80 г/л)</w:t>
      </w:r>
      <w:r w:rsidRPr="00FC4A8E">
        <w:rPr>
          <w:color w:val="000000"/>
        </w:rPr>
        <w:t xml:space="preserve"> после очередного курса ХТ</w:t>
      </w:r>
    </w:p>
    <w:p w:rsidR="007E1889" w:rsidRPr="00FC4A8E" w:rsidRDefault="0020671B" w:rsidP="00147A18">
      <w:pPr>
        <w:pStyle w:val="15"/>
        <w:ind w:left="0" w:firstLine="709"/>
        <w:contextualSpacing/>
        <w:rPr>
          <w:color w:val="000000"/>
        </w:rPr>
      </w:pPr>
      <w:r w:rsidRPr="00FC4A8E">
        <w:rPr>
          <w:color w:val="000000"/>
        </w:rPr>
        <w:t xml:space="preserve">2) </w:t>
      </w:r>
      <w:r w:rsidR="00F24714" w:rsidRPr="00FC4A8E">
        <w:rPr>
          <w:color w:val="000000"/>
        </w:rPr>
        <w:t xml:space="preserve">Нормотермия в течение 3-5 суток и отсутствие неконтролируемых инфекционных </w:t>
      </w:r>
      <w:r w:rsidRPr="00FC4A8E">
        <w:rPr>
          <w:color w:val="000000"/>
        </w:rPr>
        <w:t>осложнений в послекурсовом периоде</w:t>
      </w:r>
    </w:p>
    <w:p w:rsidR="00F24714" w:rsidRPr="00FC4A8E" w:rsidRDefault="00F24714" w:rsidP="00147A18">
      <w:pPr>
        <w:pStyle w:val="15"/>
        <w:ind w:left="0" w:firstLine="709"/>
        <w:contextualSpacing/>
        <w:rPr>
          <w:color w:val="000000"/>
        </w:rPr>
      </w:pPr>
      <w:r w:rsidRPr="00FC4A8E">
        <w:rPr>
          <w:color w:val="000000"/>
        </w:rPr>
        <w:t xml:space="preserve">3) </w:t>
      </w:r>
      <w:r w:rsidR="00E93086" w:rsidRPr="00FC4A8E">
        <w:rPr>
          <w:color w:val="000000"/>
        </w:rPr>
        <w:t>Купирование геморрагических осложнений</w:t>
      </w:r>
    </w:p>
    <w:p w:rsidR="00E93086" w:rsidRPr="00FC4A8E" w:rsidRDefault="00E93086" w:rsidP="00147A18">
      <w:pPr>
        <w:pStyle w:val="15"/>
        <w:ind w:left="0" w:firstLine="709"/>
        <w:contextualSpacing/>
        <w:rPr>
          <w:color w:val="000000"/>
        </w:rPr>
      </w:pPr>
      <w:r w:rsidRPr="00FC4A8E">
        <w:rPr>
          <w:color w:val="000000"/>
        </w:rPr>
        <w:t xml:space="preserve">4) </w:t>
      </w:r>
      <w:r w:rsidR="00036F92" w:rsidRPr="00FC4A8E">
        <w:rPr>
          <w:color w:val="000000"/>
        </w:rPr>
        <w:t>К</w:t>
      </w:r>
      <w:r w:rsidRPr="00FC4A8E">
        <w:rPr>
          <w:color w:val="000000"/>
        </w:rPr>
        <w:t>упирование тромботических осложнений</w:t>
      </w:r>
    </w:p>
    <w:p w:rsidR="00262A18" w:rsidRDefault="00E93086" w:rsidP="00946F26">
      <w:pPr>
        <w:pStyle w:val="15"/>
        <w:ind w:left="0" w:firstLine="709"/>
        <w:contextualSpacing/>
        <w:rPr>
          <w:color w:val="000000"/>
        </w:rPr>
      </w:pPr>
      <w:r w:rsidRPr="00FC4A8E">
        <w:rPr>
          <w:color w:val="000000"/>
        </w:rPr>
        <w:t>5) Купирование системных нарушения, обусловленных течением основного заболевания или р</w:t>
      </w:r>
      <w:r w:rsidR="00036F92" w:rsidRPr="00FC4A8E">
        <w:rPr>
          <w:color w:val="000000"/>
        </w:rPr>
        <w:t>а</w:t>
      </w:r>
      <w:r w:rsidRPr="00FC4A8E">
        <w:rPr>
          <w:color w:val="000000"/>
        </w:rPr>
        <w:t>звившихся вследствие проведенного лечения</w:t>
      </w:r>
      <w:r w:rsidR="00D436C0" w:rsidRPr="00FC4A8E">
        <w:rPr>
          <w:color w:val="000000"/>
        </w:rPr>
        <w:t>.</w:t>
      </w:r>
    </w:p>
    <w:p w:rsidR="00946F26" w:rsidRPr="00FC4A8E" w:rsidRDefault="00946F26" w:rsidP="00946F26">
      <w:pPr>
        <w:pStyle w:val="15"/>
        <w:ind w:left="0" w:firstLine="709"/>
        <w:contextualSpacing/>
        <w:rPr>
          <w:color w:val="000000"/>
        </w:rPr>
      </w:pPr>
      <w:r>
        <w:t>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 специалистами медицинской организации, в которую планируется перевод.</w:t>
      </w:r>
    </w:p>
    <w:p w:rsidR="00D313F4" w:rsidRDefault="00426849" w:rsidP="004776D8">
      <w:pPr>
        <w:pStyle w:val="10"/>
      </w:pPr>
      <w:bookmarkStart w:id="435" w:name="_Toc20761395"/>
      <w:r w:rsidRPr="00426849">
        <w:rPr>
          <w:szCs w:val="28"/>
        </w:rPr>
        <w:t xml:space="preserve">7. </w:t>
      </w:r>
      <w:r w:rsidR="00D313F4">
        <w:t>Дополнительная информация (в том числе факторы, влияющие на исход заболевания или состояния)</w:t>
      </w:r>
      <w:bookmarkEnd w:id="435"/>
    </w:p>
    <w:p w:rsidR="00426849" w:rsidRPr="002538FD" w:rsidRDefault="00426849" w:rsidP="004776D8">
      <w:pPr>
        <w:spacing w:line="360" w:lineRule="auto"/>
        <w:ind w:firstLine="708"/>
        <w:contextualSpacing/>
        <w:jc w:val="both"/>
      </w:pPr>
      <w:r w:rsidRPr="002538FD">
        <w:rPr>
          <w:rStyle w:val="aff8"/>
          <w:bCs w:val="0"/>
        </w:rPr>
        <w:t>«Молекулярная» терапия</w:t>
      </w:r>
    </w:p>
    <w:p w:rsidR="00AE2D05" w:rsidRDefault="00426849" w:rsidP="00147A18">
      <w:pPr>
        <w:pStyle w:val="afa"/>
        <w:spacing w:beforeAutospacing="0" w:afterAutospacing="0" w:line="360" w:lineRule="auto"/>
        <w:ind w:firstLine="709"/>
        <w:contextualSpacing/>
        <w:jc w:val="both"/>
        <w:rPr>
          <w:rStyle w:val="aff9"/>
          <w:i w:val="0"/>
        </w:rPr>
      </w:pPr>
      <w:r w:rsidRPr="002538FD">
        <w:rPr>
          <w:rStyle w:val="aff9"/>
          <w:i w:val="0"/>
        </w:rPr>
        <w:t>Прогресс в изучении молекулярного патогенеза ОМЛ привел к разработке новых «молекулярных» препаратов, т.</w:t>
      </w:r>
      <w:r>
        <w:rPr>
          <w:rStyle w:val="aff9"/>
          <w:i w:val="0"/>
          <w:lang w:val="en-US"/>
        </w:rPr>
        <w:t> </w:t>
      </w:r>
      <w:r w:rsidRPr="002538FD">
        <w:rPr>
          <w:rStyle w:val="aff9"/>
          <w:i w:val="0"/>
        </w:rPr>
        <w:t>е. молекул, механизм действия которых связан с влиянием на белки, функция которых изменяется в результате мутации или транслокации</w:t>
      </w:r>
      <w:r w:rsidR="005F0882">
        <w:rPr>
          <w:rStyle w:val="aff9"/>
          <w:i w:val="0"/>
        </w:rPr>
        <w:t xml:space="preserve"> </w:t>
      </w:r>
      <w:r w:rsidR="005F0882" w:rsidRPr="005002F5">
        <w:rPr>
          <w:rStyle w:val="aff9"/>
          <w:i w:val="0"/>
        </w:rPr>
        <w:t>(таргетное воздействие)</w:t>
      </w:r>
      <w:r w:rsidRPr="005002F5">
        <w:rPr>
          <w:rStyle w:val="aff9"/>
          <w:i w:val="0"/>
        </w:rPr>
        <w:t>. Напр</w:t>
      </w:r>
      <w:r w:rsidRPr="002538FD">
        <w:rPr>
          <w:rStyle w:val="aff9"/>
          <w:i w:val="0"/>
        </w:rPr>
        <w:t xml:space="preserve">имер, генетические изменения приводят к мутациям в генах, активирующих каскады трансдукции сигнала (например, </w:t>
      </w:r>
      <w:r w:rsidRPr="006350CA">
        <w:rPr>
          <w:rStyle w:val="aff9"/>
          <w:iCs w:val="0"/>
        </w:rPr>
        <w:t>FLT3, KIT, RAS</w:t>
      </w:r>
      <w:r w:rsidRPr="002538FD">
        <w:rPr>
          <w:rStyle w:val="aff9"/>
          <w:i w:val="0"/>
        </w:rPr>
        <w:t xml:space="preserve">), к слиянию генов или мутациям, приводящим к повышению или угнетению транскрипционной активности (например, </w:t>
      </w:r>
      <w:r w:rsidRPr="006350CA">
        <w:rPr>
          <w:rStyle w:val="aff9"/>
          <w:iCs w:val="0"/>
        </w:rPr>
        <w:t>PML-RARA, RUNX1-RUNX1T1, CBFB-MYH11, CEBPA</w:t>
      </w:r>
      <w:r w:rsidRPr="002538FD">
        <w:rPr>
          <w:rStyle w:val="aff9"/>
          <w:i w:val="0"/>
        </w:rPr>
        <w:t xml:space="preserve">) или к нарушению функции генов, вовлеченных в передачу сигнала (например, </w:t>
      </w:r>
      <w:r w:rsidRPr="006350CA">
        <w:rPr>
          <w:rStyle w:val="aff9"/>
          <w:iCs w:val="0"/>
        </w:rPr>
        <w:t>NPM1, NUP98, NUP</w:t>
      </w:r>
      <w:r w:rsidRPr="002538FD">
        <w:rPr>
          <w:rStyle w:val="aff9"/>
          <w:i w:val="0"/>
        </w:rPr>
        <w:t xml:space="preserve">). Хотя для некоторых препаратов, действующих на молекулярном уровне, и была продемонстрирована эффективность при ОМЛ, уже на стадии </w:t>
      </w:r>
      <w:r>
        <w:rPr>
          <w:rStyle w:val="aff9"/>
          <w:i w:val="0"/>
        </w:rPr>
        <w:t xml:space="preserve">КИ </w:t>
      </w:r>
      <w:r w:rsidRPr="002538FD">
        <w:rPr>
          <w:rStyle w:val="aff9"/>
          <w:i w:val="0"/>
        </w:rPr>
        <w:t xml:space="preserve">было понятно, что большинство из них необходимо использовать в сочетании со стандартными цитостатическими препаратами. В настоящее время проводится большое число </w:t>
      </w:r>
      <w:r>
        <w:rPr>
          <w:rStyle w:val="aff9"/>
          <w:i w:val="0"/>
        </w:rPr>
        <w:t>КИ</w:t>
      </w:r>
      <w:r w:rsidRPr="002538FD">
        <w:rPr>
          <w:rStyle w:val="aff9"/>
          <w:i w:val="0"/>
        </w:rPr>
        <w:t xml:space="preserve"> по изучению эффективности при ОМЛ и безопасности препаратов из различных фармацевтических групп. Большинство из этих препаратов не зарегистрированы на территории РФ</w:t>
      </w:r>
      <w:r>
        <w:rPr>
          <w:rStyle w:val="aff9"/>
          <w:i w:val="0"/>
        </w:rPr>
        <w:t xml:space="preserve"> </w:t>
      </w:r>
      <w:r>
        <w:rPr>
          <w:rStyle w:val="aff9"/>
          <w:i w:val="0"/>
        </w:rPr>
        <w:fldChar w:fldCharType="begin" w:fldLock="1"/>
      </w:r>
      <w:r w:rsidR="009A247D">
        <w:rPr>
          <w:rStyle w:val="aff9"/>
          <w:i w:val="0"/>
        </w:rP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лейкозы","type":"chapter"},"uris":["http://www.mendeley.com/documents/?uuid=08f85f58-ddaa-48eb-b937-65d15d14b213"]},{"id":"ITEM-2","itemData":{"DOI":"10.1182/blood-2016-08-733196","ISSN":"15280020","abstract":"The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D.","non-dropping-particle":"","parse-names":false,"suffix":""}],"container-title":"Blood","id":"ITEM-2","issue":"4","issued":{"date-parts":[["2017"]]},"page":"424-447","title":"Diagnosis and management of AML in adults: 2017 ELN recommendations from an international expert panel","type":"article","volume":"129"},"uris":["http://www.mendeley.com/documents/?uuid=fc834f0c-60f3-3893-ac79-ba1b4ec8fa14"]},{"id":"ITEM-3","itemData":{"URL":"https://www.nccn.org/professionals/physician_gls/pdf/aml.pdf","id":"ITEM-3","issued":{"date-parts":[["0"]]},"title":"Acute Myeloid Leukemia. National Comprehensive Cancer Network (NCCN) Guidelines. 2-2020.","type":"webpage"},"uris":["http://www.mendeley.com/documents/?uuid=6d3ba9d4-6191-41ae-bf5a-a390dfeb99f6"]}],"mendeley":{"formattedCitation":"[1,7,8]","plainTextFormattedCitation":"[1,7,8]","previouslyFormattedCitation":"[1,7,8]"},"properties":{"noteIndex":0},"schema":"https://github.com/citation-style-language/schema/raw/master/csl-citation.json"}</w:instrText>
      </w:r>
      <w:r>
        <w:rPr>
          <w:rStyle w:val="aff9"/>
          <w:i w:val="0"/>
        </w:rPr>
        <w:fldChar w:fldCharType="separate"/>
      </w:r>
      <w:r w:rsidRPr="00907AA0">
        <w:rPr>
          <w:rStyle w:val="aff9"/>
          <w:i w:val="0"/>
          <w:noProof/>
        </w:rPr>
        <w:t>[1,7,8]</w:t>
      </w:r>
      <w:r>
        <w:rPr>
          <w:rStyle w:val="aff9"/>
          <w:i w:val="0"/>
        </w:rPr>
        <w:fldChar w:fldCharType="end"/>
      </w:r>
      <w:r w:rsidRPr="002538FD">
        <w:rPr>
          <w:rStyle w:val="aff9"/>
          <w:i w:val="0"/>
        </w:rPr>
        <w:t xml:space="preserve"> (см. </w:t>
      </w:r>
      <w:r w:rsidRPr="0081621D">
        <w:rPr>
          <w:rStyle w:val="aff9"/>
          <w:bCs/>
          <w:i w:val="0"/>
        </w:rPr>
        <w:t xml:space="preserve">Приложение </w:t>
      </w:r>
      <w:r w:rsidR="008E0777">
        <w:rPr>
          <w:rStyle w:val="aff9"/>
          <w:bCs/>
          <w:i w:val="0"/>
        </w:rPr>
        <w:t>А3.4</w:t>
      </w:r>
      <w:r w:rsidRPr="002538FD">
        <w:rPr>
          <w:rStyle w:val="aff9"/>
          <w:i w:val="0"/>
        </w:rPr>
        <w:t>).</w:t>
      </w:r>
    </w:p>
    <w:p w:rsidR="005F0882" w:rsidRPr="002538FD" w:rsidRDefault="005F0882" w:rsidP="00147A18">
      <w:pPr>
        <w:pStyle w:val="afa"/>
        <w:spacing w:beforeAutospacing="0" w:afterAutospacing="0" w:line="360" w:lineRule="auto"/>
        <w:ind w:firstLine="709"/>
        <w:contextualSpacing/>
        <w:jc w:val="both"/>
        <w:rPr>
          <w:rStyle w:val="aff9"/>
          <w:i w:val="0"/>
        </w:rPr>
      </w:pPr>
    </w:p>
    <w:p w:rsidR="0073570A" w:rsidRPr="002538FD" w:rsidRDefault="00D80AC9" w:rsidP="00147A18">
      <w:pPr>
        <w:pStyle w:val="10"/>
        <w:rPr>
          <w:szCs w:val="28"/>
        </w:rPr>
      </w:pPr>
      <w:bookmarkStart w:id="436" w:name="_Toc20761396"/>
      <w:r w:rsidRPr="002538FD">
        <w:rPr>
          <w:szCs w:val="28"/>
        </w:rPr>
        <w:t>Критерии оценки качества медицинской помощи</w:t>
      </w:r>
      <w:bookmarkEnd w:id="436"/>
    </w:p>
    <w:p w:rsidR="00821FFB" w:rsidRPr="002538FD" w:rsidRDefault="00821FFB" w:rsidP="00147A18">
      <w:pPr>
        <w:spacing w:line="360" w:lineRule="auto"/>
        <w:jc w:val="center"/>
        <w:rPr>
          <w:sz w:val="28"/>
          <w:szCs w:val="28"/>
        </w:rPr>
      </w:pPr>
    </w:p>
    <w:tbl>
      <w:tblPr>
        <w:tblW w:w="9072" w:type="dxa"/>
        <w:tblInd w:w="299" w:type="dxa"/>
        <w:tblLayout w:type="fixed"/>
        <w:tblCellMar>
          <w:top w:w="15" w:type="dxa"/>
          <w:left w:w="15" w:type="dxa"/>
          <w:bottom w:w="15" w:type="dxa"/>
          <w:right w:w="15" w:type="dxa"/>
        </w:tblCellMar>
        <w:tblLook w:val="04A0" w:firstRow="1" w:lastRow="0" w:firstColumn="1" w:lastColumn="0" w:noHBand="0" w:noVBand="1"/>
      </w:tblPr>
      <w:tblGrid>
        <w:gridCol w:w="330"/>
        <w:gridCol w:w="6049"/>
        <w:gridCol w:w="1275"/>
        <w:gridCol w:w="1418"/>
      </w:tblGrid>
      <w:tr w:rsidR="00822A93" w:rsidRPr="002538FD">
        <w:trPr>
          <w:divId w:val="1981840133"/>
          <w:trHeight w:val="91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rPr>
                <w:rStyle w:val="aff8"/>
              </w:rPr>
              <w:t>Критерии качества</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center"/>
            </w:pPr>
            <w:r w:rsidRPr="002538FD">
              <w:rPr>
                <w:rStyle w:val="aff8"/>
              </w:rPr>
              <w:t>Уровень достоверности доказательств</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ind w:right="-23"/>
              <w:jc w:val="center"/>
            </w:pPr>
            <w:r w:rsidRPr="002538FD">
              <w:rPr>
                <w:rStyle w:val="aff8"/>
              </w:rPr>
              <w:t>Уровень убедительности рекомендаций</w:t>
            </w:r>
          </w:p>
        </w:tc>
      </w:tr>
      <w:tr w:rsidR="00822A93" w:rsidRPr="002538FD">
        <w:trPr>
          <w:divId w:val="1981840133"/>
          <w:trHeight w:val="91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65C95" w:rsidRDefault="00822A93" w:rsidP="00147A18">
            <w:pPr>
              <w:pStyle w:val="afa"/>
              <w:spacing w:beforeAutospacing="0" w:afterAutospacing="0" w:line="360" w:lineRule="auto"/>
              <w:jc w:val="both"/>
              <w:rPr>
                <w:rStyle w:val="aff8"/>
                <w:b w:val="0"/>
                <w:bCs w:val="0"/>
              </w:rPr>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 или при первичном приеме пациента с ОМЛ выполнен сбор жалоб, анамнеза и оценка объективного статуса </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265C95" w:rsidRDefault="00822A93" w:rsidP="00147A18">
            <w:pPr>
              <w:pStyle w:val="afa"/>
              <w:spacing w:beforeAutospacing="0" w:afterAutospacing="0" w:line="360" w:lineRule="auto"/>
              <w:jc w:val="center"/>
              <w:rPr>
                <w:rStyle w:val="aff8"/>
                <w:b w:val="0"/>
                <w:bCs w:val="0"/>
              </w:rPr>
            </w:pPr>
            <w:r w:rsidRPr="00265C95">
              <w:rPr>
                <w:rStyle w:val="aff8"/>
                <w:b w:val="0"/>
                <w:bCs w:val="0"/>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265C95" w:rsidRDefault="00822A93" w:rsidP="00147A18">
            <w:pPr>
              <w:pStyle w:val="afa"/>
              <w:spacing w:beforeAutospacing="0" w:afterAutospacing="0" w:line="360" w:lineRule="auto"/>
              <w:ind w:right="-23"/>
              <w:jc w:val="center"/>
              <w:rPr>
                <w:rStyle w:val="aff8"/>
                <w:b w:val="0"/>
                <w:bCs w:val="0"/>
              </w:rPr>
            </w:pPr>
            <w:r w:rsidRPr="00265C95">
              <w:rPr>
                <w:rStyle w:val="aff8"/>
                <w:b w:val="0"/>
                <w:bCs w:val="0"/>
              </w:rPr>
              <w:t>С</w:t>
            </w:r>
          </w:p>
        </w:tc>
      </w:tr>
      <w:tr w:rsidR="00822A93" w:rsidRPr="002538FD">
        <w:trPr>
          <w:divId w:val="1981840133"/>
          <w:trHeight w:val="70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2.</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 или при первичном приеме пациента с ОМЛ</w:t>
            </w:r>
            <w:r w:rsidRPr="002538FD">
              <w:t xml:space="preserve"> </w:t>
            </w:r>
            <w:r>
              <w:t>в</w:t>
            </w:r>
            <w:r w:rsidRPr="002538FD">
              <w:t>ыполнен клинический анализ крови с подсчетом лейкоцитарной формулы и числа тромбоцитов</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55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3.</w:t>
            </w:r>
            <w:r w:rsidRPr="002538FD">
              <w:t> </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w:t>
            </w:r>
            <w:r>
              <w:rPr>
                <w:rStyle w:val="aff8"/>
                <w:b w:val="0"/>
                <w:bCs w:val="0"/>
              </w:rPr>
              <w:t xml:space="preserve"> в</w:t>
            </w:r>
            <w:r w:rsidRPr="002538FD">
              <w:t xml:space="preserve">ыполнено </w:t>
            </w:r>
            <w:r w:rsidRPr="000C4826">
              <w:t xml:space="preserve">цитологическое и цитохимическое исследование </w:t>
            </w:r>
            <w:r w:rsidR="007C5430">
              <w:t>аспирата костного мозга или</w:t>
            </w:r>
            <w:r w:rsidRPr="000C4826">
              <w:t xml:space="preserve"> трепанобиоптата костного мозга</w:t>
            </w:r>
            <w:r>
              <w:t xml:space="preserve"> </w:t>
            </w:r>
            <w:r w:rsidR="004C7A5B">
              <w:t>(при невозможности получения аспирата)</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49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4.</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w:t>
            </w:r>
            <w:r>
              <w:rPr>
                <w:rStyle w:val="aff8"/>
                <w:b w:val="0"/>
                <w:bCs w:val="0"/>
              </w:rPr>
              <w:t xml:space="preserve"> в</w:t>
            </w:r>
            <w:r w:rsidRPr="002538FD">
              <w:t>ыполнено цитогенетическое исследование</w:t>
            </w:r>
            <w:r>
              <w:t xml:space="preserve"> (кариотип)</w:t>
            </w:r>
            <w:r w:rsidRPr="002538FD">
              <w:t xml:space="preserve"> аспирата костного мозга</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49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5.</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 или при первичном приеме пациента с ОМЛ</w:t>
            </w:r>
            <w:r w:rsidRPr="00340479">
              <w:t xml:space="preserve"> </w:t>
            </w:r>
            <w:r>
              <w:t>выполнено б</w:t>
            </w:r>
            <w:r w:rsidRPr="00340479">
              <w:t>иохимическое исследование сыворотки крови (креатинин, общий белок, общий билирубин, ЛДГ)</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center"/>
            </w:pPr>
            <w: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center"/>
            </w:pPr>
            <w:r>
              <w:t>С</w:t>
            </w:r>
          </w:p>
        </w:tc>
      </w:tr>
      <w:tr w:rsidR="00822A93" w:rsidRPr="002538FD">
        <w:trPr>
          <w:divId w:val="1981840133"/>
          <w:trHeight w:val="49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6.</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w:t>
            </w:r>
            <w:r>
              <w:rPr>
                <w:rStyle w:val="aff8"/>
                <w:b w:val="0"/>
                <w:bCs w:val="0"/>
              </w:rPr>
              <w:t xml:space="preserve"> в</w:t>
            </w:r>
            <w:r w:rsidRPr="002538FD">
              <w:t>ыполнено морфологическое исследование спинномозговой жидкости</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center"/>
            </w:pPr>
            <w: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center"/>
            </w:pPr>
            <w:r>
              <w:t>С</w:t>
            </w:r>
          </w:p>
        </w:tc>
      </w:tr>
      <w:tr w:rsidR="00822A93" w:rsidRPr="002538FD">
        <w:trPr>
          <w:divId w:val="1981840133"/>
          <w:trHeight w:val="46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7.</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65C95">
              <w:rPr>
                <w:rStyle w:val="aff8"/>
                <w:b w:val="0"/>
                <w:bCs w:val="0"/>
              </w:rPr>
              <w:t>У пациента с подозрени</w:t>
            </w:r>
            <w:r>
              <w:rPr>
                <w:rStyle w:val="aff8"/>
                <w:b w:val="0"/>
                <w:bCs w:val="0"/>
              </w:rPr>
              <w:t>ем</w:t>
            </w:r>
            <w:r w:rsidRPr="00265C95">
              <w:rPr>
                <w:rStyle w:val="aff8"/>
                <w:b w:val="0"/>
                <w:bCs w:val="0"/>
              </w:rPr>
              <w:t xml:space="preserve"> на ОМЛ</w:t>
            </w:r>
            <w:r>
              <w:rPr>
                <w:rStyle w:val="aff8"/>
                <w:b w:val="0"/>
                <w:bCs w:val="0"/>
              </w:rPr>
              <w:t xml:space="preserve"> в</w:t>
            </w:r>
            <w:r w:rsidRPr="002538FD">
              <w:t>ыполнен</w:t>
            </w:r>
            <w:r>
              <w:t>а</w:t>
            </w:r>
            <w:r w:rsidRPr="002538FD">
              <w:t xml:space="preserve"> рентгенография органов грудной клетки и/или </w:t>
            </w:r>
            <w:r>
              <w:t>КТ</w:t>
            </w:r>
            <w:r w:rsidRPr="002538FD">
              <w:t> органов грудной клетки и/или головного мозга</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630"/>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8.</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У пациента с впервые диагностированным ОМЛ после завершения всех диагностических мероприятий п</w:t>
            </w:r>
            <w:r w:rsidRPr="002538FD">
              <w:t>роведена индукционная терапия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94403D" w:rsidRDefault="00822A93" w:rsidP="00147A18">
            <w:pPr>
              <w:pStyle w:val="afa"/>
              <w:spacing w:beforeAutospacing="0" w:afterAutospacing="0" w:line="360" w:lineRule="auto"/>
              <w:jc w:val="center"/>
            </w:pPr>
            <w: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94403D" w:rsidRDefault="00822A93" w:rsidP="00147A18">
            <w:pPr>
              <w:pStyle w:val="afa"/>
              <w:spacing w:beforeAutospacing="0" w:afterAutospacing="0" w:line="360" w:lineRule="auto"/>
              <w:jc w:val="center"/>
            </w:pPr>
            <w:r>
              <w:t>В</w:t>
            </w:r>
          </w:p>
        </w:tc>
      </w:tr>
      <w:tr w:rsidR="00822A93" w:rsidRPr="002538FD">
        <w:trPr>
          <w:divId w:val="1981840133"/>
          <w:trHeight w:val="85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340479" w:rsidRDefault="00822A93" w:rsidP="00147A18">
            <w:pPr>
              <w:pStyle w:val="afa"/>
              <w:spacing w:beforeAutospacing="0" w:afterAutospacing="0" w:line="360" w:lineRule="auto"/>
              <w:jc w:val="both"/>
            </w:pPr>
            <w:r>
              <w:t>9.</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pPr>
            <w:r>
              <w:t>У пациента с верифицированным ОМЛ, достигшего ПР после индукционного этапа терапии, в</w:t>
            </w:r>
            <w:r w:rsidRPr="002538FD">
              <w:t>ыполнена программа консолидации ремиссии</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94403D" w:rsidRDefault="00822A93" w:rsidP="00147A18">
            <w:pPr>
              <w:pStyle w:val="afa"/>
              <w:spacing w:beforeAutospacing="0" w:afterAutospacing="0" w:line="360" w:lineRule="auto"/>
              <w:jc w:val="center"/>
            </w:pPr>
            <w: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94403D" w:rsidRDefault="00822A93" w:rsidP="00147A18">
            <w:pPr>
              <w:pStyle w:val="afa"/>
              <w:spacing w:beforeAutospacing="0" w:afterAutospacing="0" w:line="360" w:lineRule="auto"/>
              <w:jc w:val="center"/>
            </w:pPr>
            <w:r>
              <w:t>А</w:t>
            </w:r>
          </w:p>
        </w:tc>
      </w:tr>
      <w:tr w:rsidR="00822A93" w:rsidRPr="002538FD">
        <w:trPr>
          <w:divId w:val="1981840133"/>
          <w:trHeight w:val="85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10.</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370E41" w:rsidRDefault="00822A93" w:rsidP="00147A18">
            <w:pPr>
              <w:pStyle w:val="afa"/>
              <w:spacing w:beforeAutospacing="0" w:afterAutospacing="0" w:line="360" w:lineRule="auto"/>
              <w:jc w:val="both"/>
            </w:pPr>
            <w:r w:rsidRPr="00370E41">
              <w:t>У пациента с верифицированным ОМЛ, достигшего ПР после индукционного этапа терапии, проведена консультация в трансплантационном центре в течение 3-х месяцев от момента достижения ПР для решения вопроса о возможности и целесообразности выполнения алло-ТКМ/алло</w:t>
            </w:r>
            <w:r w:rsidR="007C5430" w:rsidRPr="00370E41">
              <w:t>-</w:t>
            </w:r>
            <w:r w:rsidRPr="00370E41">
              <w:t>ТГСК</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370E41" w:rsidRDefault="00822A93" w:rsidP="00147A18">
            <w:pPr>
              <w:pStyle w:val="afa"/>
              <w:spacing w:beforeAutospacing="0" w:afterAutospacing="0" w:line="360" w:lineRule="auto"/>
              <w:jc w:val="center"/>
            </w:pPr>
            <w:r w:rsidRPr="00370E41">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370E41" w:rsidRDefault="00822A93" w:rsidP="00147A18">
            <w:pPr>
              <w:pStyle w:val="afa"/>
              <w:spacing w:beforeAutospacing="0" w:afterAutospacing="0" w:line="360" w:lineRule="auto"/>
              <w:jc w:val="center"/>
            </w:pPr>
            <w:r w:rsidRPr="00370E41">
              <w:t>А</w:t>
            </w:r>
          </w:p>
        </w:tc>
      </w:tr>
      <w:tr w:rsidR="00822A93" w:rsidRPr="002538FD">
        <w:trPr>
          <w:divId w:val="1981840133"/>
          <w:trHeight w:val="810"/>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11.</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 xml:space="preserve">У пациента, получающего терапию по поводу верифицированного ОМЛ, после окончания </w:t>
            </w:r>
            <w:r w:rsidRPr="002538FD">
              <w:t>1</w:t>
            </w:r>
            <w:r w:rsidR="009A1D12">
              <w:t xml:space="preserve"> </w:t>
            </w:r>
            <w:r w:rsidR="009A1D12" w:rsidRPr="00D70CAC">
              <w:t xml:space="preserve">и </w:t>
            </w:r>
            <w:r w:rsidRPr="00D70CAC">
              <w:t>2</w:t>
            </w:r>
            <w:r w:rsidRPr="002538FD">
              <w:t xml:space="preserve"> курсов индукции ремиссии </w:t>
            </w:r>
            <w:r>
              <w:t>п</w:t>
            </w:r>
            <w:r w:rsidRPr="002538FD">
              <w:t xml:space="preserve">роведено </w:t>
            </w:r>
            <w:r w:rsidRPr="000C4826">
              <w:t xml:space="preserve">цитологическое </w:t>
            </w:r>
            <w:r w:rsidR="001152D9">
              <w:t xml:space="preserve">исследование </w:t>
            </w:r>
            <w:r w:rsidR="007C5430">
              <w:t>аспирата</w:t>
            </w:r>
            <w:r w:rsidRPr="000C4826">
              <w:t xml:space="preserve"> костного мозга</w:t>
            </w:r>
            <w: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810"/>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12.</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У пациента, получающего терапию по поводу верифицированного ОМЛ, после окончания консолидации ремиссии п</w:t>
            </w:r>
            <w:r w:rsidRPr="002538FD">
              <w:t xml:space="preserve">роведено </w:t>
            </w:r>
            <w:r w:rsidR="007C5430" w:rsidRPr="000C4826">
              <w:t xml:space="preserve">цитологическое </w:t>
            </w:r>
            <w:r w:rsidR="001152D9">
              <w:t xml:space="preserve">исследование </w:t>
            </w:r>
            <w:r w:rsidR="007C5430">
              <w:t>аспирата</w:t>
            </w:r>
            <w:r w:rsidR="007C5430" w:rsidRPr="000C4826">
              <w:t xml:space="preserve"> костного мозга</w:t>
            </w:r>
            <w:r w:rsidR="007C5430">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885"/>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13.</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У пациента, получающего терапию по поводу верифицированного ОМЛ, после завершения всей программы терапии п</w:t>
            </w:r>
            <w:r w:rsidRPr="002538FD">
              <w:t xml:space="preserve">роведено </w:t>
            </w:r>
            <w:r w:rsidRPr="000C4826">
              <w:t xml:space="preserve">цитологическое исследование </w:t>
            </w:r>
            <w:r w:rsidR="001152D9">
              <w:t>аспирата</w:t>
            </w:r>
            <w:r w:rsidRPr="000C4826">
              <w:t xml:space="preserve"> костного мозга</w:t>
            </w:r>
            <w:r>
              <w:t xml:space="preserve"> </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C</w:t>
            </w:r>
          </w:p>
        </w:tc>
      </w:tr>
      <w:tr w:rsidR="00822A93" w:rsidRPr="002538FD">
        <w:trPr>
          <w:divId w:val="1981840133"/>
          <w:trHeight w:val="930"/>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14.</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У пациента с констатированным резистентным течением ОМЛ в</w:t>
            </w:r>
            <w:r w:rsidRPr="002538FD">
              <w:t xml:space="preserve">ыполнена смена терапии на программу лечения резистентных форм </w:t>
            </w:r>
            <w:r>
              <w:t>ОМЛ</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81621D" w:rsidRDefault="00822A93" w:rsidP="00147A18">
            <w:pPr>
              <w:pStyle w:val="afa"/>
              <w:spacing w:beforeAutospacing="0" w:afterAutospacing="0" w:line="360" w:lineRule="auto"/>
              <w:jc w:val="center"/>
              <w:rPr>
                <w:lang w:val="en-US"/>
              </w:rPr>
            </w:pPr>
            <w:r>
              <w:rPr>
                <w:lang w:val="en-US"/>
              </w:rPr>
              <w:t>A</w:t>
            </w:r>
          </w:p>
        </w:tc>
      </w:tr>
      <w:tr w:rsidR="00822A93" w:rsidRPr="002538FD">
        <w:trPr>
          <w:divId w:val="1981840133"/>
          <w:trHeight w:val="780"/>
        </w:trPr>
        <w:tc>
          <w:tcPr>
            <w:tcW w:w="330"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rsidRPr="002538FD">
              <w:t>15.</w:t>
            </w:r>
          </w:p>
        </w:tc>
        <w:tc>
          <w:tcPr>
            <w:tcW w:w="6049" w:type="dxa"/>
            <w:tcBorders>
              <w:top w:val="single" w:sz="6" w:space="0" w:color="000000"/>
              <w:left w:val="single" w:sz="6" w:space="0" w:color="000000"/>
              <w:bottom w:val="single" w:sz="6" w:space="0" w:color="000000"/>
              <w:right w:val="single" w:sz="6" w:space="0" w:color="000000"/>
            </w:tcBorders>
            <w:vAlign w:val="center"/>
          </w:tcPr>
          <w:p w:rsidR="00822A93" w:rsidRPr="002538FD" w:rsidRDefault="00822A93" w:rsidP="00147A18">
            <w:pPr>
              <w:pStyle w:val="afa"/>
              <w:spacing w:beforeAutospacing="0" w:afterAutospacing="0" w:line="360" w:lineRule="auto"/>
              <w:jc w:val="both"/>
            </w:pPr>
            <w:r>
              <w:t>У пациента с констатированным</w:t>
            </w:r>
            <w:r w:rsidRPr="002538FD">
              <w:t xml:space="preserve"> </w:t>
            </w:r>
            <w:r>
              <w:t>рецидивом п</w:t>
            </w:r>
            <w:r w:rsidRPr="002538FD">
              <w:t xml:space="preserve">роведена терапия по программе лечения рецидива </w:t>
            </w:r>
            <w:r>
              <w:t>ОМЛ или назначена паллиативная терапия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822A93" w:rsidRPr="000733C8" w:rsidRDefault="00822A93" w:rsidP="00147A18">
            <w:pPr>
              <w:pStyle w:val="afa"/>
              <w:spacing w:beforeAutospacing="0" w:afterAutospacing="0" w:line="360" w:lineRule="auto"/>
              <w:jc w:val="center"/>
            </w:pPr>
            <w: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22A93" w:rsidRPr="000733C8" w:rsidRDefault="00822A93" w:rsidP="00147A18">
            <w:pPr>
              <w:pStyle w:val="afa"/>
              <w:spacing w:beforeAutospacing="0" w:afterAutospacing="0" w:line="360" w:lineRule="auto"/>
              <w:jc w:val="center"/>
              <w:rPr>
                <w:lang w:val="en-US"/>
              </w:rPr>
            </w:pPr>
            <w:r>
              <w:rPr>
                <w:lang w:val="en-US"/>
              </w:rPr>
              <w:t>B</w:t>
            </w:r>
          </w:p>
        </w:tc>
      </w:tr>
    </w:tbl>
    <w:p w:rsidR="0073570A" w:rsidRDefault="00D80AC9" w:rsidP="00147A18">
      <w:pPr>
        <w:pStyle w:val="10"/>
        <w:rPr>
          <w:szCs w:val="28"/>
        </w:rPr>
      </w:pPr>
      <w:bookmarkStart w:id="437" w:name="_Toc20761397"/>
      <w:r w:rsidRPr="002538FD">
        <w:rPr>
          <w:szCs w:val="28"/>
        </w:rPr>
        <w:t>Список литературы</w:t>
      </w:r>
      <w:bookmarkEnd w:id="437"/>
    </w:p>
    <w:p w:rsidR="00C350B4" w:rsidRPr="00C350B4" w:rsidRDefault="00907AA0" w:rsidP="00C350B4">
      <w:pPr>
        <w:widowControl w:val="0"/>
        <w:autoSpaceDE w:val="0"/>
        <w:autoSpaceDN w:val="0"/>
        <w:adjustRightInd w:val="0"/>
        <w:spacing w:line="360" w:lineRule="auto"/>
        <w:ind w:left="640" w:hanging="640"/>
        <w:rPr>
          <w:noProof/>
        </w:rPr>
      </w:pPr>
      <w:r w:rsidRPr="00907AA0">
        <w:fldChar w:fldCharType="begin" w:fldLock="1"/>
      </w:r>
      <w:r w:rsidRPr="00907AA0">
        <w:instrText xml:space="preserve">ADDIN Mendeley Bibliography CSL_BIBLIOGRAPHY </w:instrText>
      </w:r>
      <w:r w:rsidRPr="00907AA0">
        <w:fldChar w:fldCharType="separate"/>
      </w:r>
      <w:r w:rsidR="00C350B4" w:rsidRPr="00C350B4">
        <w:rPr>
          <w:noProof/>
        </w:rPr>
        <w:t>1.</w:t>
      </w:r>
      <w:r w:rsidR="00C350B4" w:rsidRPr="00C350B4">
        <w:rPr>
          <w:noProof/>
        </w:rPr>
        <w:tab/>
        <w:t>Савченко В.Г., Паровичникова Е.Н. Острые лейкозы // Клиническая онкогематология: руководство для врачей. Под ред. Волковой М.А.. 2-е изд., перераб. и доп. 2007. P. 409–502.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w:t>
      </w:r>
      <w:r w:rsidRPr="00C350B4">
        <w:rPr>
          <w:noProof/>
        </w:rPr>
        <w:tab/>
        <w:t>Паровичникова Е.Н. et al. Клинический протокол ОМЛ-01.10 по лечению острых миелоидных лейкозов взрослых // Программное лечение заболеваний крови, под ред. Савченко В.Г. М.: Практика, 2012. P. 153–207.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w:t>
      </w:r>
      <w:r w:rsidRPr="00C350B4">
        <w:rPr>
          <w:noProof/>
        </w:rPr>
        <w:tab/>
        <w:t>Shallis R.M. et al. Epidemiology of acute myeloid leukemia: Recent progress and enduring challenges. // Blood Rev. 2019. Vol. 36. P. 70–87.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w:t>
      </w:r>
      <w:r w:rsidRPr="00C350B4">
        <w:rPr>
          <w:noProof/>
        </w:rPr>
        <w:tab/>
        <w:t>Swerdlow S.H. et al. The 2016 revision of the World Health Organization classification of lymphoid neoplasms // Blood. 2016.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w:t>
      </w:r>
      <w:r w:rsidRPr="00C350B4">
        <w:rPr>
          <w:noProof/>
        </w:rPr>
        <w:tab/>
        <w:t>Arber D.A. et al. The 2016 revision to the World Health Organization classification of myeloid neoplasms and acute leukemia // Blood. 2016.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w:t>
      </w:r>
      <w:r w:rsidRPr="00C350B4">
        <w:rPr>
          <w:noProof/>
        </w:rPr>
        <w:tab/>
        <w:t>Grimwade D., Hills R.K. Independent prognostic factors for AML outcome. // Hematology / the Education Program of the American Society of Hematology. American Society of Hematology. Education Program. 2009. P. 385–395.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w:t>
      </w:r>
      <w:r w:rsidRPr="00C350B4">
        <w:rPr>
          <w:noProof/>
        </w:rPr>
        <w:tab/>
        <w:t>Döhner H. et al. Diagnosis and management of AML in adults: 2017 ELN recommendations from an international expert panel // Blood. 2017. Vol. 129, № 4. P. 424–447.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w:t>
      </w:r>
      <w:r w:rsidRPr="00C350B4">
        <w:rPr>
          <w:noProof/>
        </w:rPr>
        <w:tab/>
        <w:t>Acute Myeloid Leukemia. National Comprehensive Cancer Network (NCCN) Guidelines. 2-2020. [Electronic resource]. URL: https://www.nccn.org/professionals/physician_gls/pdf/aml.pdf.</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w:t>
      </w:r>
      <w:r w:rsidRPr="00C350B4">
        <w:rPr>
          <w:noProof/>
        </w:rPr>
        <w:tab/>
        <w:t>Kulsoom B. et al. Clinical presentation of acute myeloid leukaemia - A decade-long institutional follow-up. // J. Pak. Med. Assoc. 2017. Vol. 67, № 12. P. 1837–1842.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10.</w:t>
      </w:r>
      <w:r w:rsidRPr="00C350B4">
        <w:rPr>
          <w:noProof/>
        </w:rPr>
        <w:tab/>
        <w:t>Godley L.A. Inherited predisposition to acute myeloid leukemia. // Semin. Hematol. 2014. Vol. 51, № 4. P. 306–321.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11.</w:t>
      </w:r>
      <w:r w:rsidRPr="00C350B4">
        <w:rPr>
          <w:noProof/>
        </w:rPr>
        <w:tab/>
        <w:t>Oken M.M. et al. Toxicity and response criteria of the Eastern Cooperative Oncology Group // Am. J. Clin. Oncol. 1982. Vol. 5, № 6. P. 649–655.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12.</w:t>
      </w:r>
      <w:r w:rsidRPr="00C350B4">
        <w:rPr>
          <w:noProof/>
        </w:rPr>
        <w:tab/>
        <w:t>Roila F. et al. Intra and interobserver variability in cancer patients’ performance status assessed according to Karnofsky and ECOG scales // Ann. Oncol. Oxford University Press (OUP), 1991. Vol. 2, № 6. P. 437–439.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13.</w:t>
      </w:r>
      <w:r w:rsidRPr="00C350B4">
        <w:rPr>
          <w:noProof/>
        </w:rPr>
        <w:tab/>
        <w:t>Wass M. et al. Value of different comorbidity indices for predicting outcome in patients with acute myeloid leukemia // PLoS One. 2016. Vol. 11, № 10. P. e0164587.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14.</w:t>
      </w:r>
      <w:r w:rsidRPr="00C350B4">
        <w:rPr>
          <w:noProof/>
        </w:rPr>
        <w:tab/>
        <w:t>Mohammadi M. et al. The impact of comorbid disease history on all-cause and cancer-specific mortality in myeloid leukemia and myeloma - a Swedish population-based study. // BMC Cancer. 2015. Vol. 15. P. 850.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15.</w:t>
      </w:r>
      <w:r w:rsidRPr="00C350B4">
        <w:rPr>
          <w:noProof/>
        </w:rPr>
        <w:tab/>
        <w:t>Agis H. et al. A comparative study on demographic, hematological, and cytogenetic findings and prognosis in acute myeloid leukemia with and without leukemia cutis. // Ann. Hematol. 2002. Vol. 81, № 2. P. 90–95.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16.</w:t>
      </w:r>
      <w:r w:rsidRPr="00C350B4">
        <w:rPr>
          <w:noProof/>
        </w:rPr>
        <w:tab/>
        <w:t>Avni B. et al. Clinical implications of acute myeloid leukemia presenting as myeloid sarcoma. // Hematol. Oncol. 2012. Vol. 30, № 1. P. 34–40.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17.</w:t>
      </w:r>
      <w:r w:rsidRPr="00C350B4">
        <w:rPr>
          <w:noProof/>
        </w:rPr>
        <w:tab/>
        <w:t>Ku G.H. et al. Venous thromboembolism in patients with acute leukemia: Incidence, risk factors, and effect on survival // Blood. 2009. Vol. 113, № 17. P. 3911–3917.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18.</w:t>
      </w:r>
      <w:r w:rsidRPr="00C350B4">
        <w:rPr>
          <w:noProof/>
        </w:rPr>
        <w:tab/>
        <w:t>Lahoti A. et al. Predictors and outcome of acute kidney injury in patients with acute myelogenous leukemia or high-risk myelodysplastic syndrome // Cancer. 2010. Vol. 116, № 17. P. 4063–4068.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19.</w:t>
      </w:r>
      <w:r w:rsidRPr="00C350B4">
        <w:rPr>
          <w:noProof/>
        </w:rPr>
        <w:tab/>
        <w:t>Fang R.C., Aboulafia D.M. HIV infection and myelodysplastic syndrome/acute myeloid leukemia // HIV-Associated Hematological Malignancies. 2016. P. 133–144.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20.</w:t>
      </w:r>
      <w:r w:rsidRPr="00C350B4">
        <w:rPr>
          <w:noProof/>
        </w:rPr>
        <w:tab/>
        <w:t>Freeman A.J. et al. Estimating progression to cirrhosis in chronic hepatitis C virus infection. // Hepatology. 2001. Vol. 34, № 4 Pt 1. P. 809–816.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21.</w:t>
      </w:r>
      <w:r w:rsidRPr="00C350B4">
        <w:rPr>
          <w:noProof/>
        </w:rPr>
        <w:tab/>
        <w:t>Ribas A. et al. How important is hepatitis C virus (HCV)-infection in persons with acute leukemia? // Leuk. Res. 1997. Vol. 21, № 8. P. 785–788.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22.</w:t>
      </w:r>
      <w:r w:rsidRPr="00C350B4">
        <w:rPr>
          <w:noProof/>
        </w:rPr>
        <w:tab/>
        <w:t>Lam M.T. et al. Herpes simplex infection in acute myelogenous leukemia and other hematologic malignancies: a prospective study. // Cancer. 1981. Vol. 48, № 10. P. 2168–2171.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23.</w:t>
      </w:r>
      <w:r w:rsidRPr="00C350B4">
        <w:rPr>
          <w:noProof/>
        </w:rPr>
        <w:tab/>
        <w:t>Averbuch D. et al. Targeted therapy against multi-resistant bacteria in leukemic and hematopoietic stem cell transplant recipients: Guidelines of the 4th European conference on Infections in Leukemia (ECIL-4, 2011) // Haematologica. 2013. Vol. 98, № 12. P. 1836–1847.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24.</w:t>
      </w:r>
      <w:r w:rsidRPr="00C350B4">
        <w:rPr>
          <w:noProof/>
        </w:rPr>
        <w:tab/>
        <w:t>Averbuch D. et al. European guidelines for empirical antibacterial therapy for febrile neutropenic patients in the era of growing resistance: Summary of the 2011 4th European Conference on Infections in Leukemia // Haematologica. 2013. Vol. 98, № 12. P. 1826–1835.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25.</w:t>
      </w:r>
      <w:r w:rsidRPr="00C350B4">
        <w:rPr>
          <w:noProof/>
        </w:rPr>
        <w:tab/>
        <w:t>Leahy M.F., Mukhtar S.A. From blood transfusion to patient blood management: a new paradigm for patient care and cost assessment of blood transfusion practice. // Intern. Med. J. 2012. Vol. 42, № 3. P. 332–338.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26.</w:t>
      </w:r>
      <w:r w:rsidRPr="00C350B4">
        <w:rPr>
          <w:noProof/>
        </w:rPr>
        <w:tab/>
        <w:t>Döhner H. et al. Diagnosis and management of acute myeloid leukemia in adults: Recommendations from an international expert panel, on behalf of the European LeukemiaNet // Blood. 2010. Vol. 115, № 3. P. 453–474.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27.</w:t>
      </w:r>
      <w:r w:rsidRPr="00C350B4">
        <w:rPr>
          <w:noProof/>
        </w:rPr>
        <w:tab/>
        <w:t>Olsen R.J. et al. Acute leukemia immunohistochemistry: a systematic diagnostic approach. // Arch. Pathol. Lab. Med. 2008. Vol. 132, № 3. P. 462–475.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28.</w:t>
      </w:r>
      <w:r w:rsidRPr="00C350B4">
        <w:rPr>
          <w:noProof/>
        </w:rPr>
        <w:tab/>
        <w:t>Bene M.C. et al. Proposals for the immunological classification of acute leukemias. European Group for the Immunological Characterization of Leukemias (EGIL). // Leukemia. 1995. Vol. 9, № 10. P. 1783–1786.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29.</w:t>
      </w:r>
      <w:r w:rsidRPr="00C350B4">
        <w:rPr>
          <w:noProof/>
        </w:rPr>
        <w:tab/>
        <w:t>Ravandi F., Walter R.B., Freeman S.D. Evaluating measurable residual disease in acute myeloid leukemia. // Blood Adv. 2018. Vol. 2, № 11. P. 1356–1366.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30.</w:t>
      </w:r>
      <w:r w:rsidRPr="00C350B4">
        <w:rPr>
          <w:noProof/>
        </w:rPr>
        <w:tab/>
        <w:t>Лобанова Т.И., Гальцева И.В., Паровичникова Е.Н. Исследование минимальной остаточной болезни у пациентов с острыми миелоидными лейкозами методом многоцветной проточной цитофлуориметрии (обзор литературы) // Онкогематология. 2018. Vol. 13, № 1. P. 83–102.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31.</w:t>
      </w:r>
      <w:r w:rsidRPr="00C350B4">
        <w:rPr>
          <w:noProof/>
        </w:rPr>
        <w:tab/>
        <w:t>Лобанова Т.И. “Клиренс опухолевого клона у пациентов с разными молекулярно-генетическими вариантами острых миелоидных лейкозов”: диссертация ... кандидата медицинских наук: 14.01.21. 2018. 166 p.</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32.</w:t>
      </w:r>
      <w:r w:rsidRPr="00C350B4">
        <w:rPr>
          <w:noProof/>
        </w:rPr>
        <w:tab/>
        <w:t>Herrmann J. et al. Evaluation and management of patients with heart disease and cancer: Cardio-oncology // Mayo Clin. Proc. 2014. Vol. 89, № 9. P. 1287–1306.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33.</w:t>
      </w:r>
      <w:r w:rsidRPr="00C350B4">
        <w:rPr>
          <w:noProof/>
        </w:rPr>
        <w:tab/>
        <w:t>Roberts A.S. et al. Extramedullary haematopoiesis: radiological imaging features // Clinical Radiology. 2016. Vol. 71, № 9. P. 807–814.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34.</w:t>
      </w:r>
      <w:r w:rsidRPr="00C350B4">
        <w:rPr>
          <w:noProof/>
        </w:rPr>
        <w:tab/>
        <w:t>Fritz J. et al. Radiologic spectrum of extramedullary relapse of myelogenous leukemia in adults. // AJR. Am. J. Roentgenol. 2007. Vol. 189, № 1. P. 209–218.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35.</w:t>
      </w:r>
      <w:r w:rsidRPr="00C350B4">
        <w:rPr>
          <w:noProof/>
        </w:rPr>
        <w:tab/>
        <w:t>Arrigan M. et al. Imaging findings in recurrent extramedullary leukaemias // Cancer Imaging. 2013. Vol. 13, № 1. P. 26–35.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36.</w:t>
      </w:r>
      <w:r w:rsidRPr="00C350B4">
        <w:rPr>
          <w:noProof/>
        </w:rPr>
        <w:tab/>
        <w:t>Seegars M.B., Powell B.L., Howard D.S. Acute Myeloid Leukemia in Pregnancy // Blood. 2017. Vol. 130, № Suppl 1. P. 5035.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37.</w:t>
      </w:r>
      <w:r w:rsidRPr="00C350B4">
        <w:rPr>
          <w:noProof/>
        </w:rPr>
        <w:tab/>
        <w:t>Woitek R. et al. Radiological staging in pregnant patients with cancer // ESMO Open. 2016. Vol. 1, № 1. P. e000017.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38.</w:t>
      </w:r>
      <w:r w:rsidRPr="00C350B4">
        <w:rPr>
          <w:noProof/>
        </w:rPr>
        <w:tab/>
        <w:t>Cornelissen J.J. et al. The European LeukemiaNet AML Working Party consensus statement on allogeneic HSCT for patients with AML in remission: An integrated-risk adapted approach // Nature Reviews Clinical Oncology. 2012. Vol. 9, № 10. P. 579–590.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39.</w:t>
      </w:r>
      <w:r w:rsidRPr="00C350B4">
        <w:rPr>
          <w:noProof/>
        </w:rPr>
        <w:tab/>
        <w:t>Bertoli S. et al. Time from diagnosis to intensive chemotherapy initiation does not adversely impact the outcome of patients with acute myeloid leukemia. // Blood. 2013. Vol. 121, № 14. P. 2618–2626.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40.</w:t>
      </w:r>
      <w:r w:rsidRPr="00C350B4">
        <w:rPr>
          <w:noProof/>
        </w:rPr>
        <w:tab/>
        <w:t>Kimby E., Nygren P., Glimelius B. A Systematic Overview of Chemotherapy Effects in Acute Myeloid Leukaemia // Acta Oncol. (Madr). 2001. Vol. 40, № 3. P. 231–252.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41.</w:t>
      </w:r>
      <w:r w:rsidRPr="00C350B4">
        <w:rPr>
          <w:noProof/>
        </w:rPr>
        <w:tab/>
        <w:t>Wang J. et al. Meta-Analysis of Randomised Clinical Trials Comparing Idarubicin + Cytarabine with Daunorubicin + Cytarabine as the Induction Chemotherapy in Patients with Newly Diagnosed Acute Myeloid Leukaemia // PLoS One. 2013. Vol. 8, № 4. P. e60699.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42.</w:t>
      </w:r>
      <w:r w:rsidRPr="00C350B4">
        <w:rPr>
          <w:noProof/>
        </w:rPr>
        <w:tab/>
        <w:t>Burnett A.K. et al. A randomized comparison of daunorubicin 90 mg/m2 vs 60 mg/m2in AML induction: Results from the UK NCRI AML17 trial in 1206 patients // Blood. 2015. Vol. 125, № 25. P. 3878–3885.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43.</w:t>
      </w:r>
      <w:r w:rsidRPr="00C350B4">
        <w:rPr>
          <w:noProof/>
        </w:rPr>
        <w:tab/>
        <w:t>Wu D. et al. Efficacy and safety of different doses of cytarabine in consolidation therapy for adult acute myeloid leukemia patients: A network meta-analysis // Sci. Rep. 2017. Vol. 7, № 1. P. 9509.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44.</w:t>
      </w:r>
      <w:r w:rsidRPr="00C350B4">
        <w:rPr>
          <w:noProof/>
        </w:rPr>
        <w:tab/>
        <w:t>Rozovski U. et al. Incidence of and risk factors for involvement of the central nervous system in acute myeloid leukemia // Leuk. Lymphoma. 2015. Vol. 56, № 5. P. 1392–1397.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45.</w:t>
      </w:r>
      <w:r w:rsidRPr="00C350B4">
        <w:rPr>
          <w:noProof/>
        </w:rPr>
        <w:tab/>
        <w:t>Bar M. et al. Central Nervous System Involvement in Acute Myeloid Leukemia Patients Undergoing Hematopoietic Cell Transplantation // Biol. Blood Marrow Transplant. 2015. Vol. 21, № 3. P. 546–551.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46.</w:t>
      </w:r>
      <w:r w:rsidRPr="00C350B4">
        <w:rPr>
          <w:noProof/>
        </w:rPr>
        <w:tab/>
        <w:t>Bakst R.L. et al. How I treat extramedullary acute myeloid leukemia // Blood. 2011. Vol. 118, № 14. P. 3785–3793.</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47.</w:t>
      </w:r>
      <w:r w:rsidRPr="00C350B4">
        <w:rPr>
          <w:noProof/>
        </w:rPr>
        <w:tab/>
        <w:t>Burnett A.K. et al. A comparison of low-dose cytarabine and hydroxyurea with or without all-trans retinoic acid for acute myeloid leukemia and high-risk myelodysplastic syndrome in patients not considered fit for intensive treatment. // Cancer. 2007. Vol. 109, № 6. P. 1114–1124.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48.</w:t>
      </w:r>
      <w:r w:rsidRPr="00C350B4">
        <w:rPr>
          <w:noProof/>
        </w:rPr>
        <w:tab/>
        <w:t>Wei A.H. et al. Venetoclax Combined With Low-Dose Cytarabine for Previously Untreated Patients With Acute Myeloid Leukemia: Results From a Phase Ib/II Study. // J. Clin. Oncol. 2019. Vol. 37, № 15. P. 1277–1284.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49.</w:t>
      </w:r>
      <w:r w:rsidRPr="00C350B4">
        <w:rPr>
          <w:noProof/>
        </w:rPr>
        <w:tab/>
        <w:t>Stone R.M. et al. Midostaurin plus Chemotherapy for Acute Myeloid Leukemia with a FLT3 Mutation // N. Engl. J. Med. 2017. Vol. 377, № 5. P. 454–464.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50.</w:t>
      </w:r>
      <w:r w:rsidRPr="00C350B4">
        <w:rPr>
          <w:noProof/>
        </w:rPr>
        <w:tab/>
        <w:t>Röllig C. et al. Addition of sorafenib versus placebo to standard therapy in patients aged 60 years or younger with newly diagnosed acute myeloid leukaemia (SORAML): A multicentre, phase 2, randomised controlled trial // Lancet Oncol. 2015. Vol. 16, № 16. P. 1691–1699.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51.</w:t>
      </w:r>
      <w:r w:rsidRPr="00C350B4">
        <w:rPr>
          <w:noProof/>
        </w:rPr>
        <w:tab/>
        <w:t>Uy G.L. et al. A phase 2 study incorporating sorafenib into the chemotherapy for older adults with FLT3-mutated acute myeloid leukemia: CALGB 11001. // Blood Adv. 2017. Vol. 1, № 5. P. 331–340.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52.</w:t>
      </w:r>
      <w:r w:rsidRPr="00C350B4">
        <w:rPr>
          <w:noProof/>
        </w:rPr>
        <w:tab/>
        <w:t>Wu M., Li C., Zhu X. FLT3 inhibitors in acute myeloid leukemia. // J. Hematol. Oncol. 2018. Vol. 11, № 1. P. 133.</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53.</w:t>
      </w:r>
      <w:r w:rsidRPr="00C350B4">
        <w:rPr>
          <w:noProof/>
        </w:rPr>
        <w:tab/>
        <w:t>Buchner T. et al. Long-term results in patients with acute myeloid leukemia (AML): The influence of high-dose AraC, G-CSF priming, autologous transplantation, prolonged maintenance, age, history, cytogenetics, and mutation status. Data of the AMLCG 1999 trial // Blood. 2009. Vol. 114, № 22. P. Abstract 485.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54.</w:t>
      </w:r>
      <w:r w:rsidRPr="00C350B4">
        <w:rPr>
          <w:noProof/>
        </w:rPr>
        <w:tab/>
        <w:t>Соколов А.Н. et al. Долгосрочные результаты лечения острых миелоидных лейкозов у взрослых в многоцентровом клиническом исследовании ОМЛ 06.06 // Клиническая онкогематология. 2012. Vol. 5, № 1. P. 30–38.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55.</w:t>
      </w:r>
      <w:r w:rsidRPr="00C350B4">
        <w:rPr>
          <w:noProof/>
        </w:rPr>
        <w:tab/>
        <w:t>Cornelissen J.J., Blaise D. Hematopoietic stem cell transplantation for patients with AML in first complete remission // Blood. 2016. Vol. 127, № 1. P. 62–70.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56.</w:t>
      </w:r>
      <w:r w:rsidRPr="00C350B4">
        <w:rPr>
          <w:noProof/>
        </w:rPr>
        <w:tab/>
        <w:t>Li Z. et al. Autologous Stem Cell Transplantation Is a Viable Postremission Therapy for Intermediate-Risk Acute Myeloid Leukemia in First Complete Remission in the Absence of a Matched Identical Sibling: A Meta-Analysis. // Acta Haematol. 2019. Vol. 141, № 3. P. 164–175.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57.</w:t>
      </w:r>
      <w:r w:rsidRPr="00C350B4">
        <w:rPr>
          <w:noProof/>
        </w:rPr>
        <w:tab/>
        <w:t>Koreth J. et al. Allogeneic stem cell transplantation for acute myeloid leukemia in first complete remission: Systematic review and meta-analysis of prospective clinical trials // JAMA - J. Am. Med. Assoc. 2009. Vol. 301, № 22. P. 2349–2361.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58.</w:t>
      </w:r>
      <w:r w:rsidRPr="00C350B4">
        <w:rPr>
          <w:noProof/>
        </w:rPr>
        <w:tab/>
        <w:t>Godley L.A., Larson R.A. Therapy-Related Myeloid Leukemia // Semin. Oncol. 2008. Vol. 35, № 4. P. 418–429.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59.</w:t>
      </w:r>
      <w:r w:rsidRPr="00C350B4">
        <w:rPr>
          <w:noProof/>
        </w:rPr>
        <w:tab/>
        <w:t>Fenaux P. et al. Efficacy of azacitidine compared with that of conventional care regimens in the treatment of higher-risk myelodysplastic syndromes: a randomised, open-label, phase III study // Lancet Oncol. 2009. Vol. 10, № 3. P. 223–232.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60.</w:t>
      </w:r>
      <w:r w:rsidRPr="00C350B4">
        <w:rPr>
          <w:noProof/>
        </w:rPr>
        <w:tab/>
        <w:t>Craddock C. et al. Clinical activity of azacitidine in patients who relapse after allogeneic stem cell transplantation for acute myeloid leukemia // Haematologica. 2016. Vol. 101, № 7. P. 879–883.</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61.</w:t>
      </w:r>
      <w:r w:rsidRPr="00C350B4">
        <w:rPr>
          <w:noProof/>
        </w:rPr>
        <w:tab/>
        <w:t>Löwenberg B. et al. On the value of intensive remission-induction chemotherapy in elderly patients of 65+ years with acute myeloid leukemia: a randomized phase III study of the European Organization for Research and Treatment of Cancer Leukemia Group. // J. Clin. Oncol. 1989. Vol. 7, № 9. P. 1268–1274.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62.</w:t>
      </w:r>
      <w:r w:rsidRPr="00C350B4">
        <w:rPr>
          <w:noProof/>
        </w:rPr>
        <w:tab/>
        <w:t>Rowe J.M. et al. A phase 3 study of three induction regimens and of priming with GM-CSF in older adults with acute myeloid leukemia: a trial by the Eastern Cooperative Oncology Group. // Blood. 2004. Vol. 103, № 2. P. 479–485.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63.</w:t>
      </w:r>
      <w:r w:rsidRPr="00C350B4">
        <w:rPr>
          <w:noProof/>
        </w:rPr>
        <w:tab/>
        <w:t>Pophali P., Litzow M. What Is the Best Daunorubicin Dose and Schedule for Acute Myeloid Leukemia Induction? // Current Treatment Options in Oncology. 2017. Vol. 18, № 1. P. 3.</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64.</w:t>
      </w:r>
      <w:r w:rsidRPr="00C350B4">
        <w:rPr>
          <w:noProof/>
        </w:rPr>
        <w:tab/>
        <w:t>Medeiros B.C. et al. Big data analysis of treatment patterns and outcomes among elderly acute myeloid leukemia patients in the United States. // Ann. Hematol. 2015. Vol. 94, № 7. P. 1127–1138.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65.</w:t>
      </w:r>
      <w:r w:rsidRPr="00C350B4">
        <w:rPr>
          <w:noProof/>
        </w:rPr>
        <w:tab/>
        <w:t>Appelbaum F.R. et al. Age and acute myeloid leukemia // Blood. 2006. Vol. 107, № 9. P. 3481–3485.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66.</w:t>
      </w:r>
      <w:r w:rsidRPr="00C350B4">
        <w:rPr>
          <w:noProof/>
        </w:rPr>
        <w:tab/>
        <w:t>DiNardo C.D. et al. Venetoclax combined with decitabine or azacitidine in treatment-naive, elderly patients with acute myeloid leukemia. // Blood. 2019. Vol. 133, № 1. P. 7–17.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67.</w:t>
      </w:r>
      <w:r w:rsidRPr="00C350B4">
        <w:rPr>
          <w:noProof/>
        </w:rPr>
        <w:tab/>
        <w:t>Bell J.A. et al. Effectiveness and Safety of Therapeutic Regimens for Elderly Patients With Acute Myeloid Leukemia: A Systematic Literature Review // Clin. Lymphoma, Myeloma Leuk. 2018. Vol. 18, № 7. P. e303–e314.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68.</w:t>
      </w:r>
      <w:r w:rsidRPr="00C350B4">
        <w:rPr>
          <w:noProof/>
        </w:rPr>
        <w:tab/>
        <w:t>He P.-F. et al. Efficacy and safety of decitabine in treatment of elderly patients with acute myeloid leukemia: A systematic review and meta-analysis // Oncotarget. 2017. Vol. 8, № 25. P. 41498–41507.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69.</w:t>
      </w:r>
      <w:r w:rsidRPr="00C350B4">
        <w:rPr>
          <w:noProof/>
        </w:rPr>
        <w:tab/>
        <w:t>Giles F. et al. Validation of the European Prognostic Index for younger adult patients with acute myeloid leukaemia in first relapse // Br. J. Haematol. Blackwell Publishing Ltd, 2006. Vol. 134, № 1. P. 58–60.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70.</w:t>
      </w:r>
      <w:r w:rsidRPr="00C350B4">
        <w:rPr>
          <w:noProof/>
        </w:rPr>
        <w:tab/>
        <w:t>Thol F. et al. How I treat refractory and early relapsed acute myeloid leukemia // Blood. 2015. Vol. 126, № 3. P. 319–327.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71.</w:t>
      </w:r>
      <w:r w:rsidRPr="00C350B4">
        <w:rPr>
          <w:noProof/>
        </w:rPr>
        <w:tab/>
        <w:t>Sarkozy C. et al. Outcome of older patients with acute myeloid leukemia in first relapse // Am. J. Hematol. 2013. Vol. 88, № 9. P. 758–764.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72.</w:t>
      </w:r>
      <w:r w:rsidRPr="00C350B4">
        <w:rPr>
          <w:noProof/>
        </w:rPr>
        <w:tab/>
        <w:t>Craddock C. et al. Factors predicting outcome after unrelated donor stem cell transplantation in primary refractory acute myeloid leukaemia // Leukemia. 2011. Vol. 25, № 5. P. 808–813.</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73.</w:t>
      </w:r>
      <w:r w:rsidRPr="00C350B4">
        <w:rPr>
          <w:noProof/>
        </w:rPr>
        <w:tab/>
        <w:t>Verma D. et al. Late relapses in acute myeloid leukemia: Analysis of characteristics and outcome // Leuk. Lymphoma. 2010. Vol. 51, № 5. P. 778–782.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74.</w:t>
      </w:r>
      <w:r w:rsidRPr="00C350B4">
        <w:rPr>
          <w:noProof/>
        </w:rPr>
        <w:tab/>
        <w:t>Frazer J. et al. Characteristics predicting outcomes of allogeneic Stem-Cell transplantation in relapsed acute myelogenous leukemia // Curr. Oncol. 2017. Vol. 24, № 2. P. e123–e130.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75.</w:t>
      </w:r>
      <w:r w:rsidRPr="00C350B4">
        <w:rPr>
          <w:noProof/>
        </w:rPr>
        <w:tab/>
        <w:t>Cruijsen M. et al. Clinical Results of Hypomethylating Agents in AML Treatment // J. Clin. Med. 2014. Vol. 4, № 1. P. 1–17.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76.</w:t>
      </w:r>
      <w:r w:rsidRPr="00C350B4">
        <w:rPr>
          <w:noProof/>
        </w:rPr>
        <w:tab/>
        <w:t>Metzelder S. et al. Compassionate use of sorafenib in FLT3-ITD - Positive acute myeloid leukemia: Sustained regression before and after allogeneic stem cell transplantation // Blood. 2009. Vol. 113, № 26. P. 6567–6571.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77.</w:t>
      </w:r>
      <w:r w:rsidRPr="00C350B4">
        <w:rPr>
          <w:noProof/>
        </w:rPr>
        <w:tab/>
        <w:t>Giri S. et al. Sorafenib in Relapsed AML With FMS-Like Receptor Tyrosine Kinase-3 Internal Tandem Duplication Mutation. // J. Natl. Compr. Canc. Netw. 2015. Vol. 13, № 5. P. 508–514.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78.</w:t>
      </w:r>
      <w:r w:rsidRPr="00C350B4">
        <w:rPr>
          <w:noProof/>
        </w:rPr>
        <w:tab/>
        <w:t>Marcucci G. et al. Adding KIT Inhibitor Dasatinib (DAS) to Chemotherapy Overcomes the Negative Impact of KIT Mutation/over-Expression in Core Binding Factor (CBF) Acute Myeloid Leukemia (AML): Results from CALGB 10801 (Alliance) // Blood. 2014. Vol. 124, № 21. P. 8–8.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79.</w:t>
      </w:r>
      <w:r w:rsidRPr="00C350B4">
        <w:rPr>
          <w:noProof/>
        </w:rPr>
        <w:tab/>
        <w:t>Paschka P. et al. Adding dasatinib to intensive treatment in core-binding factor acute myeloid leukemia-results of the AMLSG 11-08 trial // Leukemia. Nature Publishing Group, 2018. Vol. 32, № 7. P. 1621–1630.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80.</w:t>
      </w:r>
      <w:r w:rsidRPr="00C350B4">
        <w:rPr>
          <w:noProof/>
        </w:rPr>
        <w:tab/>
        <w:t>Rautenberg C. et al. Relapse of acute myeloid leukemia after allogeneic stem cell transplantation: Prevention, detection, and treatment // International Journal of Molecular Sciences. 2019. Vol. 20, № 1. P. 228.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81.</w:t>
      </w:r>
      <w:r w:rsidRPr="00C350B4">
        <w:rPr>
          <w:noProof/>
        </w:rPr>
        <w:tab/>
        <w:t>Mamez A.-C. et al. Pre-treatment with oral hydroxyurea prior to intensive chemotherapy improves early survival of patients with high hyperleukocytosis in acute myeloid leukemia. // Leuk. Lymphoma. 2016. Vol. 57, № 10. P. 2281–2288.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82.</w:t>
      </w:r>
      <w:r w:rsidRPr="00C350B4">
        <w:rPr>
          <w:noProof/>
        </w:rPr>
        <w:tab/>
        <w:t>Chang A., Patel S. Treatment of Acute Myeloid Leukemia During Pregnancy // Annals of Pharmacotherapy. 2015. Vol. 49, № 1. P. 48–68.</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83.</w:t>
      </w:r>
      <w:r w:rsidRPr="00C350B4">
        <w:rPr>
          <w:noProof/>
        </w:rPr>
        <w:tab/>
        <w:t>Selig B.P. et al. Cancer chemotherapeutic agents as human teratogens. // Birth Defects Res. A. Clin. Mol. Teratol. 2012. Vol. 94, № 8. P. 626–650.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84.</w:t>
      </w:r>
      <w:r w:rsidRPr="00C350B4">
        <w:rPr>
          <w:noProof/>
        </w:rPr>
        <w:tab/>
        <w:t>Rolbin S.H. et al. Epidural anesthesia in pregnant patients with low platelet counts. // Obstet. Gynecol. 1988. Vol. 71, № 6 Pt 1. P. 918–920.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85.</w:t>
      </w:r>
      <w:r w:rsidRPr="00C350B4">
        <w:rPr>
          <w:noProof/>
        </w:rPr>
        <w:tab/>
        <w:t>Salem M.N., Abbas A.M., Ashry M. Dexamethasone for the prevention of neonatal respiratory morbidity before elective cesarean section at term // Proc. Obstet. Gynecol. 2016. Vol. 6, № 3. P. 1–10.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86.</w:t>
      </w:r>
      <w:r w:rsidRPr="00C350B4">
        <w:rPr>
          <w:noProof/>
        </w:rPr>
        <w:tab/>
        <w:t>López-Jiménez J. et al. Chemotherapy-induced nausea and vomiting in acute leukemia and stem cell transplant patients: results of a multicenter, observational study. // Haematologica. 2006. Vol. 91, № 1. P. 84–91.</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87.</w:t>
      </w:r>
      <w:r w:rsidRPr="00C350B4">
        <w:rPr>
          <w:noProof/>
        </w:rPr>
        <w:tab/>
        <w:t>Kang K.-W. et al. Impact of G-CSF for Outcomes of Non-M3 AML Patients Who Were Treated By Anthracycline-Based Induction (7+3 regimen) Chemotherapies // Blood. 2015. Vol. 126, № 23. P. 4889–4889.</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88.</w:t>
      </w:r>
      <w:r w:rsidRPr="00C350B4">
        <w:rPr>
          <w:noProof/>
        </w:rPr>
        <w:tab/>
        <w:t>Delforge M. et al. Recommended indications for the administration of polyclonal immunoglobulin preparations // Acta Clin. Belg. 2011. Vol. 66, № 5. P. 346–360.</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89.</w:t>
      </w:r>
      <w:r w:rsidRPr="00C350B4">
        <w:rPr>
          <w:noProof/>
        </w:rPr>
        <w:tab/>
        <w:t>Anderson D. et al. Guidelines on the use of intravenous immune globulin for hematologic conditions. // Transfus. Med. Rev. 2007. Vol. 21, № 2 Suppl 1. P. S9-56.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90.</w:t>
      </w:r>
      <w:r w:rsidRPr="00C350B4">
        <w:rPr>
          <w:noProof/>
        </w:rPr>
        <w:tab/>
        <w:t>Blumberg N. et al. Platelet transfusion and survival in adults with acute leukemia // Leukemia. 2008. Vol. 22, № 3. P. 631–635.</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91.</w:t>
      </w:r>
      <w:r w:rsidRPr="00C350B4">
        <w:rPr>
          <w:noProof/>
        </w:rPr>
        <w:tab/>
        <w:t>Delaflor-Weiss E., Mintz P.D. The evaluation and management of platelet refractoriness and alloimmunization // Transfus. Med. Rev. 2000. Vol. 14, № 2. P. 180–196.</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92.</w:t>
      </w:r>
      <w:r w:rsidRPr="00C350B4">
        <w:rPr>
          <w:noProof/>
        </w:rPr>
        <w:tab/>
        <w:t>DeZern A.E. et al. Red blood cell transfusion triggers in acute leukemia: a randomized pilot study // Transfusion. 2016. Vol. 56, № 7. P. 1750–1757.</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93.</w:t>
      </w:r>
      <w:r w:rsidRPr="00C350B4">
        <w:rPr>
          <w:noProof/>
        </w:rPr>
        <w:tab/>
        <w:t>Szczepiorkowski Z.M., Dunbar N.M. Transfusion guidelines: when to transfuse. // Hematology / the Education Program of the American Society of Hematology. American Society of Hematology. Education Program. 2013. Vol. 2013. P. 638–644.</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94.</w:t>
      </w:r>
      <w:r w:rsidRPr="00C350B4">
        <w:rPr>
          <w:noProof/>
        </w:rPr>
        <w:tab/>
        <w:t>Cugno C. et al. Granulocyte transfusions in children and adults with hematological malignancies: Benefits and controversies // Journal of Translational Medicine. 2015. Vol. 13, № 1. P. 362.</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95.</w:t>
      </w:r>
      <w:r w:rsidRPr="00C350B4">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rsidR="00C350B4" w:rsidRPr="00C350B4" w:rsidRDefault="00C350B4" w:rsidP="00C350B4">
      <w:pPr>
        <w:widowControl w:val="0"/>
        <w:autoSpaceDE w:val="0"/>
        <w:autoSpaceDN w:val="0"/>
        <w:adjustRightInd w:val="0"/>
        <w:spacing w:line="360" w:lineRule="auto"/>
        <w:ind w:left="640" w:hanging="640"/>
        <w:rPr>
          <w:noProof/>
        </w:rPr>
      </w:pPr>
      <w:r w:rsidRPr="00C350B4">
        <w:rPr>
          <w:noProof/>
        </w:rPr>
        <w:t>96.</w:t>
      </w:r>
      <w:r w:rsidRPr="00C350B4">
        <w:rPr>
          <w:noProof/>
        </w:rPr>
        <w:tab/>
        <w:t>Paul K.L. Rehabilitation and exercise considerations in hematologic malignancies. // Am. J. Phys. Med. Rehabil. 2011. Vol. 90, № 5 Suppl 1. P. S88-94.</w:t>
      </w:r>
    </w:p>
    <w:p w:rsidR="00E5641F" w:rsidRDefault="00907AA0" w:rsidP="00C350B4">
      <w:pPr>
        <w:widowControl w:val="0"/>
        <w:autoSpaceDE w:val="0"/>
        <w:autoSpaceDN w:val="0"/>
        <w:adjustRightInd w:val="0"/>
        <w:spacing w:line="360" w:lineRule="auto"/>
        <w:ind w:left="640" w:hanging="640"/>
      </w:pPr>
      <w:r w:rsidRPr="00907AA0">
        <w:fldChar w:fldCharType="end"/>
      </w: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AE2D05" w:rsidRDefault="00AE2D05" w:rsidP="00147A18">
      <w:pPr>
        <w:spacing w:line="360" w:lineRule="auto"/>
      </w:pPr>
    </w:p>
    <w:p w:rsidR="0073570A" w:rsidRPr="002538FD" w:rsidRDefault="00D80AC9" w:rsidP="00147A18">
      <w:pPr>
        <w:pStyle w:val="10"/>
        <w:rPr>
          <w:szCs w:val="28"/>
        </w:rPr>
      </w:pPr>
      <w:bookmarkStart w:id="438" w:name="_Toc20761398"/>
      <w:r w:rsidRPr="002538FD">
        <w:rPr>
          <w:szCs w:val="28"/>
        </w:rPr>
        <w:t>Приложение А1. Состав рабочей группы</w:t>
      </w:r>
      <w:bookmarkEnd w:id="438"/>
    </w:p>
    <w:p w:rsidR="006E5861" w:rsidRPr="002538FD" w:rsidRDefault="00D80AC9" w:rsidP="00147A18">
      <w:pPr>
        <w:pStyle w:val="afb"/>
        <w:numPr>
          <w:ilvl w:val="0"/>
          <w:numId w:val="14"/>
        </w:numPr>
        <w:divId w:val="1335064128"/>
      </w:pPr>
      <w:r w:rsidRPr="002538FD">
        <w:rPr>
          <w:rStyle w:val="aff8"/>
        </w:rPr>
        <w:t>Афанасьев Б.В</w:t>
      </w:r>
      <w:r w:rsidRPr="002538FD">
        <w:t xml:space="preserve">. </w:t>
      </w:r>
      <w:bookmarkStart w:id="439" w:name="_Hlk18315607"/>
      <w:r w:rsidR="004C7A5B">
        <w:t>д.м.н., профессор, заслуженный врач РФ, директор НИИ детской онкологии, гематологии и трансплантологии им. Р.М. Горбачевой, заведующий кафедрой гематологии, трансфузиологии и трансплантологии ФГБОУ ВО «Первый Санкт-Петербургский государственный медицинский университет им. акад. И.П. Павлова» Минздрава России, Санкт-Петербург</w:t>
      </w:r>
      <w:bookmarkEnd w:id="439"/>
      <w:r w:rsidR="004C7A5B">
        <w:t xml:space="preserve">, </w:t>
      </w:r>
      <w:r w:rsidR="0020671B" w:rsidRPr="002538FD">
        <w:t>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Баранова О.Ю</w:t>
      </w:r>
      <w:r w:rsidRPr="002538FD">
        <w:t xml:space="preserve">. к.м.н., старший научный сотрудник отделения </w:t>
      </w:r>
      <w:r w:rsidR="004C7A5B">
        <w:t>трансплантации костного мозга</w:t>
      </w:r>
      <w:r w:rsidRPr="002538FD">
        <w:t xml:space="preserve"> ФГБУ </w:t>
      </w:r>
      <w:r w:rsidR="004C7A5B">
        <w:t>«НМИЦ онкологии» Минздрава России</w:t>
      </w:r>
      <w:r w:rsidRPr="002538FD">
        <w:t>, Москва;</w:t>
      </w:r>
      <w:r w:rsidR="00716693" w:rsidRPr="002538FD">
        <w:t xml:space="preserve"> член Национального гематологического общества</w:t>
      </w:r>
    </w:p>
    <w:p w:rsidR="006E5861" w:rsidRPr="004C7A5B" w:rsidRDefault="00D80AC9" w:rsidP="00147A18">
      <w:pPr>
        <w:pStyle w:val="afb"/>
        <w:numPr>
          <w:ilvl w:val="0"/>
          <w:numId w:val="14"/>
        </w:numPr>
        <w:divId w:val="1335064128"/>
        <w:rPr>
          <w:szCs w:val="24"/>
        </w:rPr>
      </w:pPr>
      <w:r w:rsidRPr="002538FD">
        <w:rPr>
          <w:rStyle w:val="aff8"/>
        </w:rPr>
        <w:t>Бондаренко С.Н</w:t>
      </w:r>
      <w:r w:rsidRPr="002538FD">
        <w:t xml:space="preserve">. </w:t>
      </w:r>
      <w:bookmarkStart w:id="440" w:name="_Hlk18315697"/>
      <w:r w:rsidR="004C7A5B">
        <w:t>к.м.н., руководитель отдела онкологии, гематологии и трансплантологии для подростков и взрослых Института детской гематологии и трансплантологии им. Р.М. Горбачевой ФГБОУ ВО «Первый Санкт-Петербургский государственный медицинский университет им. акад. И.П. Павлова» Минздрава России, Санкт-Петербург</w:t>
      </w:r>
      <w:bookmarkEnd w:id="440"/>
      <w:r w:rsidR="004C7A5B">
        <w:t xml:space="preserve">, </w:t>
      </w:r>
      <w:r w:rsidR="0020671B" w:rsidRPr="002538FD">
        <w:t>член Национального гематологического общества</w:t>
      </w:r>
    </w:p>
    <w:p w:rsidR="006E5861" w:rsidRPr="004C7A5B" w:rsidRDefault="00D80AC9" w:rsidP="00147A18">
      <w:pPr>
        <w:pStyle w:val="afb"/>
        <w:numPr>
          <w:ilvl w:val="0"/>
          <w:numId w:val="14"/>
        </w:numPr>
        <w:divId w:val="1335064128"/>
        <w:rPr>
          <w:szCs w:val="24"/>
        </w:rPr>
      </w:pPr>
      <w:r w:rsidRPr="002538FD">
        <w:rPr>
          <w:rStyle w:val="aff8"/>
        </w:rPr>
        <w:t>Гапонова Т.В.</w:t>
      </w:r>
      <w:r w:rsidR="0020671B" w:rsidRPr="002538FD">
        <w:t xml:space="preserve"> </w:t>
      </w:r>
      <w:r w:rsidR="004C7A5B">
        <w:t>к.м.н., главный внештатный специалист-трансфузиолог МЗ РФ, заместитель генерального директора по трансфузиологии — заведующая отделом трансфузиологии ФГБУ «НМИЦ гематологии» Минздрава России, Москва</w:t>
      </w:r>
      <w:r w:rsidR="0020671B" w:rsidRPr="002538FD">
        <w:t>, член Национального гематологического общества</w:t>
      </w:r>
    </w:p>
    <w:p w:rsidR="006E5861" w:rsidRPr="004C7A5B" w:rsidRDefault="00D80AC9" w:rsidP="00147A18">
      <w:pPr>
        <w:pStyle w:val="afb"/>
        <w:numPr>
          <w:ilvl w:val="0"/>
          <w:numId w:val="14"/>
        </w:numPr>
        <w:divId w:val="1335064128"/>
        <w:rPr>
          <w:szCs w:val="24"/>
        </w:rPr>
      </w:pPr>
      <w:r w:rsidRPr="002538FD">
        <w:rPr>
          <w:rStyle w:val="aff8"/>
        </w:rPr>
        <w:t>Грицаев С.В</w:t>
      </w:r>
      <w:bookmarkStart w:id="441" w:name="_Hlk18315760"/>
      <w:r w:rsidRPr="002538FD">
        <w:rPr>
          <w:rStyle w:val="aff8"/>
        </w:rPr>
        <w:t>.</w:t>
      </w:r>
      <w:r w:rsidRPr="002538FD">
        <w:t xml:space="preserve"> </w:t>
      </w:r>
      <w:r w:rsidR="004C7A5B">
        <w:t xml:space="preserve">д.м.н., руководитель Республиканского центра трансплантации костного мозга ФГБУ «Российский НИИ гематологии и трансфузиологии ФМБА», </w:t>
      </w:r>
      <w:r w:rsidRPr="002538FD">
        <w:t>Санкт-Петербург</w:t>
      </w:r>
      <w:bookmarkEnd w:id="441"/>
      <w:r w:rsidR="00716693" w:rsidRPr="002538FD">
        <w:t>, 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Капорская Т.С.</w:t>
      </w:r>
      <w:r w:rsidRPr="002538FD">
        <w:t xml:space="preserve"> к.м.н., заведующая отделением гематологии ГБУЗ Иркутская ордена "Знак Почета" областная клиническая больница, Иркутск,</w:t>
      </w:r>
      <w:r w:rsidR="00716693" w:rsidRPr="002538FD">
        <w:t xml:space="preserve"> член Национального гематологического общества</w:t>
      </w:r>
    </w:p>
    <w:p w:rsidR="006E5861" w:rsidRPr="004C7A5B" w:rsidRDefault="00D80AC9" w:rsidP="00147A18">
      <w:pPr>
        <w:pStyle w:val="afb"/>
        <w:numPr>
          <w:ilvl w:val="0"/>
          <w:numId w:val="14"/>
        </w:numPr>
        <w:divId w:val="1335064128"/>
        <w:rPr>
          <w:szCs w:val="24"/>
        </w:rPr>
      </w:pPr>
      <w:r w:rsidRPr="002538FD">
        <w:rPr>
          <w:rStyle w:val="aff8"/>
        </w:rPr>
        <w:t>Клясова Г.А.</w:t>
      </w:r>
      <w:r w:rsidRPr="002538FD">
        <w:t xml:space="preserve"> </w:t>
      </w:r>
      <w:bookmarkStart w:id="442" w:name="_Hlk18315750"/>
      <w:r w:rsidRPr="002538FD">
        <w:t>д.м.н.,</w:t>
      </w:r>
      <w:r w:rsidR="004C7A5B">
        <w:t xml:space="preserve"> </w:t>
      </w:r>
      <w:r w:rsidRPr="002538FD">
        <w:t xml:space="preserve">профессор, </w:t>
      </w:r>
      <w:r w:rsidR="004C7A5B">
        <w:t xml:space="preserve">заведующая лабораторией клинической бактериологии, микологии и антибиотической терапии </w:t>
      </w:r>
      <w:r w:rsidRPr="002538FD">
        <w:t xml:space="preserve">ФГБУ </w:t>
      </w:r>
      <w:r w:rsidR="00716693" w:rsidRPr="002538FD">
        <w:t xml:space="preserve">«НМИЦ гематологии» </w:t>
      </w:r>
      <w:r w:rsidRPr="002538FD">
        <w:t>Минздрава России, Москва</w:t>
      </w:r>
      <w:bookmarkEnd w:id="442"/>
      <w:r w:rsidRPr="002538FD">
        <w:t>,</w:t>
      </w:r>
      <w:r w:rsidR="00716693" w:rsidRPr="002538FD">
        <w:t xml:space="preserve"> 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Константинова Т.С.</w:t>
      </w:r>
      <w:r w:rsidRPr="002538FD">
        <w:t xml:space="preserve"> </w:t>
      </w:r>
      <w:bookmarkStart w:id="443" w:name="_Hlk18315797"/>
      <w:r w:rsidR="00815E83">
        <w:t xml:space="preserve">к.м.н., </w:t>
      </w:r>
      <w:r w:rsidRPr="002538FD">
        <w:t>ГБУЗ СО Областной гематологический центр Свердловской областной клинической больницы №1, Екатеринбург</w:t>
      </w:r>
      <w:bookmarkEnd w:id="443"/>
      <w:r w:rsidRPr="002538FD">
        <w:t>,</w:t>
      </w:r>
      <w:r w:rsidR="00716693" w:rsidRPr="002538FD">
        <w:t xml:space="preserve"> член Национального гематологического общества</w:t>
      </w:r>
    </w:p>
    <w:p w:rsidR="006E5861" w:rsidRPr="002538FD" w:rsidRDefault="00D80AC9" w:rsidP="00147A18">
      <w:pPr>
        <w:pStyle w:val="afb"/>
        <w:numPr>
          <w:ilvl w:val="0"/>
          <w:numId w:val="14"/>
        </w:numPr>
        <w:divId w:val="1335064128"/>
      </w:pPr>
      <w:r w:rsidRPr="002538FD">
        <w:rPr>
          <w:rStyle w:val="aff8"/>
        </w:rPr>
        <w:t>Кузьмина Л.А.</w:t>
      </w:r>
      <w:r w:rsidRPr="002538FD">
        <w:t xml:space="preserve"> </w:t>
      </w:r>
      <w:bookmarkStart w:id="444" w:name="_Hlk18315735"/>
      <w:r w:rsidRPr="002538FD">
        <w:t xml:space="preserve">к.м.н., </w:t>
      </w:r>
      <w:r w:rsidR="004C7A5B">
        <w:t xml:space="preserve">заведующая отделением интенсивной высокодозной химиотерапии и трансплантации костного мозга с круглосуточным стационаром </w:t>
      </w:r>
      <w:r w:rsidRPr="002538FD">
        <w:t xml:space="preserve">ФГБУ </w:t>
      </w:r>
      <w:r w:rsidR="00716693" w:rsidRPr="002538FD">
        <w:t xml:space="preserve">«НМИЦ гематологии» </w:t>
      </w:r>
      <w:r w:rsidRPr="002538FD">
        <w:t>Минздрава России, Москва</w:t>
      </w:r>
      <w:bookmarkEnd w:id="444"/>
      <w:r w:rsidRPr="002538FD">
        <w:t>,</w:t>
      </w:r>
      <w:r w:rsidR="00716693" w:rsidRPr="002538FD">
        <w:t xml:space="preserve"> 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Лапин В.А.</w:t>
      </w:r>
      <w:r w:rsidRPr="002538FD">
        <w:t xml:space="preserve"> </w:t>
      </w:r>
      <w:bookmarkStart w:id="445" w:name="_Hlk18315784"/>
      <w:r w:rsidRPr="002538FD">
        <w:t>к.м.н., заведующий отделением гематологии ГБУЗ ЯО Областная клиническая больница, Ярославль</w:t>
      </w:r>
      <w:bookmarkEnd w:id="445"/>
      <w:r w:rsidR="00716693" w:rsidRPr="002538FD">
        <w:t>, член Национального гематологического общества</w:t>
      </w:r>
    </w:p>
    <w:p w:rsidR="006E5861" w:rsidRPr="002538FD" w:rsidRDefault="00D80AC9" w:rsidP="00147A18">
      <w:pPr>
        <w:pStyle w:val="afb"/>
        <w:numPr>
          <w:ilvl w:val="0"/>
          <w:numId w:val="14"/>
        </w:numPr>
        <w:divId w:val="1335064128"/>
      </w:pPr>
      <w:r w:rsidRPr="002538FD">
        <w:rPr>
          <w:rStyle w:val="aff8"/>
        </w:rPr>
        <w:t>Паровичникова Е.Н.</w:t>
      </w:r>
      <w:r w:rsidRPr="002538FD">
        <w:t xml:space="preserve"> д.м.н., </w:t>
      </w:r>
      <w:bookmarkStart w:id="446" w:name="_Hlk18315653"/>
      <w:r w:rsidR="004C7A5B">
        <w:t xml:space="preserve">заведующая отделом химиотерапии гемобластозов, депрессий кроветворения и трансплантации костного мозга </w:t>
      </w:r>
      <w:r w:rsidRPr="002538FD">
        <w:t xml:space="preserve">ФГБУ </w:t>
      </w:r>
      <w:r w:rsidR="00716693" w:rsidRPr="002538FD">
        <w:t xml:space="preserve">«НМИЦ гематологии» </w:t>
      </w:r>
      <w:r w:rsidRPr="002538FD">
        <w:t>Минздрава России, Москва</w:t>
      </w:r>
      <w:bookmarkEnd w:id="446"/>
      <w:r w:rsidRPr="002538FD">
        <w:t>,</w:t>
      </w:r>
      <w:r w:rsidR="00EA6F4C" w:rsidRPr="002538FD">
        <w:t xml:space="preserve"> член Национального гематологического общества</w:t>
      </w:r>
    </w:p>
    <w:p w:rsidR="006E5861" w:rsidRPr="002538FD" w:rsidRDefault="00D80AC9" w:rsidP="00147A18">
      <w:pPr>
        <w:pStyle w:val="afb"/>
        <w:numPr>
          <w:ilvl w:val="0"/>
          <w:numId w:val="14"/>
        </w:numPr>
        <w:divId w:val="1335064128"/>
      </w:pPr>
      <w:r w:rsidRPr="002538FD">
        <w:rPr>
          <w:rStyle w:val="aff8"/>
        </w:rPr>
        <w:t>Савченко В.Г.</w:t>
      </w:r>
      <w:r w:rsidRPr="002538FD">
        <w:t xml:space="preserve"> </w:t>
      </w:r>
      <w:bookmarkStart w:id="447" w:name="_Hlk18315634"/>
      <w:r w:rsidRPr="002538FD">
        <w:t>академик</w:t>
      </w:r>
      <w:r w:rsidR="000139C8">
        <w:t xml:space="preserve"> РАН</w:t>
      </w:r>
      <w:r w:rsidRPr="002538FD">
        <w:t xml:space="preserve">, д.м.н., профессор, </w:t>
      </w:r>
      <w:r w:rsidR="004C7A5B">
        <w:t xml:space="preserve">Главный внештатный специалист-гематолог МЗ РФ, </w:t>
      </w:r>
      <w:r w:rsidRPr="002538FD">
        <w:t xml:space="preserve">Генеральный директор ФГБУ </w:t>
      </w:r>
      <w:r w:rsidR="00716693" w:rsidRPr="002538FD">
        <w:t xml:space="preserve">«НМИЦ гематологии» </w:t>
      </w:r>
      <w:r w:rsidRPr="002538FD">
        <w:t>Минздрава России, Москва</w:t>
      </w:r>
      <w:bookmarkEnd w:id="447"/>
      <w:r w:rsidRPr="002538FD">
        <w:t>,</w:t>
      </w:r>
      <w:r w:rsidR="00716693" w:rsidRPr="002538FD">
        <w:t xml:space="preserve"> 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Самойлова О.С.</w:t>
      </w:r>
      <w:r w:rsidRPr="002538FD">
        <w:t xml:space="preserve"> к.м.н., заведующая отделение</w:t>
      </w:r>
      <w:r w:rsidR="005303CB">
        <w:t>м</w:t>
      </w:r>
      <w:r w:rsidRPr="002538FD">
        <w:t xml:space="preserve"> гематологии ГБУЗ Нижегородской области Нижегородская областная клиническая больница им. Н.А.Семашко, Нижний Новгород,</w:t>
      </w:r>
      <w:r w:rsidR="00716693" w:rsidRPr="002538FD">
        <w:t xml:space="preserve"> член Национального гематологического общества</w:t>
      </w:r>
    </w:p>
    <w:p w:rsidR="006E5861" w:rsidRPr="002538FD" w:rsidRDefault="00D80AC9" w:rsidP="00147A18">
      <w:pPr>
        <w:pStyle w:val="afb"/>
        <w:numPr>
          <w:ilvl w:val="0"/>
          <w:numId w:val="14"/>
        </w:numPr>
        <w:divId w:val="1335064128"/>
      </w:pPr>
      <w:r w:rsidRPr="002538FD">
        <w:rPr>
          <w:rStyle w:val="aff8"/>
        </w:rPr>
        <w:t>Семочкин С.В.</w:t>
      </w:r>
      <w:r w:rsidRPr="002538FD">
        <w:t xml:space="preserve"> </w:t>
      </w:r>
      <w:bookmarkStart w:id="448" w:name="_Hlk18315774"/>
      <w:r w:rsidRPr="002538FD">
        <w:t xml:space="preserve">д.м.н., </w:t>
      </w:r>
      <w:r w:rsidR="00375E74">
        <w:t xml:space="preserve">профессор кафедры онкологии и гематологии ФГБОУ ВО «Российский национальный исследовательский медицинский университет им. Н.И. Пирогова» Минздрава России, </w:t>
      </w:r>
      <w:r w:rsidRPr="002538FD">
        <w:t>Москва</w:t>
      </w:r>
      <w:bookmarkEnd w:id="448"/>
      <w:r w:rsidR="00716693" w:rsidRPr="002538FD">
        <w:t>, член Национального гематологического общества</w:t>
      </w:r>
    </w:p>
    <w:p w:rsidR="006E5861" w:rsidRPr="00375E74" w:rsidRDefault="00D80AC9" w:rsidP="00147A18">
      <w:pPr>
        <w:pStyle w:val="afb"/>
        <w:numPr>
          <w:ilvl w:val="0"/>
          <w:numId w:val="14"/>
        </w:numPr>
        <w:divId w:val="1335064128"/>
        <w:rPr>
          <w:szCs w:val="24"/>
        </w:rPr>
      </w:pPr>
      <w:r w:rsidRPr="002538FD">
        <w:rPr>
          <w:rStyle w:val="aff8"/>
        </w:rPr>
        <w:t>Соколов А.Н.</w:t>
      </w:r>
      <w:r w:rsidRPr="002538FD">
        <w:t xml:space="preserve"> </w:t>
      </w:r>
      <w:bookmarkStart w:id="449" w:name="_Hlk18315681"/>
      <w:r w:rsidRPr="002538FD">
        <w:t xml:space="preserve">к.м.н., </w:t>
      </w:r>
      <w:r w:rsidR="00375E74">
        <w:t xml:space="preserve">старший научный сотрудник отдела химиотерапии гемобластозов, депрессий кроветворения и трансплантации костного мозга </w:t>
      </w:r>
      <w:r w:rsidRPr="002538FD">
        <w:t xml:space="preserve">ФГБУ </w:t>
      </w:r>
      <w:r w:rsidR="00716693" w:rsidRPr="002538FD">
        <w:t>«НМИЦ гематологии»</w:t>
      </w:r>
      <w:r w:rsidRPr="002538FD">
        <w:t xml:space="preserve"> Минздрава России, Москва</w:t>
      </w:r>
      <w:bookmarkEnd w:id="449"/>
      <w:r w:rsidRPr="002538FD">
        <w:t>,</w:t>
      </w:r>
      <w:r w:rsidR="00716693" w:rsidRPr="002538FD">
        <w:t xml:space="preserve"> член Национального гематологического общества</w:t>
      </w:r>
    </w:p>
    <w:p w:rsidR="006E5861" w:rsidRPr="00375E74" w:rsidRDefault="00D80AC9" w:rsidP="00147A18">
      <w:pPr>
        <w:pStyle w:val="afb"/>
        <w:numPr>
          <w:ilvl w:val="0"/>
          <w:numId w:val="14"/>
        </w:numPr>
        <w:divId w:val="1335064128"/>
        <w:rPr>
          <w:szCs w:val="24"/>
        </w:rPr>
      </w:pPr>
      <w:r w:rsidRPr="002538FD">
        <w:rPr>
          <w:rStyle w:val="aff8"/>
        </w:rPr>
        <w:t>Троицкая В.В.</w:t>
      </w:r>
      <w:r w:rsidRPr="002538FD">
        <w:t xml:space="preserve"> </w:t>
      </w:r>
      <w:bookmarkStart w:id="450" w:name="_Hlk18315714"/>
      <w:r w:rsidRPr="002538FD">
        <w:t xml:space="preserve">к.м.н., </w:t>
      </w:r>
      <w:r w:rsidR="00375E74">
        <w:t xml:space="preserve">заведующая отделением интенсивной высокодозной химиотерапии гемобластозов и депрессий кроветворения с круглосуточным стационаром </w:t>
      </w:r>
      <w:r w:rsidRPr="002538FD">
        <w:t xml:space="preserve">ФГБУ </w:t>
      </w:r>
      <w:r w:rsidR="00716693" w:rsidRPr="002538FD">
        <w:t xml:space="preserve">«НМИЦ гематологии» </w:t>
      </w:r>
      <w:r w:rsidRPr="002538FD">
        <w:t>Минздрава России, Москва</w:t>
      </w:r>
      <w:bookmarkEnd w:id="450"/>
      <w:r w:rsidRPr="002538FD">
        <w:t>,</w:t>
      </w:r>
      <w:r w:rsidR="00716693" w:rsidRPr="002538FD">
        <w:t xml:space="preserve"> член Национального гематологического общества</w:t>
      </w:r>
    </w:p>
    <w:p w:rsidR="006E5861" w:rsidRPr="002538FD" w:rsidRDefault="00D80AC9" w:rsidP="00147A18">
      <w:pPr>
        <w:pStyle w:val="afa"/>
        <w:numPr>
          <w:ilvl w:val="0"/>
          <w:numId w:val="14"/>
        </w:numPr>
        <w:spacing w:beforeAutospacing="0" w:afterAutospacing="0" w:line="360" w:lineRule="auto"/>
        <w:contextualSpacing/>
        <w:jc w:val="both"/>
        <w:divId w:val="1335064128"/>
      </w:pPr>
      <w:r w:rsidRPr="002538FD">
        <w:rPr>
          <w:rStyle w:val="aff8"/>
        </w:rPr>
        <w:t>Шатохин С.В.</w:t>
      </w:r>
      <w:r w:rsidRPr="002538FD">
        <w:t xml:space="preserve"> д.м.н., профессор, ГБОУ ВПО Ростовский государственный медицинский университет Минздрава России, Ростов-на-Дону</w:t>
      </w:r>
      <w:r w:rsidR="00716693" w:rsidRPr="002538FD">
        <w:t>, член Национального гематологического общества</w:t>
      </w:r>
    </w:p>
    <w:p w:rsidR="006E5861" w:rsidRPr="002538FD" w:rsidRDefault="00D80AC9" w:rsidP="00147A18">
      <w:pPr>
        <w:pStyle w:val="afa"/>
        <w:spacing w:beforeAutospacing="0" w:afterAutospacing="0" w:line="360" w:lineRule="auto"/>
        <w:contextualSpacing/>
        <w:jc w:val="both"/>
        <w:divId w:val="1335064128"/>
      </w:pPr>
      <w:r w:rsidRPr="002538FD">
        <w:rPr>
          <w:rStyle w:val="aff8"/>
          <w:u w:val="single"/>
        </w:rPr>
        <w:t>Конфликт интересов</w:t>
      </w:r>
      <w:r w:rsidRPr="002538FD">
        <w:t>: авторы не имеют конфликта интересов.</w:t>
      </w:r>
    </w:p>
    <w:p w:rsidR="00077DAC" w:rsidRPr="002538FD" w:rsidRDefault="00077DAC" w:rsidP="00147A18">
      <w:pPr>
        <w:spacing w:line="360" w:lineRule="auto"/>
      </w:pPr>
    </w:p>
    <w:p w:rsidR="0073570A" w:rsidRPr="002538FD" w:rsidRDefault="00D80AC9" w:rsidP="00147A18">
      <w:pPr>
        <w:pStyle w:val="10"/>
        <w:contextualSpacing/>
        <w:jc w:val="both"/>
        <w:rPr>
          <w:szCs w:val="28"/>
        </w:rPr>
      </w:pPr>
      <w:bookmarkStart w:id="451" w:name="_Toc20761399"/>
      <w:r w:rsidRPr="002538FD">
        <w:rPr>
          <w:szCs w:val="28"/>
        </w:rPr>
        <w:t>Приложение А2. Методология разработки клинических рекомендаций</w:t>
      </w:r>
      <w:bookmarkEnd w:id="451"/>
    </w:p>
    <w:p w:rsidR="006E5861" w:rsidRPr="002538FD" w:rsidRDefault="00D80AC9" w:rsidP="00147A18">
      <w:pPr>
        <w:pStyle w:val="afa"/>
        <w:spacing w:beforeAutospacing="0" w:afterAutospacing="0" w:line="360" w:lineRule="auto"/>
        <w:contextualSpacing/>
        <w:jc w:val="both"/>
        <w:divId w:val="395591895"/>
      </w:pPr>
      <w:r w:rsidRPr="002538FD">
        <w:rPr>
          <w:rStyle w:val="aff8"/>
          <w:u w:val="single"/>
        </w:rPr>
        <w:t>Целевая аудитория клинических рекомендаций:</w:t>
      </w:r>
    </w:p>
    <w:p w:rsidR="006E5861" w:rsidRPr="002538FD" w:rsidRDefault="00915614" w:rsidP="00147A18">
      <w:pPr>
        <w:pStyle w:val="afa"/>
        <w:numPr>
          <w:ilvl w:val="0"/>
          <w:numId w:val="4"/>
        </w:numPr>
        <w:spacing w:beforeAutospacing="0" w:afterAutospacing="0" w:line="360" w:lineRule="auto"/>
        <w:contextualSpacing/>
        <w:jc w:val="both"/>
        <w:divId w:val="395591895"/>
      </w:pPr>
      <w:r w:rsidRPr="002538FD">
        <w:t>Врачи-</w:t>
      </w:r>
      <w:r w:rsidR="00D80AC9" w:rsidRPr="002538FD">
        <w:t>гематологи;</w:t>
      </w:r>
    </w:p>
    <w:p w:rsidR="006E5861" w:rsidRPr="002538FD" w:rsidRDefault="00915614" w:rsidP="00147A18">
      <w:pPr>
        <w:pStyle w:val="afa"/>
        <w:numPr>
          <w:ilvl w:val="0"/>
          <w:numId w:val="4"/>
        </w:numPr>
        <w:spacing w:beforeAutospacing="0" w:afterAutospacing="0" w:line="360" w:lineRule="auto"/>
        <w:contextualSpacing/>
        <w:jc w:val="both"/>
        <w:divId w:val="395591895"/>
      </w:pPr>
      <w:r w:rsidRPr="002538FD">
        <w:t>Врачи-онкологи</w:t>
      </w:r>
      <w:r w:rsidR="00D80AC9" w:rsidRPr="002538FD">
        <w:t>;</w:t>
      </w:r>
    </w:p>
    <w:p w:rsidR="006E5861" w:rsidRPr="002538FD" w:rsidRDefault="00915614" w:rsidP="00147A18">
      <w:pPr>
        <w:pStyle w:val="afa"/>
        <w:numPr>
          <w:ilvl w:val="0"/>
          <w:numId w:val="4"/>
        </w:numPr>
        <w:spacing w:beforeAutospacing="0" w:afterAutospacing="0" w:line="360" w:lineRule="auto"/>
        <w:contextualSpacing/>
        <w:jc w:val="both"/>
        <w:divId w:val="395591895"/>
      </w:pPr>
      <w:r w:rsidRPr="002538FD">
        <w:t>Врачи-</w:t>
      </w:r>
      <w:r w:rsidR="00D80AC9" w:rsidRPr="002538FD">
        <w:t xml:space="preserve"> терапевты;</w:t>
      </w:r>
    </w:p>
    <w:p w:rsidR="006E5861" w:rsidRPr="002538FD" w:rsidRDefault="00915614" w:rsidP="00147A18">
      <w:pPr>
        <w:pStyle w:val="afa"/>
        <w:numPr>
          <w:ilvl w:val="0"/>
          <w:numId w:val="4"/>
        </w:numPr>
        <w:spacing w:beforeAutospacing="0" w:afterAutospacing="0" w:line="360" w:lineRule="auto"/>
        <w:contextualSpacing/>
        <w:jc w:val="both"/>
        <w:divId w:val="395591895"/>
      </w:pPr>
      <w:r w:rsidRPr="002538FD">
        <w:t>Врачи-</w:t>
      </w:r>
      <w:r w:rsidR="00D80AC9" w:rsidRPr="002538FD">
        <w:t xml:space="preserve"> акушеры-гинекологи;</w:t>
      </w:r>
    </w:p>
    <w:p w:rsidR="006E5861" w:rsidRPr="002538FD" w:rsidRDefault="00915614" w:rsidP="00147A18">
      <w:pPr>
        <w:pStyle w:val="afa"/>
        <w:numPr>
          <w:ilvl w:val="0"/>
          <w:numId w:val="4"/>
        </w:numPr>
        <w:spacing w:beforeAutospacing="0" w:afterAutospacing="0" w:line="360" w:lineRule="auto"/>
        <w:contextualSpacing/>
        <w:jc w:val="both"/>
        <w:divId w:val="395591895"/>
      </w:pPr>
      <w:r w:rsidRPr="002538FD">
        <w:t>Врачи-</w:t>
      </w:r>
      <w:r w:rsidR="00D80AC9" w:rsidRPr="002538FD">
        <w:t xml:space="preserve"> анестезиологи-реаниматологи;</w:t>
      </w:r>
    </w:p>
    <w:p w:rsidR="006E5861" w:rsidRPr="002538FD" w:rsidRDefault="00D80AC9" w:rsidP="00147A18">
      <w:pPr>
        <w:pStyle w:val="afa"/>
        <w:numPr>
          <w:ilvl w:val="0"/>
          <w:numId w:val="4"/>
        </w:numPr>
        <w:spacing w:beforeAutospacing="0" w:afterAutospacing="0" w:line="360" w:lineRule="auto"/>
        <w:contextualSpacing/>
        <w:jc w:val="both"/>
        <w:divId w:val="395591895"/>
      </w:pPr>
      <w:r w:rsidRPr="002538FD">
        <w:t>Клинически</w:t>
      </w:r>
      <w:r w:rsidR="00915614" w:rsidRPr="002538FD">
        <w:t>е фармакологи.</w:t>
      </w:r>
    </w:p>
    <w:p w:rsidR="00077DAC" w:rsidRPr="002538FD" w:rsidRDefault="00077DAC" w:rsidP="00147A18">
      <w:pPr>
        <w:pStyle w:val="afb"/>
        <w:jc w:val="both"/>
        <w:rPr>
          <w:rFonts w:cs="Times New Roman"/>
          <w:b/>
        </w:rPr>
      </w:pPr>
      <w:r w:rsidRPr="002538FD">
        <w:rPr>
          <w:rFonts w:cs="Times New Roman"/>
          <w:b/>
        </w:rPr>
        <w:t>Методология сбора доказательств</w:t>
      </w:r>
    </w:p>
    <w:p w:rsidR="00077DAC" w:rsidRPr="002538FD" w:rsidRDefault="00077DAC" w:rsidP="00147A18">
      <w:pPr>
        <w:pStyle w:val="afb"/>
        <w:jc w:val="both"/>
        <w:rPr>
          <w:rFonts w:cs="Times New Roman"/>
        </w:rPr>
      </w:pPr>
      <w:r w:rsidRPr="002538FD">
        <w:rPr>
          <w:rFonts w:cs="Times New Roman"/>
        </w:rPr>
        <w:t>Методы, использованные для сбора / селекции доказательств:</w:t>
      </w:r>
    </w:p>
    <w:p w:rsidR="00077DAC" w:rsidRPr="002538FD" w:rsidRDefault="00077DAC" w:rsidP="00147A18">
      <w:pPr>
        <w:pStyle w:val="afb"/>
        <w:jc w:val="both"/>
        <w:rPr>
          <w:rFonts w:cs="Times New Roman"/>
        </w:rPr>
      </w:pPr>
      <w:r w:rsidRPr="002538FD">
        <w:rPr>
          <w:rFonts w:cs="Times New Roman"/>
        </w:rPr>
        <w:t>Поиск публикаций в специализированных периодических печатных</w:t>
      </w:r>
      <w:r w:rsidR="00662366">
        <w:rPr>
          <w:rFonts w:cs="Times New Roman"/>
        </w:rPr>
        <w:t xml:space="preserve"> изданиях</w:t>
      </w:r>
      <w:r w:rsidRPr="002538FD">
        <w:rPr>
          <w:rFonts w:cs="Times New Roman"/>
        </w:rPr>
        <w:t>;</w:t>
      </w:r>
    </w:p>
    <w:p w:rsidR="00077DAC" w:rsidRPr="002538FD" w:rsidRDefault="00077DAC" w:rsidP="00147A18">
      <w:pPr>
        <w:pStyle w:val="afb"/>
        <w:jc w:val="both"/>
        <w:rPr>
          <w:rFonts w:cs="Times New Roman"/>
          <w:b/>
        </w:rPr>
      </w:pPr>
      <w:r w:rsidRPr="002538FD">
        <w:rPr>
          <w:rFonts w:cs="Times New Roman"/>
          <w:b/>
        </w:rPr>
        <w:t>Поиск в электронных базах данных.</w:t>
      </w:r>
    </w:p>
    <w:p w:rsidR="00077DAC" w:rsidRPr="002538FD" w:rsidRDefault="00077DAC" w:rsidP="00147A18">
      <w:pPr>
        <w:pStyle w:val="afb"/>
        <w:jc w:val="both"/>
        <w:rPr>
          <w:rFonts w:cs="Times New Roman"/>
        </w:rPr>
      </w:pPr>
      <w:r w:rsidRPr="002538FD">
        <w:rPr>
          <w:rFonts w:cs="Times New Roman"/>
        </w:rPr>
        <w:t>Базы данных, использованных для сбора / селекции доказательств:</w:t>
      </w:r>
    </w:p>
    <w:p w:rsidR="00077DAC" w:rsidRPr="002538FD" w:rsidRDefault="00077DAC" w:rsidP="00147A18">
      <w:pPr>
        <w:pStyle w:val="afb"/>
        <w:jc w:val="both"/>
        <w:rPr>
          <w:rFonts w:cs="Times New Roman"/>
        </w:rPr>
      </w:pPr>
      <w:r w:rsidRPr="002538FD">
        <w:rPr>
          <w:rFonts w:cs="Times New Roman"/>
        </w:rPr>
        <w:t>Доказательной базой для рекомендаций являются публикации, вошедшие в Кохрайновскую библиотеку, базы данных PUBMED и MEDLINE. Глубина поиска составляла 30 лет.</w:t>
      </w:r>
    </w:p>
    <w:p w:rsidR="00077DAC" w:rsidRPr="002538FD" w:rsidRDefault="00077DAC" w:rsidP="00147A18">
      <w:pPr>
        <w:pStyle w:val="afb"/>
        <w:jc w:val="both"/>
        <w:rPr>
          <w:rFonts w:cs="Times New Roman"/>
        </w:rPr>
      </w:pPr>
      <w:r w:rsidRPr="002538FD">
        <w:rPr>
          <w:rFonts w:cs="Times New Roman"/>
        </w:rPr>
        <w:t>Методы, использованные для анализа доказательств:</w:t>
      </w:r>
    </w:p>
    <w:p w:rsidR="00077DAC" w:rsidRPr="002538FD" w:rsidRDefault="00077DAC" w:rsidP="00147A18">
      <w:pPr>
        <w:pStyle w:val="afb"/>
        <w:jc w:val="both"/>
        <w:rPr>
          <w:rFonts w:cs="Times New Roman"/>
        </w:rPr>
      </w:pPr>
      <w:r w:rsidRPr="002538FD">
        <w:rPr>
          <w:rFonts w:cs="Times New Roman"/>
        </w:rPr>
        <w:t>•</w:t>
      </w:r>
      <w:r w:rsidRPr="002538FD">
        <w:rPr>
          <w:rFonts w:cs="Times New Roman"/>
        </w:rPr>
        <w:tab/>
        <w:t>Обзоры опубликованных мета-анализов;</w:t>
      </w:r>
    </w:p>
    <w:p w:rsidR="00077DAC" w:rsidRPr="002538FD" w:rsidRDefault="00077DAC" w:rsidP="00147A18">
      <w:pPr>
        <w:pStyle w:val="afb"/>
        <w:jc w:val="both"/>
        <w:rPr>
          <w:rFonts w:cs="Times New Roman"/>
        </w:rPr>
      </w:pPr>
      <w:r w:rsidRPr="002538FD">
        <w:rPr>
          <w:rFonts w:cs="Times New Roman"/>
        </w:rPr>
        <w:t>•</w:t>
      </w:r>
      <w:r w:rsidRPr="002538FD">
        <w:rPr>
          <w:rFonts w:cs="Times New Roman"/>
        </w:rPr>
        <w:tab/>
        <w:t>Систематические обзоры с таблицами доказательств.</w:t>
      </w:r>
    </w:p>
    <w:p w:rsidR="00077DAC" w:rsidRPr="002538FD" w:rsidRDefault="00077DAC" w:rsidP="00147A18">
      <w:pPr>
        <w:pStyle w:val="afb"/>
        <w:jc w:val="both"/>
        <w:rPr>
          <w:rFonts w:cs="Times New Roman"/>
        </w:rPr>
      </w:pPr>
      <w:r w:rsidRPr="002538FD">
        <w:rPr>
          <w:rFonts w:cs="Times New Roman"/>
        </w:rPr>
        <w:t>Методы, использованные для качества и силы доказательств:</w:t>
      </w:r>
    </w:p>
    <w:p w:rsidR="00077DAC" w:rsidRPr="002538FD" w:rsidRDefault="00077DAC" w:rsidP="00147A18">
      <w:pPr>
        <w:pStyle w:val="afb"/>
        <w:jc w:val="both"/>
        <w:rPr>
          <w:rFonts w:cs="Times New Roman"/>
        </w:rPr>
      </w:pPr>
      <w:r w:rsidRPr="002538FD">
        <w:rPr>
          <w:rFonts w:cs="Times New Roman"/>
        </w:rPr>
        <w:t>•</w:t>
      </w:r>
      <w:r w:rsidRPr="002538FD">
        <w:rPr>
          <w:rFonts w:cs="Times New Roman"/>
        </w:rPr>
        <w:tab/>
        <w:t>Консенсус экспертов;</w:t>
      </w:r>
    </w:p>
    <w:p w:rsidR="00077DAC" w:rsidRPr="002538FD" w:rsidRDefault="00077DAC" w:rsidP="00147A18">
      <w:pPr>
        <w:pStyle w:val="afb"/>
        <w:jc w:val="both"/>
        <w:rPr>
          <w:rFonts w:cs="Times New Roman"/>
        </w:rPr>
      </w:pPr>
      <w:r w:rsidRPr="002538FD">
        <w:rPr>
          <w:rFonts w:cs="Times New Roman"/>
        </w:rPr>
        <w:t>•</w:t>
      </w:r>
      <w:r w:rsidRPr="002538FD">
        <w:rPr>
          <w:rFonts w:cs="Times New Roman"/>
        </w:rPr>
        <w:tab/>
        <w:t>Оценка значимости доказательств в соответствии с рейтинговой схемой доказательств (табл.</w:t>
      </w:r>
      <w:r w:rsidR="00322E3F" w:rsidRPr="002538FD">
        <w:rPr>
          <w:rFonts w:cs="Times New Roman"/>
        </w:rPr>
        <w:t xml:space="preserve"> </w:t>
      </w:r>
      <w:r w:rsidRPr="002538FD">
        <w:rPr>
          <w:rFonts w:cs="Times New Roman"/>
        </w:rPr>
        <w:t>А1-А4).</w:t>
      </w:r>
    </w:p>
    <w:p w:rsidR="005303CB" w:rsidRDefault="005303CB" w:rsidP="00147A18">
      <w:pPr>
        <w:spacing w:line="360" w:lineRule="auto"/>
        <w:jc w:val="both"/>
        <w:rPr>
          <w:b/>
        </w:rPr>
      </w:pPr>
    </w:p>
    <w:p w:rsidR="00077DAC" w:rsidRDefault="00077DAC" w:rsidP="00147A18">
      <w:pPr>
        <w:spacing w:line="360" w:lineRule="auto"/>
        <w:jc w:val="both"/>
        <w:rPr>
          <w:b/>
        </w:rPr>
      </w:pPr>
      <w:r w:rsidRPr="002538FD">
        <w:rPr>
          <w:b/>
        </w:rPr>
        <w:t>Таблица А</w:t>
      </w:r>
      <w:r w:rsidR="00A76940">
        <w:rPr>
          <w:b/>
        </w:rPr>
        <w:t>2.</w:t>
      </w:r>
      <w:r w:rsidRPr="002538FD">
        <w:rPr>
          <w:b/>
        </w:rPr>
        <w:t xml:space="preserve">1. </w:t>
      </w:r>
      <w:r w:rsidR="00426849" w:rsidRPr="00426849">
        <w:rPr>
          <w:b/>
        </w:rPr>
        <w:t>Шкала оценки уровней достоверности доказательств (УДД) 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426849" w:rsidRPr="005C1B2B">
        <w:trPr>
          <w:trHeight w:val="58"/>
        </w:trPr>
        <w:tc>
          <w:tcPr>
            <w:tcW w:w="427" w:type="pct"/>
            <w:shd w:val="clear" w:color="auto" w:fill="auto"/>
          </w:tcPr>
          <w:p w:rsidR="00426849" w:rsidRPr="00FC4A8E" w:rsidRDefault="00426849" w:rsidP="00FC4A8E">
            <w:pPr>
              <w:spacing w:line="360" w:lineRule="auto"/>
              <w:jc w:val="center"/>
              <w:rPr>
                <w:b/>
                <w:color w:val="000000"/>
              </w:rPr>
            </w:pPr>
            <w:r w:rsidRPr="00FC4A8E">
              <w:rPr>
                <w:b/>
                <w:color w:val="000000"/>
              </w:rPr>
              <w:t>УДД</w:t>
            </w:r>
          </w:p>
        </w:tc>
        <w:tc>
          <w:tcPr>
            <w:tcW w:w="4573" w:type="pct"/>
            <w:shd w:val="clear" w:color="auto" w:fill="auto"/>
          </w:tcPr>
          <w:p w:rsidR="00426849" w:rsidRPr="00FC4A8E" w:rsidRDefault="00426849" w:rsidP="00FC4A8E">
            <w:pPr>
              <w:spacing w:line="360" w:lineRule="auto"/>
              <w:jc w:val="center"/>
              <w:rPr>
                <w:b/>
                <w:color w:val="000000"/>
              </w:rPr>
            </w:pPr>
            <w:r w:rsidRPr="00FC4A8E">
              <w:rPr>
                <w:b/>
                <w:color w:val="000000"/>
              </w:rPr>
              <w:t>Расшифровка</w:t>
            </w:r>
          </w:p>
        </w:tc>
      </w:tr>
      <w:tr w:rsidR="00426849" w:rsidRPr="005C1B2B">
        <w:tc>
          <w:tcPr>
            <w:tcW w:w="427" w:type="pct"/>
            <w:shd w:val="clear" w:color="auto" w:fill="auto"/>
          </w:tcPr>
          <w:p w:rsidR="00426849" w:rsidRPr="00FC4A8E" w:rsidRDefault="00426849" w:rsidP="00FC4A8E">
            <w:pPr>
              <w:spacing w:line="360" w:lineRule="auto"/>
              <w:jc w:val="center"/>
              <w:rPr>
                <w:color w:val="000000"/>
              </w:rPr>
            </w:pPr>
            <w:r w:rsidRPr="00FC4A8E">
              <w:rPr>
                <w:color w:val="000000"/>
              </w:rPr>
              <w:t>1</w:t>
            </w:r>
          </w:p>
        </w:tc>
        <w:tc>
          <w:tcPr>
            <w:tcW w:w="4573" w:type="pct"/>
            <w:shd w:val="clear" w:color="auto" w:fill="auto"/>
          </w:tcPr>
          <w:p w:rsidR="00426849" w:rsidRPr="00FC4A8E" w:rsidRDefault="00426849" w:rsidP="00FC4A8E">
            <w:pPr>
              <w:spacing w:line="360" w:lineRule="auto"/>
              <w:rPr>
                <w:color w:val="000000"/>
              </w:rPr>
            </w:pPr>
            <w:r w:rsidRPr="00FC4A8E">
              <w:rPr>
                <w:color w:val="000000"/>
              </w:rPr>
              <w:t>Систематические обзоры исследований с контролем референсным методом</w:t>
            </w:r>
            <w:r>
              <w:t xml:space="preserve"> или систематический обзор рандомизированных клинических исследований с применением мета-анализа</w:t>
            </w:r>
          </w:p>
        </w:tc>
      </w:tr>
      <w:tr w:rsidR="00426849" w:rsidRPr="005C1B2B">
        <w:tc>
          <w:tcPr>
            <w:tcW w:w="427" w:type="pct"/>
            <w:shd w:val="clear" w:color="auto" w:fill="auto"/>
          </w:tcPr>
          <w:p w:rsidR="00426849" w:rsidRPr="00FC4A8E" w:rsidRDefault="00426849" w:rsidP="00FC4A8E">
            <w:pPr>
              <w:spacing w:line="360" w:lineRule="auto"/>
              <w:jc w:val="center"/>
              <w:rPr>
                <w:color w:val="000000"/>
              </w:rPr>
            </w:pPr>
            <w:r w:rsidRPr="00FC4A8E">
              <w:rPr>
                <w:color w:val="000000"/>
              </w:rPr>
              <w:t>2</w:t>
            </w:r>
          </w:p>
        </w:tc>
        <w:tc>
          <w:tcPr>
            <w:tcW w:w="4573" w:type="pct"/>
            <w:shd w:val="clear" w:color="auto" w:fill="auto"/>
          </w:tcPr>
          <w:p w:rsidR="00426849" w:rsidRPr="00FC4A8E" w:rsidRDefault="00426849" w:rsidP="00FC4A8E">
            <w:pPr>
              <w:spacing w:line="360" w:lineRule="auto"/>
              <w:rPr>
                <w:color w:val="000000"/>
              </w:rPr>
            </w:pPr>
            <w:r w:rsidRPr="00FC4A8E">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26849" w:rsidRPr="005C1B2B">
        <w:tc>
          <w:tcPr>
            <w:tcW w:w="427" w:type="pct"/>
            <w:shd w:val="clear" w:color="auto" w:fill="auto"/>
          </w:tcPr>
          <w:p w:rsidR="00426849" w:rsidRPr="00FC4A8E" w:rsidRDefault="00426849" w:rsidP="00FC4A8E">
            <w:pPr>
              <w:spacing w:line="360" w:lineRule="auto"/>
              <w:jc w:val="center"/>
              <w:rPr>
                <w:color w:val="000000"/>
              </w:rPr>
            </w:pPr>
            <w:r w:rsidRPr="00FC4A8E">
              <w:rPr>
                <w:color w:val="000000"/>
              </w:rPr>
              <w:t>3</w:t>
            </w:r>
          </w:p>
        </w:tc>
        <w:tc>
          <w:tcPr>
            <w:tcW w:w="4573" w:type="pct"/>
            <w:shd w:val="clear" w:color="auto" w:fill="auto"/>
          </w:tcPr>
          <w:p w:rsidR="00426849" w:rsidRPr="00FC4A8E" w:rsidRDefault="00426849" w:rsidP="00FC4A8E">
            <w:pPr>
              <w:spacing w:line="360" w:lineRule="auto"/>
              <w:rPr>
                <w:color w:val="000000"/>
              </w:rPr>
            </w:pPr>
            <w:r w:rsidRPr="00FC4A8E">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26849" w:rsidRPr="005C1B2B">
        <w:tc>
          <w:tcPr>
            <w:tcW w:w="427" w:type="pct"/>
            <w:shd w:val="clear" w:color="auto" w:fill="auto"/>
          </w:tcPr>
          <w:p w:rsidR="00426849" w:rsidRPr="00FC4A8E" w:rsidRDefault="00426849" w:rsidP="00FC4A8E">
            <w:pPr>
              <w:spacing w:line="360" w:lineRule="auto"/>
              <w:jc w:val="center"/>
              <w:rPr>
                <w:color w:val="000000"/>
              </w:rPr>
            </w:pPr>
            <w:r w:rsidRPr="00FC4A8E">
              <w:rPr>
                <w:color w:val="000000"/>
              </w:rPr>
              <w:t>4</w:t>
            </w:r>
          </w:p>
        </w:tc>
        <w:tc>
          <w:tcPr>
            <w:tcW w:w="4573" w:type="pct"/>
            <w:shd w:val="clear" w:color="auto" w:fill="auto"/>
          </w:tcPr>
          <w:p w:rsidR="00426849" w:rsidRPr="00FC4A8E" w:rsidRDefault="00426849" w:rsidP="00FC4A8E">
            <w:pPr>
              <w:spacing w:line="360" w:lineRule="auto"/>
              <w:rPr>
                <w:color w:val="000000"/>
              </w:rPr>
            </w:pPr>
            <w:r w:rsidRPr="00FC4A8E">
              <w:rPr>
                <w:color w:val="000000"/>
              </w:rPr>
              <w:t>Несравнительные исследования, описание клинического случая</w:t>
            </w:r>
          </w:p>
        </w:tc>
      </w:tr>
      <w:tr w:rsidR="00426849" w:rsidRPr="005C1B2B">
        <w:tc>
          <w:tcPr>
            <w:tcW w:w="427" w:type="pct"/>
            <w:shd w:val="clear" w:color="auto" w:fill="auto"/>
          </w:tcPr>
          <w:p w:rsidR="00426849" w:rsidRPr="00FC4A8E" w:rsidRDefault="00426849" w:rsidP="00FC4A8E">
            <w:pPr>
              <w:spacing w:line="360" w:lineRule="auto"/>
              <w:jc w:val="center"/>
              <w:rPr>
                <w:color w:val="000000"/>
              </w:rPr>
            </w:pPr>
            <w:r w:rsidRPr="00FC4A8E">
              <w:rPr>
                <w:color w:val="000000"/>
              </w:rPr>
              <w:t>5</w:t>
            </w:r>
          </w:p>
        </w:tc>
        <w:tc>
          <w:tcPr>
            <w:tcW w:w="4573" w:type="pct"/>
            <w:shd w:val="clear" w:color="auto" w:fill="auto"/>
          </w:tcPr>
          <w:p w:rsidR="00426849" w:rsidRPr="00FC4A8E" w:rsidRDefault="00426849" w:rsidP="00FC4A8E">
            <w:pPr>
              <w:spacing w:line="360" w:lineRule="auto"/>
              <w:rPr>
                <w:color w:val="000000"/>
              </w:rPr>
            </w:pPr>
            <w:r w:rsidRPr="00FC4A8E">
              <w:rPr>
                <w:color w:val="000000"/>
              </w:rPr>
              <w:t>Имеется лишь обоснование механизма действия или мнение экспертов</w:t>
            </w:r>
          </w:p>
        </w:tc>
      </w:tr>
    </w:tbl>
    <w:p w:rsidR="00426849" w:rsidRPr="002538FD" w:rsidRDefault="00426849" w:rsidP="00147A18">
      <w:pPr>
        <w:spacing w:line="360" w:lineRule="auto"/>
        <w:jc w:val="both"/>
        <w:rPr>
          <w:b/>
        </w:rPr>
      </w:pPr>
    </w:p>
    <w:p w:rsidR="00077DAC" w:rsidRDefault="00077DAC" w:rsidP="00147A18">
      <w:pPr>
        <w:spacing w:line="360" w:lineRule="auto"/>
        <w:jc w:val="both"/>
        <w:rPr>
          <w:b/>
        </w:rPr>
      </w:pPr>
      <w:r w:rsidRPr="002538FD">
        <w:rPr>
          <w:b/>
        </w:rPr>
        <w:t>Таблица А</w:t>
      </w:r>
      <w:r w:rsidR="00A76940">
        <w:rPr>
          <w:b/>
        </w:rPr>
        <w:t>2.</w:t>
      </w:r>
      <w:r w:rsidRPr="002538FD">
        <w:rPr>
          <w:b/>
        </w:rPr>
        <w:t xml:space="preserve">2. </w:t>
      </w:r>
      <w:r w:rsidR="008D60F8" w:rsidRPr="008D60F8">
        <w:rPr>
          <w:b/>
        </w:rPr>
        <w:t>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8D60F8" w:rsidRPr="00495C9E">
        <w:tc>
          <w:tcPr>
            <w:tcW w:w="360" w:type="pct"/>
            <w:shd w:val="clear" w:color="auto" w:fill="auto"/>
          </w:tcPr>
          <w:p w:rsidR="008D60F8" w:rsidRPr="00FC4A8E" w:rsidRDefault="008D60F8" w:rsidP="00FC4A8E">
            <w:pPr>
              <w:spacing w:line="360" w:lineRule="auto"/>
              <w:jc w:val="center"/>
              <w:rPr>
                <w:b/>
                <w:color w:val="000000"/>
              </w:rPr>
            </w:pPr>
            <w:r w:rsidRPr="00FC4A8E">
              <w:rPr>
                <w:b/>
                <w:color w:val="000000"/>
              </w:rPr>
              <w:t>УДД</w:t>
            </w:r>
          </w:p>
        </w:tc>
        <w:tc>
          <w:tcPr>
            <w:tcW w:w="4640" w:type="pct"/>
            <w:shd w:val="clear" w:color="auto" w:fill="auto"/>
          </w:tcPr>
          <w:p w:rsidR="008D60F8" w:rsidRPr="00FC4A8E" w:rsidRDefault="008D60F8" w:rsidP="00FC4A8E">
            <w:pPr>
              <w:spacing w:line="360" w:lineRule="auto"/>
              <w:jc w:val="center"/>
              <w:rPr>
                <w:b/>
                <w:color w:val="000000"/>
              </w:rPr>
            </w:pPr>
            <w:r w:rsidRPr="00FC4A8E">
              <w:rPr>
                <w:b/>
                <w:color w:val="000000"/>
              </w:rPr>
              <w:t xml:space="preserve"> Расшифровка </w:t>
            </w:r>
          </w:p>
        </w:tc>
      </w:tr>
      <w:tr w:rsidR="008D60F8" w:rsidRPr="00495C9E">
        <w:tc>
          <w:tcPr>
            <w:tcW w:w="360" w:type="pct"/>
            <w:shd w:val="clear" w:color="auto" w:fill="auto"/>
          </w:tcPr>
          <w:p w:rsidR="008D60F8" w:rsidRPr="00FC4A8E" w:rsidRDefault="008D60F8" w:rsidP="00FC4A8E">
            <w:pPr>
              <w:spacing w:line="360" w:lineRule="auto"/>
              <w:jc w:val="center"/>
              <w:rPr>
                <w:color w:val="000000"/>
              </w:rPr>
            </w:pPr>
            <w:r w:rsidRPr="00FC4A8E">
              <w:rPr>
                <w:color w:val="000000"/>
              </w:rPr>
              <w:t>1</w:t>
            </w:r>
          </w:p>
        </w:tc>
        <w:tc>
          <w:tcPr>
            <w:tcW w:w="4640" w:type="pct"/>
            <w:shd w:val="clear" w:color="auto" w:fill="auto"/>
          </w:tcPr>
          <w:p w:rsidR="008D60F8" w:rsidRPr="00FC4A8E" w:rsidRDefault="008D60F8" w:rsidP="00FC4A8E">
            <w:pPr>
              <w:spacing w:line="360" w:lineRule="auto"/>
              <w:rPr>
                <w:color w:val="000000"/>
              </w:rPr>
            </w:pPr>
            <w:r w:rsidRPr="00FC4A8E">
              <w:rPr>
                <w:color w:val="000000"/>
              </w:rPr>
              <w:t>Систематический обзор РКИ с применением мета-анализа</w:t>
            </w:r>
          </w:p>
        </w:tc>
      </w:tr>
      <w:tr w:rsidR="008D60F8" w:rsidRPr="00495C9E">
        <w:tc>
          <w:tcPr>
            <w:tcW w:w="360" w:type="pct"/>
            <w:shd w:val="clear" w:color="auto" w:fill="auto"/>
          </w:tcPr>
          <w:p w:rsidR="008D60F8" w:rsidRPr="00FC4A8E" w:rsidRDefault="008D60F8" w:rsidP="00FC4A8E">
            <w:pPr>
              <w:spacing w:line="360" w:lineRule="auto"/>
              <w:jc w:val="center"/>
              <w:rPr>
                <w:color w:val="000000"/>
                <w:lang w:val="en-US"/>
              </w:rPr>
            </w:pPr>
            <w:r w:rsidRPr="00FC4A8E">
              <w:rPr>
                <w:color w:val="000000"/>
              </w:rPr>
              <w:t>2</w:t>
            </w:r>
          </w:p>
        </w:tc>
        <w:tc>
          <w:tcPr>
            <w:tcW w:w="4640" w:type="pct"/>
            <w:shd w:val="clear" w:color="auto" w:fill="auto"/>
          </w:tcPr>
          <w:p w:rsidR="008D60F8" w:rsidRPr="00FC4A8E" w:rsidRDefault="008D60F8" w:rsidP="00FC4A8E">
            <w:pPr>
              <w:spacing w:line="360" w:lineRule="auto"/>
              <w:rPr>
                <w:color w:val="000000"/>
              </w:rPr>
            </w:pPr>
            <w:r w:rsidRPr="00FC4A8E">
              <w:rPr>
                <w:color w:val="000000"/>
              </w:rPr>
              <w:t>Отдельные РКИ и систематические обзоры исследований любого дизайна, за исключением РКИ, с применением мета-анализа</w:t>
            </w:r>
          </w:p>
        </w:tc>
      </w:tr>
      <w:tr w:rsidR="008D60F8" w:rsidRPr="00495C9E">
        <w:tc>
          <w:tcPr>
            <w:tcW w:w="360" w:type="pct"/>
            <w:shd w:val="clear" w:color="auto" w:fill="auto"/>
          </w:tcPr>
          <w:p w:rsidR="008D60F8" w:rsidRPr="00FC4A8E" w:rsidRDefault="008D60F8" w:rsidP="00FC4A8E">
            <w:pPr>
              <w:spacing w:line="360" w:lineRule="auto"/>
              <w:jc w:val="center"/>
              <w:rPr>
                <w:color w:val="000000"/>
              </w:rPr>
            </w:pPr>
            <w:r w:rsidRPr="00FC4A8E">
              <w:rPr>
                <w:color w:val="000000"/>
              </w:rPr>
              <w:t>3</w:t>
            </w:r>
          </w:p>
        </w:tc>
        <w:tc>
          <w:tcPr>
            <w:tcW w:w="4640" w:type="pct"/>
            <w:shd w:val="clear" w:color="auto" w:fill="auto"/>
          </w:tcPr>
          <w:p w:rsidR="008D60F8" w:rsidRPr="00FC4A8E" w:rsidRDefault="008D60F8" w:rsidP="00FC4A8E">
            <w:pPr>
              <w:spacing w:line="360" w:lineRule="auto"/>
              <w:rPr>
                <w:color w:val="000000"/>
              </w:rPr>
            </w:pPr>
            <w:r w:rsidRPr="00FC4A8E">
              <w:rPr>
                <w:color w:val="000000"/>
              </w:rPr>
              <w:t>Нерандомизированные сравнительные исследования, в т.ч. когортные исследования</w:t>
            </w:r>
          </w:p>
        </w:tc>
      </w:tr>
      <w:tr w:rsidR="008D60F8" w:rsidRPr="00495C9E">
        <w:tc>
          <w:tcPr>
            <w:tcW w:w="360" w:type="pct"/>
            <w:shd w:val="clear" w:color="auto" w:fill="auto"/>
          </w:tcPr>
          <w:p w:rsidR="008D60F8" w:rsidRPr="00FC4A8E" w:rsidRDefault="008D60F8" w:rsidP="00FC4A8E">
            <w:pPr>
              <w:spacing w:line="360" w:lineRule="auto"/>
              <w:jc w:val="center"/>
              <w:rPr>
                <w:color w:val="000000"/>
              </w:rPr>
            </w:pPr>
            <w:r w:rsidRPr="00FC4A8E">
              <w:rPr>
                <w:color w:val="000000"/>
              </w:rPr>
              <w:t>4</w:t>
            </w:r>
          </w:p>
        </w:tc>
        <w:tc>
          <w:tcPr>
            <w:tcW w:w="4640" w:type="pct"/>
            <w:shd w:val="clear" w:color="auto" w:fill="auto"/>
          </w:tcPr>
          <w:p w:rsidR="008D60F8" w:rsidRPr="00FC4A8E" w:rsidRDefault="008D60F8" w:rsidP="00FC4A8E">
            <w:pPr>
              <w:spacing w:line="360" w:lineRule="auto"/>
              <w:rPr>
                <w:color w:val="000000"/>
              </w:rPr>
            </w:pPr>
            <w:r w:rsidRPr="00FC4A8E">
              <w:rPr>
                <w:color w:val="000000"/>
              </w:rPr>
              <w:t>Несравнительные исследования, описание клинического случая или серии случаев, исследования «случай-контроль»</w:t>
            </w:r>
          </w:p>
        </w:tc>
      </w:tr>
      <w:tr w:rsidR="008D60F8" w:rsidRPr="00495C9E">
        <w:tc>
          <w:tcPr>
            <w:tcW w:w="360" w:type="pct"/>
            <w:shd w:val="clear" w:color="auto" w:fill="auto"/>
          </w:tcPr>
          <w:p w:rsidR="008D60F8" w:rsidRPr="00FC4A8E" w:rsidRDefault="008D60F8" w:rsidP="00FC4A8E">
            <w:pPr>
              <w:spacing w:line="360" w:lineRule="auto"/>
              <w:jc w:val="center"/>
              <w:rPr>
                <w:color w:val="000000"/>
              </w:rPr>
            </w:pPr>
            <w:r w:rsidRPr="00FC4A8E">
              <w:rPr>
                <w:color w:val="000000"/>
              </w:rPr>
              <w:t>5</w:t>
            </w:r>
          </w:p>
        </w:tc>
        <w:tc>
          <w:tcPr>
            <w:tcW w:w="4640" w:type="pct"/>
            <w:shd w:val="clear" w:color="auto" w:fill="auto"/>
          </w:tcPr>
          <w:p w:rsidR="008D60F8" w:rsidRPr="00FC4A8E" w:rsidRDefault="008D60F8" w:rsidP="00FC4A8E">
            <w:pPr>
              <w:spacing w:line="360" w:lineRule="auto"/>
              <w:rPr>
                <w:color w:val="000000"/>
              </w:rPr>
            </w:pPr>
            <w:r w:rsidRPr="00FC4A8E">
              <w:rPr>
                <w:color w:val="000000"/>
              </w:rPr>
              <w:t>Имеется лишь обоснование механизма действия вмешательства (доклинические исследования) или мнение экспертов</w:t>
            </w:r>
          </w:p>
        </w:tc>
      </w:tr>
    </w:tbl>
    <w:p w:rsidR="008D60F8" w:rsidRPr="002538FD" w:rsidRDefault="008D60F8" w:rsidP="00147A18">
      <w:pPr>
        <w:spacing w:line="360" w:lineRule="auto"/>
        <w:jc w:val="both"/>
        <w:rPr>
          <w:b/>
        </w:rPr>
      </w:pPr>
    </w:p>
    <w:p w:rsidR="00077DAC" w:rsidRPr="002538FD" w:rsidRDefault="00077DAC" w:rsidP="00147A18">
      <w:pPr>
        <w:spacing w:line="360" w:lineRule="auto"/>
        <w:jc w:val="both"/>
        <w:rPr>
          <w:b/>
        </w:rPr>
      </w:pPr>
      <w:r w:rsidRPr="002538FD">
        <w:rPr>
          <w:b/>
        </w:rPr>
        <w:t>Таблица А</w:t>
      </w:r>
      <w:r w:rsidR="00A76940">
        <w:rPr>
          <w:b/>
        </w:rPr>
        <w:t>2.</w:t>
      </w:r>
      <w:r w:rsidRPr="002538FD">
        <w:rPr>
          <w:b/>
        </w:rPr>
        <w:t xml:space="preserve">3. </w:t>
      </w:r>
      <w:r w:rsidR="008D60F8" w:rsidRPr="008D60F8">
        <w:rPr>
          <w:b/>
        </w:rPr>
        <w:t>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8D60F8" w:rsidRPr="003311A4">
        <w:tc>
          <w:tcPr>
            <w:tcW w:w="712" w:type="pct"/>
            <w:shd w:val="clear" w:color="auto" w:fill="auto"/>
          </w:tcPr>
          <w:p w:rsidR="008D60F8" w:rsidRPr="00FC4A8E" w:rsidRDefault="008D60F8" w:rsidP="00FC4A8E">
            <w:pPr>
              <w:spacing w:line="360" w:lineRule="auto"/>
              <w:jc w:val="center"/>
              <w:rPr>
                <w:b/>
                <w:color w:val="000000"/>
              </w:rPr>
            </w:pPr>
            <w:r w:rsidRPr="00FC4A8E">
              <w:rPr>
                <w:b/>
                <w:color w:val="000000"/>
              </w:rPr>
              <w:t>УУР</w:t>
            </w:r>
          </w:p>
        </w:tc>
        <w:tc>
          <w:tcPr>
            <w:tcW w:w="4288" w:type="pct"/>
            <w:shd w:val="clear" w:color="auto" w:fill="auto"/>
          </w:tcPr>
          <w:p w:rsidR="008D60F8" w:rsidRPr="00FC4A8E" w:rsidRDefault="008D60F8" w:rsidP="00FC4A8E">
            <w:pPr>
              <w:spacing w:line="360" w:lineRule="auto"/>
              <w:jc w:val="center"/>
              <w:rPr>
                <w:b/>
                <w:color w:val="000000"/>
              </w:rPr>
            </w:pPr>
            <w:r w:rsidRPr="00FC4A8E">
              <w:rPr>
                <w:b/>
                <w:color w:val="000000"/>
              </w:rPr>
              <w:t>Расшифровка</w:t>
            </w:r>
          </w:p>
        </w:tc>
      </w:tr>
      <w:tr w:rsidR="008D60F8" w:rsidRPr="003311A4">
        <w:trPr>
          <w:trHeight w:val="1060"/>
        </w:trPr>
        <w:tc>
          <w:tcPr>
            <w:tcW w:w="712" w:type="pct"/>
            <w:shd w:val="clear" w:color="auto" w:fill="auto"/>
          </w:tcPr>
          <w:p w:rsidR="008D60F8" w:rsidRPr="00FC4A8E" w:rsidRDefault="008D60F8" w:rsidP="00FC4A8E">
            <w:pPr>
              <w:spacing w:line="360" w:lineRule="auto"/>
              <w:jc w:val="center"/>
              <w:rPr>
                <w:color w:val="000000"/>
              </w:rPr>
            </w:pPr>
            <w:r w:rsidRPr="00FC4A8E">
              <w:rPr>
                <w:color w:val="000000"/>
                <w:lang w:val="en-US"/>
              </w:rPr>
              <w:t>A</w:t>
            </w:r>
          </w:p>
        </w:tc>
        <w:tc>
          <w:tcPr>
            <w:tcW w:w="4288" w:type="pct"/>
            <w:shd w:val="clear" w:color="auto" w:fill="auto"/>
          </w:tcPr>
          <w:p w:rsidR="008D60F8" w:rsidRPr="00FC4A8E" w:rsidRDefault="008D60F8" w:rsidP="00FC4A8E">
            <w:pPr>
              <w:spacing w:line="360" w:lineRule="auto"/>
              <w:rPr>
                <w:color w:val="000000"/>
              </w:rPr>
            </w:pPr>
            <w:r w:rsidRPr="00FC4A8E">
              <w:rPr>
                <w:color w:val="000000"/>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8D60F8" w:rsidRPr="003311A4">
        <w:trPr>
          <w:trHeight w:val="558"/>
        </w:trPr>
        <w:tc>
          <w:tcPr>
            <w:tcW w:w="712" w:type="pct"/>
            <w:shd w:val="clear" w:color="auto" w:fill="auto"/>
          </w:tcPr>
          <w:p w:rsidR="008D60F8" w:rsidRPr="00FC4A8E" w:rsidRDefault="008D60F8" w:rsidP="00FC4A8E">
            <w:pPr>
              <w:spacing w:line="360" w:lineRule="auto"/>
              <w:jc w:val="center"/>
              <w:rPr>
                <w:color w:val="000000"/>
              </w:rPr>
            </w:pPr>
            <w:r w:rsidRPr="00FC4A8E">
              <w:rPr>
                <w:color w:val="000000"/>
              </w:rPr>
              <w:t>B</w:t>
            </w:r>
          </w:p>
        </w:tc>
        <w:tc>
          <w:tcPr>
            <w:tcW w:w="4288" w:type="pct"/>
            <w:shd w:val="clear" w:color="auto" w:fill="auto"/>
          </w:tcPr>
          <w:p w:rsidR="008D60F8" w:rsidRPr="00FC4A8E" w:rsidRDefault="008D60F8" w:rsidP="00FC4A8E">
            <w:pPr>
              <w:spacing w:line="360" w:lineRule="auto"/>
              <w:rPr>
                <w:color w:val="000000"/>
              </w:rPr>
            </w:pPr>
            <w:r w:rsidRPr="00FC4A8E">
              <w:rPr>
                <w:color w:val="000000"/>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8D60F8" w:rsidRPr="003311A4">
        <w:trPr>
          <w:trHeight w:val="798"/>
        </w:trPr>
        <w:tc>
          <w:tcPr>
            <w:tcW w:w="712" w:type="pct"/>
            <w:shd w:val="clear" w:color="auto" w:fill="auto"/>
          </w:tcPr>
          <w:p w:rsidR="008D60F8" w:rsidRPr="00FC4A8E" w:rsidRDefault="008D60F8" w:rsidP="00FC4A8E">
            <w:pPr>
              <w:spacing w:line="360" w:lineRule="auto"/>
              <w:jc w:val="center"/>
              <w:rPr>
                <w:color w:val="000000"/>
              </w:rPr>
            </w:pPr>
            <w:r w:rsidRPr="00FC4A8E">
              <w:rPr>
                <w:color w:val="000000"/>
              </w:rPr>
              <w:t>C</w:t>
            </w:r>
          </w:p>
        </w:tc>
        <w:tc>
          <w:tcPr>
            <w:tcW w:w="4288" w:type="pct"/>
            <w:shd w:val="clear" w:color="auto" w:fill="auto"/>
          </w:tcPr>
          <w:p w:rsidR="008D60F8" w:rsidRPr="00FC4A8E" w:rsidRDefault="008D60F8" w:rsidP="00FC4A8E">
            <w:pPr>
              <w:spacing w:line="360" w:lineRule="auto"/>
              <w:rPr>
                <w:color w:val="000000"/>
              </w:rPr>
            </w:pPr>
            <w:r w:rsidRPr="00FC4A8E">
              <w:rPr>
                <w:color w:val="000000"/>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8D60F8" w:rsidRDefault="008D60F8" w:rsidP="00147A18">
      <w:pPr>
        <w:spacing w:line="360" w:lineRule="auto"/>
        <w:jc w:val="both"/>
        <w:rPr>
          <w:b/>
        </w:rPr>
      </w:pPr>
    </w:p>
    <w:p w:rsidR="008C4DD7" w:rsidRPr="00FC4A8E" w:rsidRDefault="008C4DD7" w:rsidP="00147A18">
      <w:pPr>
        <w:pStyle w:val="aff5"/>
        <w:tabs>
          <w:tab w:val="left" w:pos="6073"/>
        </w:tabs>
        <w:jc w:val="both"/>
        <w:rPr>
          <w:rFonts w:cs="Times New Roman"/>
        </w:rPr>
      </w:pPr>
      <w:r w:rsidRPr="002538FD">
        <w:rPr>
          <w:rStyle w:val="aff8"/>
          <w:rFonts w:cs="Times New Roman"/>
        </w:rPr>
        <w:t>Порядок обновления клинических рекомендаций.</w:t>
      </w:r>
      <w:r w:rsidRPr="002538FD">
        <w:rPr>
          <w:rStyle w:val="aff8"/>
          <w:rFonts w:cs="Times New Roman"/>
        </w:rPr>
        <w:tab/>
      </w:r>
    </w:p>
    <w:p w:rsidR="008C4DD7" w:rsidRPr="002538FD" w:rsidRDefault="008C4DD7" w:rsidP="00147A18">
      <w:pPr>
        <w:spacing w:line="360" w:lineRule="auto"/>
        <w:ind w:firstLine="709"/>
        <w:contextualSpacing/>
        <w:jc w:val="both"/>
      </w:pPr>
      <w:r w:rsidRPr="002538FD">
        <w:t>Актуализация проводится не реже чем один раз в три года с учетом появившейся новой информации о диагностике и тактике ведения пациентов, страдающих ОМЛ. Решение об обновлении принимает Минздрав России на основе предложений, представленны</w:t>
      </w:r>
      <w:r w:rsidR="00676BDD">
        <w:t>х</w:t>
      </w:r>
      <w:r w:rsidRPr="002538FD">
        <w:t xml:space="preserve">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rsidR="008C4DD7" w:rsidRPr="002538FD" w:rsidRDefault="008C4DD7" w:rsidP="00147A18">
      <w:pPr>
        <w:spacing w:line="360" w:lineRule="auto"/>
        <w:rPr>
          <w:sz w:val="28"/>
          <w:szCs w:val="28"/>
        </w:rPr>
      </w:pPr>
    </w:p>
    <w:p w:rsidR="008C4DD7" w:rsidRPr="002538FD" w:rsidRDefault="008C4DD7" w:rsidP="00147A18">
      <w:pPr>
        <w:spacing w:line="360" w:lineRule="auto"/>
        <w:rPr>
          <w:sz w:val="28"/>
          <w:szCs w:val="28"/>
        </w:rPr>
      </w:pPr>
    </w:p>
    <w:p w:rsidR="008D60F8" w:rsidRDefault="008D60F8" w:rsidP="00147A18">
      <w:pPr>
        <w:spacing w:line="360" w:lineRule="auto"/>
        <w:rPr>
          <w:sz w:val="28"/>
          <w:szCs w:val="28"/>
        </w:rPr>
      </w:pPr>
      <w:bookmarkStart w:id="452" w:name="__RefHeading___doc_a3"/>
      <w:bookmarkStart w:id="453" w:name="_Toc11747753"/>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8D60F8" w:rsidRDefault="008D60F8" w:rsidP="00147A18">
      <w:pPr>
        <w:spacing w:line="360" w:lineRule="auto"/>
        <w:rPr>
          <w:sz w:val="28"/>
          <w:szCs w:val="28"/>
        </w:rPr>
      </w:pPr>
    </w:p>
    <w:p w:rsidR="001548DC" w:rsidRDefault="001548DC"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8C4DD7" w:rsidRPr="008D60F8" w:rsidRDefault="008D60F8" w:rsidP="00147A18">
      <w:pPr>
        <w:pStyle w:val="10"/>
        <w:rPr>
          <w:szCs w:val="28"/>
        </w:rPr>
      </w:pPr>
      <w:bookmarkStart w:id="454" w:name="_Toc20761400"/>
      <w:r w:rsidRPr="008D60F8">
        <w:rPr>
          <w:szCs w:val="28"/>
        </w:rPr>
        <w:t xml:space="preserve">Приложение А3. </w:t>
      </w:r>
      <w:bookmarkEnd w:id="452"/>
      <w:r w:rsidRPr="008D60F8">
        <w:rPr>
          <w:szCs w:val="28"/>
        </w:rPr>
        <w:t>Справочные материалы</w:t>
      </w:r>
      <w:bookmarkEnd w:id="453"/>
      <w:bookmarkEnd w:id="454"/>
    </w:p>
    <w:p w:rsidR="001548DC" w:rsidRPr="001548DC" w:rsidRDefault="001548DC" w:rsidP="00147A18">
      <w:pPr>
        <w:pStyle w:val="2"/>
        <w:spacing w:before="0"/>
        <w:jc w:val="center"/>
        <w:rPr>
          <w:u w:val="none"/>
        </w:rPr>
      </w:pPr>
      <w:bookmarkStart w:id="455" w:name="_Toc20761401"/>
      <w:r w:rsidRPr="001548DC">
        <w:rPr>
          <w:u w:val="none"/>
        </w:rPr>
        <w:t xml:space="preserve">Приложение А3.1. Диагностические тесты и исследования, применяемые у </w:t>
      </w:r>
      <w:r w:rsidR="00C0487D">
        <w:rPr>
          <w:u w:val="none"/>
        </w:rPr>
        <w:t>пациентов</w:t>
      </w:r>
      <w:r w:rsidRPr="001548DC">
        <w:rPr>
          <w:u w:val="none"/>
        </w:rPr>
        <w:t xml:space="preserve"> впервые выявленным ОМЛ</w:t>
      </w:r>
      <w:bookmarkEnd w:id="455"/>
    </w:p>
    <w:p w:rsidR="001548DC" w:rsidRPr="002538FD" w:rsidRDefault="001548DC" w:rsidP="00147A18">
      <w:pPr>
        <w:pStyle w:val="Normal10"/>
        <w:spacing w:line="360" w:lineRule="auto"/>
        <w:rPr>
          <w:b/>
          <w:bCs/>
          <w:sz w:val="24"/>
          <w:szCs w:val="24"/>
        </w:rPr>
      </w:pPr>
    </w:p>
    <w:tbl>
      <w:tblPr>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744"/>
        <w:gridCol w:w="4839"/>
        <w:gridCol w:w="2631"/>
      </w:tblGrid>
      <w:tr w:rsidR="001548DC" w:rsidRPr="002A4501">
        <w:trPr>
          <w:trHeight w:val="230"/>
        </w:trPr>
        <w:tc>
          <w:tcPr>
            <w:tcW w:w="17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Показатель</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Исследования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Необходимость проведения исследования</w:t>
            </w:r>
          </w:p>
        </w:tc>
      </w:tr>
      <w:tr w:rsidR="001548DC" w:rsidRPr="002A4501">
        <w:trPr>
          <w:trHeight w:val="230"/>
        </w:trPr>
        <w:tc>
          <w:tcPr>
            <w:tcW w:w="174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Исследования, необходимые для установления диагноза</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Клинический анализ крови с формулой</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Аспират костного мозга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Трепанобиопсия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По показаниям</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Иммунофенотипирование</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Цитогенетика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rPr>
                <w:lang w:val="en-US"/>
              </w:rPr>
              <w:t>FISH</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По показаниям</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rPr>
                <w:lang w:val="en-US"/>
              </w:rPr>
            </w:pPr>
            <w:r w:rsidRPr="002A4501">
              <w:t>Скрининг</w:t>
            </w:r>
            <w:r w:rsidRPr="002A4501">
              <w:rPr>
                <w:lang w:val="en-US"/>
              </w:rPr>
              <w:t xml:space="preserve"> </w:t>
            </w:r>
            <w:r w:rsidRPr="002A4501">
              <w:rPr>
                <w:i/>
                <w:iCs/>
                <w:lang w:val="en-US"/>
              </w:rPr>
              <w:t>RUNX1</w:t>
            </w:r>
            <w:r w:rsidRPr="002A4501">
              <w:rPr>
                <w:lang w:val="en-US"/>
              </w:rPr>
              <w:t>-</w:t>
            </w:r>
            <w:r w:rsidRPr="002A4501">
              <w:rPr>
                <w:i/>
                <w:iCs/>
                <w:lang w:val="en-US"/>
              </w:rPr>
              <w:t>RUNX1T1, CBFB</w:t>
            </w:r>
            <w:r w:rsidRPr="002A4501">
              <w:rPr>
                <w:lang w:val="en-US"/>
              </w:rPr>
              <w:t>-</w:t>
            </w:r>
            <w:r w:rsidRPr="002A4501">
              <w:rPr>
                <w:i/>
                <w:iCs/>
                <w:lang w:val="en-US"/>
              </w:rPr>
              <w:t>MYH1, PML/RARA</w:t>
            </w:r>
            <w:r w:rsidRPr="002A4501">
              <w:rPr>
                <w:lang w:val="en-US"/>
              </w:rPr>
              <w:t xml:space="preserve"> </w:t>
            </w:r>
            <w:r w:rsidRPr="002A4501">
              <w:t>или</w:t>
            </w:r>
            <w:r w:rsidRPr="002A4501">
              <w:rPr>
                <w:lang w:val="en-US"/>
              </w:rPr>
              <w:t xml:space="preserve"> </w:t>
            </w:r>
            <w:r w:rsidRPr="002A4501">
              <w:t>других</w:t>
            </w:r>
            <w:r w:rsidRPr="002A4501">
              <w:rPr>
                <w:lang w:val="en-US"/>
              </w:rPr>
              <w:t xml:space="preserve"> </w:t>
            </w:r>
            <w:r w:rsidRPr="002A4501">
              <w:t>генов</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По показаниям</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Люмбальная пункция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Необходимые исследования до начала лечения</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Анамнез жизни и заболевания</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 xml:space="preserve">Статус </w:t>
            </w:r>
            <w:r w:rsidR="00BB4286">
              <w:t>пациента</w:t>
            </w:r>
            <w:r w:rsidRPr="002A4501">
              <w:t xml:space="preserve"> (по шкалам </w:t>
            </w:r>
            <w:r w:rsidRPr="002A4501">
              <w:rPr>
                <w:lang w:val="en-US"/>
              </w:rPr>
              <w:t>ECOG</w:t>
            </w:r>
            <w:r w:rsidRPr="002A4501">
              <w:t>/</w:t>
            </w:r>
            <w:r w:rsidRPr="002A4501">
              <w:rPr>
                <w:lang w:val="en-US"/>
              </w:rPr>
              <w:t>WHO</w:t>
            </w:r>
            <w:r w:rsidRPr="002A4501">
              <w:t>)</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Исследование коморбидностей</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Биохимическое исследование, коагулограмма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Тест на беременность</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rPr>
                <w:lang w:val="en-US"/>
              </w:rPr>
              <w:t>HLA</w:t>
            </w:r>
            <w:r w:rsidRPr="002A4501">
              <w:t>-типирование</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 xml:space="preserve">Тестирование крови на маркеры вирусов гепатитов </w:t>
            </w:r>
            <w:r w:rsidRPr="002A4501">
              <w:rPr>
                <w:lang w:val="en-US"/>
              </w:rPr>
              <w:t>B</w:t>
            </w:r>
            <w:r w:rsidRPr="002A4501">
              <w:t xml:space="preserve">, </w:t>
            </w:r>
            <w:r w:rsidRPr="002A4501">
              <w:rPr>
                <w:lang w:val="en-US"/>
              </w:rPr>
              <w:t>C</w:t>
            </w:r>
            <w:r w:rsidRPr="002A4501">
              <w:t>; ВИЧ</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Рентгенография органов грудной клетки</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КТ органов грудной клетки, головного мозга</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ЭКГ; ЭХО-КГ</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Да</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Биобанкинг</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Рекомендательно</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Мутации генов</w:t>
            </w:r>
            <w:r w:rsidRPr="002A4501">
              <w:rPr>
                <w:i/>
                <w:iCs/>
              </w:rPr>
              <w:t xml:space="preserve"> </w:t>
            </w:r>
            <w:r w:rsidRPr="002A4501">
              <w:rPr>
                <w:i/>
                <w:iCs/>
                <w:lang w:val="en-US"/>
              </w:rPr>
              <w:t>NPM</w:t>
            </w:r>
            <w:r w:rsidRPr="002A4501">
              <w:rPr>
                <w:i/>
                <w:iCs/>
              </w:rPr>
              <w:t>1</w:t>
            </w:r>
            <w:r w:rsidRPr="002A4501">
              <w:t xml:space="preserve">, </w:t>
            </w:r>
            <w:r w:rsidRPr="002A4501">
              <w:rPr>
                <w:i/>
                <w:iCs/>
                <w:lang w:val="en-US"/>
              </w:rPr>
              <w:t>CEBPA</w:t>
            </w:r>
            <w:r w:rsidRPr="002A4501">
              <w:t xml:space="preserve">, </w:t>
            </w:r>
            <w:r w:rsidRPr="002A4501">
              <w:rPr>
                <w:i/>
                <w:iCs/>
                <w:lang w:val="en-US"/>
              </w:rPr>
              <w:t>FLT</w:t>
            </w:r>
            <w:r w:rsidRPr="002A4501">
              <w:rPr>
                <w:i/>
                <w:iCs/>
              </w:rPr>
              <w:t>3</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Рекомендательно</w:t>
            </w:r>
          </w:p>
        </w:tc>
      </w:tr>
      <w:tr w:rsidR="001548DC" w:rsidRPr="002A4501">
        <w:trPr>
          <w:trHeight w:val="230"/>
        </w:trPr>
        <w:tc>
          <w:tcPr>
            <w:tcW w:w="174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Исследование прогностических маркеров</w:t>
            </w: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Мутации генов</w:t>
            </w:r>
            <w:r w:rsidRPr="002A4501">
              <w:rPr>
                <w:i/>
                <w:iCs/>
              </w:rPr>
              <w:t xml:space="preserve"> </w:t>
            </w:r>
            <w:r w:rsidRPr="002A4501">
              <w:rPr>
                <w:i/>
                <w:iCs/>
                <w:lang w:val="en-US"/>
              </w:rPr>
              <w:t>WT</w:t>
            </w:r>
            <w:r w:rsidRPr="002A4501">
              <w:rPr>
                <w:i/>
                <w:iCs/>
              </w:rPr>
              <w:t>1</w:t>
            </w:r>
            <w:r w:rsidRPr="002A4501">
              <w:t xml:space="preserve">, </w:t>
            </w:r>
            <w:r w:rsidRPr="002A4501">
              <w:rPr>
                <w:i/>
                <w:iCs/>
                <w:lang w:val="en-US"/>
              </w:rPr>
              <w:t>RUNX</w:t>
            </w:r>
            <w:r w:rsidRPr="002A4501">
              <w:rPr>
                <w:i/>
                <w:iCs/>
              </w:rPr>
              <w:t>1</w:t>
            </w:r>
            <w:r w:rsidRPr="002A4501">
              <w:t xml:space="preserve">, </w:t>
            </w:r>
            <w:r w:rsidRPr="002A4501">
              <w:rPr>
                <w:i/>
                <w:iCs/>
                <w:lang w:val="en-US"/>
              </w:rPr>
              <w:t>MLL</w:t>
            </w:r>
            <w:r w:rsidRPr="002A4501">
              <w:t xml:space="preserve">, </w:t>
            </w:r>
            <w:r w:rsidRPr="002A4501">
              <w:rPr>
                <w:i/>
                <w:iCs/>
                <w:lang w:val="en-US"/>
              </w:rPr>
              <w:t>KIT</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В рамках исследований</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rPr>
                <w:i/>
                <w:iCs/>
                <w:lang w:val="en-US"/>
              </w:rPr>
              <w:t>RAS</w:t>
            </w:r>
            <w:r w:rsidRPr="002A4501">
              <w:t xml:space="preserve">, </w:t>
            </w:r>
            <w:r w:rsidRPr="002A4501">
              <w:rPr>
                <w:i/>
                <w:iCs/>
                <w:lang w:val="en-US"/>
              </w:rPr>
              <w:t>TP</w:t>
            </w:r>
            <w:r w:rsidRPr="002A4501">
              <w:rPr>
                <w:i/>
                <w:iCs/>
              </w:rPr>
              <w:t xml:space="preserve">53, </w:t>
            </w:r>
            <w:r w:rsidRPr="002A4501">
              <w:rPr>
                <w:i/>
                <w:iCs/>
                <w:lang w:val="en-US"/>
              </w:rPr>
              <w:t>TET</w:t>
            </w:r>
            <w:r w:rsidRPr="002A4501">
              <w:rPr>
                <w:i/>
                <w:iCs/>
              </w:rPr>
              <w:t>2</w:t>
            </w:r>
            <w:r w:rsidRPr="002A4501">
              <w:t xml:space="preserve">, </w:t>
            </w:r>
            <w:r w:rsidRPr="002A4501">
              <w:rPr>
                <w:i/>
                <w:iCs/>
                <w:lang w:val="en-US"/>
              </w:rPr>
              <w:t>IDH</w:t>
            </w:r>
            <w:r w:rsidRPr="002A4501">
              <w:rPr>
                <w:i/>
                <w:iCs/>
              </w:rPr>
              <w:t>1</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В рамках исследований</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Экспрессия генов</w:t>
            </w:r>
            <w:r w:rsidRPr="002A4501">
              <w:rPr>
                <w:i/>
                <w:iCs/>
              </w:rPr>
              <w:t xml:space="preserve"> </w:t>
            </w:r>
            <w:r w:rsidRPr="002A4501">
              <w:rPr>
                <w:i/>
                <w:iCs/>
                <w:lang w:val="en-US"/>
              </w:rPr>
              <w:t>ERG</w:t>
            </w:r>
            <w:r w:rsidRPr="002A4501">
              <w:t xml:space="preserve">, </w:t>
            </w:r>
            <w:r w:rsidRPr="002A4501">
              <w:rPr>
                <w:i/>
                <w:iCs/>
                <w:lang w:val="en-US"/>
              </w:rPr>
              <w:t>MN</w:t>
            </w:r>
            <w:r w:rsidRPr="002A4501">
              <w:rPr>
                <w:i/>
                <w:iCs/>
              </w:rPr>
              <w:t>1</w:t>
            </w:r>
            <w:r w:rsidRPr="002A4501">
              <w:t xml:space="preserve">, </w:t>
            </w:r>
            <w:r w:rsidRPr="002A4501">
              <w:rPr>
                <w:i/>
                <w:iCs/>
                <w:lang w:val="en-US"/>
              </w:rPr>
              <w:t>EVI</w:t>
            </w:r>
            <w:r w:rsidRPr="002A4501">
              <w:rPr>
                <w:i/>
                <w:iCs/>
              </w:rPr>
              <w:t>1</w:t>
            </w:r>
            <w:r w:rsidRPr="002A4501">
              <w:t xml:space="preserve">, </w:t>
            </w:r>
            <w:r w:rsidRPr="002A4501">
              <w:rPr>
                <w:i/>
                <w:iCs/>
                <w:lang w:val="en-US"/>
              </w:rPr>
              <w:t>BAALC</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В рамках исследований</w:t>
            </w:r>
          </w:p>
        </w:tc>
      </w:tr>
      <w:tr w:rsidR="001548DC" w:rsidRPr="002A4501">
        <w:trPr>
          <w:trHeight w:val="230"/>
        </w:trPr>
        <w:tc>
          <w:tcPr>
            <w:tcW w:w="1744" w:type="dxa"/>
            <w:vMerge/>
            <w:tcBorders>
              <w:top w:val="single" w:sz="4" w:space="0" w:color="000000"/>
              <w:left w:val="single" w:sz="4" w:space="0" w:color="000000"/>
              <w:bottom w:val="single" w:sz="4" w:space="0" w:color="000000"/>
              <w:right w:val="single" w:sz="4" w:space="0" w:color="000000"/>
            </w:tcBorders>
          </w:tcPr>
          <w:p w:rsidR="001548DC" w:rsidRPr="002A4501" w:rsidRDefault="001548DC" w:rsidP="00147A18">
            <w:pPr>
              <w:spacing w:line="360" w:lineRule="auto"/>
              <w:rPr>
                <w:lang w:val="en-US"/>
              </w:rPr>
            </w:pPr>
          </w:p>
        </w:tc>
        <w:tc>
          <w:tcPr>
            <w:tcW w:w="48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 xml:space="preserve">Определение </w:t>
            </w:r>
            <w:r w:rsidRPr="002A4501">
              <w:rPr>
                <w:shd w:val="clear" w:color="auto" w:fill="FFFFFF"/>
              </w:rPr>
              <w:t>МОБ</w:t>
            </w:r>
          </w:p>
        </w:tc>
        <w:tc>
          <w:tcPr>
            <w:tcW w:w="26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548DC" w:rsidRPr="002A4501" w:rsidRDefault="001548DC" w:rsidP="00147A18">
            <w:pPr>
              <w:spacing w:line="360" w:lineRule="auto"/>
            </w:pPr>
            <w:r w:rsidRPr="002A4501">
              <w:t>В рамках исследований</w:t>
            </w:r>
          </w:p>
        </w:tc>
      </w:tr>
    </w:tbl>
    <w:p w:rsidR="001548DC" w:rsidRDefault="001548DC" w:rsidP="00147A18">
      <w:pPr>
        <w:spacing w:line="360" w:lineRule="auto"/>
        <w:rPr>
          <w:sz w:val="28"/>
          <w:szCs w:val="28"/>
        </w:rPr>
      </w:pPr>
    </w:p>
    <w:p w:rsidR="00500D21" w:rsidRPr="001548DC" w:rsidRDefault="00500D21" w:rsidP="00147A18">
      <w:pPr>
        <w:pStyle w:val="2"/>
        <w:spacing w:before="0"/>
        <w:jc w:val="center"/>
        <w:rPr>
          <w:u w:val="none"/>
        </w:rPr>
      </w:pPr>
      <w:bookmarkStart w:id="456" w:name="_Toc20761402"/>
      <w:r w:rsidRPr="001548DC">
        <w:rPr>
          <w:u w:val="none"/>
        </w:rPr>
        <w:t>Приложение А3.</w:t>
      </w:r>
      <w:r w:rsidRPr="00500D21">
        <w:rPr>
          <w:u w:val="none"/>
        </w:rPr>
        <w:t>2</w:t>
      </w:r>
      <w:r w:rsidRPr="001548DC">
        <w:rPr>
          <w:u w:val="none"/>
        </w:rPr>
        <w:t xml:space="preserve">. </w:t>
      </w:r>
      <w:r w:rsidRPr="00500D21">
        <w:rPr>
          <w:u w:val="none"/>
        </w:rPr>
        <w:t>Варианты курсов химиотерапии при ОМЛ</w:t>
      </w:r>
      <w:bookmarkEnd w:id="456"/>
    </w:p>
    <w:p w:rsidR="00500D21" w:rsidRPr="002538FD" w:rsidRDefault="00500D21" w:rsidP="00147A18">
      <w:pPr>
        <w:spacing w:line="360" w:lineRule="auto"/>
        <w:ind w:firstLine="567"/>
        <w:jc w:val="both"/>
        <w:rPr>
          <w:b/>
          <w:i/>
          <w:iCs/>
        </w:rPr>
      </w:pPr>
      <w:r w:rsidRPr="002538FD">
        <w:rPr>
          <w:b/>
          <w:i/>
          <w:iCs/>
        </w:rPr>
        <w:t xml:space="preserve">Варианты курсов индукции и консолидации </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tblGrid>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Программа индукции/</w:t>
            </w:r>
          </w:p>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консолидации</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567"/>
              <w:jc w:val="both"/>
              <w:rPr>
                <w:rFonts w:eastAsia="Arial Unicode MS"/>
                <w:color w:val="000000"/>
                <w:u w:color="000000"/>
              </w:rPr>
            </w:pPr>
            <w:r w:rsidRPr="002538FD">
              <w:rPr>
                <w:rFonts w:eastAsia="Arial Unicode MS"/>
                <w:color w:val="000000"/>
                <w:u w:color="000000"/>
              </w:rPr>
              <w:t>Препараты</w:t>
            </w:r>
          </w:p>
        </w:tc>
      </w:tr>
      <w:tr w:rsidR="00500D21" w:rsidRPr="002538FD">
        <w:trPr>
          <w:trHeight w:val="1740"/>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7+3</w:t>
            </w:r>
            <w:r w:rsidRPr="002538FD">
              <w:rPr>
                <w:rFonts w:eastAsia="Arial Unicode MS"/>
                <w:color w:val="000000"/>
                <w:u w:color="000000"/>
                <w:shd w:val="clear" w:color="auto" w:fill="FFFFFF"/>
              </w:rPr>
              <w:t>(1)</w:t>
            </w:r>
            <w:r w:rsidRPr="002538FD">
              <w:rPr>
                <w:rFonts w:eastAsia="Arial Unicode MS"/>
                <w:color w:val="FF0000"/>
                <w:u w:color="FF0000"/>
              </w:rPr>
              <w:t xml:space="preserve"> </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 раза в сутки в 1-7-й дни</w:t>
            </w:r>
          </w:p>
          <w:p w:rsidR="00500D21" w:rsidRPr="002538FD" w:rsidRDefault="00500D21" w:rsidP="00147A18">
            <w:pPr>
              <w:numPr>
                <w:ilvl w:val="0"/>
                <w:numId w:val="9"/>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spacing w:line="360" w:lineRule="auto"/>
              <w:ind w:left="820" w:hanging="213"/>
              <w:jc w:val="both"/>
              <w:rPr>
                <w:rFonts w:eastAsia="Arial Unicode MS"/>
                <w:color w:val="000000"/>
                <w:u w:color="000000"/>
              </w:rPr>
            </w:pPr>
            <w:r w:rsidRPr="002538FD">
              <w:rPr>
                <w:rFonts w:eastAsia="Arial Unicode MS"/>
                <w:color w:val="000000"/>
                <w:u w:color="000000"/>
              </w:rPr>
              <w:t>Даунорубицин** 60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 или</w:t>
            </w:r>
          </w:p>
          <w:p w:rsidR="00500D21" w:rsidRPr="002538FD" w:rsidRDefault="00500D21" w:rsidP="00147A18">
            <w:pPr>
              <w:numPr>
                <w:ilvl w:val="0"/>
                <w:numId w:val="9"/>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spacing w:line="360" w:lineRule="auto"/>
              <w:ind w:left="820" w:hanging="213"/>
              <w:jc w:val="both"/>
              <w:rPr>
                <w:rFonts w:eastAsia="Arial Unicode MS"/>
                <w:color w:val="000000"/>
                <w:u w:color="000000"/>
              </w:rPr>
            </w:pPr>
            <w:r w:rsidRPr="002538FD">
              <w:rPr>
                <w:rFonts w:eastAsia="Arial Unicode MS"/>
                <w:color w:val="000000"/>
                <w:u w:color="000000"/>
              </w:rPr>
              <w:t>Митоксантрон** 10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 или</w:t>
            </w:r>
          </w:p>
          <w:p w:rsidR="00500D21" w:rsidRPr="002538FD" w:rsidRDefault="00500D21" w:rsidP="00147A18">
            <w:pPr>
              <w:numPr>
                <w:ilvl w:val="0"/>
                <w:numId w:val="9"/>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num" w:pos="1440"/>
              </w:tabs>
              <w:spacing w:line="360" w:lineRule="auto"/>
              <w:ind w:left="820" w:hanging="213"/>
              <w:jc w:val="both"/>
              <w:rPr>
                <w:rFonts w:eastAsia="Arial Unicode MS"/>
                <w:color w:val="000000"/>
                <w:u w:color="000000"/>
              </w:rPr>
            </w:pPr>
            <w:r w:rsidRPr="002538FD">
              <w:rPr>
                <w:rFonts w:eastAsia="Arial Unicode MS"/>
                <w:color w:val="000000"/>
                <w:u w:color="000000"/>
              </w:rPr>
              <w:t>Идарубицин** 12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w:t>
            </w:r>
          </w:p>
        </w:tc>
      </w:tr>
      <w:tr w:rsidR="00500D21" w:rsidRPr="002538FD">
        <w:trPr>
          <w:trHeight w:val="177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 xml:space="preserve">7+3 </w:t>
            </w:r>
            <w:r w:rsidRPr="002538FD">
              <w:rPr>
                <w:rFonts w:eastAsia="Arial Unicode MS"/>
                <w:color w:val="000000"/>
                <w:u w:color="000000"/>
                <w:shd w:val="clear" w:color="auto" w:fill="FFFFFF"/>
              </w:rPr>
              <w:t>(2)</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200 мг/м</w:t>
            </w:r>
            <w:r w:rsidRPr="002538FD">
              <w:rPr>
                <w:rFonts w:eastAsia="Arial Unicode MS"/>
                <w:color w:val="000000"/>
                <w:u w:color="000000"/>
                <w:vertAlign w:val="superscript"/>
              </w:rPr>
              <w:t>2</w:t>
            </w:r>
            <w:r w:rsidRPr="002538FD">
              <w:rPr>
                <w:rFonts w:eastAsia="Arial Unicode MS"/>
                <w:color w:val="000000"/>
                <w:u w:color="000000"/>
              </w:rPr>
              <w:t xml:space="preserve"> в/в круглосуточно, в 1--7-й дни</w:t>
            </w:r>
          </w:p>
          <w:p w:rsidR="00500D21" w:rsidRPr="002538FD" w:rsidRDefault="00500D21" w:rsidP="00147A18">
            <w:pPr>
              <w:numPr>
                <w:ilvl w:val="0"/>
                <w:numId w:val="10"/>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360" w:lineRule="auto"/>
              <w:ind w:left="820" w:hanging="213"/>
              <w:jc w:val="both"/>
              <w:rPr>
                <w:rFonts w:eastAsia="Arial Unicode MS"/>
                <w:color w:val="000000"/>
                <w:u w:color="000000"/>
              </w:rPr>
            </w:pPr>
            <w:r w:rsidRPr="002538FD">
              <w:rPr>
                <w:rFonts w:eastAsia="Arial Unicode MS"/>
                <w:color w:val="000000"/>
                <w:u w:color="000000"/>
              </w:rPr>
              <w:t>Даунорубицин** 60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3-5-й дни или</w:t>
            </w:r>
          </w:p>
          <w:p w:rsidR="00500D21" w:rsidRPr="002538FD" w:rsidRDefault="00500D21" w:rsidP="00147A18">
            <w:pPr>
              <w:numPr>
                <w:ilvl w:val="0"/>
                <w:numId w:val="10"/>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360" w:lineRule="auto"/>
              <w:ind w:left="820" w:hanging="213"/>
              <w:jc w:val="both"/>
              <w:rPr>
                <w:rFonts w:eastAsia="Arial Unicode MS"/>
                <w:color w:val="000000"/>
                <w:u w:color="000000"/>
              </w:rPr>
            </w:pPr>
            <w:r w:rsidRPr="002538FD">
              <w:rPr>
                <w:rFonts w:eastAsia="Arial Unicode MS"/>
                <w:color w:val="000000"/>
                <w:u w:color="000000"/>
              </w:rPr>
              <w:t>Митоксантрон** 10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3-5-й дни или</w:t>
            </w:r>
          </w:p>
          <w:p w:rsidR="00500D21" w:rsidRPr="002538FD" w:rsidRDefault="00500D21" w:rsidP="00147A18">
            <w:pPr>
              <w:numPr>
                <w:ilvl w:val="0"/>
                <w:numId w:val="10"/>
              </w:num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line="360" w:lineRule="auto"/>
              <w:ind w:left="820" w:hanging="213"/>
              <w:jc w:val="both"/>
              <w:rPr>
                <w:rFonts w:eastAsia="Arial Unicode MS"/>
                <w:color w:val="000000"/>
                <w:u w:color="000000"/>
              </w:rPr>
            </w:pPr>
            <w:r w:rsidRPr="002538FD">
              <w:rPr>
                <w:rFonts w:eastAsia="Arial Unicode MS"/>
                <w:color w:val="000000"/>
                <w:u w:color="000000"/>
              </w:rPr>
              <w:t>Идарубицин** 12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3-5-й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7+3 + VP-16</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 раза в сутки в 1-7-й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Даунорубицин** 45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120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17-21-й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ADE</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 раза в сутки 1-10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Даунорубицин** 50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1-3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100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1-5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 xml:space="preserve">7 </w:t>
            </w:r>
            <w:r w:rsidRPr="002538FD">
              <w:rPr>
                <w:rFonts w:eastAsia="Arial Unicode MS"/>
                <w:color w:val="000000"/>
                <w:u w:color="000000"/>
                <w:lang w:val="en-US"/>
              </w:rPr>
              <w:t>+</w:t>
            </w:r>
            <w:r w:rsidRPr="002538FD">
              <w:rPr>
                <w:rFonts w:eastAsia="Arial Unicode MS"/>
                <w:color w:val="000000"/>
                <w:u w:color="000000"/>
              </w:rPr>
              <w:t xml:space="preserve"> 3</w:t>
            </w:r>
            <w:r w:rsidRPr="002538FD">
              <w:rPr>
                <w:rFonts w:eastAsia="Arial Unicode MS"/>
                <w:color w:val="000000"/>
                <w:u w:color="000000"/>
                <w:lang w:val="en-US"/>
              </w:rPr>
              <w:t xml:space="preserve"> +</w:t>
            </w:r>
            <w:r w:rsidRPr="002538FD">
              <w:rPr>
                <w:rFonts w:eastAsia="Arial Unicode MS"/>
                <w:color w:val="000000"/>
                <w:u w:color="000000"/>
              </w:rPr>
              <w:t xml:space="preserve"> 7</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 раза в день в 1-7-й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Даунорубицин** 45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75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1-7-й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lang w:val="en-US"/>
              </w:rPr>
              <w:t>ICE</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Идарубицин** 12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 3, 5-й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24-часовая инфузия в 1-7-й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100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lang w:val="en-US"/>
              </w:rPr>
              <w:t>IVA</w:t>
            </w:r>
            <w:r w:rsidRPr="002538FD">
              <w:rPr>
                <w:rFonts w:eastAsia="Arial Unicode MS"/>
                <w:color w:val="000000"/>
                <w:u w:color="000000"/>
              </w:rPr>
              <w:t xml:space="preserve"> </w:t>
            </w:r>
            <w:r w:rsidRPr="002538FD">
              <w:rPr>
                <w:rFonts w:eastAsia="Arial Unicode MS"/>
                <w:color w:val="000000"/>
                <w:u w:color="000000"/>
                <w:shd w:val="clear" w:color="auto" w:fill="FFFFFF"/>
              </w:rPr>
              <w:t>(</w:t>
            </w:r>
            <w:r w:rsidRPr="002538FD">
              <w:rPr>
                <w:rFonts w:eastAsia="Arial Unicode MS"/>
                <w:color w:val="000000"/>
                <w:u w:color="000000"/>
                <w:shd w:val="clear" w:color="auto" w:fill="FFFFFF"/>
                <w:lang w:val="en-US"/>
              </w:rPr>
              <w:t>1</w:t>
            </w:r>
            <w:r w:rsidRPr="002538FD">
              <w:rPr>
                <w:rFonts w:eastAsia="Arial Unicode MS"/>
                <w:color w:val="000000"/>
                <w:u w:color="000000"/>
                <w:shd w:val="clear" w:color="auto" w:fill="FFFFFF"/>
              </w:rPr>
              <w:t>)</w:t>
            </w:r>
            <w:r w:rsidRPr="002538FD">
              <w:rPr>
                <w:rFonts w:eastAsia="Arial Unicode MS"/>
                <w:color w:val="000000"/>
                <w:u w:color="000000"/>
              </w:rPr>
              <w:t xml:space="preserve"> </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Идарубицин** 12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во 2, 4, 6-й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100 мг/м</w:t>
            </w:r>
            <w:r w:rsidRPr="002538FD">
              <w:rPr>
                <w:rFonts w:eastAsia="Arial Unicode MS"/>
                <w:color w:val="000000"/>
                <w:u w:color="000000"/>
                <w:vertAlign w:val="superscript"/>
              </w:rPr>
              <w:t>2</w:t>
            </w:r>
            <w:r w:rsidRPr="002538FD">
              <w:rPr>
                <w:rFonts w:eastAsia="Arial Unicode MS"/>
                <w:color w:val="000000"/>
                <w:u w:color="000000"/>
              </w:rPr>
              <w:t xml:space="preserve"> в/в раз в день в 3-7-й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24-часовая инфузия в 1-7-й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lang w:val="en-US"/>
              </w:rPr>
              <w:t xml:space="preserve">IVA </w:t>
            </w:r>
            <w:r w:rsidRPr="002538FD">
              <w:rPr>
                <w:rFonts w:eastAsia="Arial Unicode MS"/>
                <w:color w:val="000000"/>
                <w:u w:color="000000"/>
                <w:shd w:val="clear" w:color="auto" w:fill="FFFFFF"/>
                <w:lang w:val="en-US"/>
              </w:rPr>
              <w:t>(2)</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Идарубицин** 12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во 2, 4-й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100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во 2-6-й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24-часовая инфузия в 1-6-й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lang w:val="en-US"/>
              </w:rPr>
              <w:t>MAV</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Митоксантрон** 10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4-8-й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100 мг/м</w:t>
            </w:r>
            <w:r w:rsidRPr="002538FD">
              <w:rPr>
                <w:rFonts w:eastAsia="Arial Unicode MS"/>
                <w:color w:val="000000"/>
                <w:u w:color="000000"/>
                <w:vertAlign w:val="superscript"/>
              </w:rPr>
              <w:t>2</w:t>
            </w:r>
            <w:r w:rsidRPr="002538FD">
              <w:rPr>
                <w:rFonts w:eastAsia="Arial Unicode MS"/>
                <w:color w:val="000000"/>
                <w:u w:color="000000"/>
              </w:rPr>
              <w:t xml:space="preserve"> в/в 24-часовая инфузия в 1-8-й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100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4-8-й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lang w:val="en-US"/>
              </w:rPr>
              <w:t>FLAG</w:t>
            </w:r>
            <w:r w:rsidRPr="002538FD">
              <w:rPr>
                <w:rFonts w:eastAsia="Arial Unicode MS"/>
                <w:color w:val="000000"/>
                <w:u w:color="000000"/>
              </w:rPr>
              <w:t>-</w:t>
            </w:r>
            <w:r w:rsidRPr="002538FD">
              <w:rPr>
                <w:rFonts w:eastAsia="Arial Unicode MS"/>
                <w:color w:val="000000"/>
                <w:u w:color="000000"/>
                <w:lang w:val="en-US"/>
              </w:rPr>
              <w:t>IDA</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t xml:space="preserve">Филграстим** </w:t>
            </w:r>
            <w:r w:rsidRPr="002538FD">
              <w:rPr>
                <w:rFonts w:eastAsia="Arial Unicode MS"/>
                <w:color w:val="000000"/>
                <w:u w:color="000000"/>
              </w:rPr>
              <w:t xml:space="preserve">5 мкг/кг </w:t>
            </w:r>
            <w:ins w:id="457" w:author="Dmitri Stefanov" w:date="2019-11-11T17:21:00Z">
              <w:r w:rsidR="00056563">
                <w:rPr>
                  <w:rFonts w:eastAsia="Arial Unicode MS"/>
                  <w:color w:val="000000"/>
                  <w:u w:color="000000"/>
                </w:rPr>
                <w:t xml:space="preserve">в 1-7 </w:t>
              </w:r>
            </w:ins>
            <w:ins w:id="458" w:author="Dmitri Stefanov" w:date="2019-11-11T17:22:00Z">
              <w:r w:rsidR="00056563">
                <w:rPr>
                  <w:rFonts w:eastAsia="Arial Unicode MS"/>
                  <w:color w:val="000000"/>
                  <w:u w:color="000000"/>
                </w:rPr>
                <w:t xml:space="preserve">дни </w:t>
              </w:r>
            </w:ins>
            <w:del w:id="459" w:author="Dmitri Stefanov" w:date="2019-11-11T17:22:00Z">
              <w:r w:rsidRPr="002538FD" w:rsidDel="00056563">
                <w:rPr>
                  <w:rFonts w:eastAsia="Arial Unicode MS"/>
                  <w:color w:val="000000"/>
                  <w:u w:color="000000"/>
                </w:rPr>
                <w:delText>со дня 0 – до выхода из цитопении</w:delText>
              </w:r>
            </w:del>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Флударабин** 30 мг/м</w:t>
            </w:r>
            <w:r w:rsidRPr="002538FD">
              <w:rPr>
                <w:rFonts w:eastAsia="Arial Unicode MS"/>
                <w:color w:val="000000"/>
                <w:u w:color="000000"/>
                <w:vertAlign w:val="superscript"/>
              </w:rPr>
              <w:t>2</w:t>
            </w:r>
            <w:r w:rsidRPr="002538FD">
              <w:rPr>
                <w:rFonts w:eastAsia="Arial Unicode MS"/>
                <w:color w:val="000000"/>
                <w:u w:color="000000"/>
              </w:rPr>
              <w:t xml:space="preserve"> 30-минутная инфузия в </w:t>
            </w:r>
            <w:ins w:id="460" w:author="Dmitri Stefanov" w:date="2019-11-11T17:21:00Z">
              <w:r w:rsidR="00056563">
                <w:rPr>
                  <w:rFonts w:eastAsia="Arial Unicode MS"/>
                  <w:color w:val="000000"/>
                  <w:u w:color="000000"/>
                </w:rPr>
                <w:t>2</w:t>
              </w:r>
            </w:ins>
            <w:del w:id="461" w:author="Dmitri Stefanov" w:date="2019-11-11T17:21:00Z">
              <w:r w:rsidRPr="002538FD" w:rsidDel="00056563">
                <w:rPr>
                  <w:rFonts w:eastAsia="Arial Unicode MS"/>
                  <w:color w:val="000000"/>
                  <w:u w:color="000000"/>
                </w:rPr>
                <w:delText>1</w:delText>
              </w:r>
            </w:del>
            <w:r w:rsidRPr="002538FD">
              <w:rPr>
                <w:rFonts w:eastAsia="Arial Unicode MS"/>
                <w:color w:val="000000"/>
                <w:u w:color="000000"/>
              </w:rPr>
              <w:t>-</w:t>
            </w:r>
            <w:ins w:id="462" w:author="Dmitri Stefanov" w:date="2019-11-11T17:21:00Z">
              <w:r w:rsidR="00056563">
                <w:rPr>
                  <w:rFonts w:eastAsia="Arial Unicode MS"/>
                  <w:color w:val="000000"/>
                  <w:u w:color="000000"/>
                </w:rPr>
                <w:t>6</w:t>
              </w:r>
            </w:ins>
            <w:del w:id="463" w:author="Dmitri Stefanov" w:date="2019-11-11T17:21:00Z">
              <w:r w:rsidRPr="002538FD" w:rsidDel="00056563">
                <w:rPr>
                  <w:rFonts w:eastAsia="Arial Unicode MS"/>
                  <w:color w:val="000000"/>
                  <w:u w:color="000000"/>
                </w:rPr>
                <w:delText>4</w:delText>
              </w:r>
            </w:del>
            <w:r w:rsidRPr="002538FD">
              <w:rPr>
                <w:rFonts w:eastAsia="Arial Unicode MS"/>
                <w:color w:val="000000"/>
                <w:u w:color="000000"/>
              </w:rPr>
              <w:t>-й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 xml:space="preserve">Цитарабин** </w:t>
            </w:r>
            <w:ins w:id="464" w:author="Dmitri Stefanov" w:date="2019-11-11T17:21:00Z">
              <w:r w:rsidR="00056563">
                <w:rPr>
                  <w:rFonts w:eastAsia="Arial Unicode MS"/>
                  <w:color w:val="000000"/>
                  <w:u w:color="000000"/>
                </w:rPr>
                <w:t>2</w:t>
              </w:r>
            </w:ins>
            <w:del w:id="465" w:author="Dmitri Stefanov" w:date="2019-11-11T17:21:00Z">
              <w:r w:rsidRPr="002538FD" w:rsidDel="00056563">
                <w:rPr>
                  <w:rFonts w:eastAsia="Arial Unicode MS"/>
                  <w:color w:val="000000"/>
                  <w:u w:color="000000"/>
                </w:rPr>
                <w:delText>1</w:delText>
              </w:r>
            </w:del>
            <w:r w:rsidRPr="002538FD">
              <w:rPr>
                <w:rFonts w:eastAsia="Arial Unicode MS"/>
                <w:color w:val="000000"/>
                <w:u w:color="000000"/>
              </w:rPr>
              <w:t>000 мг/м</w:t>
            </w:r>
            <w:r w:rsidRPr="002538FD">
              <w:rPr>
                <w:rFonts w:eastAsia="Arial Unicode MS"/>
                <w:color w:val="000000"/>
                <w:u w:color="000000"/>
                <w:vertAlign w:val="superscript"/>
              </w:rPr>
              <w:t>2</w:t>
            </w:r>
            <w:r w:rsidRPr="002538FD">
              <w:rPr>
                <w:rFonts w:eastAsia="Arial Unicode MS"/>
                <w:color w:val="000000"/>
                <w:u w:color="000000"/>
              </w:rPr>
              <w:t xml:space="preserve"> в/в 4-часовая инфузия </w:t>
            </w:r>
            <w:ins w:id="466" w:author="Dmitri Stefanov" w:date="2019-11-11T17:23:00Z">
              <w:r w:rsidR="00056563">
                <w:rPr>
                  <w:rFonts w:eastAsia="Arial Unicode MS"/>
                  <w:color w:val="000000"/>
                  <w:u w:color="000000"/>
                </w:rPr>
                <w:t xml:space="preserve">через 4 часа </w:t>
              </w:r>
            </w:ins>
            <w:r w:rsidRPr="002538FD">
              <w:rPr>
                <w:rFonts w:eastAsia="Arial Unicode MS"/>
                <w:color w:val="000000"/>
                <w:u w:color="000000"/>
              </w:rPr>
              <w:t xml:space="preserve">после флударабина в </w:t>
            </w:r>
            <w:del w:id="467" w:author="Dmitri Stefanov" w:date="2019-11-11T17:23:00Z">
              <w:r w:rsidRPr="002538FD" w:rsidDel="00056563">
                <w:rPr>
                  <w:rFonts w:eastAsia="Arial Unicode MS"/>
                  <w:color w:val="000000"/>
                  <w:u w:color="000000"/>
                </w:rPr>
                <w:delText>1</w:delText>
              </w:r>
            </w:del>
            <w:ins w:id="468" w:author="Dmitri Stefanov" w:date="2019-11-11T17:23:00Z">
              <w:r w:rsidR="00056563">
                <w:rPr>
                  <w:rFonts w:eastAsia="Arial Unicode MS"/>
                  <w:color w:val="000000"/>
                  <w:u w:color="000000"/>
                </w:rPr>
                <w:t>2</w:t>
              </w:r>
            </w:ins>
            <w:r w:rsidRPr="002538FD">
              <w:rPr>
                <w:rFonts w:eastAsia="Arial Unicode MS"/>
                <w:color w:val="000000"/>
                <w:u w:color="000000"/>
              </w:rPr>
              <w:t>-</w:t>
            </w:r>
            <w:del w:id="469" w:author="Dmitri Stefanov" w:date="2019-11-11T17:23:00Z">
              <w:r w:rsidRPr="002538FD" w:rsidDel="00056563">
                <w:rPr>
                  <w:rFonts w:eastAsia="Arial Unicode MS"/>
                  <w:color w:val="000000"/>
                  <w:u w:color="000000"/>
                </w:rPr>
                <w:delText>4</w:delText>
              </w:r>
            </w:del>
            <w:ins w:id="470" w:author="Dmitri Stefanov" w:date="2019-11-11T17:23:00Z">
              <w:r w:rsidR="00056563">
                <w:rPr>
                  <w:rFonts w:eastAsia="Arial Unicode MS"/>
                  <w:color w:val="000000"/>
                  <w:u w:color="000000"/>
                </w:rPr>
                <w:t>6</w:t>
              </w:r>
            </w:ins>
            <w:r w:rsidRPr="002538FD">
              <w:rPr>
                <w:rFonts w:eastAsia="Arial Unicode MS"/>
                <w:color w:val="000000"/>
                <w:u w:color="000000"/>
              </w:rPr>
              <w:t>-й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Идарубицин** 8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w:t>
            </w:r>
            <w:del w:id="471" w:author="Dmitri Stefanov" w:date="2019-11-11T17:23:00Z">
              <w:r w:rsidRPr="002538FD" w:rsidDel="00056563">
                <w:rPr>
                  <w:rFonts w:eastAsia="Arial Unicode MS"/>
                  <w:color w:val="000000"/>
                  <w:u w:color="000000"/>
                </w:rPr>
                <w:delText>1</w:delText>
              </w:r>
            </w:del>
            <w:ins w:id="472" w:author="Dmitri Stefanov" w:date="2019-11-11T17:23:00Z">
              <w:r w:rsidR="00056563">
                <w:rPr>
                  <w:rFonts w:eastAsia="Arial Unicode MS"/>
                  <w:color w:val="000000"/>
                  <w:u w:color="000000"/>
                </w:rPr>
                <w:t>4-6</w:t>
              </w:r>
            </w:ins>
            <w:del w:id="473" w:author="Dmitri Stefanov" w:date="2019-11-11T17:23:00Z">
              <w:r w:rsidRPr="002538FD" w:rsidDel="00056563">
                <w:rPr>
                  <w:rFonts w:eastAsia="Arial Unicode MS"/>
                  <w:color w:val="000000"/>
                  <w:u w:color="000000"/>
                </w:rPr>
                <w:delText>, 3-й</w:delText>
              </w:r>
            </w:del>
            <w:r w:rsidRPr="002538FD">
              <w:rPr>
                <w:rFonts w:eastAsia="Arial Unicode MS"/>
                <w:color w:val="000000"/>
                <w:u w:color="000000"/>
              </w:rPr>
              <w:t xml:space="preserve">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lang w:val="en-US"/>
              </w:rPr>
            </w:pPr>
            <w:r w:rsidRPr="002538FD">
              <w:rPr>
                <w:lang w:val="en-US"/>
              </w:rPr>
              <w:t>FLARIDA</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left="2832" w:hanging="2832"/>
              <w:jc w:val="both"/>
            </w:pPr>
            <w:r w:rsidRPr="002538FD">
              <w:t xml:space="preserve">    Флударабин** 25 мг/м</w:t>
            </w:r>
            <w:r w:rsidRPr="002538FD">
              <w:rPr>
                <w:vertAlign w:val="superscript"/>
              </w:rPr>
              <w:t>2</w:t>
            </w:r>
            <w:r w:rsidRPr="002538FD">
              <w:t xml:space="preserve"> в/в </w:t>
            </w:r>
            <w:r w:rsidRPr="002538FD">
              <w:rPr>
                <w:rFonts w:eastAsia="Arial Unicode MS"/>
                <w:color w:val="000000"/>
                <w:u w:color="000000"/>
              </w:rPr>
              <w:t xml:space="preserve">30-минутная инфузия </w:t>
            </w:r>
            <w:r w:rsidRPr="002538FD">
              <w:t>1-4(5) дни</w:t>
            </w:r>
          </w:p>
          <w:p w:rsidR="00500D21" w:rsidRPr="002538FD" w:rsidRDefault="00500D21" w:rsidP="00147A18">
            <w:pPr>
              <w:spacing w:line="360" w:lineRule="auto"/>
              <w:ind w:firstLine="247"/>
              <w:jc w:val="both"/>
            </w:pPr>
            <w:r w:rsidRPr="002538FD">
              <w:t>Цитарабин** 500 мг/м</w:t>
            </w:r>
            <w:r w:rsidRPr="002538FD">
              <w:rPr>
                <w:vertAlign w:val="superscript"/>
              </w:rPr>
              <w:t>2</w:t>
            </w:r>
            <w:r w:rsidRPr="002538FD">
              <w:t xml:space="preserve"> 4-часовая в/в инфузия 1 раз в день через      </w:t>
            </w:r>
          </w:p>
          <w:p w:rsidR="00500D21" w:rsidRPr="002538FD" w:rsidRDefault="00500D21" w:rsidP="00147A18">
            <w:pPr>
              <w:spacing w:line="360" w:lineRule="auto"/>
              <w:ind w:firstLine="247"/>
              <w:jc w:val="both"/>
              <w:rPr>
                <w:rFonts w:eastAsia="Arial Unicode MS"/>
                <w:color w:val="000000"/>
                <w:u w:color="000000"/>
              </w:rPr>
            </w:pPr>
            <w:r w:rsidRPr="002538FD">
              <w:t xml:space="preserve">                   2 часа после введения флударабина, </w:t>
            </w:r>
            <w:r w:rsidRPr="002538FD">
              <w:rPr>
                <w:rFonts w:eastAsia="Arial Unicode MS"/>
                <w:color w:val="000000"/>
                <w:u w:color="000000"/>
              </w:rPr>
              <w:t>в/</w:t>
            </w:r>
            <w:r w:rsidRPr="002538FD">
              <w:t xml:space="preserve"> в 1-5 дни</w:t>
            </w:r>
          </w:p>
          <w:p w:rsidR="00500D21" w:rsidRPr="002538FD" w:rsidRDefault="00500D21" w:rsidP="00147A18">
            <w:pPr>
              <w:spacing w:line="360" w:lineRule="auto"/>
              <w:ind w:left="2832" w:hanging="2832"/>
              <w:jc w:val="both"/>
            </w:pPr>
            <w:r w:rsidRPr="002538FD">
              <w:t xml:space="preserve">   </w:t>
            </w:r>
            <w:r>
              <w:t xml:space="preserve"> </w:t>
            </w:r>
            <w:r w:rsidRPr="002538FD">
              <w:t>Идарубицин** 8 мг/м</w:t>
            </w:r>
            <w:r w:rsidRPr="002538FD">
              <w:rPr>
                <w:vertAlign w:val="superscript"/>
              </w:rPr>
              <w:t>2</w:t>
            </w:r>
            <w:r w:rsidRPr="002538FD">
              <w:t xml:space="preserve"> в/в 10 минутная инфузия через 2 часа</w:t>
            </w:r>
          </w:p>
          <w:p w:rsidR="00500D21" w:rsidRPr="002538FD" w:rsidRDefault="00500D21" w:rsidP="00147A18">
            <w:pPr>
              <w:spacing w:line="360" w:lineRule="auto"/>
              <w:jc w:val="both"/>
            </w:pPr>
            <w:r w:rsidRPr="002538FD">
              <w:t xml:space="preserve">                       после введения цитарабина в 1,2, 3(*)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HidAC-3-7</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3 г/м</w:t>
            </w:r>
            <w:r w:rsidRPr="002538FD">
              <w:rPr>
                <w:rFonts w:eastAsia="Arial Unicode MS"/>
                <w:color w:val="000000"/>
                <w:u w:color="000000"/>
                <w:vertAlign w:val="superscript"/>
              </w:rPr>
              <w:t>2</w:t>
            </w:r>
            <w:r w:rsidRPr="002538FD">
              <w:rPr>
                <w:rFonts w:eastAsia="Arial Unicode MS"/>
                <w:color w:val="000000"/>
                <w:u w:color="000000"/>
              </w:rPr>
              <w:t xml:space="preserve"> в/в 2 раза в сутки в 1, 3, 5, 7-й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Даунорубицин** 45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1-3-й дни</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Этопозид** 75 мг/м</w:t>
            </w:r>
            <w:r w:rsidRPr="002538FD">
              <w:rPr>
                <w:rFonts w:eastAsia="Arial Unicode MS"/>
                <w:color w:val="000000"/>
                <w:u w:color="000000"/>
                <w:vertAlign w:val="superscript"/>
              </w:rPr>
              <w:t>2</w:t>
            </w:r>
            <w:r w:rsidRPr="002538FD">
              <w:rPr>
                <w:rFonts w:eastAsia="Arial Unicode MS"/>
                <w:color w:val="000000"/>
                <w:u w:color="000000"/>
              </w:rPr>
              <w:t xml:space="preserve"> в/в 1 раз в день в 1-7-й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2A4501" w:rsidP="00147A18">
            <w:pPr>
              <w:spacing w:line="360" w:lineRule="auto"/>
              <w:jc w:val="both"/>
              <w:rPr>
                <w:rFonts w:eastAsia="Arial Unicode MS"/>
                <w:color w:val="000000"/>
                <w:u w:color="000000"/>
              </w:rPr>
            </w:pPr>
            <w:r>
              <w:rPr>
                <w:rFonts w:eastAsia="Arial Unicode MS"/>
                <w:color w:val="000000"/>
                <w:u w:color="000000"/>
              </w:rPr>
              <w:t>Цитараб</w:t>
            </w:r>
            <w:r w:rsidR="00500D21" w:rsidRPr="002538FD">
              <w:rPr>
                <w:rFonts w:eastAsia="Arial Unicode MS"/>
                <w:color w:val="000000"/>
                <w:u w:color="000000"/>
              </w:rPr>
              <w:t>ин</w:t>
            </w:r>
            <w:r w:rsidR="00500D21" w:rsidRPr="002538FD">
              <w:rPr>
                <w:rFonts w:eastAsia="Arial Unicode MS"/>
                <w:color w:val="000000"/>
                <w:u w:color="000000"/>
                <w:lang w:val="en-US"/>
              </w:rPr>
              <w:t>**</w:t>
            </w:r>
            <w:r w:rsidR="00500D21" w:rsidRPr="002538FD">
              <w:rPr>
                <w:rFonts w:eastAsia="Arial Unicode MS"/>
                <w:color w:val="000000"/>
                <w:u w:color="000000"/>
              </w:rPr>
              <w:t xml:space="preserve"> в высоких дозах</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1,5-3 г/м</w:t>
            </w:r>
            <w:r w:rsidRPr="002538FD">
              <w:rPr>
                <w:rFonts w:eastAsia="Arial Unicode MS"/>
                <w:color w:val="000000"/>
                <w:u w:color="000000"/>
                <w:vertAlign w:val="superscript"/>
              </w:rPr>
              <w:t>2</w:t>
            </w:r>
            <w:r w:rsidRPr="002538FD">
              <w:rPr>
                <w:rFonts w:eastAsia="Arial Unicode MS"/>
                <w:color w:val="000000"/>
                <w:u w:color="000000"/>
              </w:rPr>
              <w:t xml:space="preserve"> каждые 12 часов 6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Цит</w:t>
            </w:r>
            <w:r w:rsidR="002A4501">
              <w:rPr>
                <w:rFonts w:eastAsia="Arial Unicode MS"/>
                <w:color w:val="000000"/>
                <w:u w:color="000000"/>
              </w:rPr>
              <w:t>а</w:t>
            </w:r>
            <w:r w:rsidRPr="002538FD">
              <w:rPr>
                <w:rFonts w:eastAsia="Arial Unicode MS"/>
                <w:color w:val="000000"/>
                <w:u w:color="000000"/>
              </w:rPr>
              <w:t>рабаин</w:t>
            </w:r>
            <w:r w:rsidRPr="002538FD">
              <w:rPr>
                <w:rFonts w:eastAsia="Arial Unicode MS"/>
                <w:color w:val="000000"/>
                <w:u w:color="000000"/>
                <w:lang w:val="en-US"/>
              </w:rPr>
              <w:t>**</w:t>
            </w:r>
            <w:r w:rsidRPr="002538FD">
              <w:rPr>
                <w:rFonts w:eastAsia="Arial Unicode MS"/>
                <w:color w:val="000000"/>
                <w:u w:color="000000"/>
              </w:rPr>
              <w:t xml:space="preserve"> в средних дозах</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1,0-1,5 г/м</w:t>
            </w:r>
            <w:r w:rsidRPr="002538FD">
              <w:rPr>
                <w:rFonts w:eastAsia="Arial Unicode MS"/>
                <w:color w:val="000000"/>
                <w:u w:color="000000"/>
                <w:vertAlign w:val="superscript"/>
              </w:rPr>
              <w:t>2</w:t>
            </w:r>
            <w:r w:rsidRPr="002538FD">
              <w:rPr>
                <w:rFonts w:eastAsia="Arial Unicode MS"/>
                <w:color w:val="000000"/>
                <w:u w:color="000000"/>
              </w:rPr>
              <w:t xml:space="preserve"> каждые 12 часов 3 дня или </w:t>
            </w:r>
          </w:p>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Цитарабин** 0,5-1,5 г/м</w:t>
            </w:r>
            <w:r w:rsidRPr="002538FD">
              <w:rPr>
                <w:rFonts w:eastAsia="Arial Unicode MS"/>
                <w:color w:val="000000"/>
                <w:u w:color="000000"/>
                <w:vertAlign w:val="superscript"/>
              </w:rPr>
              <w:t>2</w:t>
            </w:r>
            <w:r w:rsidRPr="002538FD">
              <w:rPr>
                <w:rFonts w:eastAsia="Arial Unicode MS"/>
                <w:color w:val="000000"/>
                <w:u w:color="000000"/>
              </w:rPr>
              <w:t xml:space="preserve"> 1-5(6)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lang w:val="en-US"/>
              </w:rPr>
            </w:pPr>
            <w:r w:rsidRPr="002538FD">
              <w:rPr>
                <w:rFonts w:eastAsia="Arial Unicode MS"/>
                <w:color w:val="000000"/>
                <w:u w:color="000000"/>
              </w:rPr>
              <w:t>Азацитидин</w:t>
            </w:r>
            <w:r w:rsidRPr="002538FD">
              <w:rPr>
                <w:rFonts w:eastAsia="Arial Unicode MS"/>
                <w:color w:val="000000"/>
                <w:u w:color="000000"/>
                <w:lang w:val="en-US"/>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п/к 1 раз в день, интервал 21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Децитабин</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 или 1-10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lang w:val="en-US"/>
              </w:rPr>
            </w:pPr>
            <w:r w:rsidRPr="00FC4A8E">
              <w:rPr>
                <w:rFonts w:eastAsia="Arial Unicode MS"/>
                <w:color w:val="000000"/>
                <w:u w:color="000000"/>
                <w:lang w:val="en-US"/>
              </w:rPr>
              <w:t>Aza-Ida-Ara-C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Азацитидин** 75 мг/м</w:t>
            </w:r>
            <w:r w:rsidRPr="00FC4A8E">
              <w:rPr>
                <w:rFonts w:eastAsia="Arial Unicode MS"/>
                <w:color w:val="000000"/>
                <w:u w:color="000000"/>
                <w:vertAlign w:val="superscript"/>
              </w:rPr>
              <w:t>2</w:t>
            </w:r>
            <w:r w:rsidRPr="00FC4A8E">
              <w:rPr>
                <w:rFonts w:eastAsia="Arial Unicode MS"/>
                <w:color w:val="000000"/>
                <w:u w:color="000000"/>
              </w:rPr>
              <w:t xml:space="preserve"> п/к 1 раз в день, 1-3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Идарубицин** 3 мг/м</w:t>
            </w:r>
            <w:r w:rsidRPr="00FC4A8E">
              <w:rPr>
                <w:rFonts w:eastAsia="Arial Unicode MS"/>
                <w:color w:val="000000"/>
                <w:u w:color="000000"/>
                <w:vertAlign w:val="superscript"/>
              </w:rPr>
              <w:t xml:space="preserve">2 </w:t>
            </w:r>
            <w:r w:rsidRPr="00FC4A8E">
              <w:rPr>
                <w:rFonts w:eastAsia="Arial Unicode MS"/>
                <w:color w:val="000000"/>
                <w:u w:color="000000"/>
              </w:rPr>
              <w:t xml:space="preserve">в/в струйно, 1 раз в день, 4-10 дни </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4-17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lang w:val="en-US"/>
              </w:rPr>
            </w:pPr>
            <w:r w:rsidRPr="00FC4A8E">
              <w:rPr>
                <w:rFonts w:eastAsia="Arial Unicode MS"/>
                <w:color w:val="000000"/>
                <w:u w:color="000000"/>
                <w:lang w:val="en-US"/>
              </w:rPr>
              <w:t>Dac-Ida-Ara-C</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1-3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Идарубицин** 3 мг/м</w:t>
            </w:r>
            <w:r w:rsidRPr="00FC4A8E">
              <w:rPr>
                <w:rFonts w:eastAsia="Arial Unicode MS"/>
                <w:color w:val="000000"/>
                <w:u w:color="000000"/>
                <w:vertAlign w:val="superscript"/>
              </w:rPr>
              <w:t xml:space="preserve">2 </w:t>
            </w:r>
            <w:r w:rsidRPr="00FC4A8E">
              <w:rPr>
                <w:rFonts w:eastAsia="Arial Unicode MS"/>
                <w:color w:val="000000"/>
                <w:u w:color="000000"/>
              </w:rPr>
              <w:t>в/в струйно, 1 раз в день, 4-10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4-17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Малые дозы цитарабина</w:t>
            </w:r>
            <w:r w:rsidRPr="00FC4A8E">
              <w:rPr>
                <w:rFonts w:eastAsia="Arial Unicode MS"/>
                <w:color w:val="000000"/>
                <w:u w:color="000000"/>
                <w:lang w:val="en-US"/>
              </w:rPr>
              <w:t>**</w:t>
            </w:r>
            <w:r w:rsidRPr="00FC4A8E">
              <w:rPr>
                <w:rFonts w:eastAsia="Arial Unicode MS"/>
                <w:color w:val="000000"/>
                <w:u w:color="000000"/>
              </w:rPr>
              <w:t xml:space="preserve"> (МДЦ)</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28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азацитидином</w:t>
            </w:r>
            <w:r w:rsidRPr="002538FD">
              <w:rPr>
                <w:rFonts w:eastAsia="Arial Unicode MS"/>
                <w:color w:val="000000"/>
                <w:u w:color="000000"/>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п/к 1 раз в день, интервал 21 день</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 xml:space="preserve">Венетоклакс 100 мг 1 день, 200 мг – 2 день, 400 мг 3-28 дней </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w:t>
            </w:r>
            <w:r w:rsidRPr="002538FD">
              <w:rPr>
                <w:rFonts w:eastAsia="Arial Unicode MS"/>
                <w:color w:val="000000"/>
                <w:u w:color="000000"/>
              </w:rPr>
              <w:t xml:space="preserve"> децитабином</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100 мг 1 день, 200 мг – 2 день, 400 мг 3-28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малыми дозами цитарабина**</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10 дней</w:t>
            </w:r>
            <w:r w:rsidRPr="002538FD">
              <w:rPr>
                <w:rFonts w:eastAsia="Arial Unicode MS"/>
                <w:color w:val="000000"/>
                <w:u w:color="000000"/>
              </w:rPr>
              <w:t xml:space="preserve"> </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100 мг 1 день, 200 мг – 2 день, 400 мг 3-28 дней</w:t>
            </w:r>
          </w:p>
        </w:tc>
      </w:tr>
    </w:tbl>
    <w:p w:rsidR="00500D21" w:rsidRDefault="00500D21" w:rsidP="00147A18">
      <w:pPr>
        <w:pStyle w:val="22"/>
        <w:shd w:val="clear" w:color="auto" w:fill="FFFFFF"/>
        <w:ind w:left="0" w:firstLine="0"/>
        <w:jc w:val="both"/>
        <w:rPr>
          <w:rFonts w:cs="Times New Roman"/>
          <w:b/>
          <w:i/>
          <w:iCs/>
          <w:szCs w:val="24"/>
        </w:rPr>
      </w:pPr>
    </w:p>
    <w:p w:rsidR="00500D21" w:rsidRPr="002538FD" w:rsidRDefault="00500D21" w:rsidP="00147A18">
      <w:pPr>
        <w:pStyle w:val="22"/>
        <w:shd w:val="clear" w:color="auto" w:fill="FFFFFF"/>
        <w:ind w:left="0" w:firstLine="0"/>
        <w:jc w:val="both"/>
        <w:rPr>
          <w:rFonts w:cs="Times New Roman"/>
          <w:b/>
          <w:i/>
          <w:iCs/>
          <w:szCs w:val="24"/>
        </w:rPr>
      </w:pPr>
      <w:r w:rsidRPr="002538FD">
        <w:rPr>
          <w:rFonts w:cs="Times New Roman"/>
          <w:b/>
          <w:i/>
          <w:iCs/>
          <w:szCs w:val="24"/>
        </w:rPr>
        <w:t>Варианты курсов консолидации, терапии рефрактерных форм и рецидивов ОМЛ, используемые разными исследовательскими группами</w:t>
      </w:r>
    </w:p>
    <w:tbl>
      <w:tblPr>
        <w:tblW w:w="92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65"/>
        <w:gridCol w:w="6"/>
      </w:tblGrid>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Программа консолидации и рецидива</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567"/>
              <w:jc w:val="both"/>
            </w:pPr>
            <w:r w:rsidRPr="002538FD">
              <w:t>Препарат</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НD-ARA-С</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2 раза в день в 1, 3, 5-й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MidAC</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1 г/м</w:t>
            </w:r>
            <w:r w:rsidRPr="002538FD">
              <w:rPr>
                <w:vertAlign w:val="superscript"/>
              </w:rPr>
              <w:t>2</w:t>
            </w:r>
            <w:r w:rsidRPr="002538FD">
              <w:t xml:space="preserve"> в/в 2 раза в день в 1-3-й дни</w:t>
            </w:r>
          </w:p>
          <w:p w:rsidR="00500D21" w:rsidRPr="002538FD" w:rsidRDefault="00500D21" w:rsidP="00147A18">
            <w:pPr>
              <w:spacing w:line="360" w:lineRule="auto"/>
              <w:ind w:firstLine="247"/>
              <w:jc w:val="both"/>
            </w:pPr>
            <w:r w:rsidRPr="002538FD">
              <w:t>Митоксантрон** 10 мг/м</w:t>
            </w:r>
            <w:r w:rsidRPr="002538FD">
              <w:rPr>
                <w:vertAlign w:val="superscript"/>
              </w:rPr>
              <w:t>2</w:t>
            </w:r>
            <w:r w:rsidRPr="002538FD">
              <w:t xml:space="preserve"> в/в 1 раз в день в 1-5-й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НАМ </w:t>
            </w:r>
            <w:r w:rsidRPr="002538FD">
              <w:rPr>
                <w:shd w:val="clear" w:color="auto" w:fill="FFFFFF"/>
              </w:rPr>
              <w:t>(</w:t>
            </w:r>
            <w:r w:rsidRPr="002538FD">
              <w:rPr>
                <w:shd w:val="clear" w:color="auto" w:fill="FFFFFF"/>
                <w:lang w:val="en-US"/>
              </w:rPr>
              <w:t>1</w:t>
            </w:r>
            <w:r w:rsidRPr="002538FD">
              <w:rPr>
                <w:shd w:val="clear" w:color="auto" w:fill="FFFFFF"/>
              </w:rPr>
              <w:t>)</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в/в 2 раза в день в 1-3-й дни</w:t>
            </w:r>
          </w:p>
          <w:p w:rsidR="00500D21" w:rsidRPr="002538FD" w:rsidRDefault="00500D21" w:rsidP="00147A18">
            <w:pPr>
              <w:spacing w:line="360" w:lineRule="auto"/>
              <w:ind w:firstLine="247"/>
              <w:jc w:val="both"/>
            </w:pPr>
            <w:r w:rsidRPr="002538FD">
              <w:t>Митоксантрон** 10 мг/м</w:t>
            </w:r>
            <w:r w:rsidRPr="002538FD">
              <w:rPr>
                <w:vertAlign w:val="superscript"/>
              </w:rPr>
              <w:t>2</w:t>
            </w:r>
            <w:r w:rsidRPr="002538FD">
              <w:t xml:space="preserve"> в/в 1 раз в день в 3-5-й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НАМ </w:t>
            </w:r>
            <w:r w:rsidRPr="002538FD">
              <w:rPr>
                <w:shd w:val="clear" w:color="auto" w:fill="FFFFFF"/>
              </w:rPr>
              <w:t>(2)</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в/в 3-часовая инфузия 1 раз в день в 1-3-й дни</w:t>
            </w:r>
          </w:p>
          <w:p w:rsidR="00500D21" w:rsidRPr="002538FD" w:rsidRDefault="00500D21" w:rsidP="00147A18">
            <w:pPr>
              <w:spacing w:line="360" w:lineRule="auto"/>
              <w:ind w:firstLine="247"/>
              <w:jc w:val="both"/>
            </w:pPr>
            <w:r w:rsidRPr="002538FD">
              <w:t>Митоксантрон** 12 мг/м</w:t>
            </w:r>
            <w:r w:rsidRPr="002538FD">
              <w:rPr>
                <w:vertAlign w:val="superscript"/>
              </w:rPr>
              <w:t>2</w:t>
            </w:r>
            <w:r w:rsidRPr="002538FD">
              <w:t xml:space="preserve"> в/в 1 раз в день во 2 и 3-й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rPr>
                <w:lang w:val="en-US"/>
              </w:rPr>
              <w:t>A</w:t>
            </w:r>
            <w:r w:rsidRPr="002538FD">
              <w:t>-НАМ</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1 г/м</w:t>
            </w:r>
            <w:r w:rsidRPr="002538FD">
              <w:rPr>
                <w:vertAlign w:val="superscript"/>
              </w:rPr>
              <w:t>2</w:t>
            </w:r>
            <w:r w:rsidRPr="002538FD">
              <w:t xml:space="preserve"> в/в 1 раз в день 12-часовая инфузия в 1-3-й дни</w:t>
            </w:r>
          </w:p>
          <w:p w:rsidR="00500D21" w:rsidRPr="002538FD" w:rsidRDefault="00500D21" w:rsidP="00147A18">
            <w:pPr>
              <w:spacing w:line="360" w:lineRule="auto"/>
              <w:ind w:firstLine="247"/>
              <w:jc w:val="both"/>
            </w:pPr>
            <w:r w:rsidRPr="002538FD">
              <w:t>Митоксантрон** 12 мг/м</w:t>
            </w:r>
            <w:r w:rsidRPr="002538FD">
              <w:rPr>
                <w:vertAlign w:val="superscript"/>
              </w:rPr>
              <w:t>2</w:t>
            </w:r>
            <w:r w:rsidRPr="002538FD">
              <w:t xml:space="preserve"> в/в 1 раз в день в 2-3-й дни</w:t>
            </w:r>
          </w:p>
          <w:p w:rsidR="00500D21" w:rsidRPr="002538FD" w:rsidRDefault="00500D21" w:rsidP="00147A18">
            <w:pPr>
              <w:spacing w:line="360" w:lineRule="auto"/>
              <w:jc w:val="both"/>
            </w:pPr>
            <w:r w:rsidRPr="002538FD">
              <w:t xml:space="preserve">    Третиноин**# 45 мг/м</w:t>
            </w:r>
            <w:r w:rsidRPr="002538FD">
              <w:rPr>
                <w:vertAlign w:val="superscript"/>
              </w:rPr>
              <w:t>2</w:t>
            </w:r>
            <w:r w:rsidRPr="002538FD">
              <w:t xml:space="preserve"> 3-5 дни, затем 15 мг/м</w:t>
            </w:r>
            <w:r w:rsidRPr="002538FD">
              <w:rPr>
                <w:vertAlign w:val="superscript"/>
              </w:rPr>
              <w:t>2</w:t>
            </w:r>
            <w:r w:rsidRPr="002538FD">
              <w:t xml:space="preserve"> в 6-28-й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rPr>
                <w:lang w:val="en-US"/>
              </w:rPr>
              <w:t>ID-Ara-C/DNR</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в/в 2 раза в день 2-часовая инфузия 1-4 дни</w:t>
            </w:r>
          </w:p>
          <w:p w:rsidR="00500D21" w:rsidRPr="002538FD" w:rsidRDefault="00500D21" w:rsidP="00147A18">
            <w:pPr>
              <w:spacing w:line="360" w:lineRule="auto"/>
              <w:ind w:firstLine="247"/>
              <w:jc w:val="both"/>
            </w:pPr>
            <w:r w:rsidRPr="002538FD">
              <w:t>Даунорубицин** 45 мг/м</w:t>
            </w:r>
            <w:r w:rsidRPr="002538FD">
              <w:rPr>
                <w:vertAlign w:val="superscript"/>
              </w:rPr>
              <w:t xml:space="preserve">2 </w:t>
            </w:r>
            <w:r w:rsidRPr="002538FD">
              <w:t>в/в 1 раз в день в 3-5-й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НА</w:t>
            </w:r>
            <w:r w:rsidRPr="002538FD">
              <w:rPr>
                <w:lang w:val="en-US"/>
              </w:rPr>
              <w:t>D</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в/в 2 раза в день 2-часовая инфузия в 1-5-й дни</w:t>
            </w:r>
          </w:p>
          <w:p w:rsidR="00500D21" w:rsidRPr="002538FD" w:rsidRDefault="00500D21" w:rsidP="00147A18">
            <w:pPr>
              <w:spacing w:line="360" w:lineRule="auto"/>
              <w:ind w:firstLine="247"/>
              <w:jc w:val="both"/>
            </w:pPr>
            <w:r w:rsidRPr="002538FD">
              <w:t>Даунорубицин** 45 мг/м</w:t>
            </w:r>
            <w:r w:rsidRPr="002538FD">
              <w:rPr>
                <w:vertAlign w:val="superscript"/>
              </w:rPr>
              <w:t xml:space="preserve">2 </w:t>
            </w:r>
            <w:r w:rsidRPr="002538FD">
              <w:t>в/в 1 раз в день в 3-5-й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rPr>
                <w:lang w:val="en-US"/>
              </w:rPr>
              <w:t>H</w:t>
            </w:r>
            <w:r w:rsidRPr="002538FD">
              <w:t>-</w:t>
            </w:r>
            <w:r w:rsidRPr="002538FD">
              <w:rPr>
                <w:lang w:val="en-US"/>
              </w:rPr>
              <w:t>MAC</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3 г/м</w:t>
            </w:r>
            <w:r w:rsidRPr="002538FD">
              <w:rPr>
                <w:vertAlign w:val="superscript"/>
              </w:rPr>
              <w:t>2</w:t>
            </w:r>
            <w:r w:rsidRPr="002538FD">
              <w:t xml:space="preserve"> в/в 2-часовая инфузия 2 раза в сутки в 1-6-й дни</w:t>
            </w:r>
          </w:p>
          <w:p w:rsidR="00500D21" w:rsidRPr="002538FD" w:rsidRDefault="00500D21" w:rsidP="00147A18">
            <w:pPr>
              <w:spacing w:line="360" w:lineRule="auto"/>
              <w:ind w:firstLine="247"/>
              <w:jc w:val="both"/>
            </w:pPr>
            <w:r w:rsidRPr="002538FD">
              <w:t>Митоксантрон** 10 мг/м</w:t>
            </w:r>
            <w:r w:rsidRPr="002538FD">
              <w:rPr>
                <w:vertAlign w:val="superscript"/>
              </w:rPr>
              <w:t>2</w:t>
            </w:r>
            <w:r w:rsidRPr="002538FD">
              <w:t xml:space="preserve"> в/в 1 раз в день в 4-6-й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rPr>
                <w:lang w:val="en-US"/>
              </w:rPr>
              <w:t>I</w:t>
            </w:r>
            <w:r w:rsidRPr="002538FD">
              <w:t>-</w:t>
            </w:r>
            <w:r w:rsidRPr="002538FD">
              <w:rPr>
                <w:lang w:val="en-US"/>
              </w:rPr>
              <w:t>MAC</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t>Цитарабин** 1 г/м</w:t>
            </w:r>
            <w:r w:rsidRPr="002538FD">
              <w:rPr>
                <w:vertAlign w:val="superscript"/>
              </w:rPr>
              <w:t>2</w:t>
            </w:r>
            <w:r w:rsidRPr="002538FD">
              <w:t xml:space="preserve"> в/в 2-часовая инфузия 2 раза в сутки в 1-6-й дни</w:t>
            </w:r>
          </w:p>
          <w:p w:rsidR="00500D21" w:rsidRPr="002538FD" w:rsidRDefault="00500D21" w:rsidP="00147A18">
            <w:pPr>
              <w:spacing w:line="360" w:lineRule="auto"/>
              <w:ind w:firstLine="247"/>
              <w:jc w:val="both"/>
            </w:pPr>
            <w:r w:rsidRPr="002538FD">
              <w:t>Митоксантрон** 10 мг/м</w:t>
            </w:r>
            <w:r w:rsidRPr="002538FD">
              <w:rPr>
                <w:vertAlign w:val="superscript"/>
              </w:rPr>
              <w:t>2</w:t>
            </w:r>
            <w:r w:rsidRPr="002538FD">
              <w:t xml:space="preserve"> в/в 1 раз в день в 4-6-й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lang w:val="en-US"/>
              </w:rPr>
            </w:pPr>
            <w:r w:rsidRPr="002538FD">
              <w:rPr>
                <w:rFonts w:eastAsia="Arial Unicode MS"/>
                <w:color w:val="000000"/>
                <w:u w:color="000000"/>
              </w:rPr>
              <w:t>Азацитидин</w:t>
            </w:r>
            <w:r w:rsidRPr="002538FD">
              <w:rPr>
                <w:rFonts w:eastAsia="Arial Unicode MS"/>
                <w:color w:val="000000"/>
                <w:u w:color="000000"/>
                <w:lang w:val="en-US"/>
              </w:rPr>
              <w:t>**</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интервал 21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Децитабин</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 или 1-10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FC4A8E">
              <w:rPr>
                <w:rFonts w:eastAsia="Arial Unicode MS"/>
                <w:color w:val="000000"/>
                <w:u w:color="000000"/>
                <w:lang w:val="en-US"/>
              </w:rPr>
              <w:t>Aza-Ida-Ara-C</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Азацитидин** 75 мг/м</w:t>
            </w:r>
            <w:r w:rsidRPr="00FC4A8E">
              <w:rPr>
                <w:rFonts w:eastAsia="Arial Unicode MS"/>
                <w:color w:val="000000"/>
                <w:u w:color="000000"/>
                <w:vertAlign w:val="superscript"/>
              </w:rPr>
              <w:t>2</w:t>
            </w:r>
            <w:r w:rsidRPr="00FC4A8E">
              <w:rPr>
                <w:rFonts w:eastAsia="Arial Unicode MS"/>
                <w:color w:val="000000"/>
                <w:u w:color="000000"/>
              </w:rPr>
              <w:t xml:space="preserve"> п/к 1 раз в день, 1-3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Идарубицин** 3 мг/м</w:t>
            </w:r>
            <w:r w:rsidRPr="00FC4A8E">
              <w:rPr>
                <w:rFonts w:eastAsia="Arial Unicode MS"/>
                <w:color w:val="000000"/>
                <w:u w:color="000000"/>
                <w:vertAlign w:val="superscript"/>
              </w:rPr>
              <w:t xml:space="preserve">2 </w:t>
            </w:r>
            <w:r w:rsidRPr="00FC4A8E">
              <w:rPr>
                <w:rFonts w:eastAsia="Arial Unicode MS"/>
                <w:color w:val="000000"/>
                <w:u w:color="000000"/>
              </w:rPr>
              <w:t xml:space="preserve">в/в струйно, 1 раз в день, 4-10 дни </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4-17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FC4A8E">
              <w:rPr>
                <w:rFonts w:eastAsia="Arial Unicode MS"/>
                <w:color w:val="000000"/>
                <w:u w:color="000000"/>
                <w:lang w:val="en-US"/>
              </w:rPr>
              <w:t>Dac-Ida-Ara-C</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1-3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Идарубицин** 3 мг/м</w:t>
            </w:r>
            <w:r w:rsidRPr="00FC4A8E">
              <w:rPr>
                <w:rFonts w:eastAsia="Arial Unicode MS"/>
                <w:color w:val="000000"/>
                <w:u w:color="000000"/>
                <w:vertAlign w:val="superscript"/>
              </w:rPr>
              <w:t xml:space="preserve">2 </w:t>
            </w:r>
            <w:r w:rsidRPr="00FC4A8E">
              <w:rPr>
                <w:rFonts w:eastAsia="Arial Unicode MS"/>
                <w:color w:val="000000"/>
                <w:u w:color="000000"/>
              </w:rPr>
              <w:t>в/в струйно, 1 раз в день, 4-10 дни</w:t>
            </w:r>
          </w:p>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4-17 дни</w:t>
            </w:r>
          </w:p>
        </w:tc>
      </w:tr>
      <w:tr w:rsidR="00500D21" w:rsidRPr="002538FD">
        <w:trPr>
          <w:gridAfter w:val="1"/>
          <w:wAfter w:w="6"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FC4A8E">
              <w:rPr>
                <w:rFonts w:eastAsia="Arial Unicode MS"/>
                <w:color w:val="000000"/>
                <w:u w:color="000000"/>
              </w:rPr>
              <w:t>Малые дозы цитарабина</w:t>
            </w:r>
            <w:r w:rsidRPr="00FC4A8E">
              <w:rPr>
                <w:rFonts w:eastAsia="Arial Unicode MS"/>
                <w:color w:val="000000"/>
                <w:u w:color="000000"/>
                <w:lang w:val="en-US"/>
              </w:rPr>
              <w:t>**</w:t>
            </w:r>
            <w:r w:rsidRPr="00FC4A8E">
              <w:rPr>
                <w:rFonts w:eastAsia="Arial Unicode MS"/>
                <w:color w:val="000000"/>
                <w:u w:color="000000"/>
              </w:rPr>
              <w:t xml:space="preserve"> (МДЦ)</w:t>
            </w:r>
          </w:p>
        </w:tc>
        <w:tc>
          <w:tcPr>
            <w:tcW w:w="73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28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азацитидином</w:t>
            </w:r>
            <w:r w:rsidRPr="002538FD">
              <w:rPr>
                <w:rFonts w:eastAsia="Arial Unicode MS"/>
                <w:color w:val="000000"/>
                <w:u w:color="000000"/>
              </w:rPr>
              <w:t>**</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п/к 1 раз в день, интервал 21 день</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 xml:space="preserve">Венетоклакс 400 мг 1-28 дней </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w:t>
            </w:r>
            <w:r w:rsidRPr="002538FD">
              <w:rPr>
                <w:rFonts w:eastAsia="Arial Unicode MS"/>
                <w:color w:val="000000"/>
                <w:u w:color="000000"/>
              </w:rPr>
              <w:t xml:space="preserve"> децитабином</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400 мг 1-28 дней</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малыми дозами цитарабина**</w:t>
            </w:r>
          </w:p>
        </w:tc>
        <w:tc>
          <w:tcPr>
            <w:tcW w:w="7371"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10 дней</w:t>
            </w:r>
            <w:r w:rsidRPr="002538FD">
              <w:rPr>
                <w:rFonts w:eastAsia="Arial Unicode MS"/>
                <w:color w:val="000000"/>
                <w:u w:color="000000"/>
              </w:rPr>
              <w:t xml:space="preserve"> </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400 мг 1-28 дней</w:t>
            </w:r>
          </w:p>
        </w:tc>
      </w:tr>
    </w:tbl>
    <w:p w:rsidR="00500D21" w:rsidRPr="002538FD" w:rsidRDefault="00500D21" w:rsidP="00147A18">
      <w:pPr>
        <w:pStyle w:val="22"/>
        <w:ind w:left="0" w:firstLine="0"/>
        <w:jc w:val="both"/>
        <w:rPr>
          <w:rFonts w:cs="Times New Roman"/>
          <w:b/>
          <w:szCs w:val="24"/>
        </w:rPr>
      </w:pPr>
    </w:p>
    <w:p w:rsidR="00500D21" w:rsidRPr="002538FD" w:rsidRDefault="00500D21" w:rsidP="00147A18">
      <w:pPr>
        <w:pStyle w:val="22"/>
        <w:jc w:val="both"/>
        <w:rPr>
          <w:rFonts w:cs="Times New Roman"/>
          <w:b/>
          <w:i/>
          <w:iCs/>
          <w:szCs w:val="24"/>
        </w:rPr>
      </w:pPr>
      <w:r w:rsidRPr="002538FD">
        <w:rPr>
          <w:rFonts w:cs="Times New Roman"/>
          <w:b/>
          <w:i/>
          <w:iCs/>
          <w:szCs w:val="24"/>
        </w:rPr>
        <w:t>Варианты курсов поддерживающего лечения</w:t>
      </w:r>
    </w:p>
    <w:tbl>
      <w:tblPr>
        <w:tblW w:w="928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9"/>
        <w:gridCol w:w="7371"/>
        <w:gridCol w:w="62"/>
      </w:tblGrid>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Программа</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567"/>
              <w:jc w:val="both"/>
            </w:pPr>
            <w:r w:rsidRPr="002538FD">
              <w:t>Препарат</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5 + 6-МП </w:t>
            </w:r>
            <w:r w:rsidRPr="002538FD">
              <w:rPr>
                <w:shd w:val="clear" w:color="auto" w:fill="FFFFFF"/>
              </w:rPr>
              <w:t>(2)</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2538FD">
              <w:t>Цитарабин** 100 мг/м</w:t>
            </w:r>
            <w:r w:rsidRPr="002538FD">
              <w:rPr>
                <w:vertAlign w:val="superscript"/>
              </w:rPr>
              <w:t>2</w:t>
            </w:r>
            <w:r w:rsidRPr="002538FD">
              <w:t xml:space="preserve"> в/в 2 раза в день в 1-5-й дни, или 50 мг/м</w:t>
            </w:r>
            <w:r w:rsidRPr="002538FD">
              <w:rPr>
                <w:vertAlign w:val="superscript"/>
              </w:rPr>
              <w:t>2</w:t>
            </w:r>
            <w:r w:rsidRPr="002538FD">
              <w:t xml:space="preserve"> подкожно 2 раза в день в 1--5-й дни</w:t>
            </w:r>
          </w:p>
          <w:p w:rsidR="00500D21" w:rsidRPr="002538FD" w:rsidRDefault="00500D21" w:rsidP="00147A18">
            <w:pPr>
              <w:spacing w:line="360" w:lineRule="auto"/>
              <w:ind w:firstLine="251"/>
              <w:jc w:val="both"/>
            </w:pPr>
            <w:r w:rsidRPr="002538FD">
              <w:t>Меркаптопурин** 60 мг/м</w:t>
            </w:r>
            <w:r w:rsidRPr="002538FD">
              <w:rPr>
                <w:vertAlign w:val="superscript"/>
              </w:rPr>
              <w:t>2</w:t>
            </w:r>
            <w:r w:rsidRPr="002538FD">
              <w:t xml:space="preserve"> в сутки в 2 приема внутрь в 1-5-й дни  </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5 + ЦФ </w:t>
            </w:r>
            <w:r w:rsidRPr="002538FD">
              <w:rPr>
                <w:shd w:val="clear" w:color="auto" w:fill="FFFFFF"/>
              </w:rPr>
              <w:t>(1)</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2538FD">
              <w:t>Цитарабин** 100 мг/м</w:t>
            </w:r>
            <w:r w:rsidRPr="002538FD">
              <w:rPr>
                <w:vertAlign w:val="superscript"/>
              </w:rPr>
              <w:t>2</w:t>
            </w:r>
            <w:r w:rsidRPr="002538FD">
              <w:t xml:space="preserve"> в/в 2 раза в день в 1-5-й дни, или 100 мг/м</w:t>
            </w:r>
            <w:r w:rsidRPr="002538FD">
              <w:rPr>
                <w:vertAlign w:val="superscript"/>
              </w:rPr>
              <w:t>2</w:t>
            </w:r>
            <w:r w:rsidRPr="002538FD">
              <w:t xml:space="preserve"> подкожно 2 раза в день в 1-5-й дни</w:t>
            </w:r>
          </w:p>
          <w:p w:rsidR="00500D21" w:rsidRPr="002538FD" w:rsidRDefault="00500D21" w:rsidP="00147A18">
            <w:pPr>
              <w:spacing w:line="360" w:lineRule="auto"/>
              <w:ind w:firstLine="251"/>
              <w:jc w:val="both"/>
            </w:pPr>
            <w:r w:rsidRPr="002538FD">
              <w:t>Циклофосфамид** 1000 мг/м</w:t>
            </w:r>
            <w:r w:rsidRPr="002538FD">
              <w:rPr>
                <w:vertAlign w:val="superscript"/>
              </w:rPr>
              <w:t>2</w:t>
            </w:r>
            <w:r w:rsidRPr="002538FD">
              <w:t xml:space="preserve"> в 3-й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5 + ЦФ </w:t>
            </w:r>
            <w:r w:rsidRPr="002538FD">
              <w:rPr>
                <w:shd w:val="clear" w:color="auto" w:fill="FFFFFF"/>
              </w:rPr>
              <w:t>(2)</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2538FD">
              <w:t>Цитарабин** 100 мг/м</w:t>
            </w:r>
            <w:r w:rsidRPr="002538FD">
              <w:rPr>
                <w:vertAlign w:val="superscript"/>
              </w:rPr>
              <w:t>2</w:t>
            </w:r>
            <w:r w:rsidRPr="002538FD">
              <w:t xml:space="preserve"> в/в 2 раза в день в 1-5-й дни, или 50 мг/м</w:t>
            </w:r>
            <w:r w:rsidRPr="002538FD">
              <w:rPr>
                <w:vertAlign w:val="superscript"/>
              </w:rPr>
              <w:t>2</w:t>
            </w:r>
            <w:r w:rsidRPr="002538FD">
              <w:t xml:space="preserve"> подкожно 2 раза в день в 1-5-й дни</w:t>
            </w:r>
          </w:p>
          <w:p w:rsidR="00500D21" w:rsidRPr="002538FD" w:rsidRDefault="00500D21" w:rsidP="00147A18">
            <w:pPr>
              <w:spacing w:line="360" w:lineRule="auto"/>
              <w:ind w:firstLine="251"/>
              <w:jc w:val="both"/>
            </w:pPr>
            <w:r w:rsidRPr="002538FD">
              <w:t>Циклофосфамид** 650 мг/м</w:t>
            </w:r>
            <w:r w:rsidRPr="002538FD">
              <w:rPr>
                <w:vertAlign w:val="superscript"/>
              </w:rPr>
              <w:t>2</w:t>
            </w:r>
            <w:r w:rsidRPr="002538FD">
              <w:t xml:space="preserve"> в 1-й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 xml:space="preserve">5 + 6-МП </w:t>
            </w:r>
            <w:r w:rsidRPr="002538FD">
              <w:rPr>
                <w:shd w:val="clear" w:color="auto" w:fill="FFFFFF"/>
              </w:rPr>
              <w:t>(1)</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2538FD">
              <w:t>Цитарабин** 100 мг/м</w:t>
            </w:r>
            <w:r w:rsidRPr="002538FD">
              <w:rPr>
                <w:vertAlign w:val="superscript"/>
              </w:rPr>
              <w:t>2</w:t>
            </w:r>
            <w:r w:rsidRPr="002538FD">
              <w:t xml:space="preserve"> в/в 2 раза в день в 1-5-й дни, или 100 мг/м</w:t>
            </w:r>
            <w:r w:rsidRPr="002538FD">
              <w:rPr>
                <w:vertAlign w:val="superscript"/>
              </w:rPr>
              <w:t>2</w:t>
            </w:r>
            <w:r w:rsidRPr="002538FD">
              <w:t xml:space="preserve"> подкожно 2 раза в день в 1-5-й дни</w:t>
            </w:r>
          </w:p>
          <w:p w:rsidR="00500D21" w:rsidRPr="002538FD" w:rsidRDefault="00500D21" w:rsidP="00147A18">
            <w:pPr>
              <w:spacing w:line="360" w:lineRule="auto"/>
              <w:ind w:firstLine="251"/>
              <w:jc w:val="both"/>
            </w:pPr>
            <w:r w:rsidRPr="002538FD">
              <w:t>Меркаптопурин** 60 мг/м</w:t>
            </w:r>
            <w:r w:rsidRPr="002538FD">
              <w:rPr>
                <w:vertAlign w:val="superscript"/>
              </w:rPr>
              <w:t>2</w:t>
            </w:r>
            <w:r w:rsidRPr="002538FD">
              <w:t xml:space="preserve"> в сутки в 2 приема внутрь в 1-5-й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2538FD">
              <w:t>6-МР+МТХ</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left="-32" w:firstLine="251"/>
              <w:jc w:val="both"/>
            </w:pPr>
            <w:r w:rsidRPr="002538FD">
              <w:t>Меркаптопурин** 50 мг/м</w:t>
            </w:r>
            <w:r w:rsidRPr="002538FD">
              <w:rPr>
                <w:vertAlign w:val="superscript"/>
              </w:rPr>
              <w:t>2</w:t>
            </w:r>
            <w:r w:rsidRPr="002538FD">
              <w:t xml:space="preserve"> в сутки в 2 приема внутрь</w:t>
            </w:r>
            <w:r>
              <w:t xml:space="preserve"> </w:t>
            </w:r>
            <w:r w:rsidRPr="002538FD">
              <w:t>постоянно в течение 2-х лет с модификацией дозы в зависимости от глубины цитопенического синдрома</w:t>
            </w:r>
          </w:p>
          <w:p w:rsidR="00500D21" w:rsidRPr="002538FD" w:rsidRDefault="00500D21" w:rsidP="00147A18">
            <w:pPr>
              <w:spacing w:line="360" w:lineRule="auto"/>
              <w:ind w:left="-32" w:firstLine="251"/>
              <w:jc w:val="both"/>
            </w:pPr>
            <w:r w:rsidRPr="002538FD">
              <w:t>Метотрексат</w:t>
            </w:r>
            <w:r w:rsidR="00C71725">
              <w:t>**</w:t>
            </w:r>
            <w:r w:rsidRPr="002538FD">
              <w:t xml:space="preserve"> 30 мг/м</w:t>
            </w:r>
            <w:r w:rsidRPr="002538FD">
              <w:rPr>
                <w:vertAlign w:val="superscript"/>
              </w:rPr>
              <w:t>2</w:t>
            </w:r>
            <w:r w:rsidRPr="002538FD">
              <w:t xml:space="preserve"> 1 раз в неделю в/в в течение</w:t>
            </w:r>
            <w:r>
              <w:t xml:space="preserve"> </w:t>
            </w:r>
            <w:r w:rsidRPr="002538FD">
              <w:t>2-х лет с модификацией дозы в зависимости от глубины</w:t>
            </w:r>
            <w:r>
              <w:t xml:space="preserve"> </w:t>
            </w:r>
            <w:r w:rsidRPr="002538FD">
              <w:t>цитопенического синдрома</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lang w:val="en-US"/>
              </w:rPr>
            </w:pPr>
            <w:r w:rsidRPr="002538FD">
              <w:rPr>
                <w:rFonts w:eastAsia="Arial Unicode MS"/>
                <w:color w:val="000000"/>
                <w:u w:color="000000"/>
              </w:rPr>
              <w:t>Азацитидин</w:t>
            </w:r>
            <w:r w:rsidRPr="002538FD">
              <w:rPr>
                <w:rFonts w:eastAsia="Arial Unicode MS"/>
                <w:color w:val="000000"/>
                <w:u w:color="000000"/>
                <w:lang w:val="en-US"/>
              </w:rPr>
              <w:t>**</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интервал 21 день</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rPr>
                <w:rFonts w:eastAsia="Arial Unicode MS"/>
                <w:color w:val="000000"/>
                <w:u w:color="000000"/>
              </w:rPr>
            </w:pPr>
            <w:r w:rsidRPr="002538FD">
              <w:rPr>
                <w:rFonts w:eastAsia="Arial Unicode MS"/>
                <w:color w:val="000000"/>
                <w:u w:color="000000"/>
              </w:rPr>
              <w:t>Децитабин</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 или 1-10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FC4A8E">
              <w:rPr>
                <w:rFonts w:eastAsia="Arial Unicode MS"/>
                <w:color w:val="000000"/>
                <w:u w:color="000000"/>
                <w:lang w:val="en-US"/>
              </w:rPr>
              <w:t>Aza-Ara-C</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51"/>
              <w:jc w:val="both"/>
              <w:rPr>
                <w:rFonts w:eastAsia="Arial Unicode MS"/>
                <w:color w:val="000000"/>
                <w:u w:color="000000"/>
              </w:rPr>
            </w:pPr>
            <w:r w:rsidRPr="00FC4A8E">
              <w:rPr>
                <w:rFonts w:eastAsia="Arial Unicode MS"/>
                <w:color w:val="000000"/>
                <w:u w:color="000000"/>
              </w:rPr>
              <w:t>Азацитидин** 75 мг/м</w:t>
            </w:r>
            <w:r w:rsidRPr="00FC4A8E">
              <w:rPr>
                <w:rFonts w:eastAsia="Arial Unicode MS"/>
                <w:color w:val="000000"/>
                <w:u w:color="000000"/>
                <w:vertAlign w:val="superscript"/>
              </w:rPr>
              <w:t>2</w:t>
            </w:r>
            <w:r w:rsidRPr="00FC4A8E">
              <w:rPr>
                <w:rFonts w:eastAsia="Arial Unicode MS"/>
                <w:color w:val="000000"/>
                <w:u w:color="000000"/>
              </w:rPr>
              <w:t xml:space="preserve"> п/к 1 раз в день, 1-3 дни</w:t>
            </w:r>
          </w:p>
          <w:p w:rsidR="00500D21" w:rsidRPr="00FC4A8E" w:rsidRDefault="00500D21" w:rsidP="00147A18">
            <w:pPr>
              <w:spacing w:line="360" w:lineRule="auto"/>
              <w:ind w:firstLine="251"/>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с 4 по 10 -17 дни </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FC4A8E">
              <w:rPr>
                <w:rFonts w:eastAsia="Arial Unicode MS"/>
                <w:color w:val="000000"/>
                <w:u w:color="000000"/>
                <w:lang w:val="en-US"/>
              </w:rPr>
              <w:t>Dac-Ara-C</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51"/>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1-3 дни</w:t>
            </w:r>
          </w:p>
          <w:p w:rsidR="00500D21" w:rsidRPr="00FC4A8E" w:rsidRDefault="00500D21" w:rsidP="00147A18">
            <w:pPr>
              <w:spacing w:line="360" w:lineRule="auto"/>
              <w:ind w:firstLine="251"/>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с 4 по 10 -17 дни</w:t>
            </w:r>
          </w:p>
        </w:tc>
      </w:tr>
      <w:tr w:rsidR="00500D21" w:rsidRPr="002538FD">
        <w:trPr>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jc w:val="both"/>
            </w:pPr>
            <w:r w:rsidRPr="00FC4A8E">
              <w:rPr>
                <w:rFonts w:eastAsia="Arial Unicode MS"/>
                <w:color w:val="000000"/>
                <w:u w:color="000000"/>
              </w:rPr>
              <w:t>Малые дозы цитарабина</w:t>
            </w:r>
            <w:r w:rsidRPr="00FC4A8E">
              <w:rPr>
                <w:rFonts w:eastAsia="Arial Unicode MS"/>
                <w:color w:val="000000"/>
                <w:u w:color="000000"/>
                <w:lang w:val="en-US"/>
              </w:rPr>
              <w:t>**</w:t>
            </w:r>
          </w:p>
        </w:tc>
        <w:tc>
          <w:tcPr>
            <w:tcW w:w="7433"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51"/>
              <w:jc w:val="both"/>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21-28 дней</w:t>
            </w:r>
          </w:p>
        </w:tc>
      </w:tr>
      <w:tr w:rsidR="00500D21" w:rsidRPr="002538FD">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азацитидином</w:t>
            </w:r>
            <w:r w:rsidRPr="002538FD">
              <w:rPr>
                <w:rFonts w:eastAsia="Arial Unicode MS"/>
                <w:color w:val="000000"/>
                <w:u w:color="000000"/>
              </w:rPr>
              <w:t>**</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Азацитидин** 75 мг/м</w:t>
            </w:r>
            <w:r w:rsidRPr="002538FD">
              <w:rPr>
                <w:rFonts w:eastAsia="Arial Unicode MS"/>
                <w:color w:val="000000"/>
                <w:u w:color="000000"/>
                <w:vertAlign w:val="superscript"/>
              </w:rPr>
              <w:t>2</w:t>
            </w:r>
            <w:r w:rsidRPr="002538FD">
              <w:rPr>
                <w:rFonts w:eastAsia="Arial Unicode MS"/>
                <w:color w:val="000000"/>
                <w:u w:color="000000"/>
              </w:rPr>
              <w:t xml:space="preserve"> 7 дней, п/к 1 раз в день, интервал 21 день</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 xml:space="preserve">Венетоклакс 400 мг 1-28 дней </w:t>
            </w:r>
          </w:p>
        </w:tc>
      </w:tr>
      <w:tr w:rsidR="00500D21" w:rsidRPr="002538FD">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w:t>
            </w:r>
            <w:r w:rsidRPr="002538FD">
              <w:rPr>
                <w:rFonts w:eastAsia="Arial Unicode MS"/>
                <w:color w:val="000000"/>
                <w:u w:color="000000"/>
              </w:rPr>
              <w:t xml:space="preserve"> децитабином</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Децитабин 20 мг/м</w:t>
            </w:r>
            <w:r w:rsidRPr="00FC4A8E">
              <w:rPr>
                <w:rFonts w:eastAsia="Arial Unicode MS"/>
                <w:color w:val="000000"/>
                <w:u w:color="000000"/>
                <w:vertAlign w:val="superscript"/>
              </w:rPr>
              <w:t>2</w:t>
            </w:r>
            <w:r w:rsidRPr="00FC4A8E">
              <w:rPr>
                <w:rFonts w:eastAsia="Arial Unicode MS"/>
                <w:color w:val="000000"/>
                <w:u w:color="000000"/>
              </w:rPr>
              <w:t xml:space="preserve"> в/в 1 раз в день, 1-5 дни</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400 мг 1-28 дней</w:t>
            </w:r>
          </w:p>
        </w:tc>
      </w:tr>
      <w:tr w:rsidR="00500D21" w:rsidRPr="002538FD">
        <w:trPr>
          <w:gridAfter w:val="1"/>
          <w:wAfter w:w="62" w:type="dxa"/>
          <w:trHeight w:val="235"/>
        </w:trPr>
        <w:tc>
          <w:tcPr>
            <w:tcW w:w="184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FC4A8E" w:rsidRDefault="00500D21" w:rsidP="00147A18">
            <w:pPr>
              <w:spacing w:line="360" w:lineRule="auto"/>
              <w:jc w:val="both"/>
              <w:rPr>
                <w:rFonts w:eastAsia="Arial Unicode MS"/>
                <w:color w:val="000000"/>
                <w:u w:color="000000"/>
              </w:rPr>
            </w:pPr>
            <w:r w:rsidRPr="00FC4A8E">
              <w:rPr>
                <w:rFonts w:eastAsia="Arial Unicode MS"/>
                <w:color w:val="000000"/>
                <w:u w:color="000000"/>
              </w:rPr>
              <w:t>Венетоклакс с малыми дозами цитарабина**</w:t>
            </w:r>
          </w:p>
        </w:tc>
        <w:tc>
          <w:tcPr>
            <w:tcW w:w="737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500D21" w:rsidRPr="002538FD" w:rsidRDefault="00500D21" w:rsidP="00147A18">
            <w:pPr>
              <w:spacing w:line="360" w:lineRule="auto"/>
              <w:ind w:firstLine="247"/>
              <w:jc w:val="both"/>
              <w:rPr>
                <w:rFonts w:eastAsia="Arial Unicode MS"/>
                <w:color w:val="000000"/>
                <w:u w:color="000000"/>
              </w:rPr>
            </w:pPr>
            <w:r w:rsidRPr="00FC4A8E">
              <w:rPr>
                <w:rFonts w:eastAsia="Arial Unicode MS"/>
                <w:color w:val="000000"/>
                <w:u w:color="000000"/>
              </w:rPr>
              <w:t>Цитарабин** 10 мг/м</w:t>
            </w:r>
            <w:r w:rsidRPr="00FC4A8E">
              <w:rPr>
                <w:rFonts w:eastAsia="Arial Unicode MS"/>
                <w:color w:val="000000"/>
                <w:u w:color="000000"/>
                <w:vertAlign w:val="superscript"/>
              </w:rPr>
              <w:t>2</w:t>
            </w:r>
            <w:r w:rsidRPr="00FC4A8E">
              <w:rPr>
                <w:rFonts w:eastAsia="Arial Unicode MS"/>
                <w:color w:val="000000"/>
                <w:u w:color="000000"/>
              </w:rPr>
              <w:t xml:space="preserve"> п/к 2 раза в сутки 10 дней</w:t>
            </w:r>
            <w:r w:rsidRPr="002538FD">
              <w:rPr>
                <w:rFonts w:eastAsia="Arial Unicode MS"/>
                <w:color w:val="000000"/>
                <w:u w:color="000000"/>
              </w:rPr>
              <w:t xml:space="preserve"> </w:t>
            </w:r>
          </w:p>
          <w:p w:rsidR="00500D21" w:rsidRPr="00FC4A8E" w:rsidRDefault="00500D21" w:rsidP="00147A18">
            <w:pPr>
              <w:spacing w:line="360" w:lineRule="auto"/>
              <w:ind w:firstLine="247"/>
              <w:jc w:val="both"/>
              <w:rPr>
                <w:rFonts w:eastAsia="Arial Unicode MS"/>
                <w:color w:val="000000"/>
                <w:u w:color="000000"/>
              </w:rPr>
            </w:pPr>
            <w:r w:rsidRPr="002538FD">
              <w:rPr>
                <w:rFonts w:eastAsia="Arial Unicode MS"/>
                <w:color w:val="000000"/>
                <w:u w:color="000000"/>
              </w:rPr>
              <w:t>Венетоклакс 400 мг 1-28 дней</w:t>
            </w:r>
          </w:p>
        </w:tc>
      </w:tr>
    </w:tbl>
    <w:p w:rsidR="00500D21" w:rsidRDefault="00500D21" w:rsidP="00147A18">
      <w:pPr>
        <w:pStyle w:val="afa"/>
        <w:spacing w:beforeAutospacing="0" w:afterAutospacing="0" w:line="360" w:lineRule="auto"/>
        <w:rPr>
          <w:rStyle w:val="aff8"/>
        </w:rPr>
      </w:pPr>
    </w:p>
    <w:p w:rsidR="00500D21" w:rsidRPr="001548DC" w:rsidRDefault="00500D21" w:rsidP="00147A18">
      <w:pPr>
        <w:pStyle w:val="2"/>
        <w:spacing w:before="0"/>
        <w:jc w:val="center"/>
        <w:rPr>
          <w:u w:val="none"/>
        </w:rPr>
      </w:pPr>
      <w:bookmarkStart w:id="474" w:name="_Hlk16269375"/>
      <w:bookmarkStart w:id="475" w:name="_Toc20761403"/>
      <w:r w:rsidRPr="001548DC">
        <w:rPr>
          <w:u w:val="none"/>
        </w:rPr>
        <w:t>Приложение А3.</w:t>
      </w:r>
      <w:r w:rsidR="0010126D">
        <w:rPr>
          <w:u w:val="none"/>
        </w:rPr>
        <w:t>3</w:t>
      </w:r>
      <w:r w:rsidRPr="001548DC">
        <w:rPr>
          <w:u w:val="none"/>
        </w:rPr>
        <w:t xml:space="preserve">. </w:t>
      </w:r>
      <w:r>
        <w:rPr>
          <w:u w:val="none"/>
        </w:rPr>
        <w:t>Показания к алло</w:t>
      </w:r>
      <w:r w:rsidR="00D70CAC">
        <w:rPr>
          <w:u w:val="none"/>
        </w:rPr>
        <w:t>-</w:t>
      </w:r>
      <w:r>
        <w:rPr>
          <w:u w:val="none"/>
        </w:rPr>
        <w:t>ТКМ/алло</w:t>
      </w:r>
      <w:r w:rsidR="00D70CAC">
        <w:rPr>
          <w:u w:val="none"/>
        </w:rPr>
        <w:t>-</w:t>
      </w:r>
      <w:r>
        <w:rPr>
          <w:u w:val="none"/>
        </w:rPr>
        <w:t xml:space="preserve">ТГСК в первой полной </w:t>
      </w:r>
      <w:bookmarkEnd w:id="474"/>
      <w:r>
        <w:rPr>
          <w:u w:val="none"/>
        </w:rPr>
        <w:t xml:space="preserve">ремиссии </w:t>
      </w:r>
      <w:r w:rsidRPr="00500D21">
        <w:rPr>
          <w:u w:val="none"/>
        </w:rPr>
        <w:t>ОМЛ</w:t>
      </w:r>
      <w:bookmarkEnd w:id="475"/>
    </w:p>
    <w:p w:rsidR="00500D21" w:rsidRPr="00FC4A8E" w:rsidRDefault="00500D21" w:rsidP="00147A18">
      <w:pPr>
        <w:pStyle w:val="afa"/>
        <w:spacing w:beforeAutospacing="0" w:afterAutospacing="0" w:line="360" w:lineRule="auto"/>
        <w:rPr>
          <w:rFonts w:eastAsia="Calibri"/>
          <w:b/>
          <w:bCs/>
        </w:rPr>
      </w:pPr>
      <w:r w:rsidRPr="00500D21">
        <w:rPr>
          <w:rStyle w:val="aff8"/>
          <w:b w:val="0"/>
          <w:bCs w:val="0"/>
        </w:rPr>
        <w:t>Таблица 3.</w:t>
      </w:r>
      <w:r w:rsidR="00A76940">
        <w:rPr>
          <w:rStyle w:val="aff8"/>
          <w:b w:val="0"/>
          <w:bCs w:val="0"/>
        </w:rPr>
        <w:t>3</w:t>
      </w:r>
      <w:r w:rsidRPr="00500D21">
        <w:rPr>
          <w:rStyle w:val="aff8"/>
          <w:b w:val="0"/>
          <w:bCs w:val="0"/>
        </w:rPr>
        <w:t xml:space="preserve">.1. Синтетические показания к алло-ТКМ в первой полной ремиссии ОМЛ в зависимости от молекулярно-генетических, клинических характеристик ОМЛ и риска трансплантационной летальности </w:t>
      </w:r>
      <w:r w:rsidRPr="00500D21">
        <w:fldChar w:fldCharType="begin" w:fldLock="1"/>
      </w:r>
      <w:r w:rsidR="00587FE1">
        <w:instrText>ADDIN CSL_CITATION {"citationItems":[{"id":"ITEM-1","itemData":{"DOI":"10.1038/nrclinonc.2012.150","ISSN":"17594774","abstract":"Allogeneic haematopoietic stem-cell transplantation (HSCT) is frequently applied as part of the treatment in patients with acute myeloid leukaemia (AML) in their first or subsequent remission. Allogeneic HSCT reduces relapse, but nonrelapse mortality and morbidity might counterbalance this beneficial effect. Here, we review recent studies reporting new disease-specific prognostic markers, in addition to allogeneic-HSCT-related risk factors, which can be assessed at specific time points during treatment. We propose risk assessment as a dynamic process during treatment, incorporating both disease-related and transplant-related factors for the decision to proceed either to allogeneic HSCT or to apply a nontransplant strategy. We suggest that allogeneic HSCT might be favoured if the projected disease-free survival is expected to improve by at least 10% based on an individual's risk assessment. The approach requires initial disease risk assessment, identifying a sibling or unrelated donor soon after diagnosis and the incorporation of time-dependent risk factors, all within the context of an integrated therapeutic management approach. © 2012 Macmillan Publishers Limited. All rights reserved.","author":[{"dropping-particle":"","family":"Cornelissen","given":"Jan J.","non-dropping-particle":"","parse-names":false,"suffix":""},{"dropping-particle":"","family":"Gratwohl","given":"Alois","non-dropping-particle":"","parse-names":false,"suffix":""},{"dropping-particle":"","family":"Schlenk","given":"Richard F.","non-dropping-particle":"","parse-names":false,"suffix":""},{"dropping-particle":"","family":"Sierra","given":"Jorge","non-dropping-particle":"","parse-names":false,"suffix":""},{"dropping-particle":"","family":"Bornhäuser","given":"Martin","non-dropping-particle":"","parse-names":false,"suffix":""},{"dropping-particle":"","family":"Juliusson","given":"Gunnar","non-dropping-particle":"","parse-names":false,"suffix":""},{"dropping-particle":"","family":"Råcil","given":"Zdenek","non-dropping-particle":"","parse-names":false,"suffix":""},{"dropping-particle":"","family":"Rowe","given":"Jacob M.","non-dropping-particle":"","parse-names":false,"suffix":""},{"dropping-particle":"","family":"Russell","given":"Nigel","non-dropping-particle":"","parse-names":false,"suffix":""},{"dropping-particle":"","family":"Mohty","given":"Mohamad","non-dropping-particle":"","parse-names":false,"suffix":""},{"dropping-particle":"","family":"Löwenberg","given":"Bob","non-dropping-particle":"","parse-names":false,"suffix":""},{"dropping-particle":"","family":"Socié","given":"Gerard","non-dropping-particle":"","parse-names":false,"suffix":""},{"dropping-particle":"","family":"Niederwieser","given":"Dietger","non-dropping-particle":"","parse-names":false,"suffix":""},{"dropping-particle":"","family":"Ossenkoppele","given":"Gert J.","non-dropping-particle":"","parse-names":false,"suffix":""}],"container-title":"Nature Reviews Clinical Oncology","id":"ITEM-1","issue":"10","issued":{"date-parts":[["2012"]]},"page":"579-590","title":"The European LeukemiaNet AML Working Party consensus statement on allogeneic HSCT for patients with AML in remission: An integrated-risk adapted approach","type":"article","volume":"9"},"uris":["http://www.mendeley.com/documents/?uuid=ef994b06-9135-3070-b630-d2e16b285099"]}],"mendeley":{"formattedCitation":"[38]","plainTextFormattedCitation":"[38]","previouslyFormattedCitation":"[38]"},"properties":{"noteIndex":0},"schema":"https://github.com/citation-style-language/schema/raw/master/csl-citation.json"}</w:instrText>
      </w:r>
      <w:r w:rsidRPr="00500D21">
        <w:fldChar w:fldCharType="separate"/>
      </w:r>
      <w:r w:rsidR="00587FE1" w:rsidRPr="00587FE1">
        <w:rPr>
          <w:noProof/>
        </w:rPr>
        <w:t>[38]</w:t>
      </w:r>
      <w:r w:rsidRPr="00500D21">
        <w:fldChar w:fldCharType="end"/>
      </w:r>
    </w:p>
    <w:tbl>
      <w:tblPr>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18"/>
        <w:gridCol w:w="2551"/>
        <w:gridCol w:w="1134"/>
        <w:gridCol w:w="992"/>
        <w:gridCol w:w="851"/>
        <w:gridCol w:w="850"/>
        <w:gridCol w:w="1418"/>
      </w:tblGrid>
      <w:tr w:rsidR="00500D21" w:rsidRPr="002538FD">
        <w:trPr>
          <w:trHeight w:val="230"/>
        </w:trPr>
        <w:tc>
          <w:tcPr>
            <w:tcW w:w="1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Группа интегрированного риска</w:t>
            </w:r>
          </w:p>
        </w:tc>
        <w:tc>
          <w:tcPr>
            <w:tcW w:w="255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Определение группы риска</w:t>
            </w:r>
          </w:p>
        </w:tc>
        <w:tc>
          <w:tcPr>
            <w:tcW w:w="212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Риск развития рецидива в зависимости от выполнения</w:t>
            </w:r>
          </w:p>
        </w:tc>
        <w:tc>
          <w:tcPr>
            <w:tcW w:w="311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Бальная оценка прогноза летальности, не связанной с рецидивом, которая позволяет считать алло-ТГСК предпочтительным вариантом консолидации</w:t>
            </w:r>
          </w:p>
        </w:tc>
      </w:tr>
      <w:tr w:rsidR="00500D21" w:rsidRPr="002538FD">
        <w:trPr>
          <w:trHeight w:val="230"/>
        </w:trPr>
        <w:tc>
          <w:tcPr>
            <w:tcW w:w="1418" w:type="dxa"/>
            <w:vMerge/>
            <w:tcBorders>
              <w:top w:val="single" w:sz="4" w:space="0" w:color="000000"/>
              <w:left w:val="single" w:sz="4" w:space="0" w:color="000000"/>
              <w:bottom w:val="single" w:sz="4" w:space="0" w:color="000000"/>
              <w:right w:val="single" w:sz="4" w:space="0" w:color="000000"/>
            </w:tcBorders>
          </w:tcPr>
          <w:p w:rsidR="00500D21" w:rsidRPr="002538FD" w:rsidRDefault="00500D21" w:rsidP="00147A18">
            <w:pPr>
              <w:spacing w:line="360" w:lineRule="auto"/>
            </w:pPr>
          </w:p>
        </w:tc>
        <w:tc>
          <w:tcPr>
            <w:tcW w:w="2551" w:type="dxa"/>
            <w:vMerge/>
            <w:tcBorders>
              <w:top w:val="single" w:sz="4" w:space="0" w:color="000000"/>
              <w:left w:val="single" w:sz="4" w:space="0" w:color="000000"/>
              <w:bottom w:val="single" w:sz="4" w:space="0" w:color="000000"/>
              <w:right w:val="single" w:sz="4" w:space="0" w:color="000000"/>
            </w:tcBorders>
          </w:tcPr>
          <w:p w:rsidR="00500D21" w:rsidRPr="002538FD" w:rsidRDefault="00500D21" w:rsidP="00147A18">
            <w:pPr>
              <w:spacing w:line="360" w:lineRule="auto"/>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ХТ или ауто-ТГСК, %</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алло-ТГСК, %</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шкала ЕВМТ</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 xml:space="preserve">шкала </w:t>
            </w:r>
            <w:r w:rsidRPr="002538FD">
              <w:rPr>
                <w:lang w:val="en-US"/>
              </w:rPr>
              <w:t>HCT</w:t>
            </w:r>
            <w:r w:rsidRPr="008F3B99">
              <w:t>-</w:t>
            </w:r>
            <w:r w:rsidRPr="002538FD">
              <w:rPr>
                <w:lang w:val="en-US"/>
              </w:rPr>
              <w:t>CI</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риск смерти, не связанный с рецидивом, %</w:t>
            </w:r>
          </w:p>
        </w:tc>
      </w:tr>
      <w:tr w:rsidR="00500D21" w:rsidRPr="002538FD">
        <w:trPr>
          <w:trHeight w:val="2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Благоприятный</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numPr>
                <w:ilvl w:val="0"/>
                <w:numId w:val="17"/>
              </w:numPr>
              <w:tabs>
                <w:tab w:val="left" w:pos="178"/>
                <w:tab w:val="num" w:pos="884"/>
              </w:tabs>
              <w:spacing w:line="360" w:lineRule="auto"/>
              <w:ind w:left="106" w:hanging="106"/>
            </w:pPr>
            <w:r w:rsidRPr="002538FD">
              <w:rPr>
                <w:lang w:val="en-US"/>
              </w:rPr>
              <w:t>t</w:t>
            </w:r>
            <w:r w:rsidRPr="002538FD">
              <w:t xml:space="preserve">(8;21) и л. </w:t>
            </w:r>
            <w:r w:rsidRPr="008F3B99">
              <w:t>≤</w:t>
            </w:r>
            <w:r w:rsidRPr="002538FD">
              <w:t>20 х 10</w:t>
            </w:r>
            <w:r w:rsidRPr="002538FD">
              <w:rPr>
                <w:vertAlign w:val="superscript"/>
              </w:rPr>
              <w:t>9</w:t>
            </w:r>
            <w:r w:rsidRPr="002538FD">
              <w:t>/л</w:t>
            </w:r>
          </w:p>
          <w:p w:rsidR="00500D21" w:rsidRPr="002538FD" w:rsidRDefault="00500D21" w:rsidP="00147A18">
            <w:pPr>
              <w:numPr>
                <w:ilvl w:val="0"/>
                <w:numId w:val="17"/>
              </w:numPr>
              <w:tabs>
                <w:tab w:val="left" w:pos="178"/>
                <w:tab w:val="num" w:pos="884"/>
              </w:tabs>
              <w:spacing w:line="360" w:lineRule="auto"/>
              <w:ind w:left="106" w:hanging="106"/>
            </w:pPr>
            <w:r w:rsidRPr="002538FD">
              <w:rPr>
                <w:lang w:val="en-US"/>
              </w:rPr>
              <w:t>inv</w:t>
            </w:r>
            <w:r w:rsidRPr="002538FD">
              <w:t xml:space="preserve">16; </w:t>
            </w:r>
            <w:r w:rsidRPr="002538FD">
              <w:rPr>
                <w:lang w:val="en-US"/>
              </w:rPr>
              <w:t>t</w:t>
            </w:r>
            <w:r w:rsidRPr="002538FD">
              <w:t>(16;16) до 35 лет</w:t>
            </w:r>
          </w:p>
          <w:p w:rsidR="00500D21" w:rsidRPr="002538FD" w:rsidRDefault="00500D21" w:rsidP="00147A18">
            <w:pPr>
              <w:numPr>
                <w:ilvl w:val="0"/>
                <w:numId w:val="17"/>
              </w:numPr>
              <w:tabs>
                <w:tab w:val="left" w:pos="178"/>
                <w:tab w:val="num" w:pos="884"/>
              </w:tabs>
              <w:spacing w:line="360" w:lineRule="auto"/>
              <w:ind w:left="106" w:hanging="106"/>
            </w:pPr>
            <w:r w:rsidRPr="002538FD">
              <w:t xml:space="preserve">мутация </w:t>
            </w:r>
            <w:r w:rsidRPr="002538FD">
              <w:rPr>
                <w:i/>
                <w:iCs/>
                <w:lang w:val="en-US"/>
              </w:rPr>
              <w:t>CEBPA</w:t>
            </w:r>
            <w:r w:rsidRPr="002538FD">
              <w:t xml:space="preserve"> (2-аллельная)</w:t>
            </w:r>
          </w:p>
          <w:p w:rsidR="00500D21" w:rsidRPr="002538FD" w:rsidRDefault="00500D21" w:rsidP="00147A18">
            <w:pPr>
              <w:numPr>
                <w:ilvl w:val="0"/>
                <w:numId w:val="17"/>
              </w:numPr>
              <w:tabs>
                <w:tab w:val="left" w:pos="178"/>
                <w:tab w:val="num" w:pos="884"/>
              </w:tabs>
              <w:spacing w:line="360" w:lineRule="auto"/>
              <w:ind w:left="106" w:hanging="106"/>
            </w:pPr>
            <w:r w:rsidRPr="002538FD">
              <w:t xml:space="preserve">мутация </w:t>
            </w:r>
            <w:r w:rsidRPr="002538FD">
              <w:rPr>
                <w:i/>
                <w:iCs/>
                <w:lang w:val="en-US"/>
              </w:rPr>
              <w:t>NPM</w:t>
            </w:r>
            <w:r w:rsidRPr="002538FD">
              <w:t xml:space="preserve"> без </w:t>
            </w:r>
            <w:r w:rsidRPr="002538FD">
              <w:rPr>
                <w:i/>
                <w:iCs/>
                <w:lang w:val="en-US"/>
              </w:rPr>
              <w:t>FLT</w:t>
            </w:r>
            <w:r w:rsidRPr="002538FD">
              <w:rPr>
                <w:i/>
                <w:iCs/>
              </w:rPr>
              <w:t>3-</w:t>
            </w:r>
            <w:r w:rsidRPr="002538FD">
              <w:rPr>
                <w:i/>
                <w:iCs/>
                <w:lang w:val="en-US"/>
              </w:rPr>
              <w:t>ITD</w:t>
            </w:r>
            <w:r w:rsidRPr="002538FD">
              <w:t xml:space="preserve"> мутаций</w:t>
            </w:r>
          </w:p>
          <w:p w:rsidR="00500D21" w:rsidRPr="002538FD" w:rsidRDefault="00500D21" w:rsidP="00147A18">
            <w:pPr>
              <w:numPr>
                <w:ilvl w:val="0"/>
                <w:numId w:val="17"/>
              </w:numPr>
              <w:tabs>
                <w:tab w:val="left" w:pos="178"/>
                <w:tab w:val="num" w:pos="884"/>
              </w:tabs>
              <w:spacing w:line="360" w:lineRule="auto"/>
              <w:ind w:left="106" w:hanging="106"/>
            </w:pPr>
            <w:r w:rsidRPr="002538FD">
              <w:t>ПР после 1-го курса индукции</w:t>
            </w:r>
          </w:p>
          <w:p w:rsidR="00500D21" w:rsidRPr="002538FD" w:rsidRDefault="00500D21" w:rsidP="00147A18">
            <w:pPr>
              <w:numPr>
                <w:ilvl w:val="0"/>
                <w:numId w:val="17"/>
              </w:numPr>
              <w:tabs>
                <w:tab w:val="left" w:pos="178"/>
                <w:tab w:val="num" w:pos="884"/>
              </w:tabs>
              <w:spacing w:line="360" w:lineRule="auto"/>
              <w:ind w:left="106" w:hanging="106"/>
            </w:pPr>
            <w:r w:rsidRPr="002538FD">
              <w:t>Отсутствие МОБ</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35-40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15-20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w:t>
            </w:r>
            <w:r>
              <w:t xml:space="preserve"> </w:t>
            </w:r>
            <w:r w:rsidRPr="008F3B99">
              <w:t>1</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&lt;</w:t>
            </w:r>
            <w:r>
              <w:t xml:space="preserve"> </w:t>
            </w:r>
            <w:r w:rsidRPr="008F3B99">
              <w:t>1</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10-15</w:t>
            </w:r>
          </w:p>
        </w:tc>
      </w:tr>
      <w:tr w:rsidR="00500D21" w:rsidRPr="002538FD">
        <w:trPr>
          <w:trHeight w:val="2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Промежуточный</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numPr>
                <w:ilvl w:val="0"/>
                <w:numId w:val="18"/>
              </w:numPr>
              <w:tabs>
                <w:tab w:val="left" w:pos="178"/>
              </w:tabs>
              <w:spacing w:line="360" w:lineRule="auto"/>
              <w:ind w:left="106" w:hanging="106"/>
            </w:pPr>
            <w:r w:rsidRPr="002538FD">
              <w:rPr>
                <w:lang w:val="en-US"/>
              </w:rPr>
              <w:t>t</w:t>
            </w:r>
            <w:r w:rsidRPr="002538FD">
              <w:t>(8;21) и л. &gt; 20 х 10</w:t>
            </w:r>
            <w:r w:rsidRPr="002538FD">
              <w:rPr>
                <w:vertAlign w:val="superscript"/>
              </w:rPr>
              <w:t>9</w:t>
            </w:r>
            <w:r w:rsidRPr="002538FD">
              <w:t>/л</w:t>
            </w:r>
          </w:p>
          <w:p w:rsidR="00500D21" w:rsidRPr="002538FD" w:rsidRDefault="00500D21" w:rsidP="00147A18">
            <w:pPr>
              <w:numPr>
                <w:ilvl w:val="0"/>
                <w:numId w:val="18"/>
              </w:numPr>
              <w:tabs>
                <w:tab w:val="left" w:pos="178"/>
              </w:tabs>
              <w:spacing w:line="360" w:lineRule="auto"/>
              <w:ind w:left="106" w:hanging="106"/>
            </w:pPr>
            <w:r w:rsidRPr="002538FD">
              <w:t xml:space="preserve">Нормальный кариотип (или потеря только Х, или только </w:t>
            </w:r>
            <w:r w:rsidRPr="002538FD">
              <w:rPr>
                <w:lang w:val="en-US"/>
              </w:rPr>
              <w:t>Y</w:t>
            </w:r>
            <w:r w:rsidRPr="00871348">
              <w:t xml:space="preserve"> </w:t>
            </w:r>
            <w:r>
              <w:t>хромосомы</w:t>
            </w:r>
            <w:r w:rsidRPr="002538FD">
              <w:t xml:space="preserve">) с л. </w:t>
            </w:r>
            <w:r w:rsidRPr="00871348">
              <w:t>≤</w:t>
            </w:r>
            <w:r w:rsidRPr="002538FD">
              <w:t>100 х 10</w:t>
            </w:r>
            <w:r w:rsidRPr="002538FD">
              <w:rPr>
                <w:vertAlign w:val="superscript"/>
              </w:rPr>
              <w:t>9</w:t>
            </w:r>
            <w:r w:rsidRPr="002538FD">
              <w:t>/л и при достижении ПР после 1-го курса</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50-55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20-25</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w:t>
            </w:r>
            <w:r>
              <w:t xml:space="preserve"> </w:t>
            </w:r>
            <w:r w:rsidRPr="002538FD">
              <w:t xml:space="preserve">2 </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rPr>
                <w:u w:val="single"/>
              </w:rPr>
              <w:t>&lt;</w:t>
            </w:r>
            <w:r w:rsidRPr="002538FD">
              <w:t xml:space="preserve"> 2</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&lt; 20-25</w:t>
            </w:r>
          </w:p>
        </w:tc>
      </w:tr>
      <w:tr w:rsidR="00500D21" w:rsidRPr="002538FD">
        <w:trPr>
          <w:trHeight w:val="2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Плохой</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numPr>
                <w:ilvl w:val="0"/>
                <w:numId w:val="19"/>
              </w:numPr>
              <w:tabs>
                <w:tab w:val="left" w:pos="178"/>
              </w:tabs>
              <w:spacing w:line="360" w:lineRule="auto"/>
              <w:ind w:left="106" w:hanging="106"/>
            </w:pPr>
            <w:r w:rsidRPr="002538FD">
              <w:t xml:space="preserve">Недостижение ПР после 1-го курса у </w:t>
            </w:r>
            <w:r w:rsidR="00C0487D">
              <w:t>пациентов</w:t>
            </w:r>
            <w:r w:rsidRPr="002538FD">
              <w:t xml:space="preserve"> из групп благоприятного и промежуточного риска</w:t>
            </w:r>
          </w:p>
          <w:p w:rsidR="00500D21" w:rsidRPr="002538FD" w:rsidRDefault="00500D21" w:rsidP="00147A18">
            <w:pPr>
              <w:numPr>
                <w:ilvl w:val="0"/>
                <w:numId w:val="19"/>
              </w:numPr>
              <w:tabs>
                <w:tab w:val="left" w:pos="178"/>
              </w:tabs>
              <w:spacing w:line="360" w:lineRule="auto"/>
              <w:ind w:left="106" w:hanging="106"/>
            </w:pPr>
            <w:r w:rsidRPr="002538FD">
              <w:t>Нормальный кариотип и л. &gt;100 х 10</w:t>
            </w:r>
            <w:r w:rsidRPr="002538FD">
              <w:rPr>
                <w:vertAlign w:val="superscript"/>
              </w:rPr>
              <w:t>9</w:t>
            </w:r>
            <w:r w:rsidRPr="002538FD">
              <w:t>/л</w:t>
            </w:r>
          </w:p>
          <w:p w:rsidR="00500D21" w:rsidRPr="002538FD" w:rsidRDefault="00500D21" w:rsidP="00147A18">
            <w:pPr>
              <w:numPr>
                <w:ilvl w:val="0"/>
                <w:numId w:val="19"/>
              </w:numPr>
              <w:tabs>
                <w:tab w:val="left" w:pos="178"/>
              </w:tabs>
              <w:spacing w:line="360" w:lineRule="auto"/>
              <w:ind w:left="106" w:hanging="106"/>
            </w:pPr>
            <w:r w:rsidRPr="002538FD">
              <w:t>Аномальный кариотип, неотмеченный в группе промежуточного и очень плохого прогноза</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70-80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30-40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rPr>
                <w:u w:val="single"/>
              </w:rPr>
              <w:t>&lt;</w:t>
            </w:r>
            <w:r w:rsidRPr="002538FD">
              <w:t xml:space="preserve"> 3-4</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rPr>
                <w:u w:val="single"/>
              </w:rPr>
              <w:t>&lt;</w:t>
            </w:r>
            <w:r w:rsidRPr="002538FD">
              <w:t xml:space="preserve"> 3-4</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&lt; 30</w:t>
            </w:r>
          </w:p>
        </w:tc>
      </w:tr>
      <w:tr w:rsidR="00500D21" w:rsidRPr="002538FD">
        <w:trPr>
          <w:trHeight w:val="230"/>
        </w:trPr>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Очень плохой</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2538FD">
              <w:t>Моносомный кариотип</w:t>
            </w:r>
          </w:p>
          <w:p w:rsidR="00500D21" w:rsidRPr="002538FD" w:rsidRDefault="00500D21" w:rsidP="00147A18">
            <w:pPr>
              <w:spacing w:line="360" w:lineRule="auto"/>
            </w:pPr>
            <w:r w:rsidRPr="002538FD">
              <w:t>Аномалии 3</w:t>
            </w:r>
            <w:r w:rsidRPr="002538FD">
              <w:rPr>
                <w:lang w:val="en-US"/>
              </w:rPr>
              <w:t>q</w:t>
            </w:r>
            <w:r w:rsidRPr="002538FD">
              <w:t>26</w:t>
            </w:r>
          </w:p>
          <w:p w:rsidR="00500D21" w:rsidRPr="002538FD" w:rsidRDefault="00500D21" w:rsidP="00147A18">
            <w:pPr>
              <w:spacing w:line="360" w:lineRule="auto"/>
            </w:pPr>
            <w:r w:rsidRPr="002538FD">
              <w:t xml:space="preserve">Гиперэкспрессия </w:t>
            </w:r>
            <w:r w:rsidRPr="00D70CAC">
              <w:rPr>
                <w:i/>
                <w:iCs/>
                <w:lang w:val="en-US"/>
              </w:rPr>
              <w:t>Evi</w:t>
            </w:r>
            <w:r w:rsidRPr="00D70CAC">
              <w:rPr>
                <w:i/>
                <w:iCs/>
              </w:rPr>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871348" w:rsidRDefault="00500D21" w:rsidP="00147A18">
            <w:pPr>
              <w:spacing w:line="360" w:lineRule="auto"/>
            </w:pPr>
            <w:r w:rsidRPr="008F3B99">
              <w:t>&gt; 90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40</w:t>
            </w:r>
            <w:r w:rsidRPr="002538FD">
              <w:t>-</w:t>
            </w:r>
            <w:r w:rsidRPr="008F3B99">
              <w:t>50</w:t>
            </w:r>
          </w:p>
        </w:tc>
        <w:tc>
          <w:tcPr>
            <w:tcW w:w="8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 5</w:t>
            </w:r>
          </w:p>
        </w:tc>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 5</w:t>
            </w: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0D21" w:rsidRPr="002538FD" w:rsidRDefault="00500D21" w:rsidP="00147A18">
            <w:pPr>
              <w:spacing w:line="360" w:lineRule="auto"/>
            </w:pPr>
            <w:r w:rsidRPr="008F3B99">
              <w:t>&lt; 40</w:t>
            </w:r>
          </w:p>
        </w:tc>
      </w:tr>
    </w:tbl>
    <w:p w:rsidR="002A4501" w:rsidRPr="002538FD" w:rsidRDefault="002A4501" w:rsidP="00147A18">
      <w:pPr>
        <w:pStyle w:val="afa"/>
        <w:spacing w:beforeAutospacing="0" w:afterAutospacing="0" w:line="360" w:lineRule="auto"/>
        <w:rPr>
          <w:rStyle w:val="aff8"/>
        </w:rPr>
      </w:pPr>
    </w:p>
    <w:p w:rsidR="0010126D" w:rsidRDefault="0010126D" w:rsidP="00147A18">
      <w:pPr>
        <w:pStyle w:val="2"/>
        <w:spacing w:before="0"/>
        <w:jc w:val="center"/>
      </w:pPr>
      <w:bookmarkStart w:id="476" w:name="_Toc20761404"/>
      <w:r w:rsidRPr="001548DC">
        <w:t>Приложение А3.</w:t>
      </w:r>
      <w:r>
        <w:t>4</w:t>
      </w:r>
      <w:r w:rsidRPr="001548DC">
        <w:t xml:space="preserve">. </w:t>
      </w:r>
      <w:r w:rsidRPr="0010126D">
        <w:t>Основные группы новых препаратов, которые разрабатываются, испытываются в клинических исследованиях и внедряются в клиническую практику.</w:t>
      </w:r>
      <w:bookmarkEnd w:id="476"/>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Ингибиторы протеинкиназ</w:t>
      </w:r>
    </w:p>
    <w:p w:rsidR="0010126D" w:rsidRPr="00871348"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871348">
        <w:rPr>
          <w:rFonts w:eastAsia="MS Mincho"/>
          <w:lang w:eastAsia="ja-JP"/>
        </w:rPr>
        <w:t xml:space="preserve">• </w:t>
      </w:r>
      <w:r w:rsidRPr="00871348">
        <w:rPr>
          <w:rFonts w:eastAsia="MS Mincho"/>
          <w:lang w:val="en-US" w:eastAsia="ja-JP"/>
        </w:rPr>
        <w:t>FLT</w:t>
      </w:r>
      <w:r w:rsidRPr="00871348">
        <w:rPr>
          <w:rFonts w:eastAsia="MS Mincho"/>
          <w:lang w:eastAsia="ja-JP"/>
        </w:rPr>
        <w:t xml:space="preserve">3 </w:t>
      </w:r>
      <w:r w:rsidRPr="002538FD">
        <w:rPr>
          <w:rFonts w:eastAsia="MS Mincho"/>
          <w:lang w:eastAsia="ja-JP"/>
        </w:rPr>
        <w:t>ингибиторы</w:t>
      </w:r>
      <w:r w:rsidRPr="00871348">
        <w:rPr>
          <w:rFonts w:eastAsia="MS Mincho"/>
          <w:lang w:eastAsia="ja-JP"/>
        </w:rPr>
        <w:t xml:space="preserve"> (</w:t>
      </w:r>
      <w:r>
        <w:rPr>
          <w:rFonts w:eastAsia="MS Mincho"/>
          <w:lang w:eastAsia="ja-JP"/>
        </w:rPr>
        <w:t>мидостаурин, квизартиниб, гилтеритиниб, креноланиб</w:t>
      </w:r>
      <w:r w:rsidRPr="00871348">
        <w:rPr>
          <w:rFonts w:eastAsia="MS Mincho"/>
          <w:lang w:eastAsia="ja-JP"/>
        </w:rPr>
        <w:t>)</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KIT ингибиторы (сунитиниб, акситиниб, дазатиниб, нилотиниб, апатиниб, оратиниб, телатиниб)</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PI3K/AKT/mTOR ингибиторы (копанлисиб, иделалисиб)</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Aurora</w:t>
      </w:r>
      <w:r w:rsidRPr="002538FD">
        <w:rPr>
          <w:rFonts w:eastAsia="MS Mincho"/>
          <w:lang w:eastAsia="ja-JP"/>
        </w:rPr>
        <w:t xml:space="preserve"> и </w:t>
      </w:r>
      <w:r w:rsidRPr="002538FD">
        <w:rPr>
          <w:rFonts w:eastAsia="MS Mincho"/>
          <w:lang w:val="en-US" w:eastAsia="ja-JP"/>
        </w:rPr>
        <w:t>polo</w:t>
      </w:r>
      <w:r w:rsidRPr="002538FD">
        <w:rPr>
          <w:rFonts w:eastAsia="MS Mincho"/>
          <w:lang w:eastAsia="ja-JP"/>
        </w:rPr>
        <w:t xml:space="preserve">-подобные киназные ингибиторы, (алисертиб, </w:t>
      </w:r>
      <w:r w:rsidRPr="002538FD">
        <w:rPr>
          <w:rFonts w:eastAsia="MS Mincho"/>
          <w:lang w:val="en-US" w:eastAsia="ja-JP"/>
        </w:rPr>
        <w:t>AMG</w:t>
      </w:r>
      <w:r w:rsidRPr="002538FD">
        <w:rPr>
          <w:rFonts w:eastAsia="MS Mincho"/>
          <w:lang w:eastAsia="ja-JP"/>
        </w:rPr>
        <w:t xml:space="preserve"> 900 находятся на стадии клинических испытаний)  </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w:t>
      </w:r>
      <w:r>
        <w:rPr>
          <w:rFonts w:eastAsia="MS Mincho"/>
          <w:lang w:eastAsia="ja-JP"/>
        </w:rPr>
        <w:t xml:space="preserve"> </w:t>
      </w:r>
      <w:r w:rsidRPr="002538FD">
        <w:rPr>
          <w:rFonts w:eastAsia="MS Mincho"/>
          <w:lang w:val="en-US" w:eastAsia="ja-JP"/>
        </w:rPr>
        <w:t>CDK</w:t>
      </w:r>
      <w:r w:rsidRPr="002538FD">
        <w:rPr>
          <w:rFonts w:eastAsia="MS Mincho"/>
          <w:lang w:eastAsia="ja-JP"/>
        </w:rPr>
        <w:t>4/6 ингибиторы (</w:t>
      </w:r>
      <w:r>
        <w:rPr>
          <w:rFonts w:eastAsia="MS Mincho"/>
          <w:lang w:eastAsia="ja-JP"/>
        </w:rPr>
        <w:t>палбоциклиб</w:t>
      </w:r>
      <w:r w:rsidRPr="002538FD">
        <w:rPr>
          <w:rFonts w:eastAsia="MS Mincho"/>
          <w:lang w:eastAsia="ja-JP"/>
        </w:rPr>
        <w:t xml:space="preserve">), </w:t>
      </w:r>
      <w:r w:rsidRPr="002538FD">
        <w:rPr>
          <w:rFonts w:eastAsia="MS Mincho"/>
          <w:lang w:val="en-US" w:eastAsia="ja-JP"/>
        </w:rPr>
        <w:t>CHK</w:t>
      </w:r>
      <w:r w:rsidRPr="002538FD">
        <w:rPr>
          <w:rFonts w:eastAsia="MS Mincho"/>
          <w:lang w:eastAsia="ja-JP"/>
        </w:rPr>
        <w:t xml:space="preserve">1, </w:t>
      </w:r>
      <w:r w:rsidRPr="002538FD">
        <w:rPr>
          <w:rFonts w:eastAsia="MS Mincho"/>
          <w:lang w:val="en-US" w:eastAsia="ja-JP"/>
        </w:rPr>
        <w:t>WEE</w:t>
      </w:r>
      <w:r w:rsidRPr="002538FD">
        <w:rPr>
          <w:rFonts w:eastAsia="MS Mincho"/>
          <w:lang w:eastAsia="ja-JP"/>
        </w:rPr>
        <w:t xml:space="preserve">1 и </w:t>
      </w:r>
      <w:r w:rsidRPr="002538FD">
        <w:rPr>
          <w:rFonts w:eastAsia="MS Mincho"/>
          <w:lang w:val="en-US" w:eastAsia="ja-JP"/>
        </w:rPr>
        <w:t>MPS</w:t>
      </w:r>
      <w:r w:rsidRPr="002538FD">
        <w:rPr>
          <w:rFonts w:eastAsia="MS Mincho"/>
          <w:lang w:eastAsia="ja-JP"/>
        </w:rPr>
        <w:t>1 ингибиторы</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SRC</w:t>
      </w:r>
      <w:r w:rsidRPr="002538FD">
        <w:rPr>
          <w:rFonts w:eastAsia="MS Mincho"/>
          <w:lang w:eastAsia="ja-JP"/>
        </w:rPr>
        <w:t xml:space="preserve"> и </w:t>
      </w:r>
      <w:r w:rsidRPr="002538FD">
        <w:rPr>
          <w:rFonts w:eastAsia="MS Mincho"/>
          <w:lang w:val="en-US" w:eastAsia="ja-JP"/>
        </w:rPr>
        <w:t>HCK</w:t>
      </w:r>
      <w:r w:rsidRPr="002538FD">
        <w:rPr>
          <w:rFonts w:eastAsia="MS Mincho"/>
          <w:lang w:eastAsia="ja-JP"/>
        </w:rPr>
        <w:t xml:space="preserve"> ингибиторы (босутиниб, дазатиниб, понатиниб, саракатиниб, апатиниб, последние 2 – на стадии клинических испытаний)</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 xml:space="preserve">Эпигенетические модуляторы </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Новые ДНК-метилтрансферазные ингибиторы (</w:t>
      </w:r>
      <w:r w:rsidRPr="002538FD">
        <w:rPr>
          <w:rFonts w:eastAsia="MS Mincho"/>
          <w:lang w:val="en-US" w:eastAsia="ja-JP"/>
        </w:rPr>
        <w:t>SGI</w:t>
      </w:r>
      <w:r w:rsidRPr="002538FD">
        <w:rPr>
          <w:rFonts w:eastAsia="MS Mincho"/>
          <w:lang w:eastAsia="ja-JP"/>
        </w:rPr>
        <w:t>-110)</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HDAC</w:t>
      </w:r>
      <w:r w:rsidRPr="002538FD">
        <w:rPr>
          <w:rFonts w:eastAsia="MS Mincho"/>
          <w:lang w:eastAsia="ja-JP"/>
        </w:rPr>
        <w:t xml:space="preserve"> ингибиторы панобиностат, белиностат, ромидепсин</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IDH</w:t>
      </w:r>
      <w:r w:rsidRPr="002538FD">
        <w:rPr>
          <w:rFonts w:eastAsia="MS Mincho"/>
          <w:lang w:eastAsia="ja-JP"/>
        </w:rPr>
        <w:t xml:space="preserve">1 и </w:t>
      </w:r>
      <w:r w:rsidRPr="002538FD">
        <w:rPr>
          <w:rFonts w:eastAsia="MS Mincho"/>
          <w:lang w:val="en-US" w:eastAsia="ja-JP"/>
        </w:rPr>
        <w:t>IDH</w:t>
      </w:r>
      <w:r w:rsidRPr="002538FD">
        <w:rPr>
          <w:rFonts w:eastAsia="MS Mincho"/>
          <w:lang w:eastAsia="ja-JP"/>
        </w:rPr>
        <w:t xml:space="preserve">2 ингибиторы </w:t>
      </w:r>
      <w:r w:rsidRPr="002538FD">
        <w:rPr>
          <w:rFonts w:eastAsia="MS Mincho"/>
          <w:lang w:val="en-US" w:eastAsia="ja-JP"/>
        </w:rPr>
        <w:t>AG</w:t>
      </w:r>
      <w:r w:rsidRPr="002538FD">
        <w:rPr>
          <w:rFonts w:eastAsia="MS Mincho"/>
          <w:lang w:eastAsia="ja-JP"/>
        </w:rPr>
        <w:t xml:space="preserve">-120, </w:t>
      </w:r>
      <w:r w:rsidRPr="002538FD">
        <w:rPr>
          <w:rFonts w:eastAsia="MS Mincho"/>
          <w:lang w:val="en-US" w:eastAsia="ja-JP"/>
        </w:rPr>
        <w:t>IDH</w:t>
      </w:r>
      <w:r w:rsidRPr="002538FD">
        <w:rPr>
          <w:rFonts w:eastAsia="MS Mincho"/>
          <w:lang w:eastAsia="ja-JP"/>
        </w:rPr>
        <w:t xml:space="preserve">305, </w:t>
      </w:r>
      <w:r w:rsidRPr="002538FD">
        <w:rPr>
          <w:rFonts w:eastAsia="MS Mincho"/>
          <w:lang w:val="en-US" w:eastAsia="ja-JP"/>
        </w:rPr>
        <w:t>AG</w:t>
      </w:r>
      <w:r w:rsidRPr="002538FD">
        <w:rPr>
          <w:rFonts w:eastAsia="MS Mincho"/>
          <w:lang w:eastAsia="ja-JP"/>
        </w:rPr>
        <w:t>221</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DOT</w:t>
      </w:r>
      <w:r w:rsidRPr="002538FD">
        <w:rPr>
          <w:rFonts w:eastAsia="MS Mincho"/>
          <w:lang w:eastAsia="ja-JP"/>
        </w:rPr>
        <w:t>1</w:t>
      </w:r>
      <w:r w:rsidRPr="002538FD">
        <w:rPr>
          <w:rFonts w:eastAsia="MS Mincho"/>
          <w:lang w:val="en-US" w:eastAsia="ja-JP"/>
        </w:rPr>
        <w:t>L</w:t>
      </w:r>
      <w:r w:rsidRPr="002538FD">
        <w:rPr>
          <w:rFonts w:eastAsia="MS Mincho"/>
          <w:lang w:eastAsia="ja-JP"/>
        </w:rPr>
        <w:t xml:space="preserve"> ингибиторы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BET</w:t>
      </w:r>
      <w:r w:rsidRPr="002538FD">
        <w:rPr>
          <w:rFonts w:eastAsia="MS Mincho"/>
          <w:lang w:eastAsia="ja-JP"/>
        </w:rPr>
        <w:t>-</w:t>
      </w:r>
      <w:r>
        <w:rPr>
          <w:rFonts w:eastAsia="MS Mincho"/>
          <w:lang w:eastAsia="ja-JP"/>
        </w:rPr>
        <w:t xml:space="preserve">бромодомен </w:t>
      </w:r>
      <w:r w:rsidRPr="002538FD">
        <w:rPr>
          <w:rFonts w:eastAsia="MS Mincho"/>
          <w:lang w:eastAsia="ja-JP"/>
        </w:rPr>
        <w:t>ингибиторы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w:t>
      </w:r>
      <w:r>
        <w:rPr>
          <w:rFonts w:eastAsia="MS Mincho"/>
          <w:lang w:eastAsia="ja-JP"/>
        </w:rPr>
        <w:t xml:space="preserve"> </w:t>
      </w:r>
      <w:r w:rsidRPr="002538FD">
        <w:rPr>
          <w:rFonts w:eastAsia="MS Mincho"/>
          <w:lang w:val="en-US" w:eastAsia="ja-JP"/>
        </w:rPr>
        <w:t>MEK</w:t>
      </w:r>
      <w:r w:rsidRPr="002538FD">
        <w:rPr>
          <w:rFonts w:eastAsia="MS Mincho"/>
          <w:lang w:eastAsia="ja-JP"/>
        </w:rPr>
        <w:t>-ингибитор траметиниб</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Химиотерапевтические препараты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CPX</w:t>
      </w:r>
      <w:r w:rsidRPr="002538FD">
        <w:rPr>
          <w:rFonts w:eastAsia="MS Mincho"/>
          <w:lang w:eastAsia="ja-JP"/>
        </w:rPr>
        <w:t>-351(липосомальная форма цитарабина и даунорубицина)</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Возароксин</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Нуклеозидные аналоги</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Митохондриальные ингибиторы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 </w:t>
      </w:r>
      <w:r w:rsidRPr="002538FD">
        <w:rPr>
          <w:rFonts w:eastAsia="MS Mincho"/>
          <w:lang w:val="en-US" w:eastAsia="ja-JP"/>
        </w:rPr>
        <w:t>Bcl</w:t>
      </w:r>
      <w:r w:rsidRPr="002538FD">
        <w:rPr>
          <w:rFonts w:eastAsia="MS Mincho"/>
          <w:lang w:eastAsia="ja-JP"/>
        </w:rPr>
        <w:t xml:space="preserve">-2, </w:t>
      </w:r>
      <w:r w:rsidRPr="002538FD">
        <w:rPr>
          <w:rFonts w:eastAsia="MS Mincho"/>
          <w:lang w:val="en-US" w:eastAsia="ja-JP"/>
        </w:rPr>
        <w:t>Bcl</w:t>
      </w:r>
      <w:r w:rsidRPr="002538FD">
        <w:rPr>
          <w:rFonts w:eastAsia="MS Mincho"/>
          <w:lang w:eastAsia="ja-JP"/>
        </w:rPr>
        <w:t>-</w:t>
      </w:r>
      <w:r w:rsidRPr="002538FD">
        <w:rPr>
          <w:rFonts w:eastAsia="MS Mincho"/>
          <w:lang w:val="en-US" w:eastAsia="ja-JP"/>
        </w:rPr>
        <w:t>xL</w:t>
      </w:r>
      <w:r w:rsidRPr="002538FD">
        <w:rPr>
          <w:rFonts w:eastAsia="MS Mincho"/>
          <w:lang w:eastAsia="ja-JP"/>
        </w:rPr>
        <w:t xml:space="preserve">, и </w:t>
      </w:r>
      <w:r w:rsidRPr="002538FD">
        <w:rPr>
          <w:rFonts w:eastAsia="MS Mincho"/>
          <w:lang w:val="en-US" w:eastAsia="ja-JP"/>
        </w:rPr>
        <w:t>Mcl</w:t>
      </w:r>
      <w:r w:rsidRPr="002538FD">
        <w:rPr>
          <w:rFonts w:eastAsia="MS Mincho"/>
          <w:lang w:eastAsia="ja-JP"/>
        </w:rPr>
        <w:t>-1 ингибиторы венетоклакс, обатоклакс, навитоклакс</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ингибиторы казеинтолитические протеаз </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Терапевтическое воздействие на онкогенные протеины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Воздействие на белки, возникающие в результате слияния генов</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EVI</w:t>
      </w:r>
      <w:r w:rsidRPr="002538FD">
        <w:rPr>
          <w:rFonts w:eastAsia="MS Mincho"/>
          <w:lang w:eastAsia="ja-JP"/>
        </w:rPr>
        <w:t>1 воздействие</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NPM</w:t>
      </w:r>
      <w:r w:rsidRPr="002538FD">
        <w:rPr>
          <w:rFonts w:eastAsia="MS Mincho"/>
          <w:lang w:eastAsia="ja-JP"/>
        </w:rPr>
        <w:t>1 воздействие</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Hedgehog</w:t>
      </w:r>
      <w:r w:rsidRPr="002538FD">
        <w:rPr>
          <w:rFonts w:eastAsia="MS Mincho"/>
          <w:lang w:eastAsia="ja-JP"/>
        </w:rPr>
        <w:t xml:space="preserve"> ингибиторы (глаздегиб, таладегиб, саридегиб)</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Антитела и иммунотерапия</w:t>
      </w:r>
    </w:p>
    <w:p w:rsidR="0010126D" w:rsidRPr="00775686"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Моноклональные антитела против </w:t>
      </w:r>
      <w:r w:rsidRPr="002538FD">
        <w:rPr>
          <w:rFonts w:eastAsia="MS Mincho"/>
          <w:lang w:val="en-US" w:eastAsia="ja-JP"/>
        </w:rPr>
        <w:t>CD</w:t>
      </w:r>
      <w:r w:rsidRPr="002538FD">
        <w:rPr>
          <w:rFonts w:eastAsia="MS Mincho"/>
          <w:lang w:eastAsia="ja-JP"/>
        </w:rPr>
        <w:t xml:space="preserve">33, </w:t>
      </w:r>
      <w:r w:rsidRPr="002538FD">
        <w:rPr>
          <w:rFonts w:eastAsia="MS Mincho"/>
          <w:lang w:val="en-US" w:eastAsia="ja-JP"/>
        </w:rPr>
        <w:t>CD</w:t>
      </w:r>
      <w:r w:rsidRPr="002538FD">
        <w:rPr>
          <w:rFonts w:eastAsia="MS Mincho"/>
          <w:lang w:eastAsia="ja-JP"/>
        </w:rPr>
        <w:t>44,</w:t>
      </w:r>
      <w:r>
        <w:rPr>
          <w:rFonts w:eastAsia="MS Mincho"/>
          <w:lang w:eastAsia="ja-JP"/>
        </w:rPr>
        <w:t xml:space="preserve"> </w:t>
      </w:r>
      <w:r w:rsidRPr="002538FD">
        <w:rPr>
          <w:rFonts w:eastAsia="MS Mincho"/>
          <w:lang w:val="en-US" w:eastAsia="ja-JP"/>
        </w:rPr>
        <w:t>CD</w:t>
      </w:r>
      <w:r w:rsidRPr="00775686">
        <w:rPr>
          <w:rFonts w:eastAsia="MS Mincho"/>
          <w:lang w:eastAsia="ja-JP"/>
        </w:rPr>
        <w:t xml:space="preserve">47, </w:t>
      </w:r>
      <w:r w:rsidRPr="002538FD">
        <w:rPr>
          <w:rFonts w:eastAsia="MS Mincho"/>
          <w:lang w:val="en-US" w:eastAsia="ja-JP"/>
        </w:rPr>
        <w:t>CD</w:t>
      </w:r>
      <w:r w:rsidRPr="00775686">
        <w:rPr>
          <w:rFonts w:eastAsia="MS Mincho"/>
          <w:lang w:eastAsia="ja-JP"/>
        </w:rPr>
        <w:t xml:space="preserve">123, </w:t>
      </w:r>
      <w:r w:rsidRPr="002538FD">
        <w:rPr>
          <w:rFonts w:eastAsia="MS Mincho"/>
          <w:lang w:val="en-US" w:eastAsia="ja-JP"/>
        </w:rPr>
        <w:t>CLEC</w:t>
      </w:r>
      <w:r w:rsidRPr="00775686">
        <w:rPr>
          <w:rFonts w:eastAsia="MS Mincho"/>
          <w:lang w:eastAsia="ja-JP"/>
        </w:rPr>
        <w:t>12</w:t>
      </w:r>
      <w:r w:rsidRPr="002538FD">
        <w:rPr>
          <w:rFonts w:eastAsia="MS Mincho"/>
          <w:lang w:val="en-US" w:eastAsia="ja-JP"/>
        </w:rPr>
        <w:t>A</w:t>
      </w:r>
    </w:p>
    <w:p w:rsidR="0010126D" w:rsidRPr="008F3B99"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8F3B99">
        <w:rPr>
          <w:rFonts w:eastAsia="MS Mincho"/>
          <w:lang w:eastAsia="ja-JP"/>
        </w:rPr>
        <w:t xml:space="preserve">• </w:t>
      </w:r>
      <w:r w:rsidRPr="002538FD">
        <w:rPr>
          <w:rFonts w:eastAsia="MS Mincho"/>
          <w:lang w:eastAsia="ja-JP"/>
        </w:rPr>
        <w:t>Иммуноконъюгаты</w:t>
      </w:r>
      <w:r w:rsidRPr="008F3B99">
        <w:rPr>
          <w:rFonts w:eastAsia="MS Mincho"/>
          <w:lang w:eastAsia="ja-JP"/>
        </w:rPr>
        <w:t xml:space="preserve"> (</w:t>
      </w:r>
      <w:r w:rsidRPr="002538FD">
        <w:rPr>
          <w:rFonts w:eastAsia="MS Mincho"/>
          <w:lang w:eastAsia="ja-JP"/>
        </w:rPr>
        <w:t>например</w:t>
      </w:r>
      <w:r w:rsidRPr="008F3B99">
        <w:rPr>
          <w:rFonts w:eastAsia="MS Mincho"/>
          <w:lang w:eastAsia="ja-JP"/>
        </w:rPr>
        <w:t xml:space="preserve">, </w:t>
      </w:r>
      <w:r w:rsidRPr="002538FD">
        <w:rPr>
          <w:rFonts w:eastAsia="MS Mincho"/>
          <w:lang w:val="en-US" w:eastAsia="ja-JP"/>
        </w:rPr>
        <w:t>GO</w:t>
      </w:r>
      <w:r w:rsidRPr="008F3B99">
        <w:rPr>
          <w:rFonts w:eastAsia="MS Mincho"/>
          <w:lang w:eastAsia="ja-JP"/>
        </w:rPr>
        <w:t xml:space="preserve">, </w:t>
      </w:r>
      <w:r w:rsidRPr="002538FD">
        <w:rPr>
          <w:rFonts w:eastAsia="MS Mincho"/>
          <w:lang w:val="en-US" w:eastAsia="ja-JP"/>
        </w:rPr>
        <w:t>SGN</w:t>
      </w:r>
      <w:r w:rsidRPr="008F3B99">
        <w:rPr>
          <w:rFonts w:eastAsia="MS Mincho"/>
          <w:lang w:eastAsia="ja-JP"/>
        </w:rPr>
        <w:t>33</w:t>
      </w:r>
      <w:r w:rsidRPr="002538FD">
        <w:rPr>
          <w:rFonts w:eastAsia="MS Mincho"/>
          <w:lang w:val="en-US" w:eastAsia="ja-JP"/>
        </w:rPr>
        <w:t>A</w:t>
      </w:r>
      <w:r w:rsidRPr="008F3B99">
        <w:rPr>
          <w:rFonts w:eastAsia="MS Mincho"/>
          <w:lang w:eastAsia="ja-JP"/>
        </w:rPr>
        <w:t>)</w:t>
      </w:r>
    </w:p>
    <w:p w:rsidR="0010126D" w:rsidRPr="008F3B99"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8F3B99">
        <w:rPr>
          <w:rFonts w:eastAsia="MS Mincho"/>
          <w:lang w:eastAsia="ja-JP"/>
        </w:rPr>
        <w:t xml:space="preserve">• </w:t>
      </w:r>
      <w:r w:rsidRPr="002538FD">
        <w:rPr>
          <w:rFonts w:eastAsia="MS Mincho"/>
          <w:lang w:val="en-US" w:eastAsia="ja-JP"/>
        </w:rPr>
        <w:t>BiTEs</w:t>
      </w:r>
      <w:r w:rsidRPr="008F3B99">
        <w:rPr>
          <w:rFonts w:eastAsia="MS Mincho"/>
          <w:lang w:eastAsia="ja-JP"/>
        </w:rPr>
        <w:t xml:space="preserve"> </w:t>
      </w:r>
      <w:r w:rsidRPr="002538FD">
        <w:rPr>
          <w:rFonts w:eastAsia="MS Mincho"/>
          <w:lang w:eastAsia="ja-JP"/>
        </w:rPr>
        <w:t>и</w:t>
      </w:r>
      <w:r w:rsidRPr="008F3B99">
        <w:rPr>
          <w:rFonts w:eastAsia="MS Mincho"/>
          <w:lang w:eastAsia="ja-JP"/>
        </w:rPr>
        <w:t xml:space="preserve"> </w:t>
      </w:r>
      <w:r w:rsidRPr="002538FD">
        <w:rPr>
          <w:rFonts w:eastAsia="MS Mincho"/>
          <w:lang w:val="en-US" w:eastAsia="ja-JP"/>
        </w:rPr>
        <w:t>DARTs</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CAR</w:t>
      </w:r>
      <w:r w:rsidRPr="002538FD">
        <w:rPr>
          <w:rFonts w:eastAsia="MS Mincho"/>
          <w:lang w:eastAsia="ja-JP"/>
        </w:rPr>
        <w:t xml:space="preserve"> </w:t>
      </w:r>
      <w:r w:rsidRPr="002538FD">
        <w:rPr>
          <w:rFonts w:eastAsia="MS Mincho"/>
          <w:lang w:val="en-US" w:eastAsia="ja-JP"/>
        </w:rPr>
        <w:t>T</w:t>
      </w:r>
      <w:r w:rsidRPr="002538FD">
        <w:rPr>
          <w:rFonts w:eastAsia="MS Mincho"/>
          <w:lang w:eastAsia="ja-JP"/>
        </w:rPr>
        <w:t xml:space="preserve"> –</w:t>
      </w:r>
      <w:r w:rsidR="00D70CAC">
        <w:rPr>
          <w:rFonts w:eastAsia="MS Mincho"/>
          <w:lang w:eastAsia="ja-JP"/>
        </w:rPr>
        <w:t xml:space="preserve"> </w:t>
      </w:r>
      <w:r w:rsidRPr="002538FD">
        <w:rPr>
          <w:rFonts w:eastAsia="MS Mincho"/>
          <w:lang w:eastAsia="ja-JP"/>
        </w:rPr>
        <w:t>клетки или генетически модифицированные Т-клеточные рецепторы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ингибиторы контрольных точек (</w:t>
      </w:r>
      <w:r w:rsidRPr="002538FD">
        <w:rPr>
          <w:rFonts w:eastAsia="MS Mincho"/>
          <w:lang w:val="en-US" w:eastAsia="ja-JP"/>
        </w:rPr>
        <w:t>PD</w:t>
      </w:r>
      <w:r w:rsidRPr="002538FD">
        <w:rPr>
          <w:rFonts w:eastAsia="MS Mincho"/>
          <w:lang w:eastAsia="ja-JP"/>
        </w:rPr>
        <w:t>-1/</w:t>
      </w:r>
      <w:r w:rsidRPr="002538FD">
        <w:rPr>
          <w:rFonts w:eastAsia="MS Mincho"/>
          <w:lang w:val="en-US" w:eastAsia="ja-JP"/>
        </w:rPr>
        <w:t>PD</w:t>
      </w:r>
      <w:r w:rsidRPr="002538FD">
        <w:rPr>
          <w:rFonts w:eastAsia="MS Mincho"/>
          <w:lang w:eastAsia="ja-JP"/>
        </w:rPr>
        <w:t>-</w:t>
      </w:r>
      <w:r w:rsidRPr="002538FD">
        <w:rPr>
          <w:rFonts w:eastAsia="MS Mincho"/>
          <w:lang w:val="en-US" w:eastAsia="ja-JP"/>
        </w:rPr>
        <w:t>L</w:t>
      </w:r>
      <w:r w:rsidRPr="002538FD">
        <w:rPr>
          <w:rFonts w:eastAsia="MS Mincho"/>
          <w:lang w:eastAsia="ja-JP"/>
        </w:rPr>
        <w:t xml:space="preserve">1, </w:t>
      </w:r>
      <w:r w:rsidRPr="002538FD">
        <w:rPr>
          <w:rFonts w:eastAsia="MS Mincho"/>
          <w:lang w:val="en-US" w:eastAsia="ja-JP"/>
        </w:rPr>
        <w:t>CTLA</w:t>
      </w:r>
      <w:r w:rsidRPr="002538FD">
        <w:rPr>
          <w:rFonts w:eastAsia="MS Mincho"/>
          <w:lang w:eastAsia="ja-JP"/>
        </w:rPr>
        <w:t>-4) ниволумаб, ипилимумаб</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Anti</w:t>
      </w:r>
      <w:r w:rsidRPr="002538FD">
        <w:rPr>
          <w:rFonts w:eastAsia="MS Mincho"/>
          <w:lang w:eastAsia="ja-JP"/>
        </w:rPr>
        <w:t>-</w:t>
      </w:r>
      <w:r w:rsidRPr="002538FD">
        <w:rPr>
          <w:rFonts w:eastAsia="MS Mincho"/>
          <w:lang w:val="en-US" w:eastAsia="ja-JP"/>
        </w:rPr>
        <w:t>KIR</w:t>
      </w:r>
      <w:r w:rsidRPr="002538FD">
        <w:rPr>
          <w:rFonts w:eastAsia="MS Mincho"/>
          <w:lang w:eastAsia="ja-JP"/>
        </w:rPr>
        <w:t xml:space="preserve"> антитела</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вакцины (напри</w:t>
      </w:r>
      <w:r w:rsidR="00F02516">
        <w:rPr>
          <w:rFonts w:eastAsia="MS Mincho"/>
          <w:lang w:eastAsia="ja-JP"/>
        </w:rPr>
        <w:t>м</w:t>
      </w:r>
      <w:r w:rsidRPr="002538FD">
        <w:rPr>
          <w:rFonts w:eastAsia="MS Mincho"/>
          <w:lang w:eastAsia="ja-JP"/>
        </w:rPr>
        <w:t xml:space="preserve">ер, </w:t>
      </w:r>
      <w:r w:rsidRPr="002538FD">
        <w:rPr>
          <w:rFonts w:eastAsia="MS Mincho"/>
          <w:lang w:val="en-US" w:eastAsia="ja-JP"/>
        </w:rPr>
        <w:t>WT</w:t>
      </w:r>
      <w:r w:rsidRPr="002538FD">
        <w:rPr>
          <w:rFonts w:eastAsia="MS Mincho"/>
          <w:lang w:eastAsia="ja-JP"/>
        </w:rPr>
        <w:t>1)</w:t>
      </w:r>
    </w:p>
    <w:p w:rsidR="0010126D" w:rsidRPr="002538FD" w:rsidRDefault="0010126D" w:rsidP="00147A18">
      <w:pPr>
        <w:pBdr>
          <w:top w:val="single" w:sz="4" w:space="1" w:color="auto"/>
          <w:left w:val="single" w:sz="4" w:space="4" w:color="auto"/>
          <w:right w:val="single" w:sz="4" w:space="4" w:color="auto"/>
        </w:pBdr>
        <w:autoSpaceDE w:val="0"/>
        <w:autoSpaceDN w:val="0"/>
        <w:adjustRightInd w:val="0"/>
        <w:spacing w:line="360" w:lineRule="auto"/>
        <w:rPr>
          <w:rFonts w:eastAsia="MS Mincho"/>
          <w:lang w:eastAsia="ja-JP"/>
        </w:rPr>
      </w:pPr>
      <w:r w:rsidRPr="002538FD">
        <w:rPr>
          <w:rFonts w:eastAsia="MS Mincho"/>
          <w:lang w:eastAsia="ja-JP"/>
        </w:rPr>
        <w:t>Воздействие на микроокружение</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 xml:space="preserve">• </w:t>
      </w:r>
      <w:r w:rsidRPr="002538FD">
        <w:rPr>
          <w:rFonts w:eastAsia="MS Mincho"/>
          <w:lang w:val="en-US" w:eastAsia="ja-JP"/>
        </w:rPr>
        <w:t>CXCR</w:t>
      </w:r>
      <w:r w:rsidRPr="002538FD">
        <w:rPr>
          <w:rFonts w:eastAsia="MS Mincho"/>
          <w:lang w:eastAsia="ja-JP"/>
        </w:rPr>
        <w:t xml:space="preserve">4 и </w:t>
      </w:r>
      <w:r w:rsidRPr="002538FD">
        <w:rPr>
          <w:rFonts w:eastAsia="MS Mincho"/>
          <w:lang w:val="en-US" w:eastAsia="ja-JP"/>
        </w:rPr>
        <w:t>CXCL</w:t>
      </w:r>
      <w:r w:rsidRPr="002538FD">
        <w:rPr>
          <w:rFonts w:eastAsia="MS Mincho"/>
          <w:lang w:eastAsia="ja-JP"/>
        </w:rPr>
        <w:t>12 антагонисты</w:t>
      </w:r>
    </w:p>
    <w:p w:rsidR="0010126D" w:rsidRPr="002538FD" w:rsidRDefault="0010126D" w:rsidP="00147A18">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rPr>
          <w:rFonts w:eastAsia="MS Mincho"/>
          <w:lang w:eastAsia="ja-JP"/>
        </w:rPr>
      </w:pPr>
      <w:r w:rsidRPr="002538FD">
        <w:rPr>
          <w:rFonts w:eastAsia="MS Mincho"/>
          <w:lang w:eastAsia="ja-JP"/>
        </w:rPr>
        <w:t>•</w:t>
      </w:r>
      <w:r>
        <w:rPr>
          <w:rFonts w:eastAsia="MS Mincho"/>
          <w:lang w:eastAsia="ja-JP"/>
        </w:rPr>
        <w:t xml:space="preserve"> </w:t>
      </w:r>
      <w:r w:rsidRPr="002538FD">
        <w:rPr>
          <w:rFonts w:eastAsia="MS Mincho"/>
          <w:lang w:eastAsia="ja-JP"/>
        </w:rPr>
        <w:t>антиангиогенные препараты</w:t>
      </w: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2A4501" w:rsidRDefault="002A4501" w:rsidP="00147A18">
      <w:pPr>
        <w:spacing w:line="360" w:lineRule="auto"/>
        <w:rPr>
          <w:sz w:val="28"/>
          <w:szCs w:val="28"/>
        </w:rPr>
      </w:pPr>
    </w:p>
    <w:p w:rsidR="0073570A" w:rsidRPr="002538FD" w:rsidRDefault="00D80AC9" w:rsidP="00147A18">
      <w:pPr>
        <w:pStyle w:val="10"/>
        <w:rPr>
          <w:szCs w:val="28"/>
        </w:rPr>
      </w:pPr>
      <w:bookmarkStart w:id="477" w:name="_Toc20761405"/>
      <w:r w:rsidRPr="002538FD">
        <w:rPr>
          <w:szCs w:val="28"/>
        </w:rPr>
        <w:t>Приложение Б. Алгоритмы ведения пациента</w:t>
      </w:r>
      <w:bookmarkEnd w:id="477"/>
    </w:p>
    <w:p w:rsidR="006E5861" w:rsidRPr="002538FD" w:rsidRDefault="003C31D8" w:rsidP="00147A18">
      <w:pPr>
        <w:pStyle w:val="afa"/>
        <w:spacing w:beforeAutospacing="0" w:afterAutospacing="0" w:line="360" w:lineRule="auto"/>
        <w:divId w:val="2081514560"/>
      </w:pPr>
      <w:r>
        <w:rPr>
          <w:noProof/>
        </w:rPr>
        <w:drawing>
          <wp:anchor distT="0" distB="0" distL="114300" distR="114300" simplePos="0" relativeHeight="251661824" behindDoc="0" locked="0" layoutInCell="1" allowOverlap="1">
            <wp:simplePos x="0" y="0"/>
            <wp:positionH relativeFrom="column">
              <wp:posOffset>-108585</wp:posOffset>
            </wp:positionH>
            <wp:positionV relativeFrom="paragraph">
              <wp:posOffset>526415</wp:posOffset>
            </wp:positionV>
            <wp:extent cx="5972175" cy="6374765"/>
            <wp:effectExtent l="0" t="0" r="0" b="0"/>
            <wp:wrapSquare wrapText="bothSides"/>
            <wp:docPr id="20"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637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D1">
        <w:t>Р</w:t>
      </w:r>
      <w:r w:rsidR="00127336" w:rsidRPr="002538FD">
        <w:t xml:space="preserve">исунок 1. </w:t>
      </w:r>
      <w:r w:rsidR="00A17B73">
        <w:t>Стандартный а</w:t>
      </w:r>
      <w:r w:rsidR="00D80AC9" w:rsidRPr="002538FD">
        <w:t xml:space="preserve">лгоритм </w:t>
      </w:r>
      <w:r w:rsidR="005241E4">
        <w:t xml:space="preserve">выбора терапии у </w:t>
      </w:r>
      <w:r w:rsidR="00D80AC9" w:rsidRPr="002538FD">
        <w:t xml:space="preserve">пациента с ОМЛ </w:t>
      </w:r>
      <w:r w:rsidR="005241E4">
        <w:t xml:space="preserve">моложе </w:t>
      </w:r>
      <w:r w:rsidR="00D80AC9" w:rsidRPr="002538FD">
        <w:t>60 лет</w:t>
      </w:r>
    </w:p>
    <w:p w:rsidR="006E5861" w:rsidRPr="002538FD" w:rsidRDefault="006E5861" w:rsidP="00147A18">
      <w:pPr>
        <w:spacing w:line="360" w:lineRule="auto"/>
        <w:divId w:val="195512626"/>
      </w:pP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E1889" w:rsidRDefault="007E1889" w:rsidP="00147A18">
      <w:pPr>
        <w:pStyle w:val="afa"/>
        <w:spacing w:beforeAutospacing="0" w:afterAutospacing="0" w:line="360" w:lineRule="auto"/>
        <w:divId w:val="2081514560"/>
      </w:pPr>
    </w:p>
    <w:p w:rsidR="00636104" w:rsidRDefault="00636104" w:rsidP="00147A18">
      <w:pPr>
        <w:pStyle w:val="afa"/>
        <w:spacing w:beforeAutospacing="0" w:afterAutospacing="0" w:line="360" w:lineRule="auto"/>
        <w:divId w:val="2081514560"/>
      </w:pPr>
    </w:p>
    <w:p w:rsidR="00636104" w:rsidRPr="002538FD" w:rsidRDefault="00636104" w:rsidP="00147A18">
      <w:pPr>
        <w:pStyle w:val="afa"/>
        <w:spacing w:beforeAutospacing="0" w:afterAutospacing="0" w:line="360" w:lineRule="auto"/>
        <w:divId w:val="2081514560"/>
      </w:pPr>
    </w:p>
    <w:p w:rsidR="006E5861" w:rsidRDefault="00127336" w:rsidP="00147A18">
      <w:pPr>
        <w:pStyle w:val="afa"/>
        <w:spacing w:beforeAutospacing="0" w:afterAutospacing="0" w:line="360" w:lineRule="auto"/>
        <w:divId w:val="702370092"/>
        <w:rPr>
          <w:noProof/>
        </w:rPr>
      </w:pPr>
      <w:r w:rsidRPr="002538FD">
        <w:t xml:space="preserve">Рисунок 2. </w:t>
      </w:r>
      <w:r w:rsidR="00A17B73">
        <w:t>Стандартный а</w:t>
      </w:r>
      <w:r w:rsidR="005241E4" w:rsidRPr="002538FD">
        <w:t xml:space="preserve">лгоритм </w:t>
      </w:r>
      <w:r w:rsidR="005241E4">
        <w:t xml:space="preserve">выбора терапии у </w:t>
      </w:r>
      <w:r w:rsidR="005241E4" w:rsidRPr="002538FD">
        <w:t xml:space="preserve">пациента с ОМЛ </w:t>
      </w:r>
      <w:r w:rsidR="00CD4843">
        <w:t>старше</w:t>
      </w:r>
      <w:r w:rsidR="005241E4">
        <w:t xml:space="preserve"> </w:t>
      </w:r>
      <w:r w:rsidR="005241E4" w:rsidRPr="002538FD">
        <w:t>60 лет</w:t>
      </w:r>
      <w:r w:rsidR="005241E4" w:rsidRPr="002538FD">
        <w:rPr>
          <w:noProof/>
        </w:rPr>
        <w:t xml:space="preserve"> </w:t>
      </w:r>
    </w:p>
    <w:p w:rsidR="00C74576" w:rsidRPr="002538FD" w:rsidRDefault="00C74576" w:rsidP="00147A18">
      <w:pPr>
        <w:pStyle w:val="afa"/>
        <w:spacing w:beforeAutospacing="0" w:afterAutospacing="0" w:line="360" w:lineRule="auto"/>
        <w:divId w:val="702370092"/>
      </w:pPr>
    </w:p>
    <w:p w:rsidR="007E1889" w:rsidRPr="002538FD" w:rsidRDefault="003C31D8" w:rsidP="00147A18">
      <w:pPr>
        <w:pStyle w:val="afa"/>
        <w:spacing w:beforeAutospacing="0" w:afterAutospacing="0" w:line="360" w:lineRule="auto"/>
        <w:divId w:val="2081514560"/>
      </w:pPr>
      <w:r w:rsidRPr="0018502A">
        <w:rPr>
          <w:noProof/>
        </w:rPr>
        <w:drawing>
          <wp:inline distT="0" distB="0" distL="0" distR="0">
            <wp:extent cx="5939155" cy="4399915"/>
            <wp:effectExtent l="0" t="0" r="0" b="0"/>
            <wp:docPr id="1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4399915"/>
                    </a:xfrm>
                    <a:prstGeom prst="rect">
                      <a:avLst/>
                    </a:prstGeom>
                    <a:noFill/>
                    <a:ln>
                      <a:noFill/>
                    </a:ln>
                  </pic:spPr>
                </pic:pic>
              </a:graphicData>
            </a:graphic>
          </wp:inline>
        </w:drawing>
      </w: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E1889" w:rsidRPr="002538FD" w:rsidRDefault="007E1889" w:rsidP="00147A18">
      <w:pPr>
        <w:pStyle w:val="afa"/>
        <w:spacing w:beforeAutospacing="0" w:afterAutospacing="0" w:line="360" w:lineRule="auto"/>
        <w:divId w:val="2081514560"/>
      </w:pPr>
    </w:p>
    <w:p w:rsidR="0073570A" w:rsidRPr="002538FD" w:rsidRDefault="00D80AC9" w:rsidP="00147A18">
      <w:pPr>
        <w:pStyle w:val="10"/>
        <w:rPr>
          <w:szCs w:val="28"/>
        </w:rPr>
      </w:pPr>
      <w:bookmarkStart w:id="478" w:name="_Toc20761406"/>
      <w:r w:rsidRPr="002538FD">
        <w:rPr>
          <w:szCs w:val="28"/>
        </w:rPr>
        <w:t>Приложение В. Информация для пациентов</w:t>
      </w:r>
      <w:bookmarkEnd w:id="478"/>
    </w:p>
    <w:p w:rsidR="006E5861" w:rsidRPr="002538FD" w:rsidRDefault="00D80AC9" w:rsidP="00147A18">
      <w:pPr>
        <w:pStyle w:val="afa"/>
        <w:spacing w:beforeAutospacing="0" w:afterAutospacing="0" w:line="360" w:lineRule="auto"/>
        <w:ind w:firstLine="709"/>
        <w:contextualSpacing/>
        <w:jc w:val="both"/>
        <w:divId w:val="198051647"/>
      </w:pPr>
      <w:r w:rsidRPr="002538FD">
        <w:t>Остры</w:t>
      </w:r>
      <w:r w:rsidR="00D70CAC">
        <w:t>е</w:t>
      </w:r>
      <w:r w:rsidRPr="002538FD">
        <w:t xml:space="preserve"> миелоидны</w:t>
      </w:r>
      <w:r w:rsidR="00D70CAC">
        <w:t>е</w:t>
      </w:r>
      <w:r w:rsidRPr="002538FD">
        <w:t xml:space="preserve"> лейкоз</w:t>
      </w:r>
      <w:r w:rsidR="00D70CAC">
        <w:t>ы</w:t>
      </w:r>
      <w:r w:rsidR="00676BDD">
        <w:t xml:space="preserve"> (ОМЛ)</w:t>
      </w:r>
      <w:r w:rsidRPr="002538FD">
        <w:t xml:space="preserve"> называ</w:t>
      </w:r>
      <w:r w:rsidR="00D70CAC">
        <w:t>ю</w:t>
      </w:r>
      <w:r w:rsidRPr="002538FD">
        <w:t>тся также острым миелобластным лейкозом и острым нелимфобластным лейкозом. ОМЛ развивается тогда, когда возникает дефект ДНК в незрелых клетках костного мозга. Точная причина ОМЛ неизвестна. ОМЛ проявля</w:t>
      </w:r>
      <w:r w:rsidR="00D70CAC">
        <w:t>ю</w:t>
      </w:r>
      <w:r w:rsidRPr="002538FD">
        <w:t>тся в любом возрасте и явля</w:t>
      </w:r>
      <w:r w:rsidR="00D70CAC">
        <w:t>ю</w:t>
      </w:r>
      <w:r w:rsidRPr="002538FD">
        <w:t>тся наиболее частой формой острого лейкоза у взрослых. ОМЛ вызыва</w:t>
      </w:r>
      <w:r w:rsidR="00111045">
        <w:t>ю</w:t>
      </w:r>
      <w:r w:rsidRPr="002538FD">
        <w:t xml:space="preserve">т неконтролируемый рост «бластных», то есть незрелых, клеток крови и костного мозга, которые не могут нормально функционировать. Пациенты с ОМЛ имеют пониженное количество зрелых </w:t>
      </w:r>
      <w:r w:rsidR="00CF6954">
        <w:t xml:space="preserve">здоровых </w:t>
      </w:r>
      <w:r w:rsidRPr="002538FD">
        <w:t>клеток крови всех типов: эритроцитов, тромбоцитов и лейкоцитов. В зависимости от типа клеток, на которые болезнь главным образом воздействует, ОМЛ дел</w:t>
      </w:r>
      <w:r w:rsidR="00111045">
        <w:t>я</w:t>
      </w:r>
      <w:r w:rsidRPr="002538FD">
        <w:t xml:space="preserve">тся на несколько видов. Точный диагноз </w:t>
      </w:r>
      <w:r w:rsidR="00CF6954">
        <w:t>у</w:t>
      </w:r>
      <w:r w:rsidRPr="002538FD">
        <w:t>ста</w:t>
      </w:r>
      <w:r w:rsidR="00CF6954">
        <w:t>на</w:t>
      </w:r>
      <w:r w:rsidRPr="002538FD">
        <w:t>в</w:t>
      </w:r>
      <w:r w:rsidR="00111045">
        <w:t>л</w:t>
      </w:r>
      <w:r w:rsidRPr="002538FD">
        <w:t>и</w:t>
      </w:r>
      <w:r w:rsidR="00CF6954">
        <w:t>вают</w:t>
      </w:r>
      <w:r w:rsidRPr="002538FD">
        <w:t xml:space="preserve"> после исследования образцов крови и костного мозга. Выбор лечения при ОМЛ зависит от разновидности болезни и других факторов, таких как наличие и тип хромосомных нарушений. Симптомы ОМЛ также зависят от разновидности болезни. У пациентов с пониженным содержание эритроцитов проявляются классические симптомы анемии: быстрая утомляемость, одышка, бледный цвет лица. У пациентов с низким содержанием тромбоцитов могут возникать длительные кровотечения и образовываться синяки. </w:t>
      </w:r>
    </w:p>
    <w:p w:rsidR="00821FFB" w:rsidRPr="002538FD" w:rsidRDefault="00D80AC9" w:rsidP="00147A18">
      <w:pPr>
        <w:pStyle w:val="afa"/>
        <w:spacing w:beforeAutospacing="0" w:afterAutospacing="0" w:line="360" w:lineRule="auto"/>
        <w:ind w:firstLine="709"/>
        <w:contextualSpacing/>
        <w:jc w:val="both"/>
        <w:divId w:val="198051647"/>
      </w:pPr>
      <w:r w:rsidRPr="002538FD">
        <w:t xml:space="preserve">Пациенты с ОМЛ почти всегда получают химиотерапию, которая начинается сразу после установления диагноза. Цель такого лечения, называемого индукционной терапией, добиться ремиссии и восстановить нормальное кроветворение. Ремиссия острого лейкоза – это нивелирование патологических проявлений процесса под воздействием противолейкозной терапии. </w:t>
      </w:r>
      <w:r w:rsidR="00915614" w:rsidRPr="002538FD">
        <w:t>Х</w:t>
      </w:r>
      <w:r w:rsidRPr="002538FD">
        <w:t>имиотерапия очень интенсивна и влияет не только на злокачественные, но и на здоровые клетки крови, в результате чего пациенты, получающие индукционную терапию, могут страдать от различных побочных эффектов, таких как тошнота, слабость, повышенная чувствительность</w:t>
      </w:r>
      <w:r w:rsidR="00676BDD">
        <w:t xml:space="preserve"> к</w:t>
      </w:r>
      <w:r w:rsidRPr="002538FD">
        <w:t xml:space="preserve"> инфекциям. У большинства пациентов в течение нескольких недель после индукционной терапии восстанавливается нормальное кроветворение, и констатируется ремиссия ОМЛ. В этот момент принимается решение о применении того или иного метода дальнейшего лечения. Это может быть продолжение химиотерапии с целью консолидации (закрепления) ремиссии, направленное на более полное уничтожению лейкозных клеток и поддерживающая терапия. </w:t>
      </w:r>
    </w:p>
    <w:p w:rsidR="006E5861" w:rsidRPr="002538FD" w:rsidRDefault="00D80AC9" w:rsidP="00147A18">
      <w:pPr>
        <w:pStyle w:val="afa"/>
        <w:spacing w:beforeAutospacing="0" w:afterAutospacing="0" w:line="360" w:lineRule="auto"/>
        <w:ind w:firstLine="709"/>
        <w:contextualSpacing/>
        <w:jc w:val="both"/>
        <w:divId w:val="198051647"/>
      </w:pPr>
      <w:r w:rsidRPr="002538FD">
        <w:t>Другой метод лечения – проведение аллогенной трансплантации костного мозга.</w:t>
      </w:r>
      <w:r w:rsidR="00821FFB" w:rsidRPr="002538FD">
        <w:t xml:space="preserve"> </w:t>
      </w:r>
      <w:r w:rsidRPr="002538FD">
        <w:t>В качестве источника гемопоэтических стволовых клеток (незрелые клетки - предшественницы кроветворения, из которых впоследствии развиваются три типа клеток крови: лейкоциты, эритроциты и тромбоциты</w:t>
      </w:r>
      <w:r w:rsidR="008F3B99" w:rsidRPr="002538FD">
        <w:t>)</w:t>
      </w:r>
      <w:r w:rsidR="008F3B99" w:rsidRPr="00D84614">
        <w:t xml:space="preserve"> </w:t>
      </w:r>
      <w:r w:rsidRPr="002538FD">
        <w:t xml:space="preserve">в настоящее время используют костный мозг, пуповинную кровь или периферическую кровь донора. Какой бы источник не использовался, стволовые клетки вводятся </w:t>
      </w:r>
      <w:r w:rsidR="00CF6954">
        <w:t xml:space="preserve">внутривенно </w:t>
      </w:r>
      <w:r w:rsidRPr="002538FD">
        <w:t xml:space="preserve">в организм пациента после проведения высокодозной химиотерапии или лучевой терапии, призванной полностью уничтожить лейкозные клетки </w:t>
      </w:r>
      <w:r w:rsidR="00BB4286">
        <w:t>пациента</w:t>
      </w:r>
      <w:r w:rsidRPr="002538FD">
        <w:t>. Предтрансплантационная химиотерапия уничтожает также иммунную систему пациента, которую вводимые клетки донора должны восстановить.</w:t>
      </w:r>
      <w:r w:rsidRPr="002538FD">
        <w:br/>
      </w:r>
      <w:r w:rsidR="00B55615" w:rsidRPr="002538FD">
        <w:t xml:space="preserve">             </w:t>
      </w:r>
      <w:r w:rsidRPr="002538FD">
        <w:t>Аллогенная трансплантация требует наличия родственного или неродственного донора, гистосовместимого с пациентом по системе HLA. В качестве родственного донора обычно выступает родной брат или сестра. Если родственн</w:t>
      </w:r>
      <w:r w:rsidR="00676BDD">
        <w:t>ый</w:t>
      </w:r>
      <w:r w:rsidRPr="002538FD">
        <w:t xml:space="preserve"> донор не найден, врач проводит поиск в базах данных </w:t>
      </w:r>
      <w:r w:rsidR="00676BDD" w:rsidRPr="002538FD">
        <w:t xml:space="preserve">российских </w:t>
      </w:r>
      <w:r w:rsidRPr="002538FD">
        <w:t xml:space="preserve">и/или </w:t>
      </w:r>
      <w:r w:rsidR="00676BDD" w:rsidRPr="002538FD">
        <w:t xml:space="preserve">зарубежных регистров </w:t>
      </w:r>
      <w:r w:rsidRPr="002538FD">
        <w:t>доноров. Независимо от того, родственный или неродственный донор найден, процедура трансплантации одна и та же: производится забор гемопоэтических стволовых клеток донора, которые затем внутривенно вводятся пациенту.</w:t>
      </w:r>
    </w:p>
    <w:p w:rsidR="006D61F7" w:rsidRPr="00662366" w:rsidRDefault="006D61F7" w:rsidP="00147A18">
      <w:pPr>
        <w:pStyle w:val="10"/>
        <w:rPr>
          <w:szCs w:val="28"/>
        </w:rPr>
      </w:pPr>
      <w:bookmarkStart w:id="479" w:name="_Toc20761407"/>
      <w:r w:rsidRPr="00496D08">
        <w:rPr>
          <w:szCs w:val="28"/>
        </w:rPr>
        <w:t>Приложение Г</w:t>
      </w:r>
      <w:r>
        <w:rPr>
          <w:szCs w:val="28"/>
        </w:rPr>
        <w:t>1. Характеристика вторичных ОМЛ</w:t>
      </w:r>
      <w:bookmarkEnd w:id="479"/>
    </w:p>
    <w:p w:rsidR="006D61F7" w:rsidRPr="0010126D" w:rsidRDefault="006D61F7" w:rsidP="00147A18">
      <w:pPr>
        <w:spacing w:line="360" w:lineRule="auto"/>
        <w:jc w:val="both"/>
      </w:pPr>
      <w:r w:rsidRPr="0010126D">
        <w:t>Таблица Г</w:t>
      </w:r>
      <w:r w:rsidR="00F11FB2" w:rsidRPr="0020308A">
        <w:t>1</w:t>
      </w:r>
      <w:r w:rsidRPr="0010126D">
        <w:t xml:space="preserve">.1. Характеристика вторичных ОМЛ, ассоциированных с применением ингибиторов топоизомеразы </w:t>
      </w:r>
      <w:r w:rsidRPr="0010126D">
        <w:rPr>
          <w:lang w:val="en-US"/>
        </w:rPr>
        <w:t>II</w:t>
      </w:r>
      <w:r w:rsidRPr="0010126D">
        <w:t xml:space="preserve"> и алкилирующих агентов</w:t>
      </w:r>
      <w:r>
        <w:t xml:space="preserve"> </w:t>
      </w:r>
      <w:r>
        <w:fldChar w:fldCharType="begin" w:fldLock="1"/>
      </w:r>
      <w:r>
        <w:instrText>ADDIN CSL_CITATION {"citationItems":[{"id":"ITEM-1","itemData":{"author":[{"dropping-particle":"","family":"Савченко","given":"Валерий Григорьевич","non-dropping-particle":"","parse-names":false,"suffix":""},{"dropping-particle":"","family":"Паровичникова","given":"Елена Николаевна","non-dropping-particle":"","parse-names":false,"suffix":""}],"container-title":"Клиническая онкогематология: руководство для врачей. Под ред. Волковой М.А.. 2-е изд., перераб. и доп.","id":"ITEM-1","issued":{"date-parts":[["2007"]]},"page":"409-502","title":"Острые лейкозы","type":"chapter"},"uris":["http://www.mendeley.com/documents/?uuid=08f85f58-ddaa-48eb-b937-65d15d14b213"]}],"mendeley":{"formattedCitation":"[1]","plainTextFormattedCitation":"[1]","previouslyFormattedCitation":"[1]"},"properties":{"noteIndex":0},"schema":"https://github.com/citation-style-language/schema/raw/master/csl-citation.json"}</w:instrText>
      </w:r>
      <w:r>
        <w:fldChar w:fldCharType="separate"/>
      </w:r>
      <w:r w:rsidRPr="0010126D">
        <w:rPr>
          <w:noProof/>
        </w:rPr>
        <w:t>[1]</w:t>
      </w:r>
      <w:r>
        <w:fldChar w:fldCharType="end"/>
      </w:r>
    </w:p>
    <w:tbl>
      <w:tblPr>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835"/>
        <w:gridCol w:w="3119"/>
        <w:gridCol w:w="3260"/>
      </w:tblGrid>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Класс химиопрепарата</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 xml:space="preserve">Ингибитор топоизомеразы </w:t>
            </w:r>
            <w:r w:rsidRPr="002538FD">
              <w:rPr>
                <w:lang w:val="en-US"/>
              </w:rPr>
              <w:t>II</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Алкилирующий агент и производн</w:t>
            </w:r>
            <w:r>
              <w:t>ые</w:t>
            </w:r>
            <w:r w:rsidRPr="002538FD">
              <w:t xml:space="preserve"> нитрозомочевины</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Основные препараты</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Этопозид, тенипозид, митоксантрон, эпирубицин</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Циклофосфамид, мелфалан, хлорамбуцил, кармустин, ломустин</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Хромосомные абберации</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 xml:space="preserve">Реаранжировки </w:t>
            </w:r>
            <w:r w:rsidRPr="002538FD">
              <w:rPr>
                <w:i/>
                <w:iCs/>
                <w:lang w:val="en-US"/>
              </w:rPr>
              <w:t>MLL</w:t>
            </w:r>
            <w:r w:rsidRPr="002538FD">
              <w:t xml:space="preserve">-генов, </w:t>
            </w:r>
            <w:r w:rsidRPr="002538FD">
              <w:rPr>
                <w:lang w:val="en-US"/>
              </w:rPr>
              <w:t>t</w:t>
            </w:r>
            <w:r w:rsidRPr="002538FD">
              <w:t>(15;17)(</w:t>
            </w:r>
            <w:r w:rsidRPr="002538FD">
              <w:rPr>
                <w:i/>
                <w:iCs/>
                <w:lang w:val="en-US"/>
              </w:rPr>
              <w:t>PML</w:t>
            </w:r>
            <w:r w:rsidRPr="002538FD">
              <w:rPr>
                <w:i/>
                <w:iCs/>
              </w:rPr>
              <w:t>-</w:t>
            </w:r>
            <w:r w:rsidRPr="002538FD">
              <w:rPr>
                <w:i/>
                <w:iCs/>
                <w:lang w:val="en-US"/>
              </w:rPr>
              <w:t>RARα</w:t>
            </w:r>
            <w:r w:rsidRPr="002538FD">
              <w:t xml:space="preserve">), </w:t>
            </w:r>
            <w:r w:rsidRPr="002538FD">
              <w:rPr>
                <w:lang w:val="en-US"/>
              </w:rPr>
              <w:t>t</w:t>
            </w:r>
            <w:r w:rsidRPr="002538FD">
              <w:t>(8;21)(</w:t>
            </w:r>
            <w:r w:rsidRPr="002538FD">
              <w:rPr>
                <w:i/>
                <w:iCs/>
                <w:lang w:val="en-US"/>
              </w:rPr>
              <w:t>AML</w:t>
            </w:r>
            <w:r w:rsidRPr="002538FD">
              <w:rPr>
                <w:i/>
                <w:iCs/>
              </w:rPr>
              <w:t>1-</w:t>
            </w:r>
            <w:r w:rsidRPr="002538FD">
              <w:rPr>
                <w:i/>
                <w:iCs/>
                <w:lang w:val="en-US"/>
              </w:rPr>
              <w:t>ETO</w:t>
            </w:r>
            <w:r w:rsidRPr="002538FD">
              <w:t xml:space="preserve">), </w:t>
            </w:r>
            <w:r w:rsidRPr="002538FD">
              <w:rPr>
                <w:lang w:val="en-US"/>
              </w:rPr>
              <w:t>inv</w:t>
            </w:r>
            <w:r w:rsidRPr="002538FD">
              <w:t xml:space="preserve">(16) или </w:t>
            </w:r>
            <w:r w:rsidRPr="002538FD">
              <w:rPr>
                <w:lang w:val="en-US"/>
              </w:rPr>
              <w:t>t</w:t>
            </w:r>
            <w:r w:rsidRPr="002538FD">
              <w:t>(16;16)(</w:t>
            </w:r>
            <w:r w:rsidRPr="002538FD">
              <w:rPr>
                <w:i/>
                <w:iCs/>
                <w:lang w:val="en-US"/>
              </w:rPr>
              <w:t>CBFβ</w:t>
            </w:r>
            <w:r w:rsidRPr="002538FD">
              <w:rPr>
                <w:i/>
                <w:iCs/>
              </w:rPr>
              <w:t>-</w:t>
            </w:r>
            <w:r w:rsidRPr="002538FD">
              <w:rPr>
                <w:i/>
                <w:iCs/>
                <w:lang w:val="en-US"/>
              </w:rPr>
              <w:t>MYH</w:t>
            </w:r>
            <w:r w:rsidRPr="002538FD">
              <w:rPr>
                <w:i/>
                <w:iCs/>
              </w:rPr>
              <w:t>11</w:t>
            </w:r>
            <w:r w:rsidRPr="002538FD">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Моносомия или делеция хромосом 5 и 7</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Среднее время до развития ОМЛ, годы</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2-3</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5-7</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Комплексные поломки кариотипа</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Редко</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Часто</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Предшествующий МДС</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Редко</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Часто</w:t>
            </w:r>
          </w:p>
        </w:tc>
      </w:tr>
      <w:tr w:rsidR="006D61F7" w:rsidRPr="002538FD">
        <w:trPr>
          <w:trHeight w:val="230"/>
        </w:trPr>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 xml:space="preserve">Характерный возраст </w:t>
            </w:r>
            <w:r>
              <w:t>пациентов</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Молодые</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D61F7" w:rsidRPr="002538FD" w:rsidRDefault="006D61F7" w:rsidP="00147A18">
            <w:pPr>
              <w:spacing w:line="360" w:lineRule="auto"/>
            </w:pPr>
            <w:r w:rsidRPr="002538FD">
              <w:t>Пожилые</w:t>
            </w:r>
          </w:p>
        </w:tc>
      </w:tr>
    </w:tbl>
    <w:p w:rsidR="006D61F7" w:rsidRDefault="006D61F7" w:rsidP="00147A18">
      <w:pPr>
        <w:spacing w:line="360" w:lineRule="auto"/>
        <w:rPr>
          <w:sz w:val="28"/>
          <w:szCs w:val="28"/>
        </w:rPr>
      </w:pPr>
    </w:p>
    <w:p w:rsidR="00B260DE" w:rsidRPr="002A4501" w:rsidRDefault="007D0CC3" w:rsidP="00147A18">
      <w:pPr>
        <w:pStyle w:val="10"/>
        <w:rPr>
          <w:szCs w:val="28"/>
        </w:rPr>
      </w:pPr>
      <w:bookmarkStart w:id="480" w:name="_Toc20761408"/>
      <w:r w:rsidRPr="002538FD">
        <w:rPr>
          <w:szCs w:val="28"/>
        </w:rPr>
        <w:t>Приложение Г</w:t>
      </w:r>
      <w:r w:rsidR="006D61F7">
        <w:rPr>
          <w:szCs w:val="28"/>
        </w:rPr>
        <w:t>2</w:t>
      </w:r>
      <w:r w:rsidR="00B260DE">
        <w:rPr>
          <w:szCs w:val="28"/>
        </w:rPr>
        <w:t>. Молекулярно-генетическая классификация ОМЛ</w:t>
      </w:r>
      <w:bookmarkEnd w:id="480"/>
    </w:p>
    <w:p w:rsidR="00996E7B" w:rsidRPr="0041340E" w:rsidRDefault="0041340E" w:rsidP="006D0903">
      <w:pPr>
        <w:spacing w:line="360" w:lineRule="auto"/>
        <w:rPr>
          <w:bCs/>
          <w:vanish/>
        </w:rPr>
      </w:pPr>
      <w:r>
        <w:rPr>
          <w:rFonts w:eastAsia="MS Mincho"/>
          <w:bCs/>
          <w:color w:val="000000"/>
        </w:rPr>
        <w:t>Таблица Г</w:t>
      </w:r>
      <w:r w:rsidR="00F11FB2" w:rsidRPr="0020308A">
        <w:rPr>
          <w:rFonts w:eastAsia="MS Mincho"/>
          <w:bCs/>
          <w:color w:val="000000"/>
        </w:rPr>
        <w:t>2</w:t>
      </w:r>
      <w:r>
        <w:rPr>
          <w:rFonts w:eastAsia="MS Mincho"/>
          <w:bCs/>
          <w:color w:val="000000"/>
        </w:rPr>
        <w:t xml:space="preserve">.1. </w:t>
      </w:r>
      <w:r w:rsidR="00996E7B" w:rsidRPr="00B260DE">
        <w:rPr>
          <w:rFonts w:eastAsia="MS Mincho"/>
          <w:bCs/>
          <w:color w:val="000000"/>
        </w:rPr>
        <w:t>European Leukemia Net (</w:t>
      </w:r>
      <w:r w:rsidR="00996E7B" w:rsidRPr="00B260DE">
        <w:rPr>
          <w:rFonts w:eastAsia="MS Mincho"/>
          <w:bCs/>
          <w:color w:val="000000"/>
          <w:lang w:val="en-US"/>
        </w:rPr>
        <w:t>ELN</w:t>
      </w:r>
      <w:r w:rsidR="00996E7B" w:rsidRPr="00B260DE">
        <w:rPr>
          <w:rFonts w:eastAsia="MS Mincho"/>
          <w:bCs/>
          <w:color w:val="000000"/>
        </w:rPr>
        <w:t xml:space="preserve">) </w:t>
      </w:r>
      <w:r w:rsidR="00996E7B" w:rsidRPr="00B260DE">
        <w:rPr>
          <w:bCs/>
        </w:rPr>
        <w:t>молекулярно-генетическая классификация ОМЛ</w:t>
      </w:r>
      <w:r w:rsidR="00B260DE" w:rsidRPr="00B260DE">
        <w:rPr>
          <w:bCs/>
        </w:rPr>
        <w:t xml:space="preserve"> </w:t>
      </w:r>
      <w:r w:rsidR="00B260DE" w:rsidRPr="00111045">
        <w:rPr>
          <w:bCs/>
        </w:rPr>
        <w:t>(2017г.)</w:t>
      </w:r>
      <w:r w:rsidR="00B260DE" w:rsidRPr="00B260DE">
        <w:rPr>
          <w:bCs/>
        </w:rPr>
        <w:t xml:space="preserve"> </w:t>
      </w:r>
      <w:r w:rsidR="00B260DE" w:rsidRPr="00B260DE">
        <w:rPr>
          <w:bCs/>
        </w:rPr>
        <w:fldChar w:fldCharType="begin" w:fldLock="1"/>
      </w:r>
      <w:r w:rsidR="00B260DE" w:rsidRPr="00B260DE">
        <w:rPr>
          <w:bCs/>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sidR="00B260DE" w:rsidRPr="00B260DE">
        <w:rPr>
          <w:bCs/>
        </w:rPr>
        <w:fldChar w:fldCharType="separate"/>
      </w:r>
      <w:r w:rsidR="00B260DE" w:rsidRPr="00B260DE">
        <w:rPr>
          <w:bCs/>
          <w:noProof/>
        </w:rPr>
        <w:t>[7]</w:t>
      </w:r>
      <w:r w:rsidR="00B260DE" w:rsidRPr="00B260DE">
        <w:rPr>
          <w:bCs/>
        </w:rPr>
        <w:fldChar w:fldCharType="end"/>
      </w:r>
      <w:r w:rsidR="00B260DE" w:rsidRPr="0041340E">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188"/>
      </w:tblGrid>
      <w:tr w:rsidR="00996E7B" w:rsidRPr="002538FD">
        <w:tc>
          <w:tcPr>
            <w:tcW w:w="2383" w:type="dxa"/>
            <w:shd w:val="clear" w:color="auto" w:fill="auto"/>
          </w:tcPr>
          <w:p w:rsidR="00996E7B" w:rsidRPr="002538FD" w:rsidRDefault="00996E7B" w:rsidP="00147A18">
            <w:pPr>
              <w:spacing w:line="360" w:lineRule="auto"/>
              <w:jc w:val="both"/>
              <w:rPr>
                <w:u w:color="FF0000"/>
              </w:rPr>
            </w:pPr>
            <w:r w:rsidRPr="002538FD">
              <w:rPr>
                <w:u w:color="FF0000"/>
              </w:rPr>
              <w:t>Категории риска</w:t>
            </w:r>
          </w:p>
        </w:tc>
        <w:tc>
          <w:tcPr>
            <w:tcW w:w="7188" w:type="dxa"/>
            <w:shd w:val="clear" w:color="auto" w:fill="auto"/>
          </w:tcPr>
          <w:p w:rsidR="00996E7B" w:rsidRPr="002538FD" w:rsidRDefault="00996E7B" w:rsidP="00147A18">
            <w:pPr>
              <w:spacing w:line="360" w:lineRule="auto"/>
              <w:jc w:val="both"/>
              <w:rPr>
                <w:u w:color="FF0000"/>
              </w:rPr>
            </w:pPr>
            <w:r w:rsidRPr="002538FD">
              <w:rPr>
                <w:u w:color="FF0000"/>
              </w:rPr>
              <w:t>Молекулярно-генетические характеристики</w:t>
            </w:r>
          </w:p>
        </w:tc>
      </w:tr>
      <w:tr w:rsidR="00996E7B" w:rsidRPr="002538FD">
        <w:tc>
          <w:tcPr>
            <w:tcW w:w="2383" w:type="dxa"/>
            <w:shd w:val="clear" w:color="auto" w:fill="auto"/>
          </w:tcPr>
          <w:p w:rsidR="00996E7B" w:rsidRPr="002538FD" w:rsidRDefault="00996E7B" w:rsidP="00147A18">
            <w:pPr>
              <w:spacing w:line="360" w:lineRule="auto"/>
              <w:jc w:val="both"/>
              <w:rPr>
                <w:u w:color="FF0000"/>
              </w:rPr>
            </w:pPr>
            <w:r w:rsidRPr="002538FD">
              <w:rPr>
                <w:u w:color="FF0000"/>
              </w:rPr>
              <w:t>Благоприятный прогноз</w:t>
            </w:r>
          </w:p>
        </w:tc>
        <w:tc>
          <w:tcPr>
            <w:tcW w:w="7188" w:type="dxa"/>
            <w:shd w:val="clear" w:color="auto" w:fill="auto"/>
          </w:tcPr>
          <w:p w:rsidR="00996E7B" w:rsidRPr="006F0FC9" w:rsidRDefault="00996E7B" w:rsidP="00147A18">
            <w:pPr>
              <w:autoSpaceDE w:val="0"/>
              <w:autoSpaceDN w:val="0"/>
              <w:adjustRightInd w:val="0"/>
              <w:spacing w:line="360" w:lineRule="auto"/>
              <w:rPr>
                <w:rFonts w:eastAsia="MS Mincho"/>
                <w:i/>
                <w:iCs/>
                <w:lang w:val="fr-FR"/>
              </w:rPr>
            </w:pPr>
            <w:r w:rsidRPr="006F0FC9">
              <w:rPr>
                <w:rFonts w:eastAsia="MS Mincho"/>
                <w:lang w:val="fr-FR"/>
              </w:rPr>
              <w:t xml:space="preserve">t(8;21)(q22;q22.1); </w:t>
            </w:r>
            <w:r w:rsidRPr="006F0FC9">
              <w:rPr>
                <w:rFonts w:eastAsia="MS Mincho"/>
                <w:i/>
                <w:iCs/>
                <w:lang w:val="fr-FR"/>
              </w:rPr>
              <w:t>RUNX1-RUNX1T1</w:t>
            </w:r>
          </w:p>
          <w:p w:rsidR="00996E7B" w:rsidRPr="006F0FC9" w:rsidRDefault="00996E7B" w:rsidP="00147A18">
            <w:pPr>
              <w:autoSpaceDE w:val="0"/>
              <w:autoSpaceDN w:val="0"/>
              <w:adjustRightInd w:val="0"/>
              <w:spacing w:line="360" w:lineRule="auto"/>
              <w:rPr>
                <w:rFonts w:eastAsia="MS Mincho"/>
                <w:i/>
                <w:iCs/>
                <w:lang w:val="fr-FR"/>
              </w:rPr>
            </w:pPr>
            <w:r w:rsidRPr="006F0FC9">
              <w:rPr>
                <w:rFonts w:eastAsia="MS Mincho"/>
                <w:lang w:val="fr-FR"/>
              </w:rPr>
              <w:t xml:space="preserve">inv(16)(p13.1q22) or t(16;16)(p13.1;q22); </w:t>
            </w:r>
            <w:r w:rsidRPr="006F0FC9">
              <w:rPr>
                <w:rFonts w:eastAsia="MS Mincho"/>
                <w:i/>
                <w:iCs/>
                <w:lang w:val="fr-FR"/>
              </w:rPr>
              <w:t>CBFB-MYH11</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Мутации </w:t>
            </w:r>
            <w:r w:rsidRPr="002538FD">
              <w:rPr>
                <w:rFonts w:eastAsia="MS Mincho"/>
                <w:i/>
                <w:iCs/>
                <w:lang w:val="en-US"/>
              </w:rPr>
              <w:t>NPM</w:t>
            </w:r>
            <w:r w:rsidRPr="002538FD">
              <w:rPr>
                <w:rFonts w:eastAsia="MS Mincho"/>
                <w:i/>
                <w:iCs/>
              </w:rPr>
              <w:t xml:space="preserve">1 </w:t>
            </w:r>
            <w:r w:rsidRPr="002538FD">
              <w:rPr>
                <w:rFonts w:eastAsia="MS Mincho"/>
              </w:rPr>
              <w:t xml:space="preserve">без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или с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и низкой аллельной нагрузкой* </w:t>
            </w:r>
          </w:p>
          <w:p w:rsidR="00996E7B" w:rsidRPr="002A4501" w:rsidRDefault="00996E7B" w:rsidP="00147A18">
            <w:pPr>
              <w:autoSpaceDE w:val="0"/>
              <w:autoSpaceDN w:val="0"/>
              <w:adjustRightInd w:val="0"/>
              <w:spacing w:line="360" w:lineRule="auto"/>
              <w:rPr>
                <w:rFonts w:eastAsia="MS Mincho"/>
                <w:i/>
                <w:iCs/>
              </w:rPr>
            </w:pPr>
            <w:r w:rsidRPr="002538FD">
              <w:rPr>
                <w:rFonts w:eastAsia="MS Mincho"/>
              </w:rPr>
              <w:t>Биаллельная мутация</w:t>
            </w:r>
            <w:r w:rsidRPr="00B260DE">
              <w:rPr>
                <w:rFonts w:eastAsia="MS Mincho"/>
              </w:rPr>
              <w:t xml:space="preserve"> </w:t>
            </w:r>
            <w:r w:rsidRPr="002538FD">
              <w:rPr>
                <w:rFonts w:eastAsia="MS Mincho"/>
                <w:i/>
                <w:iCs/>
                <w:lang w:val="en-US"/>
              </w:rPr>
              <w:t>CEBPA</w:t>
            </w:r>
          </w:p>
        </w:tc>
      </w:tr>
      <w:tr w:rsidR="00996E7B" w:rsidRPr="002538FD">
        <w:tc>
          <w:tcPr>
            <w:tcW w:w="2383" w:type="dxa"/>
            <w:shd w:val="clear" w:color="auto" w:fill="auto"/>
          </w:tcPr>
          <w:p w:rsidR="00996E7B" w:rsidRPr="002538FD" w:rsidRDefault="00996E7B" w:rsidP="00147A18">
            <w:pPr>
              <w:spacing w:line="360" w:lineRule="auto"/>
              <w:jc w:val="both"/>
              <w:rPr>
                <w:u w:color="FF0000"/>
              </w:rPr>
            </w:pPr>
            <w:r w:rsidRPr="002538FD">
              <w:rPr>
                <w:u w:color="FF0000"/>
              </w:rPr>
              <w:t>Промежуточный прогноз</w:t>
            </w:r>
          </w:p>
        </w:tc>
        <w:tc>
          <w:tcPr>
            <w:tcW w:w="7188" w:type="dxa"/>
            <w:shd w:val="clear" w:color="auto" w:fill="auto"/>
          </w:tcPr>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Мутации </w:t>
            </w:r>
            <w:r w:rsidRPr="002538FD">
              <w:rPr>
                <w:rFonts w:eastAsia="MS Mincho"/>
                <w:i/>
                <w:iCs/>
                <w:lang w:val="en-US"/>
              </w:rPr>
              <w:t>NPM</w:t>
            </w:r>
            <w:r w:rsidRPr="002538FD">
              <w:rPr>
                <w:rFonts w:eastAsia="MS Mincho"/>
                <w:i/>
                <w:iCs/>
              </w:rPr>
              <w:t xml:space="preserve">1 </w:t>
            </w:r>
            <w:r w:rsidRPr="002538FD">
              <w:rPr>
                <w:rFonts w:eastAsia="MS Mincho"/>
              </w:rPr>
              <w:t xml:space="preserve">и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с высокой аллельной нагрузкой**</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Дикий тип гена </w:t>
            </w:r>
            <w:r w:rsidRPr="002538FD">
              <w:rPr>
                <w:rFonts w:eastAsia="MS Mincho"/>
                <w:i/>
                <w:iCs/>
                <w:lang w:val="en-US"/>
              </w:rPr>
              <w:t>NPM</w:t>
            </w:r>
            <w:r w:rsidRPr="002538FD">
              <w:rPr>
                <w:rFonts w:eastAsia="MS Mincho"/>
                <w:i/>
                <w:iCs/>
              </w:rPr>
              <w:t xml:space="preserve">1 </w:t>
            </w:r>
            <w:r w:rsidRPr="002538FD">
              <w:rPr>
                <w:rFonts w:eastAsia="MS Mincho"/>
                <w:iCs/>
              </w:rPr>
              <w:t>без</w:t>
            </w:r>
            <w:r w:rsidRPr="002538FD">
              <w:rPr>
                <w:rFonts w:eastAsia="MS Mincho"/>
                <w:i/>
                <w:iCs/>
              </w:rPr>
              <w:t xml:space="preserve">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или с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с низкой аллельной нагрузкой (при отсутствии цитогенетических критериев неблагоприятного прогноза)</w:t>
            </w:r>
          </w:p>
          <w:p w:rsidR="00996E7B" w:rsidRPr="002538FD" w:rsidRDefault="00996E7B" w:rsidP="00147A18">
            <w:pPr>
              <w:autoSpaceDE w:val="0"/>
              <w:autoSpaceDN w:val="0"/>
              <w:adjustRightInd w:val="0"/>
              <w:spacing w:line="360" w:lineRule="auto"/>
              <w:rPr>
                <w:rFonts w:eastAsia="MS Mincho"/>
              </w:rPr>
            </w:pPr>
            <w:r w:rsidRPr="002538FD">
              <w:rPr>
                <w:rFonts w:eastAsia="MS Mincho"/>
                <w:lang w:val="en-US"/>
              </w:rPr>
              <w:t>t</w:t>
            </w:r>
            <w:r w:rsidRPr="002538FD">
              <w:rPr>
                <w:rFonts w:eastAsia="MS Mincho"/>
              </w:rPr>
              <w:t>(9;11)(</w:t>
            </w:r>
            <w:r w:rsidRPr="002538FD">
              <w:rPr>
                <w:rFonts w:eastAsia="MS Mincho"/>
                <w:lang w:val="en-US"/>
              </w:rPr>
              <w:t>p</w:t>
            </w:r>
            <w:r w:rsidRPr="002538FD">
              <w:rPr>
                <w:rFonts w:eastAsia="MS Mincho"/>
              </w:rPr>
              <w:t>21.3;</w:t>
            </w:r>
            <w:r w:rsidRPr="002538FD">
              <w:rPr>
                <w:rFonts w:eastAsia="MS Mincho"/>
                <w:lang w:val="en-US"/>
              </w:rPr>
              <w:t>q</w:t>
            </w:r>
            <w:r w:rsidRPr="002538FD">
              <w:rPr>
                <w:rFonts w:eastAsia="MS Mincho"/>
              </w:rPr>
              <w:t xml:space="preserve">23.3); </w:t>
            </w:r>
            <w:r w:rsidRPr="002538FD">
              <w:rPr>
                <w:rFonts w:eastAsia="MS Mincho"/>
                <w:i/>
                <w:iCs/>
                <w:lang w:val="en-US"/>
              </w:rPr>
              <w:t>MLLT</w:t>
            </w:r>
            <w:r w:rsidRPr="002538FD">
              <w:rPr>
                <w:rFonts w:eastAsia="MS Mincho"/>
                <w:i/>
                <w:iCs/>
              </w:rPr>
              <w:t>3-</w:t>
            </w:r>
            <w:r w:rsidRPr="002538FD">
              <w:rPr>
                <w:rFonts w:eastAsia="MS Mincho"/>
                <w:i/>
                <w:iCs/>
                <w:lang w:val="en-US"/>
              </w:rPr>
              <w:t>KMT</w:t>
            </w:r>
            <w:r w:rsidRPr="002538FD">
              <w:rPr>
                <w:rFonts w:eastAsia="MS Mincho"/>
                <w:i/>
                <w:iCs/>
              </w:rPr>
              <w:t>2</w:t>
            </w:r>
            <w:r w:rsidRPr="002538FD">
              <w:rPr>
                <w:rFonts w:eastAsia="MS Mincho"/>
                <w:i/>
                <w:iCs/>
                <w:lang w:val="en-US"/>
              </w:rPr>
              <w:t>A</w:t>
            </w:r>
            <w:r w:rsidRPr="002538FD">
              <w:rPr>
                <w:rFonts w:eastAsia="MS Mincho"/>
                <w:lang w:val="en-US"/>
              </w:rPr>
              <w:t>d</w:t>
            </w:r>
          </w:p>
          <w:p w:rsidR="00996E7B" w:rsidRPr="002538FD" w:rsidRDefault="00996E7B" w:rsidP="00147A18">
            <w:pPr>
              <w:autoSpaceDE w:val="0"/>
              <w:autoSpaceDN w:val="0"/>
              <w:adjustRightInd w:val="0"/>
              <w:spacing w:line="360" w:lineRule="auto"/>
              <w:rPr>
                <w:rFonts w:eastAsia="MS Mincho"/>
              </w:rPr>
            </w:pPr>
            <w:r w:rsidRPr="002538FD">
              <w:rPr>
                <w:rFonts w:eastAsia="MS Mincho"/>
              </w:rPr>
              <w:t>Цитогенетические аномалии, которые не относятся к категории благоприятного прогноза или неблагоприятного</w:t>
            </w:r>
            <w:r w:rsidR="00207877">
              <w:rPr>
                <w:rFonts w:eastAsia="MS Mincho"/>
              </w:rPr>
              <w:t xml:space="preserve"> прогноза</w:t>
            </w:r>
          </w:p>
        </w:tc>
      </w:tr>
      <w:tr w:rsidR="00996E7B" w:rsidRPr="002538FD">
        <w:tc>
          <w:tcPr>
            <w:tcW w:w="2383" w:type="dxa"/>
            <w:shd w:val="clear" w:color="auto" w:fill="auto"/>
          </w:tcPr>
          <w:p w:rsidR="00996E7B" w:rsidRPr="002538FD" w:rsidRDefault="00996E7B" w:rsidP="00147A18">
            <w:pPr>
              <w:spacing w:line="360" w:lineRule="auto"/>
              <w:jc w:val="both"/>
              <w:rPr>
                <w:u w:color="FF0000"/>
              </w:rPr>
            </w:pPr>
            <w:r w:rsidRPr="002538FD">
              <w:rPr>
                <w:u w:color="FF0000"/>
              </w:rPr>
              <w:t>Неблагоприятный</w:t>
            </w:r>
          </w:p>
          <w:p w:rsidR="00996E7B" w:rsidRPr="002538FD" w:rsidRDefault="00996E7B" w:rsidP="00147A18">
            <w:pPr>
              <w:spacing w:line="360" w:lineRule="auto"/>
              <w:jc w:val="both"/>
              <w:rPr>
                <w:u w:color="FF0000"/>
              </w:rPr>
            </w:pPr>
            <w:r w:rsidRPr="002538FD">
              <w:rPr>
                <w:u w:color="FF0000"/>
              </w:rPr>
              <w:t>прогноз</w:t>
            </w:r>
          </w:p>
        </w:tc>
        <w:tc>
          <w:tcPr>
            <w:tcW w:w="7188" w:type="dxa"/>
            <w:shd w:val="clear" w:color="auto" w:fill="auto"/>
          </w:tcPr>
          <w:p w:rsidR="00996E7B" w:rsidRPr="006F0FC9" w:rsidRDefault="00996E7B" w:rsidP="00147A18">
            <w:pPr>
              <w:autoSpaceDE w:val="0"/>
              <w:autoSpaceDN w:val="0"/>
              <w:adjustRightInd w:val="0"/>
              <w:spacing w:line="360" w:lineRule="auto"/>
              <w:rPr>
                <w:rFonts w:eastAsia="MS Mincho"/>
                <w:i/>
                <w:iCs/>
                <w:lang w:val="fr-FR"/>
              </w:rPr>
            </w:pPr>
            <w:r w:rsidRPr="006F0FC9">
              <w:rPr>
                <w:rFonts w:eastAsia="MS Mincho"/>
                <w:lang w:val="fr-FR"/>
              </w:rPr>
              <w:t xml:space="preserve">t(6;9)(p23;q34.1); </w:t>
            </w:r>
            <w:r w:rsidRPr="006F0FC9">
              <w:rPr>
                <w:rFonts w:eastAsia="MS Mincho"/>
                <w:i/>
                <w:iCs/>
                <w:lang w:val="fr-FR"/>
              </w:rPr>
              <w:t>DEK</w:t>
            </w:r>
            <w:r w:rsidRPr="006F0FC9">
              <w:rPr>
                <w:rFonts w:eastAsia="MS Mincho"/>
                <w:lang w:val="fr-FR"/>
              </w:rPr>
              <w:t>-</w:t>
            </w:r>
            <w:r w:rsidRPr="006F0FC9">
              <w:rPr>
                <w:rFonts w:eastAsia="MS Mincho"/>
                <w:i/>
                <w:iCs/>
                <w:lang w:val="fr-FR"/>
              </w:rPr>
              <w:t>NUP214</w:t>
            </w:r>
          </w:p>
          <w:p w:rsidR="00996E7B" w:rsidRPr="006F0FC9" w:rsidRDefault="00996E7B" w:rsidP="00147A18">
            <w:pPr>
              <w:autoSpaceDE w:val="0"/>
              <w:autoSpaceDN w:val="0"/>
              <w:adjustRightInd w:val="0"/>
              <w:spacing w:line="360" w:lineRule="auto"/>
              <w:rPr>
                <w:rFonts w:eastAsia="MS Mincho"/>
                <w:lang w:val="fr-FR"/>
              </w:rPr>
            </w:pPr>
            <w:r w:rsidRPr="006F0FC9">
              <w:rPr>
                <w:rFonts w:eastAsia="MS Mincho"/>
                <w:lang w:val="fr-FR"/>
              </w:rPr>
              <w:t xml:space="preserve">t(v;11q23.3); </w:t>
            </w:r>
            <w:r w:rsidRPr="002538FD">
              <w:rPr>
                <w:rFonts w:eastAsia="MS Mincho"/>
              </w:rPr>
              <w:t>перестройки</w:t>
            </w:r>
            <w:r w:rsidRPr="006F0FC9">
              <w:rPr>
                <w:rFonts w:eastAsia="MS Mincho"/>
                <w:lang w:val="fr-FR"/>
              </w:rPr>
              <w:t xml:space="preserve"> </w:t>
            </w:r>
            <w:r w:rsidRPr="006F0FC9">
              <w:rPr>
                <w:rFonts w:eastAsia="MS Mincho"/>
                <w:i/>
                <w:iCs/>
                <w:lang w:val="fr-FR"/>
              </w:rPr>
              <w:t xml:space="preserve">KMT2A </w:t>
            </w:r>
          </w:p>
          <w:p w:rsidR="00996E7B" w:rsidRPr="006F0FC9" w:rsidRDefault="00996E7B" w:rsidP="00147A18">
            <w:pPr>
              <w:autoSpaceDE w:val="0"/>
              <w:autoSpaceDN w:val="0"/>
              <w:adjustRightInd w:val="0"/>
              <w:spacing w:line="360" w:lineRule="auto"/>
              <w:rPr>
                <w:rFonts w:eastAsia="MS Mincho"/>
                <w:i/>
                <w:iCs/>
                <w:lang w:val="fr-FR"/>
              </w:rPr>
            </w:pPr>
            <w:r w:rsidRPr="006F0FC9">
              <w:rPr>
                <w:rFonts w:eastAsia="MS Mincho"/>
                <w:lang w:val="fr-FR"/>
              </w:rPr>
              <w:t xml:space="preserve">t(9;22)(q34.1;q11.2); </w:t>
            </w:r>
            <w:r w:rsidRPr="006F0FC9">
              <w:rPr>
                <w:rFonts w:eastAsia="MS Mincho"/>
                <w:i/>
                <w:iCs/>
                <w:lang w:val="fr-FR"/>
              </w:rPr>
              <w:t>BCR</w:t>
            </w:r>
            <w:r w:rsidRPr="006F0FC9">
              <w:rPr>
                <w:rFonts w:eastAsia="MS Mincho"/>
                <w:lang w:val="fr-FR"/>
              </w:rPr>
              <w:t>-</w:t>
            </w:r>
            <w:r w:rsidRPr="006F0FC9">
              <w:rPr>
                <w:rFonts w:eastAsia="MS Mincho"/>
                <w:i/>
                <w:iCs/>
                <w:lang w:val="fr-FR"/>
              </w:rPr>
              <w:t>ABL1</w:t>
            </w:r>
          </w:p>
          <w:p w:rsidR="00996E7B" w:rsidRPr="006F0FC9" w:rsidRDefault="00996E7B" w:rsidP="00147A18">
            <w:pPr>
              <w:autoSpaceDE w:val="0"/>
              <w:autoSpaceDN w:val="0"/>
              <w:adjustRightInd w:val="0"/>
              <w:spacing w:line="360" w:lineRule="auto"/>
              <w:rPr>
                <w:rFonts w:eastAsia="MS Mincho"/>
                <w:i/>
                <w:iCs/>
                <w:lang w:val="fr-FR"/>
              </w:rPr>
            </w:pPr>
            <w:r w:rsidRPr="006F0FC9">
              <w:rPr>
                <w:rFonts w:eastAsia="MS Mincho"/>
                <w:lang w:val="fr-FR"/>
              </w:rPr>
              <w:t xml:space="preserve">inv(3)(q21.3q26.2) </w:t>
            </w:r>
            <w:r w:rsidR="00111045">
              <w:rPr>
                <w:rFonts w:eastAsia="MS Mincho"/>
              </w:rPr>
              <w:t>или</w:t>
            </w:r>
            <w:r w:rsidRPr="006F0FC9">
              <w:rPr>
                <w:rFonts w:eastAsia="MS Mincho"/>
                <w:lang w:val="fr-FR"/>
              </w:rPr>
              <w:t xml:space="preserve"> t(3;3)(q21.3;q26.2); </w:t>
            </w:r>
            <w:r w:rsidRPr="006F0FC9">
              <w:rPr>
                <w:rFonts w:eastAsia="MS Mincho"/>
                <w:i/>
                <w:iCs/>
                <w:lang w:val="fr-FR"/>
              </w:rPr>
              <w:t>GATA2</w:t>
            </w:r>
            <w:r w:rsidRPr="006F0FC9">
              <w:rPr>
                <w:rFonts w:eastAsia="MS Mincho"/>
                <w:lang w:val="fr-FR"/>
              </w:rPr>
              <w:t>,</w:t>
            </w:r>
            <w:r w:rsidRPr="006F0FC9">
              <w:rPr>
                <w:rFonts w:eastAsia="MS Mincho"/>
                <w:i/>
                <w:iCs/>
                <w:lang w:val="fr-FR"/>
              </w:rPr>
              <w:t>MECOM(EVI1)</w:t>
            </w:r>
          </w:p>
          <w:p w:rsidR="00996E7B" w:rsidRPr="008E0777" w:rsidRDefault="00996E7B" w:rsidP="00147A18">
            <w:pPr>
              <w:autoSpaceDE w:val="0"/>
              <w:autoSpaceDN w:val="0"/>
              <w:adjustRightInd w:val="0"/>
              <w:spacing w:line="360" w:lineRule="auto"/>
              <w:rPr>
                <w:rFonts w:eastAsia="MS Mincho"/>
                <w:lang w:val="en-US"/>
              </w:rPr>
            </w:pPr>
            <w:r w:rsidRPr="008E0777">
              <w:rPr>
                <w:rFonts w:eastAsia="MS Mincho"/>
                <w:lang w:val="en-US"/>
              </w:rPr>
              <w:t xml:space="preserve">-5 </w:t>
            </w:r>
            <w:r w:rsidRPr="002538FD">
              <w:rPr>
                <w:rFonts w:eastAsia="MS Mincho"/>
                <w:lang w:val="en-US"/>
              </w:rPr>
              <w:t>or</w:t>
            </w:r>
            <w:r w:rsidRPr="008E0777">
              <w:rPr>
                <w:rFonts w:eastAsia="MS Mincho"/>
                <w:lang w:val="en-US"/>
              </w:rPr>
              <w:t xml:space="preserve"> </w:t>
            </w:r>
            <w:r w:rsidRPr="002538FD">
              <w:rPr>
                <w:rFonts w:eastAsia="MS Mincho"/>
                <w:lang w:val="en-US"/>
              </w:rPr>
              <w:t>del</w:t>
            </w:r>
            <w:r w:rsidRPr="008E0777">
              <w:rPr>
                <w:rFonts w:eastAsia="MS Mincho"/>
                <w:lang w:val="en-US"/>
              </w:rPr>
              <w:t>(5</w:t>
            </w:r>
            <w:r w:rsidRPr="002538FD">
              <w:rPr>
                <w:rFonts w:eastAsia="MS Mincho"/>
                <w:lang w:val="en-US"/>
              </w:rPr>
              <w:t>q</w:t>
            </w:r>
            <w:r w:rsidRPr="008E0777">
              <w:rPr>
                <w:rFonts w:eastAsia="MS Mincho"/>
                <w:lang w:val="en-US"/>
              </w:rPr>
              <w:t>); -7; -17/</w:t>
            </w:r>
            <w:r w:rsidRPr="002538FD">
              <w:rPr>
                <w:rFonts w:eastAsia="MS Mincho"/>
                <w:lang w:val="en-US"/>
              </w:rPr>
              <w:t>abn</w:t>
            </w:r>
            <w:r w:rsidRPr="008E0777">
              <w:rPr>
                <w:rFonts w:eastAsia="MS Mincho"/>
                <w:lang w:val="en-US"/>
              </w:rPr>
              <w:t>(17</w:t>
            </w:r>
            <w:r w:rsidRPr="002538FD">
              <w:rPr>
                <w:rFonts w:eastAsia="MS Mincho"/>
                <w:lang w:val="en-US"/>
              </w:rPr>
              <w:t>p</w:t>
            </w:r>
            <w:r w:rsidRPr="008E0777">
              <w:rPr>
                <w:rFonts w:eastAsia="MS Mincho"/>
                <w:lang w:val="en-US"/>
              </w:rPr>
              <w:t>)</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Комплексный кариотип </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Моносомный кариотип </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Дикий тип гена </w:t>
            </w:r>
            <w:r w:rsidRPr="002538FD">
              <w:rPr>
                <w:rFonts w:eastAsia="MS Mincho"/>
                <w:i/>
                <w:iCs/>
                <w:lang w:val="en-US"/>
              </w:rPr>
              <w:t>NPM</w:t>
            </w:r>
            <w:r w:rsidRPr="002538FD">
              <w:rPr>
                <w:rFonts w:eastAsia="MS Mincho"/>
                <w:i/>
                <w:iCs/>
              </w:rPr>
              <w:t xml:space="preserve">1 </w:t>
            </w:r>
            <w:r w:rsidRPr="002538FD">
              <w:rPr>
                <w:rFonts w:eastAsia="MS Mincho"/>
              </w:rPr>
              <w:t xml:space="preserve">и </w:t>
            </w:r>
            <w:r w:rsidRPr="002538FD">
              <w:rPr>
                <w:rFonts w:eastAsia="MS Mincho"/>
                <w:i/>
                <w:iCs/>
                <w:lang w:val="en-US"/>
              </w:rPr>
              <w:t>FLT</w:t>
            </w:r>
            <w:r w:rsidRPr="002538FD">
              <w:rPr>
                <w:rFonts w:eastAsia="MS Mincho"/>
                <w:i/>
                <w:iCs/>
              </w:rPr>
              <w:t>3</w:t>
            </w:r>
            <w:r w:rsidRPr="002538FD">
              <w:rPr>
                <w:rFonts w:eastAsia="MS Mincho"/>
              </w:rPr>
              <w:t>-</w:t>
            </w:r>
            <w:r w:rsidRPr="002538FD">
              <w:rPr>
                <w:rFonts w:eastAsia="MS Mincho"/>
                <w:lang w:val="en-US"/>
              </w:rPr>
              <w:t>ITD</w:t>
            </w:r>
            <w:r w:rsidRPr="002538FD">
              <w:rPr>
                <w:rFonts w:eastAsia="MS Mincho"/>
              </w:rPr>
              <w:t xml:space="preserve"> с высокой аллельной нагрузкой**</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Мутации </w:t>
            </w:r>
            <w:r w:rsidRPr="002538FD">
              <w:rPr>
                <w:rFonts w:eastAsia="MS Mincho"/>
                <w:i/>
                <w:iCs/>
                <w:lang w:val="en-US"/>
              </w:rPr>
              <w:t>RUNX</w:t>
            </w:r>
            <w:r w:rsidRPr="002538FD">
              <w:rPr>
                <w:rFonts w:eastAsia="MS Mincho"/>
                <w:i/>
                <w:iCs/>
              </w:rPr>
              <w:t>1***</w:t>
            </w:r>
          </w:p>
          <w:p w:rsidR="00996E7B" w:rsidRPr="002538FD" w:rsidRDefault="00996E7B" w:rsidP="00147A18">
            <w:pPr>
              <w:autoSpaceDE w:val="0"/>
              <w:autoSpaceDN w:val="0"/>
              <w:adjustRightInd w:val="0"/>
              <w:spacing w:line="360" w:lineRule="auto"/>
              <w:rPr>
                <w:rFonts w:eastAsia="MS Mincho"/>
              </w:rPr>
            </w:pPr>
            <w:r w:rsidRPr="002538FD">
              <w:rPr>
                <w:rFonts w:eastAsia="MS Mincho"/>
              </w:rPr>
              <w:t xml:space="preserve">Мутации </w:t>
            </w:r>
            <w:r w:rsidRPr="002538FD">
              <w:rPr>
                <w:rFonts w:eastAsia="MS Mincho"/>
                <w:i/>
                <w:iCs/>
                <w:lang w:val="en-US"/>
              </w:rPr>
              <w:t>ASXL</w:t>
            </w:r>
            <w:r w:rsidRPr="002538FD">
              <w:rPr>
                <w:rFonts w:eastAsia="MS Mincho"/>
                <w:i/>
                <w:iCs/>
              </w:rPr>
              <w:t>1***</w:t>
            </w:r>
          </w:p>
          <w:p w:rsidR="006D0903" w:rsidRPr="00F02516" w:rsidRDefault="00996E7B" w:rsidP="00147A18">
            <w:pPr>
              <w:spacing w:line="360" w:lineRule="auto"/>
              <w:jc w:val="both"/>
              <w:rPr>
                <w:rFonts w:eastAsia="MS Mincho"/>
              </w:rPr>
            </w:pPr>
            <w:r w:rsidRPr="002538FD">
              <w:rPr>
                <w:rFonts w:eastAsia="MS Mincho"/>
              </w:rPr>
              <w:t xml:space="preserve">Мутации </w:t>
            </w:r>
            <w:r w:rsidRPr="002538FD">
              <w:rPr>
                <w:rFonts w:eastAsia="MS Mincho"/>
                <w:i/>
                <w:iCs/>
                <w:lang w:val="en-US"/>
              </w:rPr>
              <w:t>TP</w:t>
            </w:r>
            <w:r w:rsidRPr="002538FD">
              <w:rPr>
                <w:rFonts w:eastAsia="MS Mincho"/>
                <w:i/>
                <w:iCs/>
              </w:rPr>
              <w:t>53</w:t>
            </w:r>
          </w:p>
        </w:tc>
      </w:tr>
    </w:tbl>
    <w:p w:rsidR="00996E7B" w:rsidRPr="002538FD" w:rsidRDefault="00996E7B" w:rsidP="00147A18">
      <w:pPr>
        <w:spacing w:line="360" w:lineRule="auto"/>
        <w:jc w:val="both"/>
        <w:rPr>
          <w:u w:color="FF0000"/>
        </w:rPr>
      </w:pPr>
      <w:r w:rsidRPr="002538FD">
        <w:rPr>
          <w:u w:color="FF0000"/>
        </w:rPr>
        <w:t>(*) низкая аллельная нагрузка (0,5)</w:t>
      </w:r>
    </w:p>
    <w:p w:rsidR="00996E7B" w:rsidRPr="002538FD" w:rsidRDefault="00996E7B" w:rsidP="00147A18">
      <w:pPr>
        <w:spacing w:line="360" w:lineRule="auto"/>
        <w:jc w:val="both"/>
        <w:rPr>
          <w:u w:color="FF0000"/>
        </w:rPr>
      </w:pPr>
      <w:r w:rsidRPr="002538FD">
        <w:rPr>
          <w:u w:color="FF0000"/>
        </w:rPr>
        <w:t>(**) высокая аллельная нагрузка (</w:t>
      </w:r>
      <w:r w:rsidRPr="002538FD">
        <w:rPr>
          <w:u w:val="single"/>
        </w:rPr>
        <w:t>&gt;</w:t>
      </w:r>
      <w:r w:rsidRPr="002538FD">
        <w:rPr>
          <w:u w:color="FF0000"/>
        </w:rPr>
        <w:t>0,5)</w:t>
      </w:r>
    </w:p>
    <w:p w:rsidR="00996E7B" w:rsidRPr="00676BDD" w:rsidRDefault="00996E7B" w:rsidP="00147A18">
      <w:pPr>
        <w:spacing w:line="360" w:lineRule="auto"/>
        <w:jc w:val="both"/>
        <w:rPr>
          <w:vanish/>
          <w:u w:color="FF0000"/>
        </w:rPr>
      </w:pPr>
      <w:r w:rsidRPr="002538FD">
        <w:rPr>
          <w:u w:color="FF0000"/>
        </w:rPr>
        <w:t xml:space="preserve">(***) если указанные мутации обнаруживают у </w:t>
      </w:r>
      <w:r w:rsidR="00C0487D">
        <w:rPr>
          <w:u w:color="FF0000"/>
        </w:rPr>
        <w:t>пациентов</w:t>
      </w:r>
      <w:r w:rsidRPr="002538FD">
        <w:rPr>
          <w:u w:color="FF0000"/>
        </w:rPr>
        <w:t xml:space="preserve"> с благоприятными цитогенетическими аномалиями, то их обнаружение не имеет значимости</w:t>
      </w:r>
      <w:r w:rsidR="00676BDD">
        <w:rPr>
          <w:u w:color="FF0000"/>
        </w:rPr>
        <w:t>.</w:t>
      </w:r>
    </w:p>
    <w:p w:rsidR="00996E7B" w:rsidRPr="00B260DE" w:rsidRDefault="00996E7B" w:rsidP="00147A18">
      <w:pPr>
        <w:pStyle w:val="10"/>
        <w:rPr>
          <w:rStyle w:val="aff8"/>
          <w:b/>
          <w:bCs w:val="0"/>
          <w:szCs w:val="28"/>
        </w:rPr>
      </w:pPr>
      <w:bookmarkStart w:id="481" w:name="_Toc20761409"/>
      <w:r w:rsidRPr="002538FD">
        <w:rPr>
          <w:szCs w:val="28"/>
        </w:rPr>
        <w:t>Приложение Г</w:t>
      </w:r>
      <w:r w:rsidR="006D61F7">
        <w:rPr>
          <w:szCs w:val="28"/>
        </w:rPr>
        <w:t>3</w:t>
      </w:r>
      <w:r w:rsidR="00B260DE" w:rsidRPr="00B260DE">
        <w:rPr>
          <w:szCs w:val="28"/>
        </w:rPr>
        <w:t xml:space="preserve">. </w:t>
      </w:r>
      <w:r w:rsidR="00B260DE">
        <w:rPr>
          <w:szCs w:val="28"/>
        </w:rPr>
        <w:t>Молекулярно-генетические прогностические факторы при ОМЛ</w:t>
      </w:r>
      <w:bookmarkEnd w:id="481"/>
    </w:p>
    <w:p w:rsidR="00DC1B9F" w:rsidRPr="0041340E" w:rsidRDefault="0041340E" w:rsidP="00147A18">
      <w:pPr>
        <w:pStyle w:val="afa"/>
        <w:spacing w:beforeAutospacing="0" w:afterAutospacing="0" w:line="360" w:lineRule="auto"/>
        <w:jc w:val="both"/>
        <w:rPr>
          <w:b/>
          <w:bCs/>
        </w:rPr>
      </w:pPr>
      <w:r>
        <w:rPr>
          <w:rStyle w:val="aff8"/>
          <w:b w:val="0"/>
          <w:bCs w:val="0"/>
        </w:rPr>
        <w:t>Таблица Г</w:t>
      </w:r>
      <w:r w:rsidR="00F11FB2" w:rsidRPr="0020308A">
        <w:rPr>
          <w:rStyle w:val="aff8"/>
          <w:b w:val="0"/>
          <w:bCs w:val="0"/>
        </w:rPr>
        <w:t>3</w:t>
      </w:r>
      <w:r>
        <w:rPr>
          <w:rStyle w:val="aff8"/>
          <w:b w:val="0"/>
          <w:bCs w:val="0"/>
        </w:rPr>
        <w:t xml:space="preserve">.1. </w:t>
      </w:r>
      <w:r w:rsidR="00DC1B9F" w:rsidRPr="0041340E">
        <w:rPr>
          <w:rStyle w:val="aff8"/>
          <w:b w:val="0"/>
          <w:bCs w:val="0"/>
        </w:rPr>
        <w:t xml:space="preserve">Молекулярно-генетические и клинические признаки ОМЛ, разделяющие </w:t>
      </w:r>
      <w:r w:rsidR="00C0487D">
        <w:rPr>
          <w:rStyle w:val="aff8"/>
          <w:b w:val="0"/>
          <w:bCs w:val="0"/>
        </w:rPr>
        <w:t>пациентов</w:t>
      </w:r>
      <w:r w:rsidR="00DC1B9F" w:rsidRPr="0041340E">
        <w:rPr>
          <w:rStyle w:val="aff8"/>
          <w:b w:val="0"/>
          <w:bCs w:val="0"/>
        </w:rPr>
        <w:t xml:space="preserve"> на благоприятную и неблагоприятную прогностические группы</w:t>
      </w:r>
      <w:r w:rsidR="00B260DE" w:rsidRPr="0041340E">
        <w:rPr>
          <w:rStyle w:val="aff8"/>
          <w:b w:val="0"/>
          <w:bCs w:val="0"/>
        </w:rPr>
        <w:t xml:space="preserve"> </w:t>
      </w:r>
      <w:r w:rsidR="00B260DE" w:rsidRPr="0041340E">
        <w:rPr>
          <w:rStyle w:val="aff8"/>
          <w:b w:val="0"/>
          <w:bCs w:val="0"/>
        </w:rPr>
        <w:fldChar w:fldCharType="begin" w:fldLock="1"/>
      </w:r>
      <w:r>
        <w:rPr>
          <w:rStyle w:val="aff8"/>
          <w:b w:val="0"/>
          <w:bCs w:val="0"/>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sidR="00B260DE" w:rsidRPr="0041340E">
        <w:rPr>
          <w:rStyle w:val="aff8"/>
          <w:b w:val="0"/>
          <w:bCs w:val="0"/>
        </w:rPr>
        <w:fldChar w:fldCharType="separate"/>
      </w:r>
      <w:r w:rsidR="00B260DE" w:rsidRPr="0041340E">
        <w:rPr>
          <w:rStyle w:val="aff8"/>
          <w:b w:val="0"/>
          <w:bCs w:val="0"/>
          <w:noProof/>
        </w:rPr>
        <w:t>[7]</w:t>
      </w:r>
      <w:r w:rsidR="00B260DE" w:rsidRPr="0041340E">
        <w:rPr>
          <w:rStyle w:val="aff8"/>
          <w:b w:val="0"/>
          <w:bCs w:val="0"/>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495"/>
        <w:gridCol w:w="4137"/>
        <w:gridCol w:w="2753"/>
      </w:tblGrid>
      <w:tr w:rsidR="00DC1B9F" w:rsidRPr="002538FD">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Цитогенетические маркеры</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Молекулярные маркеры</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Клинические факторы</w:t>
            </w:r>
          </w:p>
        </w:tc>
      </w:tr>
      <w:tr w:rsidR="00CB24FD" w:rsidRPr="002538FD">
        <w:tc>
          <w:tcPr>
            <w:tcW w:w="0" w:type="auto"/>
            <w:gridSpan w:val="3"/>
            <w:tcBorders>
              <w:top w:val="single" w:sz="6" w:space="0" w:color="000000"/>
              <w:left w:val="single" w:sz="6" w:space="0" w:color="000000"/>
              <w:bottom w:val="single" w:sz="6" w:space="0" w:color="000000"/>
            </w:tcBorders>
            <w:vAlign w:val="center"/>
          </w:tcPr>
          <w:p w:rsidR="00CB24FD" w:rsidRPr="002538FD" w:rsidRDefault="00CB24FD" w:rsidP="00147A18">
            <w:pPr>
              <w:spacing w:line="360" w:lineRule="auto"/>
              <w:jc w:val="both"/>
            </w:pPr>
            <w:r w:rsidRPr="002538FD">
              <w:t>Благоприятные прогностические факторы:</w:t>
            </w:r>
          </w:p>
        </w:tc>
      </w:tr>
      <w:tr w:rsidR="00DC1B9F" w:rsidRPr="002538FD">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23FE4" w:rsidRDefault="00DC1B9F" w:rsidP="00147A18">
            <w:pPr>
              <w:pStyle w:val="afa"/>
              <w:spacing w:beforeAutospacing="0" w:afterAutospacing="0" w:line="360" w:lineRule="auto"/>
              <w:jc w:val="both"/>
            </w:pPr>
            <w:r w:rsidRPr="00866726">
              <w:rPr>
                <w:lang w:val="fr-FR"/>
              </w:rPr>
              <w:t>t</w:t>
            </w:r>
            <w:r w:rsidRPr="00223FE4">
              <w:t>(15;17), (</w:t>
            </w:r>
            <w:r w:rsidRPr="00866726">
              <w:rPr>
                <w:lang w:val="fr-FR"/>
              </w:rPr>
              <w:t>t</w:t>
            </w:r>
            <w:r w:rsidRPr="00223FE4">
              <w:t>(8;21)(</w:t>
            </w:r>
            <w:r w:rsidRPr="00866726">
              <w:rPr>
                <w:lang w:val="fr-FR"/>
              </w:rPr>
              <w:t>q</w:t>
            </w:r>
            <w:r w:rsidRPr="00223FE4">
              <w:t>22;</w:t>
            </w:r>
            <w:r w:rsidRPr="00866726">
              <w:rPr>
                <w:lang w:val="fr-FR"/>
              </w:rPr>
              <w:t>q</w:t>
            </w:r>
            <w:r w:rsidRPr="00223FE4">
              <w:t xml:space="preserve">22); </w:t>
            </w:r>
            <w:r w:rsidRPr="00866726">
              <w:rPr>
                <w:lang w:val="fr-FR"/>
              </w:rPr>
              <w:t>inv</w:t>
            </w:r>
            <w:r w:rsidRPr="00223FE4">
              <w:t>(16)(</w:t>
            </w:r>
            <w:r w:rsidRPr="00866726">
              <w:rPr>
                <w:lang w:val="fr-FR"/>
              </w:rPr>
              <w:t>p</w:t>
            </w:r>
            <w:r w:rsidRPr="00223FE4">
              <w:t>13.1</w:t>
            </w:r>
            <w:r w:rsidRPr="00866726">
              <w:rPr>
                <w:lang w:val="fr-FR"/>
              </w:rPr>
              <w:t>q</w:t>
            </w:r>
            <w:r w:rsidRPr="00223FE4">
              <w:t xml:space="preserve">22) </w:t>
            </w:r>
            <w:r w:rsidRPr="002538FD">
              <w:t>или</w:t>
            </w:r>
            <w:r w:rsidRPr="00223FE4">
              <w:t xml:space="preserve"> </w:t>
            </w:r>
            <w:r w:rsidRPr="00866726">
              <w:rPr>
                <w:lang w:val="fr-FR"/>
              </w:rPr>
              <w:t>t</w:t>
            </w:r>
            <w:r w:rsidRPr="00223FE4">
              <w:t>(16;16)(</w:t>
            </w:r>
            <w:r w:rsidRPr="00866726">
              <w:rPr>
                <w:lang w:val="fr-FR"/>
              </w:rPr>
              <w:t>p</w:t>
            </w:r>
            <w:r w:rsidRPr="00223FE4">
              <w:t>13.1;</w:t>
            </w:r>
            <w:r w:rsidRPr="00866726">
              <w:rPr>
                <w:lang w:val="fr-FR"/>
              </w:rPr>
              <w:t>q</w:t>
            </w:r>
            <w:r w:rsidRPr="00223FE4">
              <w:t>22)</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Мутированный </w:t>
            </w:r>
            <w:r w:rsidRPr="002538FD">
              <w:rPr>
                <w:rStyle w:val="aff9"/>
              </w:rPr>
              <w:t>CEBPA</w:t>
            </w:r>
            <w:r w:rsidRPr="002538FD">
              <w:t> (биаллельная мутация),</w:t>
            </w:r>
          </w:p>
          <w:p w:rsidR="00DC1B9F" w:rsidRPr="002538FD" w:rsidRDefault="00DC1B9F" w:rsidP="00147A18">
            <w:pPr>
              <w:pStyle w:val="afa"/>
              <w:spacing w:beforeAutospacing="0" w:afterAutospacing="0" w:line="360" w:lineRule="auto"/>
              <w:jc w:val="both"/>
            </w:pPr>
            <w:r w:rsidRPr="002538FD">
              <w:t>мутированный </w:t>
            </w:r>
            <w:r w:rsidRPr="002538FD">
              <w:rPr>
                <w:rStyle w:val="aff9"/>
              </w:rPr>
              <w:t>NPM1</w:t>
            </w:r>
            <w:r w:rsidRPr="002538FD">
              <w:t> без </w:t>
            </w:r>
            <w:r w:rsidRPr="002538FD">
              <w:rPr>
                <w:rStyle w:val="aff9"/>
              </w:rPr>
              <w:t>FLT3-ITD</w:t>
            </w:r>
            <w:r w:rsidRPr="002538FD">
              <w:t> при нормальном кариотипе</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 xml:space="preserve">Негативные маркеры </w:t>
            </w:r>
            <w:r w:rsidR="00297A50">
              <w:t>МОБ</w:t>
            </w:r>
          </w:p>
        </w:tc>
      </w:tr>
      <w:tr w:rsidR="00CB24FD" w:rsidRPr="002538FD">
        <w:tc>
          <w:tcPr>
            <w:tcW w:w="0" w:type="auto"/>
            <w:gridSpan w:val="2"/>
            <w:tcBorders>
              <w:top w:val="single" w:sz="6" w:space="0" w:color="000000"/>
              <w:left w:val="single" w:sz="6" w:space="0" w:color="000000"/>
              <w:bottom w:val="single" w:sz="6" w:space="0" w:color="000000"/>
            </w:tcBorders>
            <w:vAlign w:val="center"/>
          </w:tcPr>
          <w:p w:rsidR="00CB24FD" w:rsidRPr="002538FD" w:rsidRDefault="00CB24FD" w:rsidP="00147A18">
            <w:pPr>
              <w:spacing w:line="360" w:lineRule="auto"/>
              <w:jc w:val="both"/>
            </w:pPr>
            <w:r w:rsidRPr="002538FD">
              <w:t>Неблагоприятные прогностические факторы:</w:t>
            </w:r>
          </w:p>
        </w:tc>
        <w:tc>
          <w:tcPr>
            <w:tcW w:w="0" w:type="auto"/>
            <w:vAlign w:val="center"/>
          </w:tcPr>
          <w:p w:rsidR="00CB24FD" w:rsidRPr="002538FD" w:rsidRDefault="00CB24FD" w:rsidP="00147A18">
            <w:pPr>
              <w:spacing w:line="360" w:lineRule="auto"/>
              <w:jc w:val="both"/>
            </w:pPr>
          </w:p>
        </w:tc>
      </w:tr>
      <w:tr w:rsidR="00DC1B9F" w:rsidRPr="002538FD">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23FE4" w:rsidRDefault="00DC1B9F" w:rsidP="00147A18">
            <w:pPr>
              <w:pStyle w:val="afa"/>
              <w:spacing w:beforeAutospacing="0" w:afterAutospacing="0" w:line="360" w:lineRule="auto"/>
              <w:jc w:val="both"/>
            </w:pPr>
            <w:r w:rsidRPr="00866726">
              <w:rPr>
                <w:lang w:val="fr-FR"/>
              </w:rPr>
              <w:t>inv</w:t>
            </w:r>
            <w:r w:rsidRPr="00223FE4">
              <w:t>(3)(</w:t>
            </w:r>
            <w:r w:rsidRPr="00866726">
              <w:rPr>
                <w:lang w:val="fr-FR"/>
              </w:rPr>
              <w:t>q</w:t>
            </w:r>
            <w:r w:rsidRPr="00223FE4">
              <w:t>21</w:t>
            </w:r>
            <w:r w:rsidRPr="00866726">
              <w:rPr>
                <w:lang w:val="fr-FR"/>
              </w:rPr>
              <w:t>q</w:t>
            </w:r>
            <w:r w:rsidRPr="00223FE4">
              <w:t xml:space="preserve">26.2) </w:t>
            </w:r>
            <w:r w:rsidRPr="002538FD">
              <w:t>или</w:t>
            </w:r>
            <w:r w:rsidRPr="00223FE4">
              <w:t xml:space="preserve"> </w:t>
            </w:r>
            <w:r w:rsidRPr="00866726">
              <w:rPr>
                <w:lang w:val="fr-FR"/>
              </w:rPr>
              <w:t>t</w:t>
            </w:r>
            <w:r w:rsidRPr="00223FE4">
              <w:t>(3;3)(</w:t>
            </w:r>
            <w:r w:rsidRPr="00866726">
              <w:rPr>
                <w:lang w:val="fr-FR"/>
              </w:rPr>
              <w:t>q</w:t>
            </w:r>
            <w:r w:rsidRPr="00223FE4">
              <w:t>21;</w:t>
            </w:r>
            <w:r w:rsidRPr="00866726">
              <w:rPr>
                <w:lang w:val="fr-FR"/>
              </w:rPr>
              <w:t>q</w:t>
            </w:r>
            <w:r w:rsidRPr="00223FE4">
              <w:t>26.2);</w:t>
            </w:r>
          </w:p>
          <w:p w:rsidR="00DC1B9F" w:rsidRPr="00223FE4" w:rsidRDefault="00DC1B9F" w:rsidP="00147A18">
            <w:pPr>
              <w:pStyle w:val="afa"/>
              <w:spacing w:beforeAutospacing="0" w:afterAutospacing="0" w:line="360" w:lineRule="auto"/>
              <w:jc w:val="both"/>
            </w:pPr>
            <w:r w:rsidRPr="006F0FC9">
              <w:rPr>
                <w:lang w:val="fr-FR"/>
              </w:rPr>
              <w:t>t</w:t>
            </w:r>
            <w:r w:rsidRPr="00223FE4">
              <w:t>(9;22),</w:t>
            </w:r>
          </w:p>
          <w:p w:rsidR="00DC1B9F" w:rsidRPr="00223FE4" w:rsidRDefault="00DC1B9F" w:rsidP="00147A18">
            <w:pPr>
              <w:pStyle w:val="afa"/>
              <w:spacing w:beforeAutospacing="0" w:afterAutospacing="0" w:line="360" w:lineRule="auto"/>
              <w:jc w:val="both"/>
            </w:pPr>
            <w:r w:rsidRPr="006F0FC9">
              <w:rPr>
                <w:lang w:val="fr-FR"/>
              </w:rPr>
              <w:t>t</w:t>
            </w:r>
            <w:r w:rsidRPr="00223FE4">
              <w:t>(6;9)(</w:t>
            </w:r>
            <w:r w:rsidRPr="006F0FC9">
              <w:rPr>
                <w:lang w:val="fr-FR"/>
              </w:rPr>
              <w:t>p</w:t>
            </w:r>
            <w:r w:rsidRPr="00223FE4">
              <w:t>23;</w:t>
            </w:r>
            <w:r w:rsidRPr="006F0FC9">
              <w:rPr>
                <w:lang w:val="fr-FR"/>
              </w:rPr>
              <w:t>q</w:t>
            </w:r>
            <w:r w:rsidRPr="00223FE4">
              <w:t>34);</w:t>
            </w:r>
          </w:p>
          <w:p w:rsidR="00DC1B9F" w:rsidRPr="00223FE4" w:rsidRDefault="00DC1B9F" w:rsidP="00147A18">
            <w:pPr>
              <w:pStyle w:val="afa"/>
              <w:spacing w:beforeAutospacing="0" w:afterAutospacing="0" w:line="360" w:lineRule="auto"/>
              <w:jc w:val="both"/>
            </w:pPr>
            <w:r w:rsidRPr="006F0FC9">
              <w:rPr>
                <w:lang w:val="fr-FR"/>
              </w:rPr>
              <w:t>t</w:t>
            </w:r>
            <w:r w:rsidRPr="00223FE4">
              <w:t>(</w:t>
            </w:r>
            <w:r w:rsidRPr="006F0FC9">
              <w:rPr>
                <w:lang w:val="fr-FR"/>
              </w:rPr>
              <w:t>v</w:t>
            </w:r>
            <w:r w:rsidRPr="00223FE4">
              <w:t>;11)(</w:t>
            </w:r>
            <w:r w:rsidRPr="006F0FC9">
              <w:rPr>
                <w:lang w:val="fr-FR"/>
              </w:rPr>
              <w:t>v</w:t>
            </w:r>
            <w:r w:rsidRPr="00223FE4">
              <w:t>;</w:t>
            </w:r>
            <w:r w:rsidRPr="006F0FC9">
              <w:rPr>
                <w:lang w:val="fr-FR"/>
              </w:rPr>
              <w:t>q</w:t>
            </w:r>
            <w:r w:rsidRPr="00223FE4">
              <w:t>23);</w:t>
            </w:r>
          </w:p>
          <w:p w:rsidR="00DC1B9F" w:rsidRPr="00223FE4" w:rsidRDefault="00DC1B9F" w:rsidP="00147A18">
            <w:pPr>
              <w:pStyle w:val="afa"/>
              <w:spacing w:beforeAutospacing="0" w:afterAutospacing="0" w:line="360" w:lineRule="auto"/>
              <w:jc w:val="both"/>
            </w:pPr>
            <w:r w:rsidRPr="00223FE4">
              <w:t xml:space="preserve">-5 </w:t>
            </w:r>
            <w:r w:rsidRPr="002538FD">
              <w:t>или</w:t>
            </w:r>
            <w:r w:rsidRPr="00223FE4">
              <w:t xml:space="preserve"> </w:t>
            </w:r>
            <w:r w:rsidRPr="006F0FC9">
              <w:rPr>
                <w:lang w:val="fr-FR"/>
              </w:rPr>
              <w:t>del</w:t>
            </w:r>
            <w:r w:rsidRPr="00223FE4">
              <w:t>(5</w:t>
            </w:r>
            <w:r w:rsidRPr="006F0FC9">
              <w:rPr>
                <w:lang w:val="fr-FR"/>
              </w:rPr>
              <w:t>q</w:t>
            </w:r>
            <w:r w:rsidRPr="00223FE4">
              <w:t>);</w:t>
            </w:r>
          </w:p>
          <w:p w:rsidR="00DC1B9F" w:rsidRPr="002538FD" w:rsidRDefault="00DC1B9F" w:rsidP="00147A18">
            <w:pPr>
              <w:pStyle w:val="afa"/>
              <w:spacing w:beforeAutospacing="0" w:afterAutospacing="0" w:line="360" w:lineRule="auto"/>
              <w:jc w:val="both"/>
            </w:pPr>
            <w:r w:rsidRPr="002538FD">
              <w:t>-7;</w:t>
            </w:r>
          </w:p>
          <w:p w:rsidR="00DC1B9F" w:rsidRPr="002538FD" w:rsidRDefault="00DC1B9F" w:rsidP="00147A18">
            <w:pPr>
              <w:pStyle w:val="afa"/>
              <w:spacing w:beforeAutospacing="0" w:afterAutospacing="0" w:line="360" w:lineRule="auto"/>
              <w:jc w:val="both"/>
            </w:pPr>
            <w:r w:rsidRPr="002538FD">
              <w:t>аберрации (17р);</w:t>
            </w:r>
          </w:p>
          <w:p w:rsidR="00DC1B9F" w:rsidRPr="002538FD" w:rsidRDefault="00DC1B9F" w:rsidP="00147A18">
            <w:pPr>
              <w:pStyle w:val="afa"/>
              <w:spacing w:beforeAutospacing="0" w:afterAutospacing="0" w:line="360" w:lineRule="auto"/>
              <w:jc w:val="both"/>
            </w:pPr>
            <w:r w:rsidRPr="002538FD">
              <w:t>комплексный кариотип, моносомный кариотип</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Увеличена экспрессия </w:t>
            </w:r>
            <w:r w:rsidRPr="002538FD">
              <w:rPr>
                <w:rStyle w:val="aff9"/>
              </w:rPr>
              <w:t>Evi1</w:t>
            </w:r>
            <w:r w:rsidRPr="002538FD">
              <w:t>;</w:t>
            </w:r>
          </w:p>
          <w:p w:rsidR="00DC1B9F" w:rsidRPr="002538FD" w:rsidRDefault="00DC1B9F" w:rsidP="00147A18">
            <w:pPr>
              <w:pStyle w:val="afa"/>
              <w:spacing w:beforeAutospacing="0" w:afterAutospacing="0" w:line="360" w:lineRule="auto"/>
              <w:jc w:val="both"/>
            </w:pPr>
            <w:r w:rsidRPr="002538FD">
              <w:rPr>
                <w:rStyle w:val="aff9"/>
              </w:rPr>
              <w:t>MLL</w:t>
            </w:r>
            <w:r w:rsidRPr="002538FD">
              <w:t>-реаранжировки;</w:t>
            </w:r>
          </w:p>
          <w:p w:rsidR="00DC1B9F" w:rsidRPr="002538FD" w:rsidRDefault="00DC1B9F" w:rsidP="00147A18">
            <w:pPr>
              <w:pStyle w:val="afa"/>
              <w:spacing w:beforeAutospacing="0" w:afterAutospacing="0" w:line="360" w:lineRule="auto"/>
              <w:jc w:val="both"/>
            </w:pPr>
            <w:r w:rsidRPr="002538FD">
              <w:rPr>
                <w:rStyle w:val="aff9"/>
              </w:rPr>
              <w:t>FLT3-ITD</w:t>
            </w:r>
            <w:r w:rsidRPr="002538FD">
              <w:t>-мутация;</w:t>
            </w:r>
          </w:p>
          <w:p w:rsidR="00DC1B9F" w:rsidRPr="002538FD" w:rsidRDefault="00DC1B9F" w:rsidP="00147A18">
            <w:pPr>
              <w:pStyle w:val="afa"/>
              <w:spacing w:beforeAutospacing="0" w:afterAutospacing="0" w:line="360" w:lineRule="auto"/>
              <w:jc w:val="both"/>
            </w:pPr>
            <w:r w:rsidRPr="002538FD">
              <w:rPr>
                <w:rStyle w:val="aff9"/>
              </w:rPr>
              <w:t>DNMT3A</w:t>
            </w:r>
            <w:r w:rsidRPr="002538FD">
              <w:t>-мутация;</w:t>
            </w:r>
          </w:p>
          <w:p w:rsidR="00DC1B9F" w:rsidRPr="002538FD" w:rsidRDefault="00DC1B9F" w:rsidP="00147A18">
            <w:pPr>
              <w:pStyle w:val="afa"/>
              <w:spacing w:beforeAutospacing="0" w:afterAutospacing="0" w:line="360" w:lineRule="auto"/>
              <w:jc w:val="both"/>
            </w:pPr>
            <w:r w:rsidRPr="002538FD">
              <w:rPr>
                <w:rStyle w:val="aff9"/>
              </w:rPr>
              <w:t>С-</w:t>
            </w:r>
            <w:proofErr w:type="gramStart"/>
            <w:r w:rsidRPr="002538FD">
              <w:rPr>
                <w:rStyle w:val="aff9"/>
              </w:rPr>
              <w:t>KIT</w:t>
            </w:r>
            <w:proofErr w:type="gramEnd"/>
            <w:r w:rsidRPr="002538FD">
              <w:rPr>
                <w:rStyle w:val="aff9"/>
              </w:rPr>
              <w:t>-</w:t>
            </w:r>
            <w:r w:rsidRPr="002538FD">
              <w:t>мутация (для t(8;21); inv(16))</w:t>
            </w:r>
          </w:p>
          <w:p w:rsidR="00DC1B9F" w:rsidRPr="002538FD" w:rsidRDefault="00DC1B9F" w:rsidP="00147A18">
            <w:pPr>
              <w:pStyle w:val="afa"/>
              <w:spacing w:beforeAutospacing="0" w:afterAutospacing="0" w:line="360" w:lineRule="auto"/>
              <w:jc w:val="both"/>
            </w:pPr>
            <w:r w:rsidRPr="002538FD">
              <w:rPr>
                <w:rStyle w:val="aff9"/>
              </w:rPr>
              <w:t>BAALC-</w:t>
            </w:r>
            <w:r w:rsidRPr="002538FD">
              <w:t>экспрессия</w:t>
            </w:r>
          </w:p>
          <w:p w:rsidR="00DC1B9F" w:rsidRPr="002538FD" w:rsidRDefault="00DC1B9F" w:rsidP="00147A18">
            <w:pPr>
              <w:pStyle w:val="afa"/>
              <w:spacing w:beforeAutospacing="0" w:afterAutospacing="0" w:line="360" w:lineRule="auto"/>
              <w:jc w:val="both"/>
            </w:pPr>
            <w:r w:rsidRPr="002538FD">
              <w:rPr>
                <w:rStyle w:val="aff9"/>
              </w:rPr>
              <w:t>ERG-</w:t>
            </w:r>
            <w:r w:rsidRPr="002538FD">
              <w:t>экспрессия</w:t>
            </w:r>
          </w:p>
          <w:p w:rsidR="00DC1B9F" w:rsidRPr="002538FD" w:rsidRDefault="00DC1B9F" w:rsidP="00147A18">
            <w:pPr>
              <w:pStyle w:val="afa"/>
              <w:spacing w:beforeAutospacing="0" w:afterAutospacing="0" w:line="360" w:lineRule="auto"/>
              <w:jc w:val="both"/>
            </w:pPr>
            <w:r w:rsidRPr="002538FD">
              <w:rPr>
                <w:rStyle w:val="aff9"/>
              </w:rPr>
              <w:t>MN1</w:t>
            </w:r>
            <w:r w:rsidRPr="002538FD">
              <w:t>-экспрессия</w:t>
            </w:r>
          </w:p>
          <w:p w:rsidR="00DC1B9F" w:rsidRPr="002538FD" w:rsidRDefault="00DC1B9F" w:rsidP="00147A18">
            <w:pPr>
              <w:pStyle w:val="afa"/>
              <w:spacing w:beforeAutospacing="0" w:afterAutospacing="0" w:line="360" w:lineRule="auto"/>
              <w:jc w:val="both"/>
            </w:pPr>
            <w:r w:rsidRPr="002538FD">
              <w:rPr>
                <w:rStyle w:val="aff9"/>
              </w:rPr>
              <w:t>WT1-</w:t>
            </w:r>
            <w:r w:rsidRPr="002538FD">
              <w:t>полиморфизм</w:t>
            </w:r>
          </w:p>
          <w:p w:rsidR="00DC1B9F" w:rsidRPr="002538FD" w:rsidRDefault="00DC1B9F" w:rsidP="00147A18">
            <w:pPr>
              <w:pStyle w:val="afa"/>
              <w:spacing w:beforeAutospacing="0" w:afterAutospacing="0" w:line="360" w:lineRule="auto"/>
              <w:jc w:val="both"/>
            </w:pPr>
            <w:r w:rsidRPr="002538FD">
              <w:rPr>
                <w:rStyle w:val="aff9"/>
              </w:rPr>
              <w:t>BCR-ABL-</w:t>
            </w:r>
            <w:r w:rsidRPr="002538FD">
              <w:t>позитивность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DC1B9F" w:rsidRPr="002538FD" w:rsidRDefault="00DC1B9F" w:rsidP="00147A18">
            <w:pPr>
              <w:pStyle w:val="afa"/>
              <w:spacing w:beforeAutospacing="0" w:afterAutospacing="0" w:line="360" w:lineRule="auto"/>
              <w:jc w:val="both"/>
            </w:pPr>
            <w:r w:rsidRPr="002538FD">
              <w:t>Вторичный ОМЛ</w:t>
            </w:r>
          </w:p>
          <w:p w:rsidR="00DC1B9F" w:rsidRPr="002538FD" w:rsidRDefault="00DC1B9F" w:rsidP="00147A18">
            <w:pPr>
              <w:pStyle w:val="afa"/>
              <w:spacing w:beforeAutospacing="0" w:afterAutospacing="0" w:line="360" w:lineRule="auto"/>
              <w:jc w:val="both"/>
            </w:pPr>
            <w:r w:rsidRPr="002538FD">
              <w:t>Старший возраст (40—60 лет), для inv(16) - старше 35 лет</w:t>
            </w:r>
          </w:p>
          <w:p w:rsidR="00DC1B9F" w:rsidRPr="002538FD" w:rsidRDefault="00DC1B9F" w:rsidP="00147A18">
            <w:pPr>
              <w:pStyle w:val="afa"/>
              <w:spacing w:beforeAutospacing="0" w:afterAutospacing="0" w:line="360" w:lineRule="auto"/>
              <w:jc w:val="both"/>
            </w:pPr>
            <w:r w:rsidRPr="002538FD">
              <w:t>Гиперлейкоцитоз (&gt;100х10</w:t>
            </w:r>
            <w:r w:rsidRPr="00207877">
              <w:rPr>
                <w:vertAlign w:val="superscript"/>
              </w:rPr>
              <w:t>9</w:t>
            </w:r>
            <w:r w:rsidRPr="002538FD">
              <w:t>/л для любого варианта, для t(8;21) - &gt;20х10</w:t>
            </w:r>
            <w:r w:rsidRPr="00207877">
              <w:rPr>
                <w:vertAlign w:val="superscript"/>
              </w:rPr>
              <w:t>9</w:t>
            </w:r>
            <w:r w:rsidRPr="002538FD">
              <w:t>/л)</w:t>
            </w:r>
          </w:p>
          <w:p w:rsidR="00DC1B9F" w:rsidRPr="002538FD" w:rsidRDefault="00DC1B9F" w:rsidP="00147A18">
            <w:pPr>
              <w:pStyle w:val="afa"/>
              <w:spacing w:beforeAutospacing="0" w:afterAutospacing="0" w:line="360" w:lineRule="auto"/>
              <w:jc w:val="both"/>
            </w:pPr>
            <w:r w:rsidRPr="002538FD">
              <w:t>М0-вариант по FAB</w:t>
            </w:r>
          </w:p>
          <w:p w:rsidR="00DC1B9F" w:rsidRPr="002538FD" w:rsidRDefault="00DC1B9F" w:rsidP="00147A18">
            <w:pPr>
              <w:pStyle w:val="afa"/>
              <w:spacing w:beforeAutospacing="0" w:afterAutospacing="0" w:line="360" w:lineRule="auto"/>
              <w:jc w:val="both"/>
            </w:pPr>
            <w:r w:rsidRPr="002538FD">
              <w:t>Экспрессия CD34 на бластных клетках</w:t>
            </w:r>
          </w:p>
          <w:p w:rsidR="00DC1B9F" w:rsidRPr="002538FD" w:rsidRDefault="00DC1B9F" w:rsidP="00147A18">
            <w:pPr>
              <w:pStyle w:val="afa"/>
              <w:spacing w:beforeAutospacing="0" w:afterAutospacing="0" w:line="360" w:lineRule="auto"/>
              <w:jc w:val="both"/>
            </w:pPr>
            <w:r w:rsidRPr="002538FD">
              <w:t>Экстрамедуллярные поражения (особенно, кожа)</w:t>
            </w:r>
          </w:p>
          <w:p w:rsidR="00DC1B9F" w:rsidRPr="002538FD" w:rsidRDefault="00DC1B9F" w:rsidP="00147A18">
            <w:pPr>
              <w:pStyle w:val="afa"/>
              <w:spacing w:beforeAutospacing="0" w:afterAutospacing="0" w:line="360" w:lineRule="auto"/>
              <w:jc w:val="both"/>
            </w:pPr>
            <w:r w:rsidRPr="002538FD">
              <w:t>Отсутствие ремиссии после первого курса</w:t>
            </w:r>
          </w:p>
          <w:p w:rsidR="00DC1B9F" w:rsidRPr="002538FD" w:rsidRDefault="00DC1B9F" w:rsidP="00147A18">
            <w:pPr>
              <w:pStyle w:val="afa"/>
              <w:spacing w:beforeAutospacing="0" w:afterAutospacing="0" w:line="360" w:lineRule="auto"/>
              <w:jc w:val="both"/>
            </w:pPr>
            <w:r w:rsidRPr="002538FD">
              <w:t xml:space="preserve">Персистенция маркеров </w:t>
            </w:r>
            <w:r w:rsidR="00297A50">
              <w:t>МОБ</w:t>
            </w:r>
          </w:p>
        </w:tc>
      </w:tr>
    </w:tbl>
    <w:p w:rsidR="00B260DE" w:rsidRPr="002538FD" w:rsidRDefault="00B260DE" w:rsidP="00147A18">
      <w:pPr>
        <w:spacing w:line="360" w:lineRule="auto"/>
        <w:jc w:val="both"/>
        <w:rPr>
          <w:b/>
        </w:rPr>
      </w:pPr>
    </w:p>
    <w:p w:rsidR="006D61F7" w:rsidRPr="006D61F7" w:rsidRDefault="006D61F7" w:rsidP="00147A18">
      <w:pPr>
        <w:pStyle w:val="10"/>
        <w:rPr>
          <w:szCs w:val="28"/>
        </w:rPr>
      </w:pPr>
      <w:bookmarkStart w:id="482" w:name="_Toc520213134"/>
      <w:bookmarkStart w:id="483" w:name="_Toc16607562"/>
      <w:bookmarkStart w:id="484" w:name="_Toc20761410"/>
      <w:r w:rsidRPr="006D61F7">
        <w:rPr>
          <w:szCs w:val="28"/>
        </w:rPr>
        <w:t>Приложение Г</w:t>
      </w:r>
      <w:bookmarkEnd w:id="482"/>
      <w:bookmarkEnd w:id="483"/>
      <w:r w:rsidRPr="006D61F7">
        <w:rPr>
          <w:szCs w:val="28"/>
        </w:rPr>
        <w:t>4. Шкала оценки общего состояния пациента ECOG</w:t>
      </w:r>
      <w:bookmarkEnd w:id="484"/>
    </w:p>
    <w:p w:rsidR="00C74576" w:rsidRDefault="00C74576" w:rsidP="00147A18">
      <w:pPr>
        <w:spacing w:line="360" w:lineRule="auto"/>
        <w:ind w:firstLine="709"/>
      </w:pPr>
    </w:p>
    <w:p w:rsidR="00C74576" w:rsidRPr="00B46C10" w:rsidRDefault="00C74576" w:rsidP="00C74576">
      <w:pPr>
        <w:spacing w:line="360" w:lineRule="auto"/>
        <w:ind w:firstLine="567"/>
        <w:rPr>
          <w:b/>
        </w:rPr>
      </w:pPr>
      <w:bookmarkStart w:id="485" w:name="_Toc16755716"/>
      <w:bookmarkStart w:id="486" w:name="_Toc19799875"/>
      <w:r w:rsidRPr="00633EF7">
        <w:rPr>
          <w:b/>
        </w:rPr>
        <w:t xml:space="preserve">Шкала оценки общего состояния пациента </w:t>
      </w:r>
      <w:r>
        <w:rPr>
          <w:b/>
        </w:rPr>
        <w:t>Восточной объединенной онкологической группы (</w:t>
      </w:r>
      <w:r w:rsidRPr="00633EF7">
        <w:rPr>
          <w:b/>
          <w:lang w:val="en-US"/>
        </w:rPr>
        <w:t>ECOG</w:t>
      </w:r>
      <w:bookmarkEnd w:id="485"/>
      <w:bookmarkEnd w:id="486"/>
      <w:r>
        <w:rPr>
          <w:b/>
        </w:rPr>
        <w:t>)</w:t>
      </w:r>
    </w:p>
    <w:p w:rsidR="00C74576" w:rsidRPr="00056563" w:rsidRDefault="00C74576" w:rsidP="00C74576">
      <w:pPr>
        <w:spacing w:line="360" w:lineRule="auto"/>
        <w:ind w:firstLine="567"/>
        <w:rPr>
          <w:rPrChange w:id="487" w:author="Dmitri Stefanov" w:date="2019-11-11T17:29:00Z">
            <w:rPr>
              <w:lang w:val="en-US"/>
            </w:rPr>
          </w:rPrChange>
        </w:rPr>
      </w:pPr>
      <w:r>
        <w:t>Орининальное</w:t>
      </w:r>
      <w:r w:rsidRPr="00056563">
        <w:rPr>
          <w:rPrChange w:id="488" w:author="Dmitri Stefanov" w:date="2019-11-11T17:29:00Z">
            <w:rPr>
              <w:lang w:val="en-US"/>
            </w:rPr>
          </w:rPrChange>
        </w:rPr>
        <w:t xml:space="preserve"> </w:t>
      </w:r>
      <w:r>
        <w:t>название</w:t>
      </w:r>
      <w:r w:rsidRPr="00056563">
        <w:rPr>
          <w:rPrChange w:id="489" w:author="Dmitri Stefanov" w:date="2019-11-11T17:29:00Z">
            <w:rPr>
              <w:lang w:val="en-US"/>
            </w:rPr>
          </w:rPrChange>
        </w:rPr>
        <w:t xml:space="preserve">: </w:t>
      </w:r>
      <w:r>
        <w:rPr>
          <w:lang w:val="en-US"/>
        </w:rPr>
        <w:t>The</w:t>
      </w:r>
      <w:r w:rsidRPr="00056563">
        <w:rPr>
          <w:rPrChange w:id="490" w:author="Dmitri Stefanov" w:date="2019-11-11T17:29:00Z">
            <w:rPr>
              <w:lang w:val="en-US"/>
            </w:rPr>
          </w:rPrChange>
        </w:rPr>
        <w:t xml:space="preserve"> </w:t>
      </w:r>
      <w:r>
        <w:rPr>
          <w:lang w:val="en-US"/>
        </w:rPr>
        <w:t>ECOG</w:t>
      </w:r>
      <w:r w:rsidRPr="00056563">
        <w:rPr>
          <w:rPrChange w:id="491" w:author="Dmitri Stefanov" w:date="2019-11-11T17:29:00Z">
            <w:rPr>
              <w:lang w:val="en-US"/>
            </w:rPr>
          </w:rPrChange>
        </w:rPr>
        <w:t xml:space="preserve"> </w:t>
      </w:r>
      <w:r>
        <w:rPr>
          <w:lang w:val="en-US"/>
        </w:rPr>
        <w:t>Scale</w:t>
      </w:r>
      <w:r w:rsidRPr="00056563">
        <w:rPr>
          <w:rPrChange w:id="492" w:author="Dmitri Stefanov" w:date="2019-11-11T17:29:00Z">
            <w:rPr>
              <w:lang w:val="en-US"/>
            </w:rPr>
          </w:rPrChange>
        </w:rPr>
        <w:t xml:space="preserve"> </w:t>
      </w:r>
      <w:r>
        <w:rPr>
          <w:lang w:val="en-US"/>
        </w:rPr>
        <w:t>of</w:t>
      </w:r>
      <w:r w:rsidRPr="00056563">
        <w:rPr>
          <w:rPrChange w:id="493" w:author="Dmitri Stefanov" w:date="2019-11-11T17:29:00Z">
            <w:rPr>
              <w:lang w:val="en-US"/>
            </w:rPr>
          </w:rPrChange>
        </w:rPr>
        <w:t xml:space="preserve"> </w:t>
      </w:r>
      <w:r>
        <w:rPr>
          <w:lang w:val="en-US"/>
        </w:rPr>
        <w:t>Performance</w:t>
      </w:r>
      <w:r w:rsidRPr="00056563">
        <w:rPr>
          <w:rPrChange w:id="494" w:author="Dmitri Stefanov" w:date="2019-11-11T17:29:00Z">
            <w:rPr>
              <w:lang w:val="en-US"/>
            </w:rPr>
          </w:rPrChange>
        </w:rPr>
        <w:t xml:space="preserve"> </w:t>
      </w:r>
      <w:r>
        <w:rPr>
          <w:lang w:val="en-US"/>
        </w:rPr>
        <w:t>Status</w:t>
      </w:r>
    </w:p>
    <w:p w:rsidR="00C74576" w:rsidRPr="00217C30" w:rsidRDefault="00C74576" w:rsidP="00C74576">
      <w:pPr>
        <w:spacing w:line="360" w:lineRule="auto"/>
        <w:ind w:firstLine="567"/>
      </w:pPr>
      <w:r>
        <w:t>Источник</w:t>
      </w:r>
      <w:r w:rsidRPr="00056563">
        <w:rPr>
          <w:rPrChange w:id="495" w:author="Dmitri Stefanov" w:date="2019-11-11T17:29:00Z">
            <w:rPr>
              <w:lang w:val="en-US"/>
            </w:rPr>
          </w:rPrChange>
        </w:rPr>
        <w:t xml:space="preserve">: </w:t>
      </w:r>
      <w:r w:rsidRPr="00217C30">
        <w:rPr>
          <w:lang w:val="en-US"/>
        </w:rPr>
        <w:t>Oken</w:t>
      </w:r>
      <w:r w:rsidRPr="00056563">
        <w:rPr>
          <w:rPrChange w:id="496" w:author="Dmitri Stefanov" w:date="2019-11-11T17:29:00Z">
            <w:rPr>
              <w:lang w:val="en-US"/>
            </w:rPr>
          </w:rPrChange>
        </w:rPr>
        <w:t xml:space="preserve"> </w:t>
      </w:r>
      <w:r w:rsidRPr="00217C30">
        <w:rPr>
          <w:lang w:val="en-US"/>
        </w:rPr>
        <w:t>M</w:t>
      </w:r>
      <w:r w:rsidRPr="00056563">
        <w:rPr>
          <w:rPrChange w:id="497" w:author="Dmitri Stefanov" w:date="2019-11-11T17:29:00Z">
            <w:rPr>
              <w:lang w:val="en-US"/>
            </w:rPr>
          </w:rPrChange>
        </w:rPr>
        <w:t>.</w:t>
      </w:r>
      <w:r w:rsidRPr="00217C30">
        <w:rPr>
          <w:lang w:val="en-US"/>
        </w:rPr>
        <w:t>M</w:t>
      </w:r>
      <w:r w:rsidRPr="00056563">
        <w:rPr>
          <w:rPrChange w:id="498" w:author="Dmitri Stefanov" w:date="2019-11-11T17:29:00Z">
            <w:rPr>
              <w:lang w:val="en-US"/>
            </w:rPr>
          </w:rPrChange>
        </w:rPr>
        <w:t xml:space="preserve">. </w:t>
      </w:r>
      <w:r w:rsidRPr="00217C30">
        <w:rPr>
          <w:lang w:val="en-US"/>
        </w:rPr>
        <w:t>et</w:t>
      </w:r>
      <w:r w:rsidRPr="00056563">
        <w:rPr>
          <w:rPrChange w:id="499" w:author="Dmitri Stefanov" w:date="2019-11-11T17:29:00Z">
            <w:rPr>
              <w:lang w:val="en-US"/>
            </w:rPr>
          </w:rPrChange>
        </w:rPr>
        <w:t xml:space="preserve"> </w:t>
      </w:r>
      <w:r w:rsidRPr="00217C30">
        <w:rPr>
          <w:lang w:val="en-US"/>
        </w:rPr>
        <w:t>al</w:t>
      </w:r>
      <w:r w:rsidRPr="00056563">
        <w:rPr>
          <w:rPrChange w:id="500" w:author="Dmitri Stefanov" w:date="2019-11-11T17:29:00Z">
            <w:rPr>
              <w:lang w:val="en-US"/>
            </w:rPr>
          </w:rPrChange>
        </w:rPr>
        <w:t xml:space="preserve">. </w:t>
      </w:r>
      <w:r w:rsidRPr="00217C30">
        <w:rPr>
          <w:lang w:val="en-US"/>
        </w:rPr>
        <w:t>Toxicity</w:t>
      </w:r>
      <w:r w:rsidRPr="00056563">
        <w:rPr>
          <w:rPrChange w:id="501" w:author="Dmitri Stefanov" w:date="2019-11-11T17:29:00Z">
            <w:rPr>
              <w:lang w:val="en-US"/>
            </w:rPr>
          </w:rPrChange>
        </w:rPr>
        <w:t xml:space="preserve"> </w:t>
      </w:r>
      <w:r w:rsidRPr="00217C30">
        <w:rPr>
          <w:lang w:val="en-US"/>
        </w:rPr>
        <w:t>and</w:t>
      </w:r>
      <w:r w:rsidRPr="00056563">
        <w:rPr>
          <w:rPrChange w:id="502" w:author="Dmitri Stefanov" w:date="2019-11-11T17:29:00Z">
            <w:rPr>
              <w:lang w:val="en-US"/>
            </w:rPr>
          </w:rPrChange>
        </w:rPr>
        <w:t xml:space="preserve"> </w:t>
      </w:r>
      <w:r w:rsidRPr="00217C30">
        <w:rPr>
          <w:lang w:val="en-US"/>
        </w:rPr>
        <w:t>response</w:t>
      </w:r>
      <w:r w:rsidRPr="00056563">
        <w:rPr>
          <w:rPrChange w:id="503" w:author="Dmitri Stefanov" w:date="2019-11-11T17:29:00Z">
            <w:rPr>
              <w:lang w:val="en-US"/>
            </w:rPr>
          </w:rPrChange>
        </w:rPr>
        <w:t xml:space="preserve"> </w:t>
      </w:r>
      <w:r w:rsidRPr="00217C30">
        <w:rPr>
          <w:lang w:val="en-US"/>
        </w:rPr>
        <w:t>criteria</w:t>
      </w:r>
      <w:r w:rsidRPr="00056563">
        <w:rPr>
          <w:rPrChange w:id="504" w:author="Dmitri Stefanov" w:date="2019-11-11T17:29:00Z">
            <w:rPr>
              <w:lang w:val="en-US"/>
            </w:rPr>
          </w:rPrChange>
        </w:rPr>
        <w:t xml:space="preserve"> </w:t>
      </w:r>
      <w:r w:rsidRPr="00217C30">
        <w:rPr>
          <w:lang w:val="en-US"/>
        </w:rPr>
        <w:t>of</w:t>
      </w:r>
      <w:r w:rsidRPr="00056563">
        <w:rPr>
          <w:rPrChange w:id="505" w:author="Dmitri Stefanov" w:date="2019-11-11T17:29:00Z">
            <w:rPr>
              <w:lang w:val="en-US"/>
            </w:rPr>
          </w:rPrChange>
        </w:rPr>
        <w:t xml:space="preserve"> </w:t>
      </w:r>
      <w:r w:rsidRPr="00217C30">
        <w:rPr>
          <w:lang w:val="en-US"/>
        </w:rPr>
        <w:t>the</w:t>
      </w:r>
      <w:r w:rsidRPr="00056563">
        <w:rPr>
          <w:rPrChange w:id="506" w:author="Dmitri Stefanov" w:date="2019-11-11T17:29:00Z">
            <w:rPr>
              <w:lang w:val="en-US"/>
            </w:rPr>
          </w:rPrChange>
        </w:rPr>
        <w:t xml:space="preserve"> </w:t>
      </w:r>
      <w:r w:rsidRPr="00217C30">
        <w:rPr>
          <w:lang w:val="en-US"/>
        </w:rPr>
        <w:t>Eastern</w:t>
      </w:r>
      <w:r w:rsidRPr="00056563">
        <w:rPr>
          <w:rPrChange w:id="507" w:author="Dmitri Stefanov" w:date="2019-11-11T17:29:00Z">
            <w:rPr>
              <w:lang w:val="en-US"/>
            </w:rPr>
          </w:rPrChange>
        </w:rPr>
        <w:t xml:space="preserve"> </w:t>
      </w:r>
      <w:r w:rsidRPr="00217C30">
        <w:rPr>
          <w:lang w:val="en-US"/>
        </w:rPr>
        <w:t>Cooperative</w:t>
      </w:r>
      <w:r w:rsidRPr="00056563">
        <w:rPr>
          <w:rPrChange w:id="508" w:author="Dmitri Stefanov" w:date="2019-11-11T17:29:00Z">
            <w:rPr>
              <w:lang w:val="en-US"/>
            </w:rPr>
          </w:rPrChange>
        </w:rPr>
        <w:t xml:space="preserve"> </w:t>
      </w:r>
      <w:r w:rsidRPr="00217C30">
        <w:rPr>
          <w:lang w:val="en-US"/>
        </w:rPr>
        <w:t>Oncology</w:t>
      </w:r>
      <w:r w:rsidRPr="00056563">
        <w:rPr>
          <w:rPrChange w:id="509" w:author="Dmitri Stefanov" w:date="2019-11-11T17:29:00Z">
            <w:rPr>
              <w:lang w:val="en-US"/>
            </w:rPr>
          </w:rPrChange>
        </w:rPr>
        <w:t xml:space="preserve"> </w:t>
      </w:r>
      <w:r w:rsidRPr="00217C30">
        <w:rPr>
          <w:lang w:val="en-US"/>
        </w:rPr>
        <w:t>Group</w:t>
      </w:r>
      <w:r w:rsidRPr="00056563">
        <w:rPr>
          <w:rPrChange w:id="510" w:author="Dmitri Stefanov" w:date="2019-11-11T17:29:00Z">
            <w:rPr>
              <w:lang w:val="en-US"/>
            </w:rPr>
          </w:rPrChange>
        </w:rPr>
        <w:t xml:space="preserve"> // </w:t>
      </w:r>
      <w:r w:rsidRPr="00217C30">
        <w:rPr>
          <w:lang w:val="en-US"/>
        </w:rPr>
        <w:t>Am</w:t>
      </w:r>
      <w:r w:rsidRPr="00056563">
        <w:rPr>
          <w:rPrChange w:id="511" w:author="Dmitri Stefanov" w:date="2019-11-11T17:29:00Z">
            <w:rPr>
              <w:lang w:val="en-US"/>
            </w:rPr>
          </w:rPrChange>
        </w:rPr>
        <w:t xml:space="preserve">. </w:t>
      </w:r>
      <w:r w:rsidRPr="00217C30">
        <w:rPr>
          <w:lang w:val="en-US"/>
        </w:rPr>
        <w:t>J</w:t>
      </w:r>
      <w:r w:rsidRPr="00056563">
        <w:rPr>
          <w:rPrChange w:id="512" w:author="Dmitri Stefanov" w:date="2019-11-11T17:29:00Z">
            <w:rPr>
              <w:lang w:val="en-US"/>
            </w:rPr>
          </w:rPrChange>
        </w:rPr>
        <w:t xml:space="preserve">. </w:t>
      </w:r>
      <w:r w:rsidRPr="00217C30">
        <w:rPr>
          <w:lang w:val="en-US"/>
        </w:rPr>
        <w:t>Clin</w:t>
      </w:r>
      <w:r w:rsidRPr="00056563">
        <w:rPr>
          <w:rPrChange w:id="513" w:author="Dmitri Stefanov" w:date="2019-11-11T17:29:00Z">
            <w:rPr>
              <w:lang w:val="en-US"/>
            </w:rPr>
          </w:rPrChange>
        </w:rPr>
        <w:t xml:space="preserve">. </w:t>
      </w:r>
      <w:r w:rsidRPr="00897B6C">
        <w:rPr>
          <w:lang w:val="en-US"/>
        </w:rPr>
        <w:t>Oncol</w:t>
      </w:r>
      <w:r w:rsidRPr="00C74576">
        <w:t xml:space="preserve">. 1982. </w:t>
      </w:r>
      <w:r w:rsidRPr="00217C30">
        <w:t>Vol. 5, № 6. P. 649–65</w:t>
      </w:r>
      <w:r>
        <w:t xml:space="preserve"> </w:t>
      </w:r>
      <w:r>
        <w:fldChar w:fldCharType="begin" w:fldLock="1"/>
      </w:r>
      <w:r>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[11]","plainTextFormattedCitation":"[11]","previouslyFormattedCitation":"[11]"},"properties":{"noteIndex":0},"schema":"https://github.com/citation-style-language/schema/raw/master/csl-citation.json"}</w:instrText>
      </w:r>
      <w:r>
        <w:fldChar w:fldCharType="separate"/>
      </w:r>
      <w:r w:rsidRPr="00587FE1">
        <w:rPr>
          <w:noProof/>
        </w:rPr>
        <w:t>[11]</w:t>
      </w:r>
      <w:r>
        <w:fldChar w:fldCharType="end"/>
      </w:r>
    </w:p>
    <w:p w:rsidR="00C74576" w:rsidRDefault="00C74576" w:rsidP="00C74576">
      <w:pPr>
        <w:spacing w:line="360" w:lineRule="auto"/>
        <w:ind w:firstLine="567"/>
      </w:pPr>
      <w:r>
        <w:t>Тип: шкала оценки</w:t>
      </w:r>
    </w:p>
    <w:p w:rsidR="00C74576" w:rsidRDefault="00C74576" w:rsidP="00C74576">
      <w:pPr>
        <w:spacing w:line="360" w:lineRule="auto"/>
        <w:ind w:firstLine="567"/>
      </w:pPr>
      <w:r>
        <w:t xml:space="preserve">Назначение: клиническая оценка общего состояния пациента </w:t>
      </w:r>
    </w:p>
    <w:p w:rsidR="00C74576" w:rsidRDefault="00C74576" w:rsidP="00C74576">
      <w:pPr>
        <w:spacing w:line="360" w:lineRule="auto"/>
        <w:ind w:firstLine="567"/>
      </w:pPr>
      <w:r>
        <w:t xml:space="preserve">Содержание и интерпретация: </w:t>
      </w:r>
    </w:p>
    <w:p w:rsidR="006D61F7" w:rsidRDefault="006D61F7" w:rsidP="00147A18">
      <w:pPr>
        <w:spacing w:line="360" w:lineRule="auto"/>
        <w:ind w:firstLine="709"/>
      </w:pPr>
    </w:p>
    <w:tbl>
      <w:tblPr>
        <w:tblW w:w="0" w:type="auto"/>
        <w:tblLook w:val="0400" w:firstRow="0" w:lastRow="0" w:firstColumn="0" w:lastColumn="0" w:noHBand="0" w:noVBand="1"/>
      </w:tblPr>
      <w:tblGrid>
        <w:gridCol w:w="1951"/>
        <w:gridCol w:w="7620"/>
      </w:tblGrid>
      <w:tr w:rsidR="006D61F7" w:rsidRPr="009A5BD0">
        <w:tc>
          <w:tcPr>
            <w:tcW w:w="1951" w:type="dxa"/>
            <w:shd w:val="clear" w:color="auto" w:fill="EDEDED"/>
          </w:tcPr>
          <w:p w:rsidR="006D61F7" w:rsidRPr="00C74576" w:rsidRDefault="00C74576" w:rsidP="00FC4A8E">
            <w:pPr>
              <w:pStyle w:val="afa"/>
              <w:spacing w:beforeAutospacing="0" w:afterAutospacing="0" w:line="360" w:lineRule="auto"/>
              <w:rPr>
                <w:rStyle w:val="aff8"/>
                <w:b w:val="0"/>
              </w:rPr>
            </w:pPr>
            <w:r>
              <w:rPr>
                <w:rStyle w:val="aff8"/>
                <w:b w:val="0"/>
              </w:rPr>
              <w:t>С</w:t>
            </w:r>
            <w:r>
              <w:rPr>
                <w:rStyle w:val="aff8"/>
              </w:rPr>
              <w:t>татус (баллы)</w:t>
            </w:r>
          </w:p>
        </w:tc>
        <w:tc>
          <w:tcPr>
            <w:tcW w:w="7620" w:type="dxa"/>
            <w:shd w:val="clear" w:color="auto" w:fill="EDEDED"/>
          </w:tcPr>
          <w:p w:rsidR="006D61F7" w:rsidRPr="00FC4A8E" w:rsidRDefault="00C74576" w:rsidP="00FC4A8E">
            <w:pPr>
              <w:pStyle w:val="afa"/>
              <w:spacing w:beforeAutospacing="0" w:afterAutospacing="0" w:line="360" w:lineRule="auto"/>
              <w:rPr>
                <w:rStyle w:val="aff8"/>
                <w:b w:val="0"/>
              </w:rPr>
            </w:pPr>
            <w:r>
              <w:rPr>
                <w:rStyle w:val="aff8"/>
                <w:b w:val="0"/>
              </w:rPr>
              <w:t>О</w:t>
            </w:r>
            <w:r>
              <w:rPr>
                <w:rStyle w:val="aff8"/>
              </w:rPr>
              <w:t>писание общего состояния пациента</w:t>
            </w:r>
          </w:p>
        </w:tc>
      </w:tr>
      <w:tr w:rsidR="00C74576" w:rsidRPr="009A5BD0">
        <w:tc>
          <w:tcPr>
            <w:tcW w:w="1951" w:type="dxa"/>
            <w:shd w:val="clear" w:color="auto" w:fill="EDEDED"/>
          </w:tcPr>
          <w:p w:rsidR="00C74576" w:rsidRPr="00FC4A8E" w:rsidRDefault="00C74576" w:rsidP="00FC4A8E">
            <w:pPr>
              <w:pStyle w:val="afa"/>
              <w:spacing w:beforeAutospacing="0" w:afterAutospacing="0" w:line="360" w:lineRule="auto"/>
              <w:rPr>
                <w:rStyle w:val="aff8"/>
                <w:lang w:val="en-US"/>
              </w:rPr>
            </w:pPr>
            <w:r w:rsidRPr="00FC4A8E">
              <w:rPr>
                <w:rStyle w:val="aff8"/>
                <w:lang w:val="en-US"/>
              </w:rPr>
              <w:t>0</w:t>
            </w:r>
          </w:p>
        </w:tc>
        <w:tc>
          <w:tcPr>
            <w:tcW w:w="7620" w:type="dxa"/>
            <w:shd w:val="clear" w:color="auto" w:fill="EDEDED"/>
          </w:tcPr>
          <w:p w:rsidR="00C74576" w:rsidRDefault="00C74576" w:rsidP="00FC4A8E">
            <w:pPr>
              <w:pStyle w:val="afa"/>
              <w:spacing w:beforeAutospacing="0" w:afterAutospacing="0" w:line="360" w:lineRule="auto"/>
              <w:rPr>
                <w:rStyle w:val="aff8"/>
              </w:rPr>
            </w:pPr>
            <w:r>
              <w:rPr>
                <w:rStyle w:val="aff8"/>
              </w:rPr>
              <w:t>Пациент полностью активен, способен выполнять все, как и до заболевания</w:t>
            </w:r>
          </w:p>
        </w:tc>
      </w:tr>
      <w:tr w:rsidR="006D61F7" w:rsidRPr="009A5BD0">
        <w:tc>
          <w:tcPr>
            <w:tcW w:w="1951" w:type="dxa"/>
            <w:shd w:val="clear" w:color="auto" w:fill="auto"/>
          </w:tcPr>
          <w:p w:rsidR="006D61F7" w:rsidRPr="00FC4A8E" w:rsidRDefault="006D61F7" w:rsidP="00FC4A8E">
            <w:pPr>
              <w:pStyle w:val="afa"/>
              <w:spacing w:beforeAutospacing="0" w:afterAutospacing="0" w:line="360" w:lineRule="auto"/>
              <w:rPr>
                <w:rStyle w:val="aff8"/>
                <w:b w:val="0"/>
              </w:rPr>
            </w:pPr>
            <w:r>
              <w:rPr>
                <w:rStyle w:val="aff8"/>
              </w:rPr>
              <w:t>1</w:t>
            </w:r>
          </w:p>
        </w:tc>
        <w:tc>
          <w:tcPr>
            <w:tcW w:w="7620" w:type="dxa"/>
            <w:shd w:val="clear" w:color="auto" w:fill="auto"/>
          </w:tcPr>
          <w:p w:rsidR="006D61F7" w:rsidRPr="00FC4A8E" w:rsidRDefault="006D61F7" w:rsidP="00FC4A8E">
            <w:pPr>
              <w:pStyle w:val="afa"/>
              <w:spacing w:beforeAutospacing="0" w:afterAutospacing="0" w:line="360" w:lineRule="auto"/>
              <w:rPr>
                <w:rStyle w:val="aff8"/>
                <w:b w:val="0"/>
              </w:rPr>
            </w:pPr>
            <w:r>
              <w:rPr>
                <w:rStyle w:val="aff8"/>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6D61F7" w:rsidRPr="009A5BD0">
        <w:tc>
          <w:tcPr>
            <w:tcW w:w="1951" w:type="dxa"/>
            <w:shd w:val="clear" w:color="auto" w:fill="EDEDED"/>
          </w:tcPr>
          <w:p w:rsidR="006D61F7" w:rsidRPr="00FC4A8E" w:rsidRDefault="006D61F7" w:rsidP="00FC4A8E">
            <w:pPr>
              <w:pStyle w:val="afa"/>
              <w:spacing w:beforeAutospacing="0" w:afterAutospacing="0" w:line="360" w:lineRule="auto"/>
              <w:rPr>
                <w:rStyle w:val="aff8"/>
                <w:b w:val="0"/>
              </w:rPr>
            </w:pPr>
            <w:r>
              <w:rPr>
                <w:rStyle w:val="aff8"/>
              </w:rPr>
              <w:t>2</w:t>
            </w:r>
          </w:p>
        </w:tc>
        <w:tc>
          <w:tcPr>
            <w:tcW w:w="7620" w:type="dxa"/>
            <w:shd w:val="clear" w:color="auto" w:fill="EDEDED"/>
          </w:tcPr>
          <w:p w:rsidR="006D61F7" w:rsidRPr="00FC4A8E" w:rsidRDefault="006D61F7" w:rsidP="00FC4A8E">
            <w:pPr>
              <w:pStyle w:val="afa"/>
              <w:spacing w:beforeAutospacing="0" w:afterAutospacing="0" w:line="360" w:lineRule="auto"/>
              <w:rPr>
                <w:rStyle w:val="aff8"/>
                <w:b w:val="0"/>
              </w:rPr>
            </w:pPr>
            <w:r>
              <w:rPr>
                <w:rStyle w:val="aff8"/>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6D61F7" w:rsidRPr="009A5BD0">
        <w:tc>
          <w:tcPr>
            <w:tcW w:w="1951" w:type="dxa"/>
            <w:shd w:val="clear" w:color="auto" w:fill="auto"/>
          </w:tcPr>
          <w:p w:rsidR="006D61F7" w:rsidRPr="00FC4A8E" w:rsidRDefault="006D61F7" w:rsidP="00FC4A8E">
            <w:pPr>
              <w:pStyle w:val="afa"/>
              <w:spacing w:beforeAutospacing="0" w:afterAutospacing="0" w:line="360" w:lineRule="auto"/>
              <w:rPr>
                <w:rStyle w:val="aff8"/>
                <w:b w:val="0"/>
              </w:rPr>
            </w:pPr>
            <w:r>
              <w:rPr>
                <w:rStyle w:val="aff8"/>
              </w:rPr>
              <w:t>3</w:t>
            </w:r>
          </w:p>
        </w:tc>
        <w:tc>
          <w:tcPr>
            <w:tcW w:w="7620" w:type="dxa"/>
            <w:shd w:val="clear" w:color="auto" w:fill="auto"/>
          </w:tcPr>
          <w:p w:rsidR="006D61F7" w:rsidRPr="00FC4A8E" w:rsidRDefault="006D61F7" w:rsidP="00FC4A8E">
            <w:pPr>
              <w:pStyle w:val="afa"/>
              <w:spacing w:beforeAutospacing="0" w:afterAutospacing="0" w:line="360" w:lineRule="auto"/>
              <w:rPr>
                <w:rStyle w:val="aff8"/>
                <w:b w:val="0"/>
              </w:rPr>
            </w:pPr>
            <w:r>
              <w:rPr>
                <w:rStyle w:val="aff8"/>
              </w:rPr>
              <w:t>Пациент способен лишь к ограниченному самообслуживанию, проводит в кресле или постели более 50% времени бодрствования</w:t>
            </w:r>
          </w:p>
        </w:tc>
      </w:tr>
      <w:tr w:rsidR="006D61F7" w:rsidRPr="009A5BD0">
        <w:tc>
          <w:tcPr>
            <w:tcW w:w="1951" w:type="dxa"/>
            <w:shd w:val="clear" w:color="auto" w:fill="EDEDED"/>
          </w:tcPr>
          <w:p w:rsidR="006D61F7" w:rsidRPr="00FC4A8E" w:rsidRDefault="006D61F7" w:rsidP="00FC4A8E">
            <w:pPr>
              <w:pStyle w:val="afa"/>
              <w:spacing w:beforeAutospacing="0" w:afterAutospacing="0" w:line="360" w:lineRule="auto"/>
              <w:rPr>
                <w:rStyle w:val="aff8"/>
                <w:b w:val="0"/>
              </w:rPr>
            </w:pPr>
            <w:r>
              <w:rPr>
                <w:rStyle w:val="aff8"/>
              </w:rPr>
              <w:t>4</w:t>
            </w:r>
          </w:p>
        </w:tc>
        <w:tc>
          <w:tcPr>
            <w:tcW w:w="7620" w:type="dxa"/>
            <w:shd w:val="clear" w:color="auto" w:fill="EDEDED"/>
          </w:tcPr>
          <w:p w:rsidR="006D61F7" w:rsidRPr="00FC4A8E" w:rsidRDefault="006D61F7" w:rsidP="00FC4A8E">
            <w:pPr>
              <w:pStyle w:val="afa"/>
              <w:spacing w:beforeAutospacing="0" w:afterAutospacing="0" w:line="360" w:lineRule="auto"/>
              <w:rPr>
                <w:rStyle w:val="aff8"/>
                <w:b w:val="0"/>
              </w:rPr>
            </w:pPr>
            <w:r>
              <w:rPr>
                <w:rStyle w:val="aff8"/>
              </w:rPr>
              <w:t>Инвалид, совершенно не способен к самообслуживанию, прикован к креслу или постели</w:t>
            </w:r>
          </w:p>
        </w:tc>
      </w:tr>
    </w:tbl>
    <w:p w:rsidR="0041340E" w:rsidRPr="002A4501" w:rsidRDefault="00F915A2" w:rsidP="00147A18">
      <w:pPr>
        <w:pStyle w:val="10"/>
        <w:rPr>
          <w:szCs w:val="28"/>
        </w:rPr>
      </w:pPr>
      <w:bookmarkStart w:id="514" w:name="_Toc20761411"/>
      <w:r w:rsidRPr="002538FD">
        <w:rPr>
          <w:szCs w:val="28"/>
        </w:rPr>
        <w:t>Приложение Г</w:t>
      </w:r>
      <w:r w:rsidR="006D61F7">
        <w:rPr>
          <w:szCs w:val="28"/>
        </w:rPr>
        <w:t>5</w:t>
      </w:r>
      <w:r w:rsidR="00B260DE" w:rsidRPr="00B260DE">
        <w:rPr>
          <w:szCs w:val="28"/>
        </w:rPr>
        <w:t xml:space="preserve">. </w:t>
      </w:r>
      <w:r w:rsidR="00B260DE">
        <w:rPr>
          <w:szCs w:val="28"/>
        </w:rPr>
        <w:t>Иммунологические маркеры разных вариантов ОМЛ</w:t>
      </w:r>
      <w:bookmarkEnd w:id="514"/>
    </w:p>
    <w:p w:rsidR="00F915A2" w:rsidRPr="0041340E" w:rsidRDefault="0041340E" w:rsidP="00147A18">
      <w:pPr>
        <w:spacing w:line="360" w:lineRule="auto"/>
        <w:jc w:val="both"/>
        <w:rPr>
          <w:bCs/>
        </w:rPr>
      </w:pPr>
      <w:r>
        <w:rPr>
          <w:bCs/>
        </w:rPr>
        <w:t>Таблица Г</w:t>
      </w:r>
      <w:r w:rsidR="00F11FB2" w:rsidRPr="0020308A">
        <w:rPr>
          <w:bCs/>
        </w:rPr>
        <w:t>5</w:t>
      </w:r>
      <w:r>
        <w:rPr>
          <w:bCs/>
        </w:rPr>
        <w:t xml:space="preserve">.1. </w:t>
      </w:r>
      <w:r w:rsidR="00F915A2" w:rsidRPr="0041340E">
        <w:rPr>
          <w:bCs/>
        </w:rPr>
        <w:t>Иммунологические маркеры, характерные для разных морфо</w:t>
      </w:r>
      <w:r w:rsidR="00207877" w:rsidRPr="0041340E">
        <w:rPr>
          <w:bCs/>
        </w:rPr>
        <w:t>-</w:t>
      </w:r>
      <w:r w:rsidR="00F915A2" w:rsidRPr="0041340E">
        <w:rPr>
          <w:bCs/>
        </w:rPr>
        <w:t xml:space="preserve">цитохимических вариантов ОМЛ </w:t>
      </w:r>
      <w:r>
        <w:rPr>
          <w:bCs/>
        </w:rPr>
        <w:fldChar w:fldCharType="begin" w:fldLock="1"/>
      </w:r>
      <w:r w:rsidR="00500D21">
        <w:rPr>
          <w:bCs/>
        </w:rPr>
        <w:instrText>ADDIN CSL_CITATION {"citationItems":[{"id":"ITEM-1","itemData":{"DOI":"10.1182/blood-2016-08-733196","ISSN":"15280020","abstract":"The first edition of the European LeukemiaNet (ELN) recommendations for diagnosis and management of acute myeloid leukemia (AML) in adults, published in 2010, has found broad acceptance by physicians and investigators caring for patients with AML. Recent advances, for example, in the discovery of the genomic landscape of the disease, in the development of assays for genetic testing and for detecting minimal residual disease (MRD), as well as in the development of novel antileukemic agents, prompted an international panel to provide updated evidence- and expert opinion-based recommendations. The recommendations include a revised version of the ELN genetic categories, a proposal for a response category based on MRD status, and criteria for progressive disease.","author":[{"dropping-particle":"","family":"Döhner","given":"Hartmut","non-dropping-particle":"","parse-names":false,"suffix":""},{"dropping-particle":"","family":"Estey","given":"Elihu","non-dropping-particle":"","parse-names":false,"suffix":""},{"dropping-particle":"","family":"Grimwade","given":"David","non-dropping-particle":"","parse-names":false,"suffix":""},{"dropping-particle":"","family":"Amadori","given":"Sergio","non-dropping-particle":"","parse-names":false,"suffix":""},{"dropping-particle":"","family":"Appelbaum","given":"Frederick R.","non-dropping-particle":"","parse-names":false,"suffix":""},{"dropping-particle":"","family":"Büchner","given":"Thomas","non-dropping-particle":"","parse-names":false,"suffix":""},{"dropping-particle":"","family":"Dombret","given":"Hervé","non-dropping-particle":"","parse-names":false,"suffix":""},{"dropping-particle":"","family":"Ebert","given":"Benjamin L.","non-dropping-particle":"","parse-names":false,"suffix":""},{"dropping-particle":"","family":"Fenaux","given":"Pierre","non-dropping-particle":"","parse-names":false,"suffix":""},{"dropping-particle":"","family":"Larson","given":"Richard A.","non-dropping-particle":"","parse-names":false,"suffix":""},{"dropping-particle":"","family":"Levine","given":"Ross L.","non-dropping-particle":"","parse-names":false,"suffix":""},{"dropping-particle":"","family":"Lo-Coco","given":"Francesco","non-dropping-particle":"","parse-names":false,"suffix":""},{"dropping-particle":"","family":"Naoe","given":"Tomoki","non-dropping-particle":"","parse-names":false,"suffix":""},{"dropping-particle":"","family":"Niederwieser","given":"Dietger","non-dropping-particle":"","parse-names":false,"suffix":""},{"dropping-particle":"","family":"Ossenkoppele","given":"Gert J.","non-dropping-particle":"","parse-names":false,"suffix":""},{"dropping-particle":"","family":"Sanz","given":"Miguel","non-dropping-particle":"","parse-names":false,"suffix":""},{"dropping-particle":"","family":"Sierra","given":"Jorge","non-dropping-particle":"","parse-names":false,"suffix":""},{"dropping-particle":"","family":"Tallman","given":"Martin S.","non-dropping-particle":"","parse-names":false,"suffix":""},{"dropping-particle":"","family":"Tien","given":"Hwei Fang","non-dropping-particle":"","parse-names":false,"suffix":""},{"dropping-particle":"","family":"Wei","given":"Andrew H.","non-dropping-particle":"","parse-names":false,"suffix":""},{"dropping-particle":"","family":"Löwenberg","given":"Bob","non-dropping-particle":"","parse-names":false,"suffix":""},{"dropping-particle":"","family":"Bloomfield","given":"Clara D.","non-dropping-particle":"","parse-names":false,"suffix":""}],"container-title":"Blood","id":"ITEM-1","issue":"4","issued":{"date-parts":[["2017"]]},"page":"424-447","title":"Diagnosis and management of AML in adults: 2017 ELN recommendations from an international expert panel","type":"article","volume":"129"},"uris":["http://www.mendeley.com/documents/?uuid=fc834f0c-60f3-3893-ac79-ba1b4ec8fa14"]}],"mendeley":{"formattedCitation":"[7]","plainTextFormattedCitation":"[7]","previouslyFormattedCitation":"[7]"},"properties":{"noteIndex":0},"schema":"https://github.com/citation-style-language/schema/raw/master/csl-citation.json"}</w:instrText>
      </w:r>
      <w:r>
        <w:rPr>
          <w:bCs/>
        </w:rPr>
        <w:fldChar w:fldCharType="separate"/>
      </w:r>
      <w:r w:rsidRPr="0041340E">
        <w:rPr>
          <w:bCs/>
          <w:noProof/>
        </w:rPr>
        <w:t>[7]</w:t>
      </w:r>
      <w:r>
        <w:rPr>
          <w:bCs/>
        </w:rPr>
        <w:fldChar w:fldCharType="end"/>
      </w:r>
    </w:p>
    <w:tbl>
      <w:tblPr>
        <w:tblW w:w="935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4"/>
        <w:gridCol w:w="851"/>
        <w:gridCol w:w="850"/>
        <w:gridCol w:w="851"/>
        <w:gridCol w:w="850"/>
        <w:gridCol w:w="851"/>
        <w:gridCol w:w="1276"/>
        <w:gridCol w:w="850"/>
        <w:gridCol w:w="851"/>
        <w:gridCol w:w="992"/>
      </w:tblGrid>
      <w:tr w:rsidR="00F915A2" w:rsidRPr="002A4501">
        <w:trPr>
          <w:trHeight w:val="235"/>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915A2" w:rsidRPr="002A4501" w:rsidRDefault="00F915A2" w:rsidP="00147A18">
            <w:pPr>
              <w:spacing w:line="360" w:lineRule="auto"/>
              <w:ind w:firstLine="110"/>
              <w:jc w:val="center"/>
            </w:pPr>
          </w:p>
          <w:p w:rsidR="00F915A2" w:rsidRPr="002A4501" w:rsidRDefault="00F915A2" w:rsidP="00147A18">
            <w:pPr>
              <w:spacing w:line="360" w:lineRule="auto"/>
              <w:ind w:firstLine="110"/>
              <w:jc w:val="center"/>
            </w:pPr>
            <w:r w:rsidRPr="002A4501">
              <w:t>вариант</w:t>
            </w:r>
          </w:p>
          <w:p w:rsidR="00F915A2" w:rsidRPr="002A4501" w:rsidRDefault="00F915A2" w:rsidP="00147A18">
            <w:pPr>
              <w:spacing w:line="360" w:lineRule="auto"/>
              <w:ind w:firstLine="110"/>
              <w:jc w:val="center"/>
            </w:pPr>
            <w:r w:rsidRPr="002A4501">
              <w:t>ОМЛ</w:t>
            </w:r>
          </w:p>
        </w:tc>
        <w:tc>
          <w:tcPr>
            <w:tcW w:w="8222" w:type="dxa"/>
            <w:gridSpan w:val="9"/>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915A2" w:rsidRPr="002A4501" w:rsidRDefault="00F915A2" w:rsidP="00147A18">
            <w:pPr>
              <w:spacing w:line="360" w:lineRule="auto"/>
              <w:ind w:firstLine="110"/>
              <w:jc w:val="center"/>
            </w:pPr>
            <w:r w:rsidRPr="002A4501">
              <w:rPr>
                <w:shd w:val="clear" w:color="auto" w:fill="FFFFFF"/>
              </w:rPr>
              <w:t>Экспрессия антигенов кластеров дифференцировки</w:t>
            </w:r>
          </w:p>
        </w:tc>
      </w:tr>
      <w:tr w:rsidR="00F915A2" w:rsidRPr="002A4501">
        <w:trPr>
          <w:trHeight w:val="426"/>
        </w:trPr>
        <w:tc>
          <w:tcPr>
            <w:tcW w:w="1134" w:type="dxa"/>
            <w:vMerge/>
            <w:tcBorders>
              <w:top w:val="single" w:sz="6" w:space="0" w:color="000000"/>
              <w:left w:val="single" w:sz="6" w:space="0" w:color="000000"/>
              <w:bottom w:val="single" w:sz="6" w:space="0" w:color="000000"/>
              <w:right w:val="single" w:sz="6" w:space="0" w:color="000000"/>
            </w:tcBorders>
            <w:shd w:val="clear" w:color="auto" w:fill="FFFFFF"/>
          </w:tcPr>
          <w:p w:rsidR="00F915A2" w:rsidRPr="002A4501" w:rsidRDefault="00F915A2" w:rsidP="00147A18">
            <w:pPr>
              <w:spacing w:line="360" w:lineRule="auto"/>
              <w:jc w:val="both"/>
            </w:pP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CD13</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CD14</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2"/>
              <w:jc w:val="center"/>
            </w:pPr>
            <w:r w:rsidRPr="002A4501">
              <w:t>CD15</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jc w:val="center"/>
            </w:pPr>
            <w:r w:rsidRPr="002A4501">
              <w:rPr>
                <w:lang w:val="en-US"/>
              </w:rPr>
              <w:t>CD</w:t>
            </w:r>
            <w:r w:rsidRPr="002A4501">
              <w:t>33</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jc w:val="center"/>
            </w:pPr>
            <w:r w:rsidRPr="002A4501">
              <w:rPr>
                <w:lang w:val="en-US"/>
              </w:rPr>
              <w:t>CD</w:t>
            </w:r>
            <w:r w:rsidRPr="002A4501">
              <w:t>34</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rPr>
                <w:lang w:val="en-US"/>
              </w:rPr>
              <w:t>HLA</w:t>
            </w:r>
            <w:r w:rsidRPr="002A4501">
              <w:t>-</w:t>
            </w:r>
            <w:r w:rsidRPr="002A4501">
              <w:rPr>
                <w:lang w:val="en-US"/>
              </w:rPr>
              <w:t>DR</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jc w:val="center"/>
            </w:pPr>
            <w:r w:rsidRPr="002A4501">
              <w:t>CD41</w:t>
            </w:r>
            <w:r w:rsidRPr="002A4501">
              <w:rPr>
                <w:lang w:val="en-US"/>
              </w:rPr>
              <w:t>a</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5"/>
              <w:jc w:val="center"/>
            </w:pPr>
            <w:r w:rsidRPr="002A4501">
              <w:t>CD61</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5"/>
              <w:jc w:val="center"/>
            </w:pPr>
            <w:r w:rsidRPr="002A4501">
              <w:rPr>
                <w:lang w:val="en-US"/>
              </w:rPr>
              <w:t>CD</w:t>
            </w:r>
            <w:r w:rsidRPr="002A4501">
              <w:t>235</w:t>
            </w:r>
            <w:r w:rsidRPr="002A4501">
              <w:rPr>
                <w:lang w:val="en-US"/>
              </w:rPr>
              <w:t>a</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М0</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М1</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М2</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М3</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М4</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348"/>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М5</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М6</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r w:rsidR="00F915A2" w:rsidRPr="002A4501">
        <w:trPr>
          <w:trHeight w:val="235"/>
        </w:trPr>
        <w:tc>
          <w:tcPr>
            <w:tcW w:w="11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М7</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12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85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c>
          <w:tcPr>
            <w:tcW w:w="99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F915A2" w:rsidRPr="002A4501" w:rsidRDefault="00F915A2" w:rsidP="00147A18">
            <w:pPr>
              <w:spacing w:line="360" w:lineRule="auto"/>
              <w:ind w:firstLine="110"/>
              <w:jc w:val="center"/>
            </w:pPr>
            <w:r w:rsidRPr="002A4501">
              <w:t>-</w:t>
            </w:r>
          </w:p>
        </w:tc>
      </w:tr>
    </w:tbl>
    <w:p w:rsidR="0041340E" w:rsidRPr="002A4501" w:rsidRDefault="002A4501" w:rsidP="00147A18">
      <w:pPr>
        <w:spacing w:line="360" w:lineRule="auto"/>
        <w:ind w:firstLine="720"/>
        <w:jc w:val="both"/>
      </w:pPr>
      <w:r>
        <w:t>* - редко</w:t>
      </w:r>
    </w:p>
    <w:p w:rsidR="00F915A2" w:rsidRPr="002538FD" w:rsidRDefault="00F915A2" w:rsidP="00147A18">
      <w:pPr>
        <w:pStyle w:val="10"/>
        <w:rPr>
          <w:spacing w:val="-4"/>
          <w:szCs w:val="28"/>
        </w:rPr>
      </w:pPr>
      <w:bookmarkStart w:id="515" w:name="_Toc20761412"/>
      <w:r w:rsidRPr="002538FD">
        <w:rPr>
          <w:spacing w:val="-4"/>
          <w:szCs w:val="28"/>
        </w:rPr>
        <w:t>Приложение Г</w:t>
      </w:r>
      <w:r w:rsidR="006D61F7">
        <w:rPr>
          <w:spacing w:val="-4"/>
          <w:szCs w:val="28"/>
        </w:rPr>
        <w:t>6</w:t>
      </w:r>
      <w:r w:rsidR="0041340E">
        <w:rPr>
          <w:spacing w:val="-4"/>
          <w:szCs w:val="28"/>
        </w:rPr>
        <w:t>.</w:t>
      </w:r>
      <w:r w:rsidR="0041340E" w:rsidRPr="0041340E">
        <w:rPr>
          <w:spacing w:val="-4"/>
          <w:szCs w:val="28"/>
        </w:rPr>
        <w:t xml:space="preserve"> Критерии диагностики ОЛСФ при единой бластной популяции</w:t>
      </w:r>
      <w:bookmarkEnd w:id="515"/>
    </w:p>
    <w:p w:rsidR="00F915A2" w:rsidRPr="00500D21" w:rsidRDefault="00F915A2" w:rsidP="00147A18">
      <w:pPr>
        <w:spacing w:line="360" w:lineRule="auto"/>
        <w:jc w:val="both"/>
        <w:rPr>
          <w:bCs/>
          <w:spacing w:val="-4"/>
        </w:rPr>
      </w:pPr>
      <w:r w:rsidRPr="00500D21">
        <w:rPr>
          <w:bCs/>
          <w:spacing w:val="-4"/>
        </w:rPr>
        <w:t>Критерии диагностики ОЛСФ при единой бластной популяции</w:t>
      </w:r>
      <w:r w:rsidR="00500D21">
        <w:rPr>
          <w:bCs/>
          <w:spacing w:val="-4"/>
        </w:rPr>
        <w:t xml:space="preserve"> </w:t>
      </w:r>
      <w:r w:rsidR="00500D21">
        <w:rPr>
          <w:bCs/>
          <w:spacing w:val="-4"/>
        </w:rPr>
        <w:fldChar w:fldCharType="begin" w:fldLock="1"/>
      </w:r>
      <w:r w:rsidR="00587FE1">
        <w:rPr>
          <w:bCs/>
          <w:spacing w:val="-4"/>
        </w:rPr>
        <w:instrText>ADDIN CSL_CITATION {"citationItems":[{"id":"ITEM-1","itemData":{"ISSN":"0887-6924","PMID":"7564526","abstract":"Criteria for the immunological classification of acute leukemias are proposed by a recently established European group designated EGIL. The main aims of EGIL are to establish guidelines for the characterization of acute leukemias based on marker expression and provide a uniform basis for the diagnosis of the various types of these hemopoietic malignancies which should be helpful for future multinational clinical and laboratory investigations. Within the two major types (B and T cell lineage) of acute lymphoblastic leukemia (ALL), several groups are delineated according to the degree of cell differentiation. Within the acute myeloid leukemias (AML), only three subtypes as defined by the FAB classification: M0-AML, M6-AML and M7-AML, can be unequivocally defined by immunological markers; prospective studies are undertaken to see whether characteristic immunological profiles are associated with particular AML subtypes defined by specific cytogenetic abnormalities. Criteria for the definition of biphenotypic acute leukemia (BAL) are devised and a scoring system is outlined aimed to distinguish BAL from those acute leukemias with expression of a marker from another lineage. In addition, an uncommon subset of acute leukemias with no evidence of lymphoid or myeloid differentiation is recognized and the useful panel of markers to investigate and establish the cell nature of the acute leukemias is outlined. EGIL will focus in the future on testing the reproducibility of the proposed guidelines, particularly those for BAL, assessing their clinical value within a framework of multicentric trials and setting up uniform methodological criteria.","author":[{"dropping-particle":"","family":"Bene","given":"M C","non-dropping-particle":"","parse-names":false,"suffix":""},{"dropping-particle":"","family":"Castoldi","given":"G","non-dropping-particle":"","parse-names":false,"suffix":""},{"dropping-particle":"","family":"Knapp","given":"W","non-dropping-particle":"","parse-names":false,"suffix":""},{"dropping-particle":"","family":"Ludwig","given":"W D","non-dropping-particle":"","parse-names":false,"suffix":""},{"dropping-particle":"","family":"Matutes","given":"E","non-dropping-particle":"","parse-names":false,"suffix":""},{"dropping-particle":"","family":"Orfao","given":"A","non-dropping-particle":"","parse-names":false,"suffix":""},{"dropping-particle":"","family":"van't Veer","given":"M B","non-dropping-particle":"","parse-names":false,"suffix":""}],"container-title":"Leukemia","id":"ITEM-1","issue":"10","issued":{"date-parts":[["1995"]]},"page":"1783-6","title":"Proposals for the immunological classification of acute leukemias. European Group for the Immunological Characterization of Leukemias (EGIL).","type":"article-journal","volume":"9"},"uris":["http://www.mendeley.com/documents/?uuid=8e490255-6a64-37d5-8650-ee3d644292d5"]}],"mendeley":{"formattedCitation":"[28]","plainTextFormattedCitation":"[28]","previouslyFormattedCitation":"[28]"},"properties":{"noteIndex":0},"schema":"https://github.com/citation-style-language/schema/raw/master/csl-citation.json"}</w:instrText>
      </w:r>
      <w:r w:rsidR="00500D21">
        <w:rPr>
          <w:bCs/>
          <w:spacing w:val="-4"/>
        </w:rPr>
        <w:fldChar w:fldCharType="separate"/>
      </w:r>
      <w:r w:rsidR="00587FE1" w:rsidRPr="00587FE1">
        <w:rPr>
          <w:bCs/>
          <w:noProof/>
          <w:spacing w:val="-4"/>
        </w:rPr>
        <w:t>[28]</w:t>
      </w:r>
      <w:r w:rsidR="00500D21">
        <w:rPr>
          <w:bCs/>
          <w:spacing w:val="-4"/>
        </w:rPr>
        <w:fldChar w:fldCharType="end"/>
      </w:r>
      <w:r w:rsidR="00500D21" w:rsidRPr="00500D21">
        <w:rPr>
          <w:bCs/>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F915A2" w:rsidRPr="002538FD">
        <w:tc>
          <w:tcPr>
            <w:tcW w:w="9345" w:type="dxa"/>
            <w:shd w:val="clear" w:color="auto" w:fill="auto"/>
          </w:tcPr>
          <w:p w:rsidR="00F915A2" w:rsidRPr="002538FD" w:rsidRDefault="00F915A2" w:rsidP="00147A18">
            <w:pPr>
              <w:spacing w:line="360" w:lineRule="auto"/>
              <w:jc w:val="both"/>
            </w:pPr>
            <w:r w:rsidRPr="002538FD">
              <w:t>Миелоидная направленность</w:t>
            </w:r>
          </w:p>
          <w:p w:rsidR="00F915A2" w:rsidRPr="002538FD" w:rsidRDefault="00F915A2" w:rsidP="00147A18">
            <w:pPr>
              <w:numPr>
                <w:ilvl w:val="0"/>
                <w:numId w:val="11"/>
              </w:numPr>
              <w:spacing w:line="360" w:lineRule="auto"/>
              <w:ind w:left="0" w:hanging="11"/>
              <w:jc w:val="both"/>
            </w:pPr>
            <w:r w:rsidRPr="002538FD">
              <w:t>миелопероксидаза, позитивный результат при проведении цитохимической реакции и/или проточной цитофлуориметрии и/или иммуногистохимическом исследовании;</w:t>
            </w:r>
          </w:p>
          <w:p w:rsidR="00F915A2" w:rsidRPr="002538FD" w:rsidRDefault="00F915A2" w:rsidP="00147A18">
            <w:pPr>
              <w:spacing w:line="360" w:lineRule="auto"/>
              <w:jc w:val="both"/>
            </w:pPr>
            <w:r w:rsidRPr="002538FD">
              <w:t>•</w:t>
            </w:r>
            <w:r w:rsidRPr="002538FD">
              <w:tab/>
              <w:t>два и более моноцитарных антигена: неспецифическая эстераза, выявленная при проведении цитохимической реакции; и CD11c, CD64, CD14, лизоцим, выявленные при проточной цитофлуориметрии.</w:t>
            </w:r>
          </w:p>
        </w:tc>
      </w:tr>
      <w:tr w:rsidR="00F915A2" w:rsidRPr="002538FD">
        <w:tc>
          <w:tcPr>
            <w:tcW w:w="9345" w:type="dxa"/>
            <w:shd w:val="clear" w:color="auto" w:fill="auto"/>
          </w:tcPr>
          <w:p w:rsidR="00F915A2" w:rsidRPr="002538FD" w:rsidRDefault="00F915A2" w:rsidP="00147A18">
            <w:pPr>
              <w:spacing w:line="360" w:lineRule="auto"/>
              <w:jc w:val="both"/>
            </w:pPr>
            <w:r w:rsidRPr="002538FD">
              <w:t>Т-клеточная направленность</w:t>
            </w:r>
          </w:p>
          <w:p w:rsidR="00F915A2" w:rsidRPr="002538FD" w:rsidRDefault="00F915A2" w:rsidP="00147A18">
            <w:pPr>
              <w:numPr>
                <w:ilvl w:val="0"/>
                <w:numId w:val="11"/>
              </w:numPr>
              <w:spacing w:line="360" w:lineRule="auto"/>
              <w:ind w:left="0" w:firstLine="0"/>
              <w:jc w:val="both"/>
            </w:pPr>
            <w:r w:rsidRPr="002538FD">
              <w:t>цитоплазматическая экспрессия CD3 (при проточной цитофлуориметрии должны быть использованы антитела к ε-цепи антигена CD3) или</w:t>
            </w:r>
          </w:p>
          <w:p w:rsidR="00F915A2" w:rsidRPr="002538FD" w:rsidRDefault="00F915A2" w:rsidP="00147A18">
            <w:pPr>
              <w:numPr>
                <w:ilvl w:val="0"/>
                <w:numId w:val="11"/>
              </w:numPr>
              <w:spacing w:line="360" w:lineRule="auto"/>
              <w:ind w:left="0" w:firstLine="0"/>
              <w:jc w:val="both"/>
            </w:pPr>
            <w:r w:rsidRPr="002538FD">
              <w:t xml:space="preserve">поверхностная экспрессия </w:t>
            </w:r>
            <w:r w:rsidRPr="002538FD">
              <w:rPr>
                <w:lang w:val="en-US"/>
              </w:rPr>
              <w:t>CD</w:t>
            </w:r>
            <w:r w:rsidRPr="0041340E">
              <w:t>3</w:t>
            </w:r>
          </w:p>
        </w:tc>
      </w:tr>
      <w:tr w:rsidR="00F915A2" w:rsidRPr="002538FD">
        <w:tc>
          <w:tcPr>
            <w:tcW w:w="9345" w:type="dxa"/>
            <w:shd w:val="clear" w:color="auto" w:fill="auto"/>
          </w:tcPr>
          <w:p w:rsidR="00F915A2" w:rsidRPr="00207877" w:rsidRDefault="00F915A2" w:rsidP="00147A18">
            <w:pPr>
              <w:spacing w:line="360" w:lineRule="auto"/>
              <w:jc w:val="both"/>
            </w:pPr>
            <w:r w:rsidRPr="002538FD">
              <w:t>В-</w:t>
            </w:r>
            <w:r w:rsidRPr="00207877">
              <w:t>клеточная направленность</w:t>
            </w:r>
          </w:p>
          <w:p w:rsidR="00F915A2" w:rsidRPr="00207877" w:rsidRDefault="00F915A2" w:rsidP="00147A18">
            <w:pPr>
              <w:numPr>
                <w:ilvl w:val="0"/>
                <w:numId w:val="11"/>
              </w:numPr>
              <w:spacing w:line="360" w:lineRule="auto"/>
              <w:ind w:left="0" w:firstLine="0"/>
              <w:jc w:val="both"/>
            </w:pPr>
            <w:r w:rsidRPr="00207877">
              <w:t xml:space="preserve">яркая экспрессия </w:t>
            </w:r>
            <w:r w:rsidRPr="00207877">
              <w:rPr>
                <w:lang w:val="en-US"/>
              </w:rPr>
              <w:t>CD</w:t>
            </w:r>
            <w:r w:rsidRPr="00207877">
              <w:t xml:space="preserve">19 и яркая экспрессия хотя бы одного из следующих маркеров: </w:t>
            </w:r>
            <w:r w:rsidRPr="00207877">
              <w:rPr>
                <w:lang w:val="en-US"/>
              </w:rPr>
              <w:t>CD</w:t>
            </w:r>
            <w:r w:rsidRPr="00207877">
              <w:t>79</w:t>
            </w:r>
            <w:r w:rsidRPr="00207877">
              <w:rPr>
                <w:lang w:val="en-US"/>
              </w:rPr>
              <w:t>a</w:t>
            </w:r>
            <w:r w:rsidRPr="00207877">
              <w:t xml:space="preserve">, цитоплазматический </w:t>
            </w:r>
            <w:r w:rsidRPr="00207877">
              <w:rPr>
                <w:lang w:val="en-US"/>
              </w:rPr>
              <w:t>CD</w:t>
            </w:r>
            <w:r w:rsidRPr="00207877">
              <w:t xml:space="preserve">22, </w:t>
            </w:r>
            <w:r w:rsidRPr="00207877">
              <w:rPr>
                <w:lang w:val="en-US"/>
              </w:rPr>
              <w:t>CD</w:t>
            </w:r>
            <w:r w:rsidRPr="00207877">
              <w:t xml:space="preserve">10 </w:t>
            </w:r>
          </w:p>
          <w:p w:rsidR="00F915A2" w:rsidRPr="00207877" w:rsidRDefault="00F915A2" w:rsidP="00147A18">
            <w:pPr>
              <w:spacing w:line="360" w:lineRule="auto"/>
              <w:jc w:val="both"/>
            </w:pPr>
            <w:r w:rsidRPr="00207877">
              <w:t xml:space="preserve">          или</w:t>
            </w:r>
          </w:p>
          <w:p w:rsidR="00F915A2" w:rsidRPr="002538FD" w:rsidRDefault="00F915A2" w:rsidP="00147A18">
            <w:pPr>
              <w:numPr>
                <w:ilvl w:val="0"/>
                <w:numId w:val="11"/>
              </w:numPr>
              <w:spacing w:line="360" w:lineRule="auto"/>
              <w:ind w:left="0" w:firstLine="0"/>
              <w:jc w:val="both"/>
            </w:pPr>
            <w:r w:rsidRPr="00207877">
              <w:t xml:space="preserve">слабая экспрессия </w:t>
            </w:r>
            <w:r w:rsidRPr="00207877">
              <w:rPr>
                <w:lang w:val="en-US"/>
              </w:rPr>
              <w:t>CD</w:t>
            </w:r>
            <w:r w:rsidRPr="00207877">
              <w:t xml:space="preserve">19 и яркая экспрессия двух и более из следующих маркеров: </w:t>
            </w:r>
            <w:r w:rsidRPr="00207877">
              <w:rPr>
                <w:lang w:val="en-US"/>
              </w:rPr>
              <w:t>CD</w:t>
            </w:r>
            <w:r w:rsidRPr="00207877">
              <w:t>79</w:t>
            </w:r>
            <w:r w:rsidRPr="00207877">
              <w:rPr>
                <w:lang w:val="en-US"/>
              </w:rPr>
              <w:t>a</w:t>
            </w:r>
            <w:r w:rsidRPr="00207877">
              <w:t xml:space="preserve">, цитоплазматический </w:t>
            </w:r>
            <w:r w:rsidRPr="00207877">
              <w:rPr>
                <w:lang w:val="en-US"/>
              </w:rPr>
              <w:t>CD</w:t>
            </w:r>
            <w:r w:rsidRPr="00207877">
              <w:t xml:space="preserve">22, </w:t>
            </w:r>
            <w:r w:rsidRPr="00207877">
              <w:rPr>
                <w:lang w:val="en-US"/>
              </w:rPr>
              <w:t>CD</w:t>
            </w:r>
            <w:r w:rsidRPr="00207877">
              <w:t>10.</w:t>
            </w:r>
          </w:p>
        </w:tc>
      </w:tr>
    </w:tbl>
    <w:p w:rsidR="002A4501" w:rsidRPr="002538FD" w:rsidRDefault="002A4501" w:rsidP="00147A18">
      <w:pPr>
        <w:pStyle w:val="afa"/>
        <w:spacing w:beforeAutospacing="0" w:afterAutospacing="0" w:line="360" w:lineRule="auto"/>
        <w:divId w:val="1225602369"/>
        <w:rPr>
          <w:rStyle w:val="aff8"/>
        </w:rPr>
      </w:pPr>
    </w:p>
    <w:p w:rsidR="0010126D" w:rsidRPr="00496D08" w:rsidRDefault="00DC1B9F" w:rsidP="00147A18">
      <w:pPr>
        <w:pStyle w:val="10"/>
        <w:divId w:val="1225602369"/>
        <w:rPr>
          <w:szCs w:val="28"/>
        </w:rPr>
      </w:pPr>
      <w:bookmarkStart w:id="516" w:name="_Toc20761413"/>
      <w:r w:rsidRPr="00496D08">
        <w:rPr>
          <w:szCs w:val="28"/>
        </w:rPr>
        <w:t>Приложение Г</w:t>
      </w:r>
      <w:r w:rsidR="006D61F7">
        <w:rPr>
          <w:szCs w:val="28"/>
        </w:rPr>
        <w:t>7</w:t>
      </w:r>
      <w:r w:rsidR="0010126D">
        <w:rPr>
          <w:szCs w:val="28"/>
        </w:rPr>
        <w:t>. Факторы риска, ассоциированные с трансплантационной летальностью</w:t>
      </w:r>
      <w:bookmarkEnd w:id="516"/>
    </w:p>
    <w:tbl>
      <w:tblPr>
        <w:tblW w:w="9356" w:type="dxa"/>
        <w:tblInd w:w="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119"/>
        <w:gridCol w:w="3260"/>
        <w:gridCol w:w="2977"/>
      </w:tblGrid>
      <w:tr w:rsidR="00E96B12" w:rsidRPr="002538FD">
        <w:trPr>
          <w:divId w:val="1225602369"/>
          <w:trHeight w:val="230"/>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jc w:val="both"/>
            </w:pPr>
            <w:r w:rsidRPr="002538FD">
              <w:t>Предтрансплантационный показатель</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jc w:val="both"/>
            </w:pPr>
            <w:r w:rsidRPr="002538FD">
              <w:t>Перитрансплантационный показатель</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jc w:val="both"/>
            </w:pPr>
            <w:r w:rsidRPr="002538FD">
              <w:t>Посттрансплантационный показатель</w:t>
            </w:r>
          </w:p>
        </w:tc>
      </w:tr>
      <w:tr w:rsidR="00E96B12" w:rsidRPr="002538FD">
        <w:trPr>
          <w:divId w:val="1225602369"/>
          <w:trHeight w:val="230"/>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r w:rsidRPr="002538FD">
              <w:t>Благоприятный фактор:</w:t>
            </w:r>
          </w:p>
          <w:p w:rsidR="00E96B12" w:rsidRPr="002538FD" w:rsidRDefault="00E96B12" w:rsidP="00147A18">
            <w:pPr>
              <w:spacing w:line="360" w:lineRule="auto"/>
              <w:ind w:left="360"/>
            </w:pPr>
            <w:r w:rsidRPr="002538FD">
              <w:t xml:space="preserve">родственный </w:t>
            </w:r>
            <w:r w:rsidRPr="002538FD">
              <w:rPr>
                <w:lang w:val="en-US"/>
              </w:rPr>
              <w:t>HLA</w:t>
            </w:r>
            <w:r w:rsidRPr="002538FD">
              <w:t>-совместимый донор</w:t>
            </w:r>
          </w:p>
          <w:p w:rsidR="00E96B12" w:rsidRPr="002538FD" w:rsidRDefault="00E96B12" w:rsidP="00147A18">
            <w:pPr>
              <w:spacing w:line="360" w:lineRule="auto"/>
              <w:ind w:left="360"/>
            </w:pPr>
            <w:r w:rsidRPr="002538FD">
              <w:t>более короткий срок между диагностикой ОЛ и ТГСК</w:t>
            </w:r>
          </w:p>
          <w:p w:rsidR="00E96B12" w:rsidRPr="002538FD" w:rsidRDefault="00E96B12" w:rsidP="00147A18">
            <w:pPr>
              <w:spacing w:line="360" w:lineRule="auto"/>
              <w:ind w:left="360"/>
            </w:pPr>
            <w:r w:rsidRPr="002538FD">
              <w:t>принадлежность к белой расе</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p>
          <w:p w:rsidR="00E96B12" w:rsidRPr="002538FD" w:rsidRDefault="00E96B12" w:rsidP="00147A18">
            <w:pPr>
              <w:spacing w:line="360" w:lineRule="auto"/>
            </w:pPr>
            <w:r w:rsidRPr="002538FD">
              <w:t>Немиелоаблативное кондиционирование</w:t>
            </w:r>
          </w:p>
          <w:p w:rsidR="00E96B12" w:rsidRPr="002538FD" w:rsidRDefault="00E96B12" w:rsidP="00147A18">
            <w:pPr>
              <w:spacing w:line="360" w:lineRule="auto"/>
            </w:pPr>
            <w:r w:rsidRPr="002538FD">
              <w:t>Источник стволовых клеток (костный мозг или периферическая кровь)</w:t>
            </w:r>
          </w:p>
          <w:p w:rsidR="00E96B12" w:rsidRPr="002538FD" w:rsidRDefault="00662366" w:rsidP="00147A18">
            <w:pPr>
              <w:spacing w:line="360" w:lineRule="auto"/>
            </w:pPr>
            <w:r>
              <w:t>Т-де</w:t>
            </w:r>
            <w:r w:rsidR="00E96B12" w:rsidRPr="002538FD">
              <w:t>леция трансплантата</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p>
          <w:p w:rsidR="00E96B12" w:rsidRPr="002538FD" w:rsidRDefault="00E96B12" w:rsidP="00147A18">
            <w:pPr>
              <w:spacing w:line="360" w:lineRule="auto"/>
            </w:pPr>
            <w:r w:rsidRPr="002538FD">
              <w:t>Ранняя иммунная реконституция</w:t>
            </w:r>
          </w:p>
        </w:tc>
      </w:tr>
      <w:tr w:rsidR="00E96B12" w:rsidRPr="002538FD">
        <w:trPr>
          <w:divId w:val="1225602369"/>
          <w:trHeight w:val="230"/>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r w:rsidRPr="002538FD">
              <w:t>Неблагоприятный фактор:</w:t>
            </w:r>
          </w:p>
          <w:p w:rsidR="00E96B12" w:rsidRPr="002538FD" w:rsidRDefault="00E96B12" w:rsidP="00147A18">
            <w:pPr>
              <w:spacing w:line="360" w:lineRule="auto"/>
              <w:ind w:left="360"/>
            </w:pPr>
            <w:r w:rsidRPr="002538FD">
              <w:t>старший возраст реципиента</w:t>
            </w:r>
          </w:p>
          <w:p w:rsidR="00E96B12" w:rsidRPr="002538FD" w:rsidRDefault="00E96B12" w:rsidP="00147A18">
            <w:pPr>
              <w:spacing w:line="360" w:lineRule="auto"/>
              <w:ind w:left="360"/>
            </w:pPr>
            <w:r w:rsidRPr="002538FD">
              <w:t>пол донора и реципиента</w:t>
            </w:r>
          </w:p>
          <w:p w:rsidR="00E96B12" w:rsidRPr="002538FD" w:rsidRDefault="00E96B12" w:rsidP="00147A18">
            <w:pPr>
              <w:spacing w:line="360" w:lineRule="auto"/>
              <w:ind w:left="360"/>
            </w:pPr>
            <w:r w:rsidRPr="002538FD">
              <w:t>коморбидность</w:t>
            </w:r>
          </w:p>
          <w:p w:rsidR="00E96B12" w:rsidRPr="002538FD" w:rsidRDefault="00E96B12" w:rsidP="00147A18">
            <w:pPr>
              <w:spacing w:line="360" w:lineRule="auto"/>
              <w:ind w:left="360"/>
            </w:pPr>
            <w:r w:rsidRPr="002538FD">
              <w:t>ЦМВ-серостатус</w:t>
            </w:r>
          </w:p>
          <w:p w:rsidR="00E96B12" w:rsidRPr="002538FD" w:rsidRDefault="00E96B12" w:rsidP="00147A18">
            <w:pPr>
              <w:spacing w:line="360" w:lineRule="auto"/>
              <w:ind w:left="360"/>
            </w:pPr>
            <w:r w:rsidRPr="002538FD">
              <w:t>полиморфизм генов цитокинов</w:t>
            </w:r>
          </w:p>
          <w:p w:rsidR="00E96B12" w:rsidRPr="002538FD" w:rsidRDefault="00E96B12" w:rsidP="00147A18">
            <w:pPr>
              <w:spacing w:line="360" w:lineRule="auto"/>
              <w:ind w:left="360"/>
            </w:pPr>
            <w:r w:rsidRPr="002538FD">
              <w:t>неродственный донор</w:t>
            </w:r>
          </w:p>
          <w:p w:rsidR="00E96B12" w:rsidRPr="002538FD" w:rsidRDefault="00E96B12" w:rsidP="00147A18">
            <w:pPr>
              <w:spacing w:line="360" w:lineRule="auto"/>
              <w:ind w:left="360"/>
            </w:pPr>
            <w:r w:rsidRPr="002538FD">
              <w:rPr>
                <w:lang w:val="en-US"/>
              </w:rPr>
              <w:t>HLA</w:t>
            </w:r>
            <w:r w:rsidRPr="002538FD">
              <w:t>-несовместимость</w:t>
            </w:r>
          </w:p>
          <w:p w:rsidR="00E96B12" w:rsidRPr="002538FD" w:rsidRDefault="00E96B12" w:rsidP="00147A18">
            <w:pPr>
              <w:spacing w:line="360" w:lineRule="auto"/>
              <w:ind w:left="360"/>
            </w:pPr>
            <w:r w:rsidRPr="002538FD">
              <w:t>физикальный статус</w:t>
            </w:r>
          </w:p>
          <w:p w:rsidR="00E96B12" w:rsidRPr="002538FD" w:rsidRDefault="00E96B12" w:rsidP="00147A18">
            <w:pPr>
              <w:spacing w:line="360" w:lineRule="auto"/>
              <w:ind w:left="360"/>
            </w:pPr>
            <w:r w:rsidRPr="002538FD">
              <w:t>рефрактерная лейкемия</w:t>
            </w:r>
          </w:p>
          <w:p w:rsidR="00E96B12" w:rsidRPr="002538FD" w:rsidRDefault="00E96B12" w:rsidP="00147A18">
            <w:pPr>
              <w:spacing w:line="360" w:lineRule="auto"/>
              <w:ind w:left="360"/>
            </w:pPr>
            <w:r w:rsidRPr="002538FD">
              <w:t>ОМЛ, ассоциированный с предшествующей ХТ</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p>
          <w:p w:rsidR="00E96B12" w:rsidRPr="002538FD" w:rsidRDefault="00E96B12" w:rsidP="00147A18">
            <w:pPr>
              <w:spacing w:line="360" w:lineRule="auto"/>
            </w:pPr>
            <w:r w:rsidRPr="002538FD">
              <w:t>Миелоаблативный режим кондиционирования</w:t>
            </w:r>
          </w:p>
          <w:p w:rsidR="00E96B12" w:rsidRPr="002538FD" w:rsidRDefault="00E96B12" w:rsidP="00147A18">
            <w:pPr>
              <w:spacing w:line="360" w:lineRule="auto"/>
            </w:pPr>
            <w:r w:rsidRPr="002538FD">
              <w:t>Альтернативный источник трансплантата (пуповинная кровь)</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96B12" w:rsidRPr="002538FD" w:rsidRDefault="00E96B12" w:rsidP="00147A18">
            <w:pPr>
              <w:spacing w:line="360" w:lineRule="auto"/>
            </w:pPr>
          </w:p>
          <w:p w:rsidR="00E96B12" w:rsidRPr="002538FD" w:rsidRDefault="00E96B12" w:rsidP="00147A18">
            <w:pPr>
              <w:spacing w:line="360" w:lineRule="auto"/>
            </w:pPr>
            <w:r w:rsidRPr="002538FD">
              <w:t>Тяжелая острая РТПХ (</w:t>
            </w:r>
            <w:r w:rsidRPr="002538FD">
              <w:rPr>
                <w:lang w:val="en-US"/>
              </w:rPr>
              <w:t>III</w:t>
            </w:r>
            <w:r w:rsidRPr="002538FD">
              <w:t>--</w:t>
            </w:r>
            <w:r w:rsidRPr="002538FD">
              <w:rPr>
                <w:lang w:val="en-US"/>
              </w:rPr>
              <w:t>IV</w:t>
            </w:r>
            <w:r w:rsidRPr="002538FD">
              <w:t>)</w:t>
            </w:r>
          </w:p>
          <w:p w:rsidR="00E96B12" w:rsidRPr="002538FD" w:rsidRDefault="00E96B12" w:rsidP="00147A18">
            <w:pPr>
              <w:spacing w:line="360" w:lineRule="auto"/>
            </w:pPr>
            <w:r w:rsidRPr="002538FD">
              <w:t>Персистирующая хроническая РТПХ, экстенсивной формы</w:t>
            </w:r>
          </w:p>
        </w:tc>
      </w:tr>
    </w:tbl>
    <w:p w:rsidR="00662366" w:rsidRDefault="00662366" w:rsidP="00147A18">
      <w:pPr>
        <w:spacing w:line="360" w:lineRule="auto"/>
        <w:divId w:val="1225602369"/>
        <w:rPr>
          <w:sz w:val="28"/>
          <w:szCs w:val="28"/>
        </w:rPr>
      </w:pPr>
    </w:p>
    <w:p w:rsidR="00B54E5A" w:rsidRPr="00496D08" w:rsidRDefault="00B54E5A" w:rsidP="00147A18">
      <w:pPr>
        <w:pStyle w:val="10"/>
        <w:divId w:val="1225602369"/>
        <w:rPr>
          <w:sz w:val="32"/>
          <w:szCs w:val="32"/>
        </w:rPr>
      </w:pPr>
      <w:bookmarkStart w:id="517" w:name="_Toc20761414"/>
      <w:r w:rsidRPr="00496D08">
        <w:rPr>
          <w:szCs w:val="28"/>
        </w:rPr>
        <w:t>Приложение Г</w:t>
      </w:r>
      <w:r w:rsidR="006D61F7">
        <w:rPr>
          <w:szCs w:val="28"/>
        </w:rPr>
        <w:t>8</w:t>
      </w:r>
      <w:r w:rsidR="00BD563B">
        <w:rPr>
          <w:szCs w:val="28"/>
        </w:rPr>
        <w:t xml:space="preserve">. </w:t>
      </w:r>
      <w:r w:rsidR="00BD563B" w:rsidRPr="00BD563B">
        <w:rPr>
          <w:szCs w:val="28"/>
        </w:rPr>
        <w:t xml:space="preserve">Прогностический индекс для молодых </w:t>
      </w:r>
      <w:r w:rsidR="00C0487D">
        <w:rPr>
          <w:szCs w:val="28"/>
        </w:rPr>
        <w:t>пациентов</w:t>
      </w:r>
      <w:r w:rsidR="00BD563B" w:rsidRPr="00BD563B">
        <w:rPr>
          <w:szCs w:val="28"/>
        </w:rPr>
        <w:t xml:space="preserve"> с рецидивом ОМЛ</w:t>
      </w:r>
      <w:bookmarkEnd w:id="517"/>
    </w:p>
    <w:p w:rsidR="008F1886" w:rsidRPr="00BD563B" w:rsidRDefault="00B54E5A" w:rsidP="00147A18">
      <w:pPr>
        <w:spacing w:line="360" w:lineRule="auto"/>
        <w:jc w:val="both"/>
        <w:divId w:val="1225602369"/>
      </w:pPr>
      <w:r w:rsidRPr="00BD563B">
        <w:t xml:space="preserve">Прогностический индекс для молодых </w:t>
      </w:r>
      <w:r w:rsidR="00C0487D">
        <w:t>пациентов</w:t>
      </w:r>
      <w:r w:rsidRPr="00BD563B">
        <w:t xml:space="preserve"> с рецидивом ОМЛ</w:t>
      </w:r>
      <w:r w:rsidR="008F1886" w:rsidRPr="00BD563B">
        <w:t xml:space="preserve"> (</w:t>
      </w:r>
      <w:r w:rsidR="008F1886" w:rsidRPr="00BD563B">
        <w:rPr>
          <w:shd w:val="clear" w:color="auto" w:fill="FFFFFF"/>
        </w:rPr>
        <w:t>15</w:t>
      </w:r>
      <w:r w:rsidR="008F1886" w:rsidRPr="00BD563B">
        <w:t xml:space="preserve">-60 лет, исключая ОПЛ </w:t>
      </w:r>
      <w:r w:rsidR="008F1886" w:rsidRPr="00BD563B">
        <w:rPr>
          <w:lang w:val="en-US"/>
        </w:rPr>
        <w:t>t</w:t>
      </w:r>
      <w:r w:rsidR="008F1886" w:rsidRPr="00BD563B">
        <w:t>(15;17)</w:t>
      </w:r>
      <w:r w:rsidR="00BD563B">
        <w:t xml:space="preserve"> </w:t>
      </w:r>
      <w:r w:rsidR="00BC719A">
        <w:fldChar w:fldCharType="begin" w:fldLock="1"/>
      </w:r>
      <w:r w:rsidR="00587FE1">
        <w:instrText>ADDIN CSL_CITATION {"citationItems":[{"id":"ITEM-1","itemData":{"DOI":"10.1111/j.1365-2141.2006.06106.x","ISSN":"00071048","abstract":"In order to validate the European Prognostic Index (EPI) for patients ≤60 years with acute myeloid leukaemia in first relapse, a cohort of 599 such patients, treated between 1980 and 2004 at the MD Anderson Cancer Center, were assessed using this prognostic index. Three risk groups were defined: favourable, 76 patients (13%) [Overall survival (OS), 64% at 1 year, 22% at 5 years]; intermediate, 137 patients (23%) (OS, 38% at 1 year, 12% at 5 years); and poor, 386 patients (64%) (OS, 17% at 1 year 6% at 5 years). The EPI is reproducible and useful. © 2006 Blackwell Publishing Ltd.","author":[{"dropping-particle":"","family":"Giles","given":"Francis","non-dropping-particle":"","parse-names":false,"suffix":""},{"dropping-particle":"","family":"Verstovsek","given":"Srdan","non-dropping-particle":"","parse-names":false,"suffix":""},{"dropping-particle":"","family":"Garcia-Manero","given":"Guillermo","non-dropping-particle":"","parse-names":false,"suffix":""},{"dropping-particle":"","family":"Thomas","given":"Deborah","non-dropping-particle":"","parse-names":false,"suffix":""},{"dropping-particle":"","family":"Ravandi","given":"Farhad","non-dropping-particle":"","parse-names":false,"suffix":""},{"dropping-particle":"","family":"Wierda","given":"William","non-dropping-particle":"","parse-names":false,"suffix":""},{"dropping-particle":"","family":"Ferrajoli","given":"Alessandra","non-dropping-particle":"","parse-names":false,"suffix":""},{"dropping-particle":"","family":"Kornblau","given":"Steve","non-dropping-particle":"","parse-names":false,"suffix":""},{"dropping-particle":"","family":"Jabbour","given":"Elias","non-dropping-particle":"","parse-names":false,"suffix":""},{"dropping-particle":"","family":"Shan","given":"Jianqin","non-dropping-particle":"","parse-names":false,"suffix":""},{"dropping-particle":"","family":"O'Brien","given":"Susan","non-dropping-particle":"","parse-names":false,"suffix":""},{"dropping-particle":"","family":"Albitar","given":"Maher","non-dropping-particle":"","parse-names":false,"suffix":""},{"dropping-particle":"","family":"Kantarjian","given":"Hagop","non-dropping-particle":"","parse-names":false,"suffix":""}],"container-title":"British Journal of Haematology","id":"ITEM-1","issue":"1","issued":{"date-parts":[["2006"]]},"page":"58-60","publisher":"Blackwell Publishing Ltd","title":"Validation of the European Prognostic Index for younger adult patients with acute myeloid leukaemia in first relapse","type":"article-journal","volume":"134"},"uris":["http://www.mendeley.com/documents/?uuid=6a2d1a52-2bb4-380c-bfb9-4ecc0a8b534c"]}],"mendeley":{"formattedCitation":"[69]","plainTextFormattedCitation":"[69]","previouslyFormattedCitation":"[69]"},"properties":{"noteIndex":0},"schema":"https://github.com/citation-style-language/schema/raw/master/csl-citation.json"}</w:instrText>
      </w:r>
      <w:r w:rsidR="00BC719A">
        <w:fldChar w:fldCharType="separate"/>
      </w:r>
      <w:r w:rsidR="00587FE1" w:rsidRPr="00587FE1">
        <w:rPr>
          <w:noProof/>
        </w:rPr>
        <w:t>[69]</w:t>
      </w:r>
      <w:r w:rsidR="00BC719A">
        <w:fldChar w:fldCharType="end"/>
      </w:r>
      <w:r w:rsidR="008F1886" w:rsidRPr="00BD563B">
        <w:t>.</w:t>
      </w:r>
    </w:p>
    <w:p w:rsidR="008F1886" w:rsidRPr="00BD563B" w:rsidRDefault="008F1886" w:rsidP="00147A18">
      <w:pPr>
        <w:spacing w:line="360" w:lineRule="auto"/>
        <w:jc w:val="both"/>
        <w:divId w:val="1225602369"/>
      </w:pPr>
      <w:r w:rsidRPr="00BD563B">
        <w:t xml:space="preserve"> Вычисляется в соответствии со следующими факторами:</w:t>
      </w:r>
    </w:p>
    <w:p w:rsidR="008F1886" w:rsidRPr="00775686" w:rsidRDefault="008F1886" w:rsidP="00147A18">
      <w:pPr>
        <w:pStyle w:val="afb"/>
        <w:numPr>
          <w:ilvl w:val="0"/>
          <w:numId w:val="31"/>
        </w:numPr>
        <w:jc w:val="both"/>
        <w:divId w:val="1225602369"/>
        <w:rPr>
          <w:rFonts w:cs="Times New Roman"/>
          <w:szCs w:val="24"/>
        </w:rPr>
      </w:pPr>
      <w:r w:rsidRPr="00775686">
        <w:rPr>
          <w:rFonts w:cs="Times New Roman"/>
          <w:szCs w:val="24"/>
        </w:rPr>
        <w:t>Продолжительность ремиссии до рецидива: 18 мес</w:t>
      </w:r>
      <w:r w:rsidR="00775686" w:rsidRPr="00775686">
        <w:rPr>
          <w:rFonts w:cs="Times New Roman"/>
          <w:szCs w:val="24"/>
        </w:rPr>
        <w:t>.</w:t>
      </w:r>
      <w:r w:rsidRPr="00775686">
        <w:rPr>
          <w:rFonts w:cs="Times New Roman"/>
          <w:szCs w:val="24"/>
        </w:rPr>
        <w:t xml:space="preserve"> (0 баллов), 7-17 мес</w:t>
      </w:r>
      <w:r w:rsidR="00775686" w:rsidRPr="00775686">
        <w:rPr>
          <w:rFonts w:cs="Times New Roman"/>
          <w:szCs w:val="24"/>
        </w:rPr>
        <w:t>.</w:t>
      </w:r>
      <w:r w:rsidRPr="00775686">
        <w:rPr>
          <w:rFonts w:cs="Times New Roman"/>
          <w:szCs w:val="24"/>
        </w:rPr>
        <w:t xml:space="preserve"> (3 балла), 6 мес</w:t>
      </w:r>
      <w:r w:rsidR="00775686" w:rsidRPr="00775686">
        <w:rPr>
          <w:rFonts w:cs="Times New Roman"/>
          <w:szCs w:val="24"/>
        </w:rPr>
        <w:t>.</w:t>
      </w:r>
      <w:r w:rsidRPr="00775686">
        <w:rPr>
          <w:rFonts w:cs="Times New Roman"/>
          <w:szCs w:val="24"/>
        </w:rPr>
        <w:t xml:space="preserve"> и менее (5 баллов)</w:t>
      </w:r>
    </w:p>
    <w:p w:rsidR="008F1886" w:rsidRPr="00775686" w:rsidRDefault="008F1886" w:rsidP="00147A18">
      <w:pPr>
        <w:pStyle w:val="afb"/>
        <w:numPr>
          <w:ilvl w:val="0"/>
          <w:numId w:val="31"/>
        </w:numPr>
        <w:jc w:val="both"/>
        <w:divId w:val="1225602369"/>
        <w:rPr>
          <w:rFonts w:cs="Times New Roman"/>
          <w:szCs w:val="24"/>
        </w:rPr>
      </w:pPr>
      <w:r w:rsidRPr="00775686">
        <w:rPr>
          <w:rFonts w:cs="Times New Roman"/>
          <w:szCs w:val="24"/>
        </w:rPr>
        <w:t xml:space="preserve">Цитогенетические аномалии на момент инициального диагноза: </w:t>
      </w:r>
      <w:r w:rsidRPr="00775686">
        <w:rPr>
          <w:rFonts w:cs="Times New Roman"/>
          <w:szCs w:val="24"/>
          <w:lang w:val="en-US"/>
        </w:rPr>
        <w:t>inv</w:t>
      </w:r>
      <w:r w:rsidRPr="00775686">
        <w:rPr>
          <w:rFonts w:cs="Times New Roman"/>
          <w:szCs w:val="24"/>
        </w:rPr>
        <w:t xml:space="preserve">(16) или </w:t>
      </w:r>
      <w:r w:rsidRPr="00775686">
        <w:rPr>
          <w:rFonts w:cs="Times New Roman"/>
          <w:szCs w:val="24"/>
          <w:lang w:val="en-US"/>
        </w:rPr>
        <w:t>t</w:t>
      </w:r>
      <w:r w:rsidRPr="00775686">
        <w:rPr>
          <w:rFonts w:cs="Times New Roman"/>
          <w:szCs w:val="24"/>
        </w:rPr>
        <w:t xml:space="preserve">(16;16) (0 баллов); </w:t>
      </w:r>
      <w:r w:rsidRPr="00775686">
        <w:rPr>
          <w:rFonts w:cs="Times New Roman"/>
          <w:szCs w:val="24"/>
          <w:lang w:val="en-US"/>
        </w:rPr>
        <w:t>t</w:t>
      </w:r>
      <w:r w:rsidRPr="00775686">
        <w:rPr>
          <w:rFonts w:cs="Times New Roman"/>
          <w:szCs w:val="24"/>
        </w:rPr>
        <w:t>(8;21) (3 балла); другие (5 баллов).</w:t>
      </w:r>
    </w:p>
    <w:p w:rsidR="008F1886" w:rsidRPr="00775686" w:rsidRDefault="008F1886" w:rsidP="00147A18">
      <w:pPr>
        <w:pStyle w:val="afb"/>
        <w:numPr>
          <w:ilvl w:val="0"/>
          <w:numId w:val="31"/>
        </w:numPr>
        <w:jc w:val="both"/>
        <w:divId w:val="1225602369"/>
        <w:rPr>
          <w:rFonts w:cs="Times New Roman"/>
          <w:szCs w:val="24"/>
        </w:rPr>
      </w:pPr>
      <w:r w:rsidRPr="00775686">
        <w:rPr>
          <w:rFonts w:cs="Times New Roman"/>
          <w:szCs w:val="24"/>
        </w:rPr>
        <w:t>Предшествующая ТГСК: нет (0 баллов); да (2 балла)</w:t>
      </w:r>
    </w:p>
    <w:p w:rsidR="008F1886" w:rsidRPr="00775686" w:rsidRDefault="008F1886" w:rsidP="00147A18">
      <w:pPr>
        <w:pStyle w:val="afb"/>
        <w:numPr>
          <w:ilvl w:val="0"/>
          <w:numId w:val="31"/>
        </w:numPr>
        <w:jc w:val="both"/>
        <w:divId w:val="1225602369"/>
        <w:rPr>
          <w:rFonts w:cs="Times New Roman"/>
          <w:szCs w:val="24"/>
        </w:rPr>
      </w:pPr>
      <w:r w:rsidRPr="00775686">
        <w:rPr>
          <w:rFonts w:cs="Times New Roman"/>
          <w:szCs w:val="24"/>
        </w:rPr>
        <w:t>Возраст на момент рецидива: 35 лет и менее (0 баллов), 36-45 лет (1 балл) старше 45 лет (2 балла).</w:t>
      </w:r>
    </w:p>
    <w:p w:rsidR="008F1886" w:rsidRPr="002538FD" w:rsidRDefault="008F1886" w:rsidP="00147A18">
      <w:pPr>
        <w:spacing w:line="360" w:lineRule="auto"/>
        <w:jc w:val="both"/>
        <w:divId w:val="1225602369"/>
        <w:rPr>
          <w:b/>
          <w:bCs/>
        </w:rPr>
      </w:pPr>
    </w:p>
    <w:tbl>
      <w:tblPr>
        <w:tblW w:w="921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132"/>
        <w:gridCol w:w="2657"/>
        <w:gridCol w:w="2157"/>
        <w:gridCol w:w="2268"/>
      </w:tblGrid>
      <w:tr w:rsidR="00B54E5A" w:rsidRPr="002538FD">
        <w:trPr>
          <w:divId w:val="1225602369"/>
          <w:trHeight w:val="230"/>
        </w:trPr>
        <w:tc>
          <w:tcPr>
            <w:tcW w:w="213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both"/>
            </w:pPr>
            <w:r w:rsidRPr="002538FD">
              <w:t>Риск</w:t>
            </w:r>
          </w:p>
        </w:tc>
        <w:tc>
          <w:tcPr>
            <w:tcW w:w="26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Суммарный индекс в баллах</w:t>
            </w:r>
          </w:p>
        </w:tc>
        <w:tc>
          <w:tcPr>
            <w:tcW w:w="44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Вероятность выживаемости, %</w:t>
            </w:r>
          </w:p>
        </w:tc>
      </w:tr>
      <w:tr w:rsidR="00B54E5A" w:rsidRPr="002538FD">
        <w:trPr>
          <w:divId w:val="1225602369"/>
          <w:trHeight w:val="230"/>
        </w:trPr>
        <w:tc>
          <w:tcPr>
            <w:tcW w:w="2132" w:type="dxa"/>
            <w:vMerge/>
            <w:tcBorders>
              <w:top w:val="single" w:sz="4" w:space="0" w:color="000000"/>
              <w:left w:val="single" w:sz="4" w:space="0" w:color="000000"/>
              <w:bottom w:val="single" w:sz="4" w:space="0" w:color="000000"/>
              <w:right w:val="single" w:sz="4" w:space="0" w:color="000000"/>
            </w:tcBorders>
          </w:tcPr>
          <w:p w:rsidR="00B54E5A" w:rsidRPr="002538FD" w:rsidRDefault="00B54E5A" w:rsidP="00147A18">
            <w:pPr>
              <w:spacing w:line="360" w:lineRule="auto"/>
              <w:jc w:val="both"/>
            </w:pPr>
          </w:p>
        </w:tc>
        <w:tc>
          <w:tcPr>
            <w:tcW w:w="2657" w:type="dxa"/>
            <w:vMerge/>
            <w:tcBorders>
              <w:top w:val="single" w:sz="4" w:space="0" w:color="000000"/>
              <w:left w:val="single" w:sz="4" w:space="0" w:color="000000"/>
              <w:bottom w:val="single" w:sz="4" w:space="0" w:color="000000"/>
              <w:right w:val="single" w:sz="4" w:space="0" w:color="000000"/>
            </w:tcBorders>
          </w:tcPr>
          <w:p w:rsidR="00B54E5A" w:rsidRPr="002538FD" w:rsidRDefault="00B54E5A" w:rsidP="00147A18">
            <w:pPr>
              <w:spacing w:line="360" w:lineRule="auto"/>
              <w:jc w:val="center"/>
            </w:pP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к 1-му году</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к 5 годам</w:t>
            </w:r>
          </w:p>
        </w:tc>
      </w:tr>
      <w:tr w:rsidR="00B54E5A" w:rsidRPr="002538FD">
        <w:trPr>
          <w:divId w:val="1225602369"/>
          <w:trHeight w:val="230"/>
        </w:trPr>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both"/>
            </w:pPr>
            <w:r w:rsidRPr="002538FD">
              <w:t>Благоприятный (9% 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0-6</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70</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46</w:t>
            </w:r>
          </w:p>
        </w:tc>
      </w:tr>
      <w:tr w:rsidR="00B54E5A" w:rsidRPr="002538FD">
        <w:trPr>
          <w:divId w:val="1225602369"/>
          <w:trHeight w:val="230"/>
        </w:trPr>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both"/>
            </w:pPr>
            <w:r w:rsidRPr="002538FD">
              <w:t>Промежуточный (25% 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7-9</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49</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18</w:t>
            </w:r>
          </w:p>
        </w:tc>
      </w:tr>
      <w:tr w:rsidR="00B54E5A" w:rsidRPr="002538FD">
        <w:trPr>
          <w:divId w:val="1225602369"/>
          <w:trHeight w:val="230"/>
        </w:trPr>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both"/>
            </w:pPr>
            <w:r w:rsidRPr="002538FD">
              <w:t>Неблагоприятный (66% пациентов)</w:t>
            </w:r>
          </w:p>
        </w:tc>
        <w:tc>
          <w:tcPr>
            <w:tcW w:w="26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10-14</w:t>
            </w:r>
          </w:p>
        </w:tc>
        <w:tc>
          <w:tcPr>
            <w:tcW w:w="2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16</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54E5A" w:rsidRPr="002538FD" w:rsidRDefault="00B54E5A" w:rsidP="00147A18">
            <w:pPr>
              <w:spacing w:line="360" w:lineRule="auto"/>
              <w:jc w:val="center"/>
            </w:pPr>
            <w:r w:rsidRPr="002538FD">
              <w:t>4</w:t>
            </w:r>
          </w:p>
        </w:tc>
      </w:tr>
    </w:tbl>
    <w:p w:rsidR="00164199" w:rsidRDefault="00164199" w:rsidP="00147A18">
      <w:pPr>
        <w:spacing w:line="360" w:lineRule="auto"/>
        <w:ind w:firstLine="709"/>
        <w:divId w:val="1225602369"/>
      </w:pPr>
    </w:p>
    <w:p w:rsidR="00B54E5A" w:rsidRPr="002538FD" w:rsidRDefault="00B54E5A" w:rsidP="00147A18">
      <w:pPr>
        <w:pStyle w:val="afa"/>
        <w:spacing w:beforeAutospacing="0" w:afterAutospacing="0" w:line="360" w:lineRule="auto"/>
        <w:divId w:val="1225602369"/>
      </w:pPr>
    </w:p>
    <w:sectPr w:rsidR="00B54E5A" w:rsidRPr="002538FD" w:rsidSect="005B61F1">
      <w:headerReference w:type="default" r:id="rId12"/>
      <w:footerReference w:type="default" r:id="rId13"/>
      <w:pgSz w:w="11906" w:h="16838" w:code="9"/>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4D" w:rsidRDefault="0024424D">
      <w:r>
        <w:separator/>
      </w:r>
    </w:p>
  </w:endnote>
  <w:endnote w:type="continuationSeparator" w:id="0">
    <w:p w:rsidR="0024424D" w:rsidRDefault="0024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Liberation Sans">
    <w:altName w:val="Arial"/>
    <w:charset w:val="CC"/>
    <w:family w:val="swiss"/>
    <w:pitch w:val="variable"/>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font>
  <w:font w:name="GalsLight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D8" w:rsidRDefault="003C31D8">
    <w:pPr>
      <w:pStyle w:val="af9"/>
      <w:jc w:val="center"/>
    </w:pPr>
    <w:r>
      <w:fldChar w:fldCharType="begin"/>
    </w:r>
    <w:r>
      <w:instrText>PAGE</w:instrText>
    </w:r>
    <w:r>
      <w:fldChar w:fldCharType="separate"/>
    </w:r>
    <w:r w:rsidR="00511059">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4D" w:rsidRDefault="0024424D">
      <w:r>
        <w:separator/>
      </w:r>
    </w:p>
  </w:footnote>
  <w:footnote w:type="continuationSeparator" w:id="0">
    <w:p w:rsidR="0024424D" w:rsidRDefault="00244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D8" w:rsidRDefault="003C31D8">
    <w:pPr>
      <w:pStyle w:val="af8"/>
      <w:jc w:val="right"/>
      <w:rPr>
        <w:i/>
      </w:rPr>
    </w:pPr>
    <w:r>
      <w:rPr>
        <w:i/>
      </w:rPr>
      <w:t>КР131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3F8"/>
    <w:multiLevelType w:val="multilevel"/>
    <w:tmpl w:val="F0E2D6A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4B4C9E"/>
    <w:multiLevelType w:val="hybridMultilevel"/>
    <w:tmpl w:val="DDE2B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C22ED"/>
    <w:multiLevelType w:val="hybridMultilevel"/>
    <w:tmpl w:val="E5F6B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71E88"/>
    <w:multiLevelType w:val="hybridMultilevel"/>
    <w:tmpl w:val="741819F4"/>
    <w:lvl w:ilvl="0" w:tplc="EEE6AC24">
      <w:start w:val="40"/>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C04C2"/>
    <w:multiLevelType w:val="hybridMultilevel"/>
    <w:tmpl w:val="C7C09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9259E"/>
    <w:multiLevelType w:val="hybridMultilevel"/>
    <w:tmpl w:val="1A628A16"/>
    <w:lvl w:ilvl="0" w:tplc="7D84D7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1D41A02"/>
    <w:multiLevelType w:val="multilevel"/>
    <w:tmpl w:val="0372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24F09"/>
    <w:multiLevelType w:val="hybridMultilevel"/>
    <w:tmpl w:val="0C22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E6D6C"/>
    <w:multiLevelType w:val="hybridMultilevel"/>
    <w:tmpl w:val="1864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6919AD"/>
    <w:multiLevelType w:val="hybridMultilevel"/>
    <w:tmpl w:val="7C3EC344"/>
    <w:lvl w:ilvl="0" w:tplc="BFF21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DC23F2"/>
    <w:multiLevelType w:val="multilevel"/>
    <w:tmpl w:val="FFFFFFFF"/>
    <w:styleLink w:val="List41"/>
    <w:lvl w:ilvl="0">
      <w:start w:val="3"/>
      <w:numFmt w:val="bullet"/>
      <w:lvlText w:val="•"/>
      <w:lvlJc w:val="left"/>
      <w:pPr>
        <w:tabs>
          <w:tab w:val="num" w:pos="138"/>
        </w:tabs>
        <w:ind w:left="138" w:hanging="138"/>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1">
    <w:nsid w:val="20701240"/>
    <w:multiLevelType w:val="multilevel"/>
    <w:tmpl w:val="FFFFFFFF"/>
    <w:styleLink w:val="List21"/>
    <w:lvl w:ilvl="0">
      <w:numFmt w:val="bullet"/>
      <w:lvlText w:val="•"/>
      <w:lvlJc w:val="left"/>
      <w:pPr>
        <w:tabs>
          <w:tab w:val="num" w:pos="138"/>
        </w:tabs>
        <w:ind w:left="138" w:hanging="138"/>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12">
    <w:nsid w:val="264261B3"/>
    <w:multiLevelType w:val="multilevel"/>
    <w:tmpl w:val="9B20B7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A226EA"/>
    <w:multiLevelType w:val="multilevel"/>
    <w:tmpl w:val="F0E2D6A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D91A0B"/>
    <w:multiLevelType w:val="hybridMultilevel"/>
    <w:tmpl w:val="B4081CA6"/>
    <w:lvl w:ilvl="0" w:tplc="88326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90886"/>
    <w:multiLevelType w:val="hybridMultilevel"/>
    <w:tmpl w:val="4246DA8A"/>
    <w:lvl w:ilvl="0" w:tplc="7076D80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77EC4"/>
    <w:multiLevelType w:val="hybridMultilevel"/>
    <w:tmpl w:val="F5CE6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E11D5"/>
    <w:multiLevelType w:val="hybridMultilevel"/>
    <w:tmpl w:val="99AE4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A697FEB"/>
    <w:multiLevelType w:val="multilevel"/>
    <w:tmpl w:val="7186854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A97797D"/>
    <w:multiLevelType w:val="multilevel"/>
    <w:tmpl w:val="F0E2D6A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B5457D1"/>
    <w:multiLevelType w:val="hybridMultilevel"/>
    <w:tmpl w:val="AE489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07EB8"/>
    <w:multiLevelType w:val="multilevel"/>
    <w:tmpl w:val="FFFFFFFF"/>
    <w:styleLink w:val="List1"/>
    <w:lvl w:ilvl="0">
      <w:start w:val="3"/>
      <w:numFmt w:val="bullet"/>
      <w:lvlText w:val="•"/>
      <w:lvlJc w:val="left"/>
      <w:pPr>
        <w:tabs>
          <w:tab w:val="num" w:pos="884"/>
        </w:tabs>
        <w:ind w:left="884" w:hanging="277"/>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22">
    <w:nsid w:val="40843901"/>
    <w:multiLevelType w:val="multilevel"/>
    <w:tmpl w:val="FFFFFFFF"/>
    <w:styleLink w:val="List0"/>
    <w:lvl w:ilvl="0">
      <w:numFmt w:val="bullet"/>
      <w:lvlText w:val="•"/>
      <w:lvlJc w:val="left"/>
      <w:pPr>
        <w:tabs>
          <w:tab w:val="num" w:pos="884"/>
        </w:tabs>
        <w:ind w:left="884" w:hanging="277"/>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23">
    <w:nsid w:val="43CA54CB"/>
    <w:multiLevelType w:val="hybridMultilevel"/>
    <w:tmpl w:val="71E0010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43DD4750"/>
    <w:multiLevelType w:val="hybridMultilevel"/>
    <w:tmpl w:val="0FFA66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EA186E"/>
    <w:multiLevelType w:val="multilevel"/>
    <w:tmpl w:val="ED66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EB207D"/>
    <w:multiLevelType w:val="multilevel"/>
    <w:tmpl w:val="F0E2D6A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50F74C18"/>
    <w:multiLevelType w:val="multilevel"/>
    <w:tmpl w:val="042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22B8A"/>
    <w:multiLevelType w:val="multilevel"/>
    <w:tmpl w:val="F0E2D6A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6644D1C"/>
    <w:multiLevelType w:val="multilevel"/>
    <w:tmpl w:val="E2DC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521F3B"/>
    <w:multiLevelType w:val="multilevel"/>
    <w:tmpl w:val="84F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A634B"/>
    <w:multiLevelType w:val="multilevel"/>
    <w:tmpl w:val="FFFFFFFF"/>
    <w:styleLink w:val="List31"/>
    <w:lvl w:ilvl="0">
      <w:numFmt w:val="bullet"/>
      <w:lvlText w:val="•"/>
      <w:lvlJc w:val="left"/>
      <w:pPr>
        <w:tabs>
          <w:tab w:val="num" w:pos="138"/>
        </w:tabs>
        <w:ind w:left="138" w:hanging="138"/>
      </w:pPr>
      <w:rPr>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503"/>
        </w:tabs>
        <w:ind w:left="1503" w:hanging="423"/>
      </w:pPr>
      <w:rPr>
        <w:caps w:val="0"/>
        <w:smallCaps w:val="0"/>
        <w:strike w:val="0"/>
        <w:dstrike w:val="0"/>
        <w:color w:val="000000"/>
        <w:spacing w:val="0"/>
        <w:kern w:val="0"/>
        <w:position w:val="0"/>
        <w:sz w:val="26"/>
        <w:u w:val="none" w:color="000000"/>
        <w:vertAlign w:val="baseline"/>
      </w:rPr>
    </w:lvl>
    <w:lvl w:ilvl="2">
      <w:start w:val="1"/>
      <w:numFmt w:val="bullet"/>
      <w:lvlText w:val="▪"/>
      <w:lvlJc w:val="left"/>
      <w:pPr>
        <w:tabs>
          <w:tab w:val="num" w:pos="2223"/>
        </w:tabs>
        <w:ind w:left="2223" w:hanging="423"/>
      </w:pPr>
      <w:rPr>
        <w:caps w:val="0"/>
        <w:smallCaps w:val="0"/>
        <w:strike w:val="0"/>
        <w:dstrike w:val="0"/>
        <w:color w:val="000000"/>
        <w:spacing w:val="0"/>
        <w:kern w:val="0"/>
        <w:position w:val="0"/>
        <w:sz w:val="26"/>
        <w:u w:val="none" w:color="000000"/>
        <w:vertAlign w:val="baseline"/>
      </w:rPr>
    </w:lvl>
    <w:lvl w:ilvl="3">
      <w:start w:val="1"/>
      <w:numFmt w:val="bullet"/>
      <w:lvlText w:val="•"/>
      <w:lvlJc w:val="left"/>
      <w:pPr>
        <w:tabs>
          <w:tab w:val="num" w:pos="2943"/>
        </w:tabs>
        <w:ind w:left="2943" w:hanging="423"/>
      </w:pPr>
      <w:rPr>
        <w:caps w:val="0"/>
        <w:smallCaps w:val="0"/>
        <w:strike w:val="0"/>
        <w:dstrike w:val="0"/>
        <w:color w:val="000000"/>
        <w:spacing w:val="0"/>
        <w:kern w:val="0"/>
        <w:position w:val="0"/>
        <w:sz w:val="26"/>
        <w:u w:val="none" w:color="000000"/>
        <w:vertAlign w:val="baseline"/>
      </w:rPr>
    </w:lvl>
    <w:lvl w:ilvl="4">
      <w:start w:val="1"/>
      <w:numFmt w:val="bullet"/>
      <w:lvlText w:val="o"/>
      <w:lvlJc w:val="left"/>
      <w:pPr>
        <w:tabs>
          <w:tab w:val="num" w:pos="3663"/>
        </w:tabs>
        <w:ind w:left="3663" w:hanging="423"/>
      </w:pPr>
      <w:rPr>
        <w:caps w:val="0"/>
        <w:smallCaps w:val="0"/>
        <w:strike w:val="0"/>
        <w:dstrike w:val="0"/>
        <w:color w:val="000000"/>
        <w:spacing w:val="0"/>
        <w:kern w:val="0"/>
        <w:position w:val="0"/>
        <w:sz w:val="26"/>
        <w:u w:val="none" w:color="000000"/>
        <w:vertAlign w:val="baseline"/>
      </w:rPr>
    </w:lvl>
    <w:lvl w:ilvl="5">
      <w:start w:val="1"/>
      <w:numFmt w:val="bullet"/>
      <w:lvlText w:val="▪"/>
      <w:lvlJc w:val="left"/>
      <w:pPr>
        <w:tabs>
          <w:tab w:val="num" w:pos="4383"/>
        </w:tabs>
        <w:ind w:left="4383" w:hanging="423"/>
      </w:pPr>
      <w:rPr>
        <w:caps w:val="0"/>
        <w:smallCaps w:val="0"/>
        <w:strike w:val="0"/>
        <w:dstrike w:val="0"/>
        <w:color w:val="000000"/>
        <w:spacing w:val="0"/>
        <w:kern w:val="0"/>
        <w:position w:val="0"/>
        <w:sz w:val="26"/>
        <w:u w:val="none" w:color="000000"/>
        <w:vertAlign w:val="baseline"/>
      </w:rPr>
    </w:lvl>
    <w:lvl w:ilvl="6">
      <w:start w:val="1"/>
      <w:numFmt w:val="bullet"/>
      <w:lvlText w:val="•"/>
      <w:lvlJc w:val="left"/>
      <w:pPr>
        <w:tabs>
          <w:tab w:val="num" w:pos="5103"/>
        </w:tabs>
        <w:ind w:left="5103" w:hanging="423"/>
      </w:pPr>
      <w:rPr>
        <w:caps w:val="0"/>
        <w:smallCaps w:val="0"/>
        <w:strike w:val="0"/>
        <w:dstrike w:val="0"/>
        <w:color w:val="000000"/>
        <w:spacing w:val="0"/>
        <w:kern w:val="0"/>
        <w:position w:val="0"/>
        <w:sz w:val="26"/>
        <w:u w:val="none" w:color="000000"/>
        <w:vertAlign w:val="baseline"/>
      </w:rPr>
    </w:lvl>
    <w:lvl w:ilvl="7">
      <w:start w:val="1"/>
      <w:numFmt w:val="bullet"/>
      <w:lvlText w:val="o"/>
      <w:lvlJc w:val="left"/>
      <w:pPr>
        <w:tabs>
          <w:tab w:val="num" w:pos="5823"/>
        </w:tabs>
        <w:ind w:left="5823" w:hanging="423"/>
      </w:pPr>
      <w:rPr>
        <w:caps w:val="0"/>
        <w:smallCaps w:val="0"/>
        <w:strike w:val="0"/>
        <w:dstrike w:val="0"/>
        <w:color w:val="000000"/>
        <w:spacing w:val="0"/>
        <w:kern w:val="0"/>
        <w:position w:val="0"/>
        <w:sz w:val="26"/>
        <w:u w:val="none" w:color="000000"/>
        <w:vertAlign w:val="baseline"/>
      </w:rPr>
    </w:lvl>
    <w:lvl w:ilvl="8">
      <w:start w:val="1"/>
      <w:numFmt w:val="bullet"/>
      <w:lvlText w:val="▪"/>
      <w:lvlJc w:val="left"/>
      <w:pPr>
        <w:tabs>
          <w:tab w:val="num" w:pos="6543"/>
        </w:tabs>
        <w:ind w:left="6543" w:hanging="423"/>
      </w:pPr>
      <w:rPr>
        <w:caps w:val="0"/>
        <w:smallCaps w:val="0"/>
        <w:strike w:val="0"/>
        <w:dstrike w:val="0"/>
        <w:color w:val="000000"/>
        <w:spacing w:val="0"/>
        <w:kern w:val="0"/>
        <w:position w:val="0"/>
        <w:sz w:val="26"/>
        <w:u w:val="none" w:color="000000"/>
        <w:vertAlign w:val="baseline"/>
      </w:rPr>
    </w:lvl>
  </w:abstractNum>
  <w:abstractNum w:abstractNumId="33">
    <w:nsid w:val="74010BFD"/>
    <w:multiLevelType w:val="hybridMultilevel"/>
    <w:tmpl w:val="E5F6B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27CC3"/>
    <w:multiLevelType w:val="hybridMultilevel"/>
    <w:tmpl w:val="161A3680"/>
    <w:lvl w:ilvl="0" w:tplc="88326994">
      <w:start w:val="1"/>
      <w:numFmt w:val="bullet"/>
      <w:lvlText w:val="•"/>
      <w:lvlJc w:val="left"/>
      <w:pPr>
        <w:ind w:left="1068" w:hanging="360"/>
      </w:pPr>
      <w:rPr>
        <w:rFonts w:ascii="Arial" w:hAnsi="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60F7789"/>
    <w:multiLevelType w:val="hybridMultilevel"/>
    <w:tmpl w:val="6E2AD26C"/>
    <w:lvl w:ilvl="0" w:tplc="0C6AB354">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8BD4E95"/>
    <w:multiLevelType w:val="hybridMultilevel"/>
    <w:tmpl w:val="D5AC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6B6592"/>
    <w:multiLevelType w:val="hybridMultilevel"/>
    <w:tmpl w:val="BF0A799A"/>
    <w:lvl w:ilvl="0" w:tplc="8832699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2"/>
  </w:num>
  <w:num w:numId="4">
    <w:abstractNumId w:val="6"/>
  </w:num>
  <w:num w:numId="5">
    <w:abstractNumId w:val="30"/>
  </w:num>
  <w:num w:numId="6">
    <w:abstractNumId w:val="25"/>
  </w:num>
  <w:num w:numId="7">
    <w:abstractNumId w:val="27"/>
  </w:num>
  <w:num w:numId="8">
    <w:abstractNumId w:val="31"/>
  </w:num>
  <w:num w:numId="9">
    <w:abstractNumId w:val="22"/>
  </w:num>
  <w:num w:numId="10">
    <w:abstractNumId w:val="21"/>
  </w:num>
  <w:num w:numId="11">
    <w:abstractNumId w:val="37"/>
  </w:num>
  <w:num w:numId="12">
    <w:abstractNumId w:val="24"/>
  </w:num>
  <w:num w:numId="13">
    <w:abstractNumId w:val="15"/>
  </w:num>
  <w:num w:numId="14">
    <w:abstractNumId w:val="20"/>
  </w:num>
  <w:num w:numId="15">
    <w:abstractNumId w:val="9"/>
  </w:num>
  <w:num w:numId="16">
    <w:abstractNumId w:val="7"/>
  </w:num>
  <w:num w:numId="17">
    <w:abstractNumId w:val="11"/>
  </w:num>
  <w:num w:numId="18">
    <w:abstractNumId w:val="32"/>
  </w:num>
  <w:num w:numId="19">
    <w:abstractNumId w:val="10"/>
  </w:num>
  <w:num w:numId="20">
    <w:abstractNumId w:val="18"/>
  </w:num>
  <w:num w:numId="21">
    <w:abstractNumId w:val="19"/>
  </w:num>
  <w:num w:numId="22">
    <w:abstractNumId w:val="0"/>
  </w:num>
  <w:num w:numId="23">
    <w:abstractNumId w:val="13"/>
  </w:num>
  <w:num w:numId="24">
    <w:abstractNumId w:val="26"/>
  </w:num>
  <w:num w:numId="25">
    <w:abstractNumId w:val="29"/>
  </w:num>
  <w:num w:numId="26">
    <w:abstractNumId w:val="17"/>
  </w:num>
  <w:num w:numId="27">
    <w:abstractNumId w:val="34"/>
  </w:num>
  <w:num w:numId="28">
    <w:abstractNumId w:val="14"/>
  </w:num>
  <w:num w:numId="29">
    <w:abstractNumId w:val="1"/>
  </w:num>
  <w:num w:numId="30">
    <w:abstractNumId w:val="3"/>
  </w:num>
  <w:num w:numId="31">
    <w:abstractNumId w:val="8"/>
  </w:num>
  <w:num w:numId="32">
    <w:abstractNumId w:val="16"/>
  </w:num>
  <w:num w:numId="33">
    <w:abstractNumId w:val="23"/>
  </w:num>
  <w:num w:numId="34">
    <w:abstractNumId w:val="36"/>
  </w:num>
  <w:num w:numId="35">
    <w:abstractNumId w:val="4"/>
  </w:num>
  <w:num w:numId="36">
    <w:abstractNumId w:val="33"/>
  </w:num>
  <w:num w:numId="37">
    <w:abstractNumId w:val="2"/>
  </w:num>
  <w:num w:numId="38">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Stefanov">
    <w15:presenceInfo w15:providerId="Windows Live" w15:userId="3386acfb284ad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5777"/>
    <w:rsid w:val="00007C89"/>
    <w:rsid w:val="0001091D"/>
    <w:rsid w:val="000139C8"/>
    <w:rsid w:val="000217E7"/>
    <w:rsid w:val="000265E8"/>
    <w:rsid w:val="00032052"/>
    <w:rsid w:val="00032E0F"/>
    <w:rsid w:val="00036F92"/>
    <w:rsid w:val="00037249"/>
    <w:rsid w:val="00043ABF"/>
    <w:rsid w:val="00044D76"/>
    <w:rsid w:val="000504CE"/>
    <w:rsid w:val="00051638"/>
    <w:rsid w:val="00056563"/>
    <w:rsid w:val="00060573"/>
    <w:rsid w:val="00064BB4"/>
    <w:rsid w:val="00065F15"/>
    <w:rsid w:val="0007149A"/>
    <w:rsid w:val="00073150"/>
    <w:rsid w:val="00077273"/>
    <w:rsid w:val="00077DAC"/>
    <w:rsid w:val="0008734B"/>
    <w:rsid w:val="00087FE9"/>
    <w:rsid w:val="0009343C"/>
    <w:rsid w:val="0009346E"/>
    <w:rsid w:val="00096901"/>
    <w:rsid w:val="000971A4"/>
    <w:rsid w:val="00097DDC"/>
    <w:rsid w:val="000A4382"/>
    <w:rsid w:val="000A589F"/>
    <w:rsid w:val="000B1248"/>
    <w:rsid w:val="000B497B"/>
    <w:rsid w:val="000B66B4"/>
    <w:rsid w:val="000C4826"/>
    <w:rsid w:val="000C6389"/>
    <w:rsid w:val="000C70D8"/>
    <w:rsid w:val="000C7FC3"/>
    <w:rsid w:val="000D3192"/>
    <w:rsid w:val="000D3C11"/>
    <w:rsid w:val="000D6D63"/>
    <w:rsid w:val="000D70AD"/>
    <w:rsid w:val="000E3422"/>
    <w:rsid w:val="000F1478"/>
    <w:rsid w:val="000F60CA"/>
    <w:rsid w:val="00101091"/>
    <w:rsid w:val="0010126D"/>
    <w:rsid w:val="00110315"/>
    <w:rsid w:val="00110B96"/>
    <w:rsid w:val="00111045"/>
    <w:rsid w:val="0011494F"/>
    <w:rsid w:val="001152D9"/>
    <w:rsid w:val="0012464A"/>
    <w:rsid w:val="00125010"/>
    <w:rsid w:val="00127336"/>
    <w:rsid w:val="00130BB7"/>
    <w:rsid w:val="00130D84"/>
    <w:rsid w:val="00135BAF"/>
    <w:rsid w:val="00137D6E"/>
    <w:rsid w:val="00144CFD"/>
    <w:rsid w:val="00146B17"/>
    <w:rsid w:val="00146FA3"/>
    <w:rsid w:val="00147A18"/>
    <w:rsid w:val="001501B5"/>
    <w:rsid w:val="00151B3D"/>
    <w:rsid w:val="00153BB9"/>
    <w:rsid w:val="001548DC"/>
    <w:rsid w:val="00161F0D"/>
    <w:rsid w:val="00163453"/>
    <w:rsid w:val="00164199"/>
    <w:rsid w:val="001653C6"/>
    <w:rsid w:val="001674FE"/>
    <w:rsid w:val="0017049F"/>
    <w:rsid w:val="00170B4C"/>
    <w:rsid w:val="00176155"/>
    <w:rsid w:val="001846D8"/>
    <w:rsid w:val="00184F26"/>
    <w:rsid w:val="00187BA3"/>
    <w:rsid w:val="00187D6B"/>
    <w:rsid w:val="00191357"/>
    <w:rsid w:val="00192355"/>
    <w:rsid w:val="00193A15"/>
    <w:rsid w:val="00196562"/>
    <w:rsid w:val="00197228"/>
    <w:rsid w:val="001A0173"/>
    <w:rsid w:val="001A5091"/>
    <w:rsid w:val="001A62E6"/>
    <w:rsid w:val="001A743E"/>
    <w:rsid w:val="001B302E"/>
    <w:rsid w:val="001B40BB"/>
    <w:rsid w:val="001B7933"/>
    <w:rsid w:val="001C31B7"/>
    <w:rsid w:val="001C5CAF"/>
    <w:rsid w:val="001C6570"/>
    <w:rsid w:val="001C6E45"/>
    <w:rsid w:val="001D0461"/>
    <w:rsid w:val="001D1DF1"/>
    <w:rsid w:val="001D45EC"/>
    <w:rsid w:val="001E0C3A"/>
    <w:rsid w:val="001E2ABC"/>
    <w:rsid w:val="001F607B"/>
    <w:rsid w:val="0020308A"/>
    <w:rsid w:val="0020671B"/>
    <w:rsid w:val="00206E66"/>
    <w:rsid w:val="00207877"/>
    <w:rsid w:val="002129C5"/>
    <w:rsid w:val="00212D18"/>
    <w:rsid w:val="00213D68"/>
    <w:rsid w:val="00214A21"/>
    <w:rsid w:val="00217ED6"/>
    <w:rsid w:val="0022222F"/>
    <w:rsid w:val="002228BC"/>
    <w:rsid w:val="0022377C"/>
    <w:rsid w:val="00223FE4"/>
    <w:rsid w:val="002311E4"/>
    <w:rsid w:val="0023265C"/>
    <w:rsid w:val="00232944"/>
    <w:rsid w:val="002370F8"/>
    <w:rsid w:val="0023770F"/>
    <w:rsid w:val="00243DA7"/>
    <w:rsid w:val="0024424D"/>
    <w:rsid w:val="002465D2"/>
    <w:rsid w:val="002538FD"/>
    <w:rsid w:val="00255E02"/>
    <w:rsid w:val="0025747F"/>
    <w:rsid w:val="00262A18"/>
    <w:rsid w:val="002648D7"/>
    <w:rsid w:val="00264D46"/>
    <w:rsid w:val="002673E3"/>
    <w:rsid w:val="00267C19"/>
    <w:rsid w:val="00270B5E"/>
    <w:rsid w:val="002742BF"/>
    <w:rsid w:val="00275871"/>
    <w:rsid w:val="00275D40"/>
    <w:rsid w:val="002823D6"/>
    <w:rsid w:val="00290FA8"/>
    <w:rsid w:val="00292A61"/>
    <w:rsid w:val="00297A50"/>
    <w:rsid w:val="002A0C02"/>
    <w:rsid w:val="002A1924"/>
    <w:rsid w:val="002A4501"/>
    <w:rsid w:val="002B1299"/>
    <w:rsid w:val="002B3808"/>
    <w:rsid w:val="002B5060"/>
    <w:rsid w:val="002C0285"/>
    <w:rsid w:val="002C4F66"/>
    <w:rsid w:val="002C5157"/>
    <w:rsid w:val="002D1284"/>
    <w:rsid w:val="002D2EEC"/>
    <w:rsid w:val="002D3BEA"/>
    <w:rsid w:val="002E16C4"/>
    <w:rsid w:val="002E20C3"/>
    <w:rsid w:val="002F3DC3"/>
    <w:rsid w:val="002F4534"/>
    <w:rsid w:val="002F675F"/>
    <w:rsid w:val="002F7719"/>
    <w:rsid w:val="00305C4A"/>
    <w:rsid w:val="00306368"/>
    <w:rsid w:val="003067ED"/>
    <w:rsid w:val="0031106E"/>
    <w:rsid w:val="003228AA"/>
    <w:rsid w:val="00322E3F"/>
    <w:rsid w:val="00323312"/>
    <w:rsid w:val="00323514"/>
    <w:rsid w:val="00324182"/>
    <w:rsid w:val="0032552F"/>
    <w:rsid w:val="003339F9"/>
    <w:rsid w:val="00334931"/>
    <w:rsid w:val="0033583C"/>
    <w:rsid w:val="00342C7B"/>
    <w:rsid w:val="00347BD4"/>
    <w:rsid w:val="00354AA3"/>
    <w:rsid w:val="003575B9"/>
    <w:rsid w:val="00360296"/>
    <w:rsid w:val="0036139F"/>
    <w:rsid w:val="0036727F"/>
    <w:rsid w:val="00370204"/>
    <w:rsid w:val="00370E41"/>
    <w:rsid w:val="00373A94"/>
    <w:rsid w:val="00375E74"/>
    <w:rsid w:val="00382173"/>
    <w:rsid w:val="0038322D"/>
    <w:rsid w:val="003906FB"/>
    <w:rsid w:val="00392405"/>
    <w:rsid w:val="003932EE"/>
    <w:rsid w:val="00393E68"/>
    <w:rsid w:val="00396ED5"/>
    <w:rsid w:val="003975A3"/>
    <w:rsid w:val="003A09E5"/>
    <w:rsid w:val="003A5A9F"/>
    <w:rsid w:val="003A61EB"/>
    <w:rsid w:val="003B2711"/>
    <w:rsid w:val="003B553E"/>
    <w:rsid w:val="003B5DA5"/>
    <w:rsid w:val="003C2D0C"/>
    <w:rsid w:val="003C31D8"/>
    <w:rsid w:val="003C5690"/>
    <w:rsid w:val="003D385A"/>
    <w:rsid w:val="003D70CB"/>
    <w:rsid w:val="003E0995"/>
    <w:rsid w:val="003E119A"/>
    <w:rsid w:val="003E1A96"/>
    <w:rsid w:val="003E1EFE"/>
    <w:rsid w:val="003E2CA6"/>
    <w:rsid w:val="003E6CE6"/>
    <w:rsid w:val="003F16A7"/>
    <w:rsid w:val="003F74B5"/>
    <w:rsid w:val="00402426"/>
    <w:rsid w:val="00406100"/>
    <w:rsid w:val="00407107"/>
    <w:rsid w:val="0041340E"/>
    <w:rsid w:val="00413AED"/>
    <w:rsid w:val="00415E3A"/>
    <w:rsid w:val="00426849"/>
    <w:rsid w:val="0043517A"/>
    <w:rsid w:val="00436DA8"/>
    <w:rsid w:val="00450212"/>
    <w:rsid w:val="00453FCE"/>
    <w:rsid w:val="00457C66"/>
    <w:rsid w:val="00457F3B"/>
    <w:rsid w:val="00463618"/>
    <w:rsid w:val="00466146"/>
    <w:rsid w:val="00476765"/>
    <w:rsid w:val="00476D4A"/>
    <w:rsid w:val="004776D8"/>
    <w:rsid w:val="00480F59"/>
    <w:rsid w:val="00485192"/>
    <w:rsid w:val="00496D08"/>
    <w:rsid w:val="00496EC8"/>
    <w:rsid w:val="004A1D95"/>
    <w:rsid w:val="004A3B1D"/>
    <w:rsid w:val="004A6456"/>
    <w:rsid w:val="004A7437"/>
    <w:rsid w:val="004A758F"/>
    <w:rsid w:val="004B73B3"/>
    <w:rsid w:val="004C112D"/>
    <w:rsid w:val="004C19C0"/>
    <w:rsid w:val="004C6DE4"/>
    <w:rsid w:val="004C6F47"/>
    <w:rsid w:val="004C74BF"/>
    <w:rsid w:val="004C7A5B"/>
    <w:rsid w:val="004D3A1A"/>
    <w:rsid w:val="004D6590"/>
    <w:rsid w:val="004E1E69"/>
    <w:rsid w:val="004E5632"/>
    <w:rsid w:val="004E6729"/>
    <w:rsid w:val="004E7156"/>
    <w:rsid w:val="004F1A3B"/>
    <w:rsid w:val="004F42F8"/>
    <w:rsid w:val="004F6ACC"/>
    <w:rsid w:val="005002F5"/>
    <w:rsid w:val="00500D21"/>
    <w:rsid w:val="00501A66"/>
    <w:rsid w:val="00501AA3"/>
    <w:rsid w:val="005040C2"/>
    <w:rsid w:val="005069B4"/>
    <w:rsid w:val="00506C14"/>
    <w:rsid w:val="00507EE1"/>
    <w:rsid w:val="00511059"/>
    <w:rsid w:val="0051224E"/>
    <w:rsid w:val="005130AB"/>
    <w:rsid w:val="00513E5A"/>
    <w:rsid w:val="00520200"/>
    <w:rsid w:val="005241E4"/>
    <w:rsid w:val="00525065"/>
    <w:rsid w:val="005303CB"/>
    <w:rsid w:val="00531AC1"/>
    <w:rsid w:val="0053401E"/>
    <w:rsid w:val="00540311"/>
    <w:rsid w:val="00541629"/>
    <w:rsid w:val="0054298A"/>
    <w:rsid w:val="005570C2"/>
    <w:rsid w:val="00557BC0"/>
    <w:rsid w:val="00572212"/>
    <w:rsid w:val="00582723"/>
    <w:rsid w:val="00583211"/>
    <w:rsid w:val="00587FE1"/>
    <w:rsid w:val="00590457"/>
    <w:rsid w:val="00590599"/>
    <w:rsid w:val="00597D35"/>
    <w:rsid w:val="005A7BC8"/>
    <w:rsid w:val="005B0B15"/>
    <w:rsid w:val="005B61F1"/>
    <w:rsid w:val="005C1230"/>
    <w:rsid w:val="005C29FD"/>
    <w:rsid w:val="005C79C0"/>
    <w:rsid w:val="005D1EAE"/>
    <w:rsid w:val="005D58E1"/>
    <w:rsid w:val="005D6592"/>
    <w:rsid w:val="005D6A44"/>
    <w:rsid w:val="005D7CE4"/>
    <w:rsid w:val="005E1871"/>
    <w:rsid w:val="005E6AD7"/>
    <w:rsid w:val="005F0882"/>
    <w:rsid w:val="005F1830"/>
    <w:rsid w:val="005F33AA"/>
    <w:rsid w:val="005F668D"/>
    <w:rsid w:val="00600521"/>
    <w:rsid w:val="006014E5"/>
    <w:rsid w:val="00604694"/>
    <w:rsid w:val="00607F5D"/>
    <w:rsid w:val="00614C64"/>
    <w:rsid w:val="00615DBB"/>
    <w:rsid w:val="00617E12"/>
    <w:rsid w:val="006204A2"/>
    <w:rsid w:val="006209CC"/>
    <w:rsid w:val="00623244"/>
    <w:rsid w:val="0062652D"/>
    <w:rsid w:val="00630083"/>
    <w:rsid w:val="00632DA0"/>
    <w:rsid w:val="006350CA"/>
    <w:rsid w:val="00636104"/>
    <w:rsid w:val="00653A38"/>
    <w:rsid w:val="00660F73"/>
    <w:rsid w:val="00662366"/>
    <w:rsid w:val="0066414E"/>
    <w:rsid w:val="00666279"/>
    <w:rsid w:val="00667F4A"/>
    <w:rsid w:val="00676BDD"/>
    <w:rsid w:val="00681C60"/>
    <w:rsid w:val="00692F88"/>
    <w:rsid w:val="00696F9E"/>
    <w:rsid w:val="0069751C"/>
    <w:rsid w:val="006A5C64"/>
    <w:rsid w:val="006B2897"/>
    <w:rsid w:val="006B4CF4"/>
    <w:rsid w:val="006C010A"/>
    <w:rsid w:val="006C1F2C"/>
    <w:rsid w:val="006C42A2"/>
    <w:rsid w:val="006C587F"/>
    <w:rsid w:val="006C6042"/>
    <w:rsid w:val="006C7668"/>
    <w:rsid w:val="006D0903"/>
    <w:rsid w:val="006D1383"/>
    <w:rsid w:val="006D2FCC"/>
    <w:rsid w:val="006D3AC4"/>
    <w:rsid w:val="006D5D46"/>
    <w:rsid w:val="006D61F7"/>
    <w:rsid w:val="006D6EC9"/>
    <w:rsid w:val="006D7680"/>
    <w:rsid w:val="006E3163"/>
    <w:rsid w:val="006E5861"/>
    <w:rsid w:val="006F0FC9"/>
    <w:rsid w:val="006F173E"/>
    <w:rsid w:val="006F54E0"/>
    <w:rsid w:val="007008DE"/>
    <w:rsid w:val="00710829"/>
    <w:rsid w:val="00716693"/>
    <w:rsid w:val="00717040"/>
    <w:rsid w:val="00720597"/>
    <w:rsid w:val="00722C5F"/>
    <w:rsid w:val="00722F57"/>
    <w:rsid w:val="00730167"/>
    <w:rsid w:val="00731EE4"/>
    <w:rsid w:val="007329E0"/>
    <w:rsid w:val="00734471"/>
    <w:rsid w:val="0073570A"/>
    <w:rsid w:val="007370E8"/>
    <w:rsid w:val="007406F7"/>
    <w:rsid w:val="00746AFC"/>
    <w:rsid w:val="007523A4"/>
    <w:rsid w:val="00770446"/>
    <w:rsid w:val="00774143"/>
    <w:rsid w:val="00775686"/>
    <w:rsid w:val="00781AB8"/>
    <w:rsid w:val="007842DF"/>
    <w:rsid w:val="00787744"/>
    <w:rsid w:val="007908EF"/>
    <w:rsid w:val="00793F3E"/>
    <w:rsid w:val="00795847"/>
    <w:rsid w:val="007A7290"/>
    <w:rsid w:val="007B31DE"/>
    <w:rsid w:val="007B63CC"/>
    <w:rsid w:val="007C16A6"/>
    <w:rsid w:val="007C5430"/>
    <w:rsid w:val="007C6B4D"/>
    <w:rsid w:val="007D0CC3"/>
    <w:rsid w:val="007D2678"/>
    <w:rsid w:val="007D47A6"/>
    <w:rsid w:val="007E1889"/>
    <w:rsid w:val="007E3944"/>
    <w:rsid w:val="007E5611"/>
    <w:rsid w:val="007E5718"/>
    <w:rsid w:val="007F04E5"/>
    <w:rsid w:val="007F211A"/>
    <w:rsid w:val="0080502A"/>
    <w:rsid w:val="00805643"/>
    <w:rsid w:val="00812261"/>
    <w:rsid w:val="00812AAF"/>
    <w:rsid w:val="0081363C"/>
    <w:rsid w:val="00814F68"/>
    <w:rsid w:val="00815E83"/>
    <w:rsid w:val="0081621D"/>
    <w:rsid w:val="008162B6"/>
    <w:rsid w:val="00817534"/>
    <w:rsid w:val="00821FFB"/>
    <w:rsid w:val="008221DA"/>
    <w:rsid w:val="00822A93"/>
    <w:rsid w:val="00823ADE"/>
    <w:rsid w:val="00832C1B"/>
    <w:rsid w:val="008355E2"/>
    <w:rsid w:val="00845D13"/>
    <w:rsid w:val="00863EE1"/>
    <w:rsid w:val="00865D1D"/>
    <w:rsid w:val="00866726"/>
    <w:rsid w:val="00866DAD"/>
    <w:rsid w:val="00871348"/>
    <w:rsid w:val="00871B79"/>
    <w:rsid w:val="00874C97"/>
    <w:rsid w:val="00876384"/>
    <w:rsid w:val="0088138F"/>
    <w:rsid w:val="00883146"/>
    <w:rsid w:val="008858F0"/>
    <w:rsid w:val="008866EE"/>
    <w:rsid w:val="008869B5"/>
    <w:rsid w:val="00887280"/>
    <w:rsid w:val="008B2465"/>
    <w:rsid w:val="008B40A2"/>
    <w:rsid w:val="008C4DD7"/>
    <w:rsid w:val="008D0715"/>
    <w:rsid w:val="008D1859"/>
    <w:rsid w:val="008D30E4"/>
    <w:rsid w:val="008D60F8"/>
    <w:rsid w:val="008D6F8C"/>
    <w:rsid w:val="008E0118"/>
    <w:rsid w:val="008E01F1"/>
    <w:rsid w:val="008E0777"/>
    <w:rsid w:val="008E210A"/>
    <w:rsid w:val="008E30BC"/>
    <w:rsid w:val="008E78D2"/>
    <w:rsid w:val="008F1886"/>
    <w:rsid w:val="008F3B99"/>
    <w:rsid w:val="008F6591"/>
    <w:rsid w:val="0090073D"/>
    <w:rsid w:val="009050D2"/>
    <w:rsid w:val="00907AA0"/>
    <w:rsid w:val="00915614"/>
    <w:rsid w:val="00921188"/>
    <w:rsid w:val="00924422"/>
    <w:rsid w:val="00933E23"/>
    <w:rsid w:val="00935C86"/>
    <w:rsid w:val="009437C1"/>
    <w:rsid w:val="00946F26"/>
    <w:rsid w:val="0094705D"/>
    <w:rsid w:val="00957D71"/>
    <w:rsid w:val="00962793"/>
    <w:rsid w:val="00964046"/>
    <w:rsid w:val="00964550"/>
    <w:rsid w:val="0096470B"/>
    <w:rsid w:val="0096600B"/>
    <w:rsid w:val="00974F34"/>
    <w:rsid w:val="0097515C"/>
    <w:rsid w:val="00982838"/>
    <w:rsid w:val="00983D1A"/>
    <w:rsid w:val="00986D6A"/>
    <w:rsid w:val="0099246F"/>
    <w:rsid w:val="00996E7B"/>
    <w:rsid w:val="00997DF4"/>
    <w:rsid w:val="009A1D12"/>
    <w:rsid w:val="009A247D"/>
    <w:rsid w:val="009A3320"/>
    <w:rsid w:val="009A4452"/>
    <w:rsid w:val="009B0788"/>
    <w:rsid w:val="009B6320"/>
    <w:rsid w:val="009C37FB"/>
    <w:rsid w:val="009C4996"/>
    <w:rsid w:val="009C5364"/>
    <w:rsid w:val="009C6B5A"/>
    <w:rsid w:val="009D081F"/>
    <w:rsid w:val="009D2879"/>
    <w:rsid w:val="009D53B3"/>
    <w:rsid w:val="009D6086"/>
    <w:rsid w:val="009E3956"/>
    <w:rsid w:val="009E685D"/>
    <w:rsid w:val="009E72D7"/>
    <w:rsid w:val="009F163D"/>
    <w:rsid w:val="009F3CF4"/>
    <w:rsid w:val="00A04DD8"/>
    <w:rsid w:val="00A05BED"/>
    <w:rsid w:val="00A10FA1"/>
    <w:rsid w:val="00A14BDE"/>
    <w:rsid w:val="00A16102"/>
    <w:rsid w:val="00A17B73"/>
    <w:rsid w:val="00A21F35"/>
    <w:rsid w:val="00A23A18"/>
    <w:rsid w:val="00A23C77"/>
    <w:rsid w:val="00A30183"/>
    <w:rsid w:val="00A323E3"/>
    <w:rsid w:val="00A326F4"/>
    <w:rsid w:val="00A334F2"/>
    <w:rsid w:val="00A33EA4"/>
    <w:rsid w:val="00A345F9"/>
    <w:rsid w:val="00A376AC"/>
    <w:rsid w:val="00A4335A"/>
    <w:rsid w:val="00A45C7C"/>
    <w:rsid w:val="00A476DB"/>
    <w:rsid w:val="00A51A18"/>
    <w:rsid w:val="00A51FB5"/>
    <w:rsid w:val="00A53DE4"/>
    <w:rsid w:val="00A659AE"/>
    <w:rsid w:val="00A66BA6"/>
    <w:rsid w:val="00A671A5"/>
    <w:rsid w:val="00A76940"/>
    <w:rsid w:val="00A81C03"/>
    <w:rsid w:val="00A85DB0"/>
    <w:rsid w:val="00A9497B"/>
    <w:rsid w:val="00A9796A"/>
    <w:rsid w:val="00A97EFC"/>
    <w:rsid w:val="00AA391E"/>
    <w:rsid w:val="00AB0D82"/>
    <w:rsid w:val="00AB2D87"/>
    <w:rsid w:val="00AB4D29"/>
    <w:rsid w:val="00AB74FA"/>
    <w:rsid w:val="00AB763B"/>
    <w:rsid w:val="00AC6643"/>
    <w:rsid w:val="00AD000D"/>
    <w:rsid w:val="00AD3AA6"/>
    <w:rsid w:val="00AE2D05"/>
    <w:rsid w:val="00AE5BE6"/>
    <w:rsid w:val="00AF12C2"/>
    <w:rsid w:val="00AF1763"/>
    <w:rsid w:val="00AF6995"/>
    <w:rsid w:val="00B010F3"/>
    <w:rsid w:val="00B02169"/>
    <w:rsid w:val="00B155BC"/>
    <w:rsid w:val="00B15AEB"/>
    <w:rsid w:val="00B171EB"/>
    <w:rsid w:val="00B175B7"/>
    <w:rsid w:val="00B21602"/>
    <w:rsid w:val="00B23D67"/>
    <w:rsid w:val="00B24150"/>
    <w:rsid w:val="00B260DE"/>
    <w:rsid w:val="00B26E62"/>
    <w:rsid w:val="00B340F6"/>
    <w:rsid w:val="00B36198"/>
    <w:rsid w:val="00B36ACB"/>
    <w:rsid w:val="00B421DE"/>
    <w:rsid w:val="00B46C21"/>
    <w:rsid w:val="00B46E26"/>
    <w:rsid w:val="00B47973"/>
    <w:rsid w:val="00B53EA9"/>
    <w:rsid w:val="00B54985"/>
    <w:rsid w:val="00B54CCB"/>
    <w:rsid w:val="00B54E5A"/>
    <w:rsid w:val="00B55615"/>
    <w:rsid w:val="00B565C3"/>
    <w:rsid w:val="00B63D39"/>
    <w:rsid w:val="00B64D3F"/>
    <w:rsid w:val="00B64E38"/>
    <w:rsid w:val="00B653DA"/>
    <w:rsid w:val="00B65BDB"/>
    <w:rsid w:val="00B65DC9"/>
    <w:rsid w:val="00B664BC"/>
    <w:rsid w:val="00B70255"/>
    <w:rsid w:val="00B7293C"/>
    <w:rsid w:val="00B74143"/>
    <w:rsid w:val="00B80DC2"/>
    <w:rsid w:val="00B8507B"/>
    <w:rsid w:val="00B865EA"/>
    <w:rsid w:val="00B92FFD"/>
    <w:rsid w:val="00B942E7"/>
    <w:rsid w:val="00B94782"/>
    <w:rsid w:val="00BA129B"/>
    <w:rsid w:val="00BB0A8D"/>
    <w:rsid w:val="00BB1414"/>
    <w:rsid w:val="00BB1608"/>
    <w:rsid w:val="00BB29BB"/>
    <w:rsid w:val="00BB4286"/>
    <w:rsid w:val="00BC55E9"/>
    <w:rsid w:val="00BC7065"/>
    <w:rsid w:val="00BC719A"/>
    <w:rsid w:val="00BD4A6E"/>
    <w:rsid w:val="00BD563B"/>
    <w:rsid w:val="00BD64C4"/>
    <w:rsid w:val="00BD6D7D"/>
    <w:rsid w:val="00BF0E68"/>
    <w:rsid w:val="00BF1200"/>
    <w:rsid w:val="00BF5CBE"/>
    <w:rsid w:val="00BF7A2C"/>
    <w:rsid w:val="00C00281"/>
    <w:rsid w:val="00C02FA8"/>
    <w:rsid w:val="00C044EF"/>
    <w:rsid w:val="00C0487D"/>
    <w:rsid w:val="00C07FBE"/>
    <w:rsid w:val="00C11171"/>
    <w:rsid w:val="00C112DD"/>
    <w:rsid w:val="00C203BF"/>
    <w:rsid w:val="00C213EA"/>
    <w:rsid w:val="00C27304"/>
    <w:rsid w:val="00C30C25"/>
    <w:rsid w:val="00C33608"/>
    <w:rsid w:val="00C34585"/>
    <w:rsid w:val="00C346AD"/>
    <w:rsid w:val="00C350B4"/>
    <w:rsid w:val="00C3786D"/>
    <w:rsid w:val="00C44ECC"/>
    <w:rsid w:val="00C50C3C"/>
    <w:rsid w:val="00C52E2C"/>
    <w:rsid w:val="00C57F87"/>
    <w:rsid w:val="00C611F4"/>
    <w:rsid w:val="00C677AE"/>
    <w:rsid w:val="00C67E11"/>
    <w:rsid w:val="00C70997"/>
    <w:rsid w:val="00C71725"/>
    <w:rsid w:val="00C7259D"/>
    <w:rsid w:val="00C74576"/>
    <w:rsid w:val="00C75201"/>
    <w:rsid w:val="00C76554"/>
    <w:rsid w:val="00C76650"/>
    <w:rsid w:val="00C77E93"/>
    <w:rsid w:val="00C81D09"/>
    <w:rsid w:val="00C86C7E"/>
    <w:rsid w:val="00C905FE"/>
    <w:rsid w:val="00C934AE"/>
    <w:rsid w:val="00C95762"/>
    <w:rsid w:val="00CA17D1"/>
    <w:rsid w:val="00CA50A8"/>
    <w:rsid w:val="00CA61F8"/>
    <w:rsid w:val="00CB0516"/>
    <w:rsid w:val="00CB12AC"/>
    <w:rsid w:val="00CB24FD"/>
    <w:rsid w:val="00CB6FFD"/>
    <w:rsid w:val="00CC1991"/>
    <w:rsid w:val="00CC1C66"/>
    <w:rsid w:val="00CC3251"/>
    <w:rsid w:val="00CD0B5D"/>
    <w:rsid w:val="00CD4843"/>
    <w:rsid w:val="00CD5232"/>
    <w:rsid w:val="00CD75A9"/>
    <w:rsid w:val="00CD79B1"/>
    <w:rsid w:val="00CD7BC6"/>
    <w:rsid w:val="00CE2B28"/>
    <w:rsid w:val="00CF1150"/>
    <w:rsid w:val="00CF2C3B"/>
    <w:rsid w:val="00CF6742"/>
    <w:rsid w:val="00CF6954"/>
    <w:rsid w:val="00D002E2"/>
    <w:rsid w:val="00D032AA"/>
    <w:rsid w:val="00D03778"/>
    <w:rsid w:val="00D15B46"/>
    <w:rsid w:val="00D15D51"/>
    <w:rsid w:val="00D2226B"/>
    <w:rsid w:val="00D313F4"/>
    <w:rsid w:val="00D3672C"/>
    <w:rsid w:val="00D3692E"/>
    <w:rsid w:val="00D37BAB"/>
    <w:rsid w:val="00D436C0"/>
    <w:rsid w:val="00D47552"/>
    <w:rsid w:val="00D615AA"/>
    <w:rsid w:val="00D618F1"/>
    <w:rsid w:val="00D70CAC"/>
    <w:rsid w:val="00D714B3"/>
    <w:rsid w:val="00D725B7"/>
    <w:rsid w:val="00D80AC9"/>
    <w:rsid w:val="00D82DA3"/>
    <w:rsid w:val="00D84614"/>
    <w:rsid w:val="00D85856"/>
    <w:rsid w:val="00D85B8F"/>
    <w:rsid w:val="00D92CA6"/>
    <w:rsid w:val="00DA48E6"/>
    <w:rsid w:val="00DA5D17"/>
    <w:rsid w:val="00DB208E"/>
    <w:rsid w:val="00DC1B9F"/>
    <w:rsid w:val="00DC41EB"/>
    <w:rsid w:val="00DC6922"/>
    <w:rsid w:val="00DE25DF"/>
    <w:rsid w:val="00DE3621"/>
    <w:rsid w:val="00DF0A4E"/>
    <w:rsid w:val="00E00A82"/>
    <w:rsid w:val="00E03851"/>
    <w:rsid w:val="00E074A2"/>
    <w:rsid w:val="00E0771A"/>
    <w:rsid w:val="00E10F7C"/>
    <w:rsid w:val="00E150DA"/>
    <w:rsid w:val="00E152CB"/>
    <w:rsid w:val="00E16B46"/>
    <w:rsid w:val="00E220DA"/>
    <w:rsid w:val="00E232F7"/>
    <w:rsid w:val="00E274D2"/>
    <w:rsid w:val="00E3334B"/>
    <w:rsid w:val="00E340B8"/>
    <w:rsid w:val="00E34CC0"/>
    <w:rsid w:val="00E37BEF"/>
    <w:rsid w:val="00E40001"/>
    <w:rsid w:val="00E4137C"/>
    <w:rsid w:val="00E44942"/>
    <w:rsid w:val="00E44A56"/>
    <w:rsid w:val="00E44C73"/>
    <w:rsid w:val="00E45E35"/>
    <w:rsid w:val="00E5641F"/>
    <w:rsid w:val="00E56606"/>
    <w:rsid w:val="00E64A5F"/>
    <w:rsid w:val="00E66CB3"/>
    <w:rsid w:val="00E75E68"/>
    <w:rsid w:val="00E834A7"/>
    <w:rsid w:val="00E84CF8"/>
    <w:rsid w:val="00E9238D"/>
    <w:rsid w:val="00E93086"/>
    <w:rsid w:val="00E93707"/>
    <w:rsid w:val="00E9461F"/>
    <w:rsid w:val="00E96B12"/>
    <w:rsid w:val="00E9727C"/>
    <w:rsid w:val="00EA308E"/>
    <w:rsid w:val="00EA6CFA"/>
    <w:rsid w:val="00EA6F4C"/>
    <w:rsid w:val="00EC19E7"/>
    <w:rsid w:val="00EC3851"/>
    <w:rsid w:val="00EC425B"/>
    <w:rsid w:val="00EE2BCB"/>
    <w:rsid w:val="00EE5520"/>
    <w:rsid w:val="00EF29A1"/>
    <w:rsid w:val="00EF2E87"/>
    <w:rsid w:val="00EF302E"/>
    <w:rsid w:val="00EF4D56"/>
    <w:rsid w:val="00EF505B"/>
    <w:rsid w:val="00EF57AE"/>
    <w:rsid w:val="00EF5BFD"/>
    <w:rsid w:val="00EF6A3F"/>
    <w:rsid w:val="00EF7F49"/>
    <w:rsid w:val="00F02516"/>
    <w:rsid w:val="00F041F2"/>
    <w:rsid w:val="00F07BEC"/>
    <w:rsid w:val="00F11FB2"/>
    <w:rsid w:val="00F24714"/>
    <w:rsid w:val="00F252A7"/>
    <w:rsid w:val="00F333B7"/>
    <w:rsid w:val="00F33D95"/>
    <w:rsid w:val="00F357C4"/>
    <w:rsid w:val="00F36623"/>
    <w:rsid w:val="00F372F2"/>
    <w:rsid w:val="00F403E3"/>
    <w:rsid w:val="00F40B58"/>
    <w:rsid w:val="00F41DDA"/>
    <w:rsid w:val="00F42293"/>
    <w:rsid w:val="00F57627"/>
    <w:rsid w:val="00F609CC"/>
    <w:rsid w:val="00F63A86"/>
    <w:rsid w:val="00F66986"/>
    <w:rsid w:val="00F82ED2"/>
    <w:rsid w:val="00F839A8"/>
    <w:rsid w:val="00F83C35"/>
    <w:rsid w:val="00F915A2"/>
    <w:rsid w:val="00FA3BBD"/>
    <w:rsid w:val="00FA457E"/>
    <w:rsid w:val="00FB1A4F"/>
    <w:rsid w:val="00FB20A2"/>
    <w:rsid w:val="00FB5FC9"/>
    <w:rsid w:val="00FB6C8D"/>
    <w:rsid w:val="00FC4A8E"/>
    <w:rsid w:val="00FD1E21"/>
    <w:rsid w:val="00FD3B57"/>
    <w:rsid w:val="00FD61E3"/>
    <w:rsid w:val="00FE6EBF"/>
    <w:rsid w:val="00FF5248"/>
    <w:rsid w:val="00FF74FD"/>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7A5B"/>
    <w:rPr>
      <w:rFonts w:ascii="Times New Roman" w:eastAsia="Times New Roman" w:hAnsi="Times New Roman" w:cs="Times New Roman"/>
      <w:sz w:val="24"/>
      <w:szCs w:val="24"/>
    </w:rPr>
  </w:style>
  <w:style w:type="paragraph" w:styleId="10">
    <w:name w:val="heading 1"/>
    <w:basedOn w:val="2"/>
    <w:link w:val="11"/>
    <w:uiPriority w:val="9"/>
    <w:qFormat/>
    <w:rsid w:val="00147A18"/>
    <w:pPr>
      <w:pageBreakBefore/>
      <w:spacing w:before="0"/>
      <w:ind w:firstLine="0"/>
      <w:jc w:val="center"/>
      <w:outlineLvl w:val="0"/>
    </w:pPr>
    <w:rPr>
      <w:sz w:val="28"/>
      <w:u w:val="none"/>
    </w:rPr>
  </w:style>
  <w:style w:type="paragraph" w:styleId="2">
    <w:name w:val="heading 2"/>
    <w:basedOn w:val="a0"/>
    <w:link w:val="20"/>
    <w:uiPriority w:val="9"/>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47A18"/>
    <w:rPr>
      <w:rFonts w:ascii="Times New Roman" w:hAnsi="Times New Roman" w:cs="Times New Roman"/>
      <w:b/>
      <w:sz w:val="28"/>
      <w:szCs w:val="24"/>
    </w:rPr>
  </w:style>
  <w:style w:type="character" w:customStyle="1" w:styleId="a6">
    <w:name w:val="Текст выноски Знак"/>
    <w:uiPriority w:val="99"/>
    <w:semiHidden/>
    <w:qFormat/>
    <w:rsid w:val="00E9341B"/>
    <w:rPr>
      <w:rFonts w:ascii="Tahoma" w:hAnsi="Tahoma" w:cs="Tahoma"/>
      <w:sz w:val="16"/>
      <w:szCs w:val="16"/>
    </w:rPr>
  </w:style>
  <w:style w:type="character" w:customStyle="1" w:styleId="a7">
    <w:name w:val="Подзаголовок Знак"/>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uiPriority w:val="1"/>
    <w:qFormat/>
    <w:rsid w:val="008B1499"/>
    <w:rPr>
      <w:rFonts w:ascii="Times New Roman" w:hAnsi="Times New Roman" w:cs="Times New Roman"/>
      <w:sz w:val="24"/>
      <w:szCs w:val="24"/>
    </w:rPr>
  </w:style>
  <w:style w:type="character" w:customStyle="1" w:styleId="ab">
    <w:name w:val="УД Знак"/>
    <w:qFormat/>
    <w:rsid w:val="00300F50"/>
    <w:rPr>
      <w:rFonts w:ascii="Times New Roman" w:hAnsi="Times New Roman" w:cs="Times New Roman"/>
      <w:b/>
      <w:sz w:val="24"/>
      <w:szCs w:val="24"/>
    </w:rPr>
  </w:style>
  <w:style w:type="character" w:customStyle="1" w:styleId="ac">
    <w:name w:val="Ком Знак"/>
    <w:qFormat/>
    <w:rsid w:val="008B1499"/>
    <w:rPr>
      <w:rFonts w:ascii="Times New Roman" w:hAnsi="Times New Roman" w:cs="Times New Roman"/>
      <w:i/>
      <w:sz w:val="24"/>
      <w:szCs w:val="24"/>
    </w:rPr>
  </w:style>
  <w:style w:type="character" w:styleId="ad">
    <w:name w:val="annotation reference"/>
    <w:uiPriority w:val="99"/>
    <w:semiHidden/>
    <w:unhideWhenUsed/>
    <w:qFormat/>
    <w:rsid w:val="009C1F13"/>
    <w:rPr>
      <w:sz w:val="16"/>
      <w:szCs w:val="16"/>
    </w:rPr>
  </w:style>
  <w:style w:type="character" w:customStyle="1" w:styleId="ae">
    <w:name w:val="Текст примечания Знак"/>
    <w:uiPriority w:val="99"/>
    <w:qFormat/>
    <w:rsid w:val="009C1F13"/>
    <w:rPr>
      <w:rFonts w:ascii="Times New Roman" w:hAnsi="Times New Roman"/>
      <w:sz w:val="20"/>
      <w:szCs w:val="20"/>
    </w:rPr>
  </w:style>
  <w:style w:type="character" w:customStyle="1" w:styleId="af">
    <w:name w:val="Тема примечания Знак"/>
    <w:uiPriority w:val="99"/>
    <w:semiHidden/>
    <w:qFormat/>
    <w:rsid w:val="009C1F13"/>
    <w:rPr>
      <w:rFonts w:ascii="Times New Roman" w:hAnsi="Times New Roman"/>
      <w:b/>
      <w:bCs/>
      <w:sz w:val="20"/>
      <w:szCs w:val="20"/>
    </w:rPr>
  </w:style>
  <w:style w:type="character" w:customStyle="1" w:styleId="af0">
    <w:name w:val="Название Знак"/>
    <w:uiPriority w:val="10"/>
    <w:qFormat/>
    <w:rsid w:val="00A43933"/>
    <w:rPr>
      <w:rFonts w:ascii="Times New Roman" w:eastAsia="Calibri Light" w:hAnsi="Times New Roman" w:cs="Calibri Light"/>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line="360" w:lineRule="auto"/>
    </w:pPr>
    <w:rPr>
      <w:rFonts w:ascii="Liberation Sans" w:eastAsia="Microsoft YaHei" w:hAnsi="Liberation Sans" w:cs="Mangal"/>
      <w:sz w:val="28"/>
      <w:szCs w:val="28"/>
      <w:lang w:eastAsia="en-US"/>
    </w:rPr>
  </w:style>
  <w:style w:type="paragraph" w:styleId="af4">
    <w:name w:val="Body Text"/>
    <w:basedOn w:val="a"/>
    <w:pPr>
      <w:spacing w:after="140" w:line="288" w:lineRule="auto"/>
    </w:pPr>
    <w:rPr>
      <w:rFonts w:eastAsia="Calibri" w:cs="Calibri"/>
      <w:szCs w:val="22"/>
      <w:lang w:eastAsia="en-US"/>
    </w:rPr>
  </w:style>
  <w:style w:type="paragraph" w:styleId="af5">
    <w:name w:val="List"/>
    <w:basedOn w:val="af4"/>
    <w:rPr>
      <w:rFonts w:cs="Mangal"/>
    </w:rPr>
  </w:style>
  <w:style w:type="paragraph" w:styleId="af6">
    <w:name w:val="caption"/>
    <w:basedOn w:val="a"/>
    <w:qFormat/>
    <w:pPr>
      <w:suppressLineNumbers/>
      <w:spacing w:before="120" w:after="120" w:line="360" w:lineRule="auto"/>
    </w:pPr>
    <w:rPr>
      <w:rFonts w:eastAsia="Calibri" w:cs="Mangal"/>
      <w:i/>
      <w:iCs/>
      <w:lang w:eastAsia="en-US"/>
    </w:rPr>
  </w:style>
  <w:style w:type="paragraph" w:styleId="af7">
    <w:name w:val="index heading"/>
    <w:basedOn w:val="a"/>
    <w:qFormat/>
    <w:pPr>
      <w:suppressLineNumbers/>
      <w:spacing w:line="360" w:lineRule="auto"/>
    </w:pPr>
    <w:rPr>
      <w:rFonts w:eastAsia="Calibri" w:cs="Mangal"/>
      <w:szCs w:val="22"/>
      <w:lang w:eastAsia="en-US"/>
    </w:rPr>
  </w:style>
  <w:style w:type="paragraph" w:styleId="af8">
    <w:name w:val="header"/>
    <w:basedOn w:val="a"/>
    <w:uiPriority w:val="99"/>
    <w:unhideWhenUsed/>
    <w:rsid w:val="00C15E9F"/>
    <w:pPr>
      <w:tabs>
        <w:tab w:val="center" w:pos="4677"/>
        <w:tab w:val="right" w:pos="9355"/>
      </w:tabs>
    </w:pPr>
    <w:rPr>
      <w:rFonts w:eastAsia="Calibri" w:cs="Calibri"/>
      <w:szCs w:val="22"/>
      <w:lang w:eastAsia="en-US"/>
    </w:rPr>
  </w:style>
  <w:style w:type="paragraph" w:styleId="af9">
    <w:name w:val="footer"/>
    <w:basedOn w:val="a"/>
    <w:uiPriority w:val="99"/>
    <w:unhideWhenUsed/>
    <w:rsid w:val="00C15E9F"/>
    <w:pPr>
      <w:tabs>
        <w:tab w:val="center" w:pos="4677"/>
        <w:tab w:val="right" w:pos="9355"/>
      </w:tabs>
    </w:pPr>
    <w:rPr>
      <w:rFonts w:eastAsia="Calibri" w:cs="Calibri"/>
      <w:szCs w:val="22"/>
      <w:lang w:eastAsia="en-US"/>
    </w:rPr>
  </w:style>
  <w:style w:type="paragraph" w:styleId="afa">
    <w:name w:val="Normal (Web)"/>
    <w:basedOn w:val="a"/>
    <w:uiPriority w:val="99"/>
    <w:unhideWhenUsed/>
    <w:qFormat/>
    <w:rsid w:val="00990719"/>
    <w:pPr>
      <w:spacing w:beforeAutospacing="1" w:afterAutospacing="1" w:line="288" w:lineRule="auto"/>
    </w:pPr>
  </w:style>
  <w:style w:type="paragraph" w:styleId="afb">
    <w:name w:val="List Paragraph"/>
    <w:basedOn w:val="a"/>
    <w:uiPriority w:val="34"/>
    <w:qFormat/>
    <w:rsid w:val="006B7CAB"/>
    <w:pPr>
      <w:spacing w:line="360" w:lineRule="auto"/>
      <w:ind w:left="720"/>
      <w:contextualSpacing/>
    </w:pPr>
    <w:rPr>
      <w:rFonts w:eastAsia="Calibri" w:cs="Calibri"/>
      <w:szCs w:val="22"/>
      <w:lang w:eastAsia="en-US"/>
    </w:rPr>
  </w:style>
  <w:style w:type="paragraph" w:customStyle="1" w:styleId="desc">
    <w:name w:val="desc"/>
    <w:basedOn w:val="a"/>
    <w:qFormat/>
    <w:rsid w:val="006B7CAB"/>
    <w:pPr>
      <w:spacing w:beforeAutospacing="1" w:afterAutospacing="1"/>
    </w:pPr>
  </w:style>
  <w:style w:type="paragraph" w:styleId="afc">
    <w:name w:val="TOC Heading"/>
    <w:basedOn w:val="10"/>
    <w:uiPriority w:val="39"/>
    <w:qFormat/>
    <w:rsid w:val="00E9341B"/>
    <w:pPr>
      <w:spacing w:line="276" w:lineRule="auto"/>
    </w:pPr>
  </w:style>
  <w:style w:type="paragraph" w:styleId="afd">
    <w:name w:val="Balloon Text"/>
    <w:basedOn w:val="a"/>
    <w:uiPriority w:val="99"/>
    <w:semiHidden/>
    <w:unhideWhenUsed/>
    <w:qFormat/>
    <w:rsid w:val="00E9341B"/>
    <w:rPr>
      <w:rFonts w:ascii="Tahoma" w:eastAsia="Calibri" w:hAnsi="Tahoma" w:cs="Tahoma"/>
      <w:sz w:val="16"/>
      <w:szCs w:val="16"/>
      <w:lang w:eastAsia="en-US"/>
    </w:rPr>
  </w:style>
  <w:style w:type="paragraph" w:styleId="14">
    <w:name w:val="toc 1"/>
    <w:basedOn w:val="a"/>
    <w:link w:val="15"/>
    <w:autoRedefine/>
    <w:uiPriority w:val="39"/>
    <w:unhideWhenUsed/>
    <w:rsid w:val="00BC2CF8"/>
    <w:pPr>
      <w:tabs>
        <w:tab w:val="right" w:leader="dot" w:pos="9345"/>
      </w:tabs>
      <w:spacing w:after="100" w:line="360" w:lineRule="auto"/>
    </w:pPr>
    <w:rPr>
      <w:rFonts w:eastAsia="Calibri" w:cs="Calibri"/>
      <w:szCs w:val="22"/>
      <w:lang w:eastAsia="en-US"/>
    </w:rPr>
  </w:style>
  <w:style w:type="paragraph" w:styleId="a0">
    <w:name w:val="Subtitle"/>
    <w:basedOn w:val="a"/>
    <w:uiPriority w:val="11"/>
    <w:qFormat/>
    <w:rsid w:val="00181EC4"/>
    <w:pPr>
      <w:suppressAutoHyphens/>
      <w:spacing w:before="240" w:line="360" w:lineRule="auto"/>
    </w:pPr>
    <w:rPr>
      <w:rFonts w:eastAsia="Calibri"/>
      <w:b/>
      <w:u w:val="single"/>
      <w:lang w:eastAsia="en-US"/>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unhideWhenUsed/>
    <w:qFormat/>
    <w:rsid w:val="009C1F13"/>
    <w:rPr>
      <w:rFonts w:eastAsia="Calibri" w:cs="Calibri"/>
      <w:sz w:val="20"/>
      <w:szCs w:val="20"/>
      <w:lang w:eastAsia="en-US"/>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styleId="21">
    <w:name w:val="toc 2"/>
    <w:basedOn w:val="a"/>
    <w:autoRedefine/>
    <w:uiPriority w:val="39"/>
    <w:rsid w:val="00A43933"/>
    <w:pPr>
      <w:spacing w:after="200" w:line="276" w:lineRule="auto"/>
      <w:ind w:left="220"/>
    </w:pPr>
    <w:rPr>
      <w:rFonts w:ascii="Calibri" w:eastAsia="Calibri" w:hAnsi="Calibri"/>
      <w:sz w:val="22"/>
      <w:szCs w:val="22"/>
      <w:lang w:eastAsia="en-US"/>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4">
    <w:name w:val="footnote text"/>
    <w:basedOn w:val="a"/>
    <w:uiPriority w:val="99"/>
    <w:unhideWhenUsed/>
    <w:qFormat/>
    <w:rsid w:val="004008B9"/>
    <w:pPr>
      <w:spacing w:after="200" w:line="276" w:lineRule="auto"/>
    </w:pPr>
    <w:rPr>
      <w:rFonts w:ascii="Calibri" w:eastAsia="Calibri" w:hAnsi="Calibri"/>
      <w:sz w:val="20"/>
      <w:szCs w:val="20"/>
      <w:lang w:eastAsia="en-US"/>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5">
    <w:name w:val="Содержимое врезки"/>
    <w:basedOn w:val="a"/>
    <w:qFormat/>
    <w:pPr>
      <w:spacing w:line="360" w:lineRule="auto"/>
    </w:pPr>
    <w:rPr>
      <w:rFonts w:eastAsia="Calibri" w:cs="Calibri"/>
      <w:szCs w:val="22"/>
      <w:lang w:eastAsia="en-US"/>
    </w:rPr>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8">
    <w:name w:val="Strong"/>
    <w:uiPriority w:val="22"/>
    <w:qFormat/>
    <w:rsid w:val="009E685D"/>
    <w:rPr>
      <w:b/>
      <w:bCs/>
    </w:rPr>
  </w:style>
  <w:style w:type="character" w:styleId="aff9">
    <w:name w:val="Emphasis"/>
    <w:uiPriority w:val="20"/>
    <w:qFormat/>
    <w:rsid w:val="002F7719"/>
    <w:rPr>
      <w:i/>
      <w:iCs/>
    </w:rPr>
  </w:style>
  <w:style w:type="character" w:styleId="affa">
    <w:name w:val="Hyperlink"/>
    <w:uiPriority w:val="99"/>
    <w:unhideWhenUsed/>
    <w:rPr>
      <w:color w:val="0000FF"/>
      <w:u w:val="single"/>
    </w:rPr>
  </w:style>
  <w:style w:type="paragraph" w:customStyle="1" w:styleId="1">
    <w:name w:val="Стиль1"/>
    <w:basedOn w:val="a"/>
    <w:link w:val="110"/>
    <w:qFormat/>
    <w:rsid w:val="00D2226B"/>
    <w:pPr>
      <w:numPr>
        <w:numId w:val="1"/>
      </w:numPr>
      <w:tabs>
        <w:tab w:val="clear" w:pos="720"/>
      </w:tabs>
      <w:spacing w:before="240" w:line="360" w:lineRule="auto"/>
      <w:ind w:left="0"/>
      <w:jc w:val="both"/>
    </w:pPr>
    <w:rPr>
      <w:rFonts w:cs="Calibri"/>
      <w:szCs w:val="22"/>
      <w:lang w:eastAsia="en-US"/>
    </w:rPr>
  </w:style>
  <w:style w:type="character" w:customStyle="1" w:styleId="110">
    <w:name w:val="Стиль1 Знак1"/>
    <w:link w:val="1"/>
    <w:rsid w:val="00D2226B"/>
    <w:rPr>
      <w:rFonts w:ascii="Times New Roman" w:eastAsia="Times New Roman" w:hAnsi="Times New Roman"/>
      <w:sz w:val="24"/>
    </w:rPr>
  </w:style>
  <w:style w:type="paragraph" w:customStyle="1" w:styleId="16">
    <w:name w:val="Абзац списка1"/>
    <w:rsid w:val="004A3B1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eastAsia="Times New Roman"/>
      <w:color w:val="000000"/>
      <w:sz w:val="22"/>
      <w:szCs w:val="22"/>
      <w:u w:color="000000"/>
    </w:rPr>
  </w:style>
  <w:style w:type="paragraph" w:customStyle="1" w:styleId="Number">
    <w:name w:val="Number"/>
    <w:basedOn w:val="a"/>
    <w:uiPriority w:val="99"/>
    <w:rsid w:val="00B340F6"/>
    <w:pPr>
      <w:autoSpaceDE w:val="0"/>
      <w:autoSpaceDN w:val="0"/>
      <w:adjustRightInd w:val="0"/>
      <w:spacing w:before="40" w:line="360" w:lineRule="auto"/>
      <w:ind w:left="715" w:hanging="6"/>
    </w:pPr>
    <w:rPr>
      <w:color w:val="000000"/>
    </w:rPr>
  </w:style>
  <w:style w:type="paragraph" w:customStyle="1" w:styleId="FitzBullet">
    <w:name w:val="FitzBullet"/>
    <w:basedOn w:val="a"/>
    <w:uiPriority w:val="99"/>
    <w:rsid w:val="00B340F6"/>
    <w:pPr>
      <w:shd w:val="clear" w:color="auto" w:fill="FFFFFF"/>
      <w:tabs>
        <w:tab w:val="left" w:pos="317"/>
      </w:tabs>
      <w:autoSpaceDE w:val="0"/>
      <w:autoSpaceDN w:val="0"/>
      <w:adjustRightInd w:val="0"/>
      <w:spacing w:before="60" w:after="60"/>
      <w:ind w:left="283" w:hanging="283"/>
    </w:pPr>
    <w:rPr>
      <w:color w:val="000000"/>
    </w:rPr>
  </w:style>
  <w:style w:type="numbering" w:customStyle="1" w:styleId="List1">
    <w:name w:val="List 1"/>
    <w:rsid w:val="00997DF4"/>
    <w:pPr>
      <w:numPr>
        <w:numId w:val="10"/>
      </w:numPr>
    </w:pPr>
  </w:style>
  <w:style w:type="numbering" w:customStyle="1" w:styleId="List0">
    <w:name w:val="List 0"/>
    <w:rsid w:val="00997DF4"/>
    <w:pPr>
      <w:numPr>
        <w:numId w:val="9"/>
      </w:numPr>
    </w:pPr>
  </w:style>
  <w:style w:type="paragraph" w:styleId="affb">
    <w:name w:val="Body Text Indent"/>
    <w:basedOn w:val="a"/>
    <w:link w:val="affc"/>
    <w:uiPriority w:val="99"/>
    <w:semiHidden/>
    <w:unhideWhenUsed/>
    <w:rsid w:val="00AB0D82"/>
    <w:pPr>
      <w:spacing w:after="120" w:line="360" w:lineRule="auto"/>
      <w:ind w:left="283"/>
    </w:pPr>
    <w:rPr>
      <w:rFonts w:eastAsia="Calibri" w:cs="Calibri"/>
      <w:szCs w:val="22"/>
      <w:lang w:eastAsia="en-US"/>
    </w:rPr>
  </w:style>
  <w:style w:type="character" w:customStyle="1" w:styleId="affc">
    <w:name w:val="Основной текст с отступом Знак"/>
    <w:link w:val="affb"/>
    <w:uiPriority w:val="99"/>
    <w:semiHidden/>
    <w:rsid w:val="00AB0D82"/>
    <w:rPr>
      <w:rFonts w:ascii="Times New Roman" w:hAnsi="Times New Roman"/>
      <w:sz w:val="24"/>
    </w:rPr>
  </w:style>
  <w:style w:type="paragraph" w:styleId="22">
    <w:name w:val="Body Text First Indent 2"/>
    <w:basedOn w:val="affb"/>
    <w:link w:val="23"/>
    <w:uiPriority w:val="99"/>
    <w:unhideWhenUsed/>
    <w:rsid w:val="00AB0D82"/>
    <w:pPr>
      <w:spacing w:after="0"/>
      <w:ind w:left="360" w:firstLine="360"/>
    </w:pPr>
  </w:style>
  <w:style w:type="character" w:customStyle="1" w:styleId="23">
    <w:name w:val="Красная строка 2 Знак"/>
    <w:link w:val="22"/>
    <w:uiPriority w:val="99"/>
    <w:rsid w:val="00AB0D82"/>
    <w:rPr>
      <w:rFonts w:ascii="Times New Roman" w:hAnsi="Times New Roman"/>
      <w:sz w:val="24"/>
    </w:rPr>
  </w:style>
  <w:style w:type="paragraph" w:customStyle="1" w:styleId="affd">
    <w:name w:val="УДД;УУР"/>
    <w:basedOn w:val="afe"/>
    <w:qFormat/>
    <w:rsid w:val="00101091"/>
    <w:pPr>
      <w:spacing w:before="0"/>
      <w:ind w:left="709" w:firstLine="0"/>
    </w:pPr>
    <w:rPr>
      <w:b/>
    </w:rPr>
  </w:style>
  <w:style w:type="character" w:customStyle="1" w:styleId="CustomContentNormal0">
    <w:name w:val="Custom Content Normal Знак"/>
    <w:link w:val="CustomContentNormal"/>
    <w:rsid w:val="00101091"/>
    <w:rPr>
      <w:rFonts w:ascii="Times New Roman" w:eastAsia="Sans" w:hAnsi="Times New Roman"/>
      <w:b/>
      <w:sz w:val="28"/>
    </w:rPr>
  </w:style>
  <w:style w:type="paragraph" w:customStyle="1" w:styleId="2-6">
    <w:name w:val="Вводный текст 2-6 разделы"/>
    <w:basedOn w:val="a"/>
    <w:link w:val="2-60"/>
    <w:qFormat/>
    <w:rsid w:val="00101091"/>
    <w:pPr>
      <w:spacing w:line="360" w:lineRule="auto"/>
      <w:ind w:firstLine="709"/>
      <w:jc w:val="both"/>
    </w:pPr>
    <w:rPr>
      <w:rFonts w:eastAsia="Calibri" w:cs="Calibri"/>
      <w:i/>
      <w:lang w:eastAsia="en-US"/>
    </w:rPr>
  </w:style>
  <w:style w:type="character" w:customStyle="1" w:styleId="2-60">
    <w:name w:val="Вводный текст 2-6 разделы Знак"/>
    <w:link w:val="2-6"/>
    <w:rsid w:val="00101091"/>
    <w:rPr>
      <w:rFonts w:ascii="Times New Roman" w:hAnsi="Times New Roman"/>
      <w:i/>
      <w:sz w:val="24"/>
      <w:szCs w:val="24"/>
    </w:rPr>
  </w:style>
  <w:style w:type="paragraph" w:customStyle="1" w:styleId="affe">
    <w:name w:val="Памятки"/>
    <w:basedOn w:val="a"/>
    <w:link w:val="afff"/>
    <w:qFormat/>
    <w:rsid w:val="00101091"/>
    <w:pPr>
      <w:spacing w:line="360" w:lineRule="auto"/>
      <w:ind w:firstLine="709"/>
      <w:jc w:val="both"/>
    </w:pPr>
    <w:rPr>
      <w:i/>
      <w:color w:val="FF0000"/>
      <w:sz w:val="18"/>
      <w:lang w:eastAsia="en-US"/>
    </w:rPr>
  </w:style>
  <w:style w:type="character" w:customStyle="1" w:styleId="afff">
    <w:name w:val="Памятки Знак"/>
    <w:link w:val="affe"/>
    <w:rsid w:val="00101091"/>
    <w:rPr>
      <w:rFonts w:ascii="Times New Roman" w:eastAsia="Times New Roman" w:hAnsi="Times New Roman" w:cs="Times New Roman"/>
      <w:i/>
      <w:color w:val="FF0000"/>
      <w:sz w:val="18"/>
      <w:szCs w:val="24"/>
    </w:rPr>
  </w:style>
  <w:style w:type="paragraph" w:customStyle="1" w:styleId="afff0">
    <w:name w:val="Наим. раздела"/>
    <w:basedOn w:val="CustomContentNormal"/>
    <w:link w:val="afff1"/>
    <w:qFormat/>
    <w:rsid w:val="007E1889"/>
  </w:style>
  <w:style w:type="character" w:customStyle="1" w:styleId="afff1">
    <w:name w:val="Наим. раздела Знак"/>
    <w:link w:val="afff0"/>
    <w:rsid w:val="007E1889"/>
    <w:rPr>
      <w:rFonts w:ascii="Times New Roman" w:eastAsia="Sans" w:hAnsi="Times New Roman"/>
      <w:b/>
      <w:sz w:val="28"/>
    </w:rPr>
  </w:style>
  <w:style w:type="numbering" w:customStyle="1" w:styleId="List41">
    <w:name w:val="List 41"/>
    <w:rsid w:val="005D1EAE"/>
    <w:pPr>
      <w:numPr>
        <w:numId w:val="19"/>
      </w:numPr>
    </w:pPr>
  </w:style>
  <w:style w:type="numbering" w:customStyle="1" w:styleId="List21">
    <w:name w:val="List 21"/>
    <w:rsid w:val="005D1EAE"/>
    <w:pPr>
      <w:numPr>
        <w:numId w:val="17"/>
      </w:numPr>
    </w:pPr>
  </w:style>
  <w:style w:type="numbering" w:customStyle="1" w:styleId="List31">
    <w:name w:val="List 31"/>
    <w:rsid w:val="005D1EAE"/>
    <w:pPr>
      <w:numPr>
        <w:numId w:val="18"/>
      </w:numPr>
    </w:pPr>
  </w:style>
  <w:style w:type="character" w:customStyle="1" w:styleId="ref-journal">
    <w:name w:val="ref-journal"/>
    <w:rsid w:val="002E20C3"/>
  </w:style>
  <w:style w:type="character" w:customStyle="1" w:styleId="ref-vol">
    <w:name w:val="ref-vol"/>
    <w:rsid w:val="002E20C3"/>
  </w:style>
  <w:style w:type="character" w:customStyle="1" w:styleId="citation">
    <w:name w:val="citation"/>
    <w:rsid w:val="002E20C3"/>
  </w:style>
  <w:style w:type="character" w:customStyle="1" w:styleId="highlight">
    <w:name w:val="highlight"/>
    <w:rsid w:val="00043ABF"/>
  </w:style>
  <w:style w:type="table" w:customStyle="1" w:styleId="17">
    <w:name w:val="Сетка таблицы1"/>
    <w:basedOn w:val="a2"/>
    <w:next w:val="aff6"/>
    <w:uiPriority w:val="59"/>
    <w:rsid w:val="0042684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B74143"/>
    <w:rPr>
      <w:rFonts w:ascii="Times New Roman" w:hAnsi="Times New Roman"/>
      <w:sz w:val="24"/>
      <w:szCs w:val="22"/>
      <w:lang w:eastAsia="en-US"/>
    </w:rPr>
  </w:style>
  <w:style w:type="table" w:customStyle="1" w:styleId="-132">
    <w:name w:val="Список-таблица 1 светлая — акцент 32"/>
    <w:basedOn w:val="a2"/>
    <w:uiPriority w:val="46"/>
    <w:rsid w:val="001641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46F26"/>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7A5B"/>
    <w:rPr>
      <w:rFonts w:ascii="Times New Roman" w:eastAsia="Times New Roman" w:hAnsi="Times New Roman" w:cs="Times New Roman"/>
      <w:sz w:val="24"/>
      <w:szCs w:val="24"/>
    </w:rPr>
  </w:style>
  <w:style w:type="paragraph" w:styleId="10">
    <w:name w:val="heading 1"/>
    <w:basedOn w:val="2"/>
    <w:link w:val="11"/>
    <w:uiPriority w:val="9"/>
    <w:qFormat/>
    <w:rsid w:val="00147A18"/>
    <w:pPr>
      <w:pageBreakBefore/>
      <w:spacing w:before="0"/>
      <w:ind w:firstLine="0"/>
      <w:jc w:val="center"/>
      <w:outlineLvl w:val="0"/>
    </w:pPr>
    <w:rPr>
      <w:sz w:val="28"/>
      <w:u w:val="none"/>
    </w:rPr>
  </w:style>
  <w:style w:type="paragraph" w:styleId="2">
    <w:name w:val="heading 2"/>
    <w:basedOn w:val="a0"/>
    <w:link w:val="20"/>
    <w:uiPriority w:val="9"/>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47A18"/>
    <w:rPr>
      <w:rFonts w:ascii="Times New Roman" w:hAnsi="Times New Roman" w:cs="Times New Roman"/>
      <w:b/>
      <w:sz w:val="28"/>
      <w:szCs w:val="24"/>
    </w:rPr>
  </w:style>
  <w:style w:type="character" w:customStyle="1" w:styleId="a6">
    <w:name w:val="Текст выноски Знак"/>
    <w:uiPriority w:val="99"/>
    <w:semiHidden/>
    <w:qFormat/>
    <w:rsid w:val="00E9341B"/>
    <w:rPr>
      <w:rFonts w:ascii="Tahoma" w:hAnsi="Tahoma" w:cs="Tahoma"/>
      <w:sz w:val="16"/>
      <w:szCs w:val="16"/>
    </w:rPr>
  </w:style>
  <w:style w:type="character" w:customStyle="1" w:styleId="a7">
    <w:name w:val="Подзаголовок Знак"/>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uiPriority w:val="1"/>
    <w:qFormat/>
    <w:rsid w:val="008B1499"/>
    <w:rPr>
      <w:rFonts w:ascii="Times New Roman" w:hAnsi="Times New Roman" w:cs="Times New Roman"/>
      <w:sz w:val="24"/>
      <w:szCs w:val="24"/>
    </w:rPr>
  </w:style>
  <w:style w:type="character" w:customStyle="1" w:styleId="ab">
    <w:name w:val="УД Знак"/>
    <w:qFormat/>
    <w:rsid w:val="00300F50"/>
    <w:rPr>
      <w:rFonts w:ascii="Times New Roman" w:hAnsi="Times New Roman" w:cs="Times New Roman"/>
      <w:b/>
      <w:sz w:val="24"/>
      <w:szCs w:val="24"/>
    </w:rPr>
  </w:style>
  <w:style w:type="character" w:customStyle="1" w:styleId="ac">
    <w:name w:val="Ком Знак"/>
    <w:qFormat/>
    <w:rsid w:val="008B1499"/>
    <w:rPr>
      <w:rFonts w:ascii="Times New Roman" w:hAnsi="Times New Roman" w:cs="Times New Roman"/>
      <w:i/>
      <w:sz w:val="24"/>
      <w:szCs w:val="24"/>
    </w:rPr>
  </w:style>
  <w:style w:type="character" w:styleId="ad">
    <w:name w:val="annotation reference"/>
    <w:uiPriority w:val="99"/>
    <w:semiHidden/>
    <w:unhideWhenUsed/>
    <w:qFormat/>
    <w:rsid w:val="009C1F13"/>
    <w:rPr>
      <w:sz w:val="16"/>
      <w:szCs w:val="16"/>
    </w:rPr>
  </w:style>
  <w:style w:type="character" w:customStyle="1" w:styleId="ae">
    <w:name w:val="Текст примечания Знак"/>
    <w:uiPriority w:val="99"/>
    <w:qFormat/>
    <w:rsid w:val="009C1F13"/>
    <w:rPr>
      <w:rFonts w:ascii="Times New Roman" w:hAnsi="Times New Roman"/>
      <w:sz w:val="20"/>
      <w:szCs w:val="20"/>
    </w:rPr>
  </w:style>
  <w:style w:type="character" w:customStyle="1" w:styleId="af">
    <w:name w:val="Тема примечания Знак"/>
    <w:uiPriority w:val="99"/>
    <w:semiHidden/>
    <w:qFormat/>
    <w:rsid w:val="009C1F13"/>
    <w:rPr>
      <w:rFonts w:ascii="Times New Roman" w:hAnsi="Times New Roman"/>
      <w:b/>
      <w:bCs/>
      <w:sz w:val="20"/>
      <w:szCs w:val="20"/>
    </w:rPr>
  </w:style>
  <w:style w:type="character" w:customStyle="1" w:styleId="af0">
    <w:name w:val="Название Знак"/>
    <w:uiPriority w:val="10"/>
    <w:qFormat/>
    <w:rsid w:val="00A43933"/>
    <w:rPr>
      <w:rFonts w:ascii="Times New Roman" w:eastAsia="Calibri Light" w:hAnsi="Times New Roman" w:cs="Calibri Light"/>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qFormat/>
    <w:rsid w:val="003F4166"/>
    <w:rPr>
      <w:rFonts w:ascii="Times New Roman" w:eastAsia="Calibri Light"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af3">
    <w:name w:val="Ссылка указателя"/>
    <w:qFormat/>
  </w:style>
  <w:style w:type="paragraph" w:customStyle="1" w:styleId="13">
    <w:name w:val="Заголовок1"/>
    <w:basedOn w:val="a"/>
    <w:next w:val="af4"/>
    <w:qFormat/>
    <w:pPr>
      <w:keepNext/>
      <w:spacing w:before="240" w:after="120" w:line="360" w:lineRule="auto"/>
    </w:pPr>
    <w:rPr>
      <w:rFonts w:ascii="Liberation Sans" w:eastAsia="Microsoft YaHei" w:hAnsi="Liberation Sans" w:cs="Mangal"/>
      <w:sz w:val="28"/>
      <w:szCs w:val="28"/>
      <w:lang w:eastAsia="en-US"/>
    </w:rPr>
  </w:style>
  <w:style w:type="paragraph" w:styleId="af4">
    <w:name w:val="Body Text"/>
    <w:basedOn w:val="a"/>
    <w:pPr>
      <w:spacing w:after="140" w:line="288" w:lineRule="auto"/>
    </w:pPr>
    <w:rPr>
      <w:rFonts w:eastAsia="Calibri" w:cs="Calibri"/>
      <w:szCs w:val="22"/>
      <w:lang w:eastAsia="en-US"/>
    </w:rPr>
  </w:style>
  <w:style w:type="paragraph" w:styleId="af5">
    <w:name w:val="List"/>
    <w:basedOn w:val="af4"/>
    <w:rPr>
      <w:rFonts w:cs="Mangal"/>
    </w:rPr>
  </w:style>
  <w:style w:type="paragraph" w:styleId="af6">
    <w:name w:val="caption"/>
    <w:basedOn w:val="a"/>
    <w:qFormat/>
    <w:pPr>
      <w:suppressLineNumbers/>
      <w:spacing w:before="120" w:after="120" w:line="360" w:lineRule="auto"/>
    </w:pPr>
    <w:rPr>
      <w:rFonts w:eastAsia="Calibri" w:cs="Mangal"/>
      <w:i/>
      <w:iCs/>
      <w:lang w:eastAsia="en-US"/>
    </w:rPr>
  </w:style>
  <w:style w:type="paragraph" w:styleId="af7">
    <w:name w:val="index heading"/>
    <w:basedOn w:val="a"/>
    <w:qFormat/>
    <w:pPr>
      <w:suppressLineNumbers/>
      <w:spacing w:line="360" w:lineRule="auto"/>
    </w:pPr>
    <w:rPr>
      <w:rFonts w:eastAsia="Calibri" w:cs="Mangal"/>
      <w:szCs w:val="22"/>
      <w:lang w:eastAsia="en-US"/>
    </w:rPr>
  </w:style>
  <w:style w:type="paragraph" w:styleId="af8">
    <w:name w:val="header"/>
    <w:basedOn w:val="a"/>
    <w:uiPriority w:val="99"/>
    <w:unhideWhenUsed/>
    <w:rsid w:val="00C15E9F"/>
    <w:pPr>
      <w:tabs>
        <w:tab w:val="center" w:pos="4677"/>
        <w:tab w:val="right" w:pos="9355"/>
      </w:tabs>
    </w:pPr>
    <w:rPr>
      <w:rFonts w:eastAsia="Calibri" w:cs="Calibri"/>
      <w:szCs w:val="22"/>
      <w:lang w:eastAsia="en-US"/>
    </w:rPr>
  </w:style>
  <w:style w:type="paragraph" w:styleId="af9">
    <w:name w:val="footer"/>
    <w:basedOn w:val="a"/>
    <w:uiPriority w:val="99"/>
    <w:unhideWhenUsed/>
    <w:rsid w:val="00C15E9F"/>
    <w:pPr>
      <w:tabs>
        <w:tab w:val="center" w:pos="4677"/>
        <w:tab w:val="right" w:pos="9355"/>
      </w:tabs>
    </w:pPr>
    <w:rPr>
      <w:rFonts w:eastAsia="Calibri" w:cs="Calibri"/>
      <w:szCs w:val="22"/>
      <w:lang w:eastAsia="en-US"/>
    </w:rPr>
  </w:style>
  <w:style w:type="paragraph" w:styleId="afa">
    <w:name w:val="Normal (Web)"/>
    <w:basedOn w:val="a"/>
    <w:uiPriority w:val="99"/>
    <w:unhideWhenUsed/>
    <w:qFormat/>
    <w:rsid w:val="00990719"/>
    <w:pPr>
      <w:spacing w:beforeAutospacing="1" w:afterAutospacing="1" w:line="288" w:lineRule="auto"/>
    </w:pPr>
  </w:style>
  <w:style w:type="paragraph" w:styleId="afb">
    <w:name w:val="List Paragraph"/>
    <w:basedOn w:val="a"/>
    <w:uiPriority w:val="34"/>
    <w:qFormat/>
    <w:rsid w:val="006B7CAB"/>
    <w:pPr>
      <w:spacing w:line="360" w:lineRule="auto"/>
      <w:ind w:left="720"/>
      <w:contextualSpacing/>
    </w:pPr>
    <w:rPr>
      <w:rFonts w:eastAsia="Calibri" w:cs="Calibri"/>
      <w:szCs w:val="22"/>
      <w:lang w:eastAsia="en-US"/>
    </w:rPr>
  </w:style>
  <w:style w:type="paragraph" w:customStyle="1" w:styleId="desc">
    <w:name w:val="desc"/>
    <w:basedOn w:val="a"/>
    <w:qFormat/>
    <w:rsid w:val="006B7CAB"/>
    <w:pPr>
      <w:spacing w:beforeAutospacing="1" w:afterAutospacing="1"/>
    </w:pPr>
  </w:style>
  <w:style w:type="paragraph" w:styleId="afc">
    <w:name w:val="TOC Heading"/>
    <w:basedOn w:val="10"/>
    <w:uiPriority w:val="39"/>
    <w:qFormat/>
    <w:rsid w:val="00E9341B"/>
    <w:pPr>
      <w:spacing w:line="276" w:lineRule="auto"/>
    </w:pPr>
  </w:style>
  <w:style w:type="paragraph" w:styleId="afd">
    <w:name w:val="Balloon Text"/>
    <w:basedOn w:val="a"/>
    <w:uiPriority w:val="99"/>
    <w:semiHidden/>
    <w:unhideWhenUsed/>
    <w:qFormat/>
    <w:rsid w:val="00E9341B"/>
    <w:rPr>
      <w:rFonts w:ascii="Tahoma" w:eastAsia="Calibri" w:hAnsi="Tahoma" w:cs="Tahoma"/>
      <w:sz w:val="16"/>
      <w:szCs w:val="16"/>
      <w:lang w:eastAsia="en-US"/>
    </w:rPr>
  </w:style>
  <w:style w:type="paragraph" w:styleId="14">
    <w:name w:val="toc 1"/>
    <w:basedOn w:val="a"/>
    <w:link w:val="15"/>
    <w:autoRedefine/>
    <w:uiPriority w:val="39"/>
    <w:unhideWhenUsed/>
    <w:rsid w:val="00BC2CF8"/>
    <w:pPr>
      <w:tabs>
        <w:tab w:val="right" w:leader="dot" w:pos="9345"/>
      </w:tabs>
      <w:spacing w:after="100" w:line="360" w:lineRule="auto"/>
    </w:pPr>
    <w:rPr>
      <w:rFonts w:eastAsia="Calibri" w:cs="Calibri"/>
      <w:szCs w:val="22"/>
      <w:lang w:eastAsia="en-US"/>
    </w:rPr>
  </w:style>
  <w:style w:type="paragraph" w:styleId="a0">
    <w:name w:val="Subtitle"/>
    <w:basedOn w:val="a"/>
    <w:uiPriority w:val="11"/>
    <w:qFormat/>
    <w:rsid w:val="00181EC4"/>
    <w:pPr>
      <w:suppressAutoHyphens/>
      <w:spacing w:before="240" w:line="360" w:lineRule="auto"/>
    </w:pPr>
    <w:rPr>
      <w:rFonts w:eastAsia="Calibri"/>
      <w:b/>
      <w:u w:val="single"/>
      <w:lang w:eastAsia="en-US"/>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unhideWhenUsed/>
    <w:qFormat/>
    <w:rsid w:val="009C1F13"/>
    <w:rPr>
      <w:rFonts w:eastAsia="Calibri" w:cs="Calibri"/>
      <w:sz w:val="20"/>
      <w:szCs w:val="20"/>
      <w:lang w:eastAsia="en-US"/>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spacing w:line="360" w:lineRule="auto"/>
      <w:contextualSpacing/>
      <w:jc w:val="center"/>
    </w:pPr>
    <w:rPr>
      <w:rFonts w:eastAsia="Calibri Light" w:cs="Calibri Light"/>
      <w:spacing w:val="-10"/>
      <w:sz w:val="28"/>
      <w:szCs w:val="56"/>
      <w:u w:val="single"/>
      <w:lang w:eastAsia="en-US"/>
    </w:rPr>
  </w:style>
  <w:style w:type="paragraph" w:styleId="21">
    <w:name w:val="toc 2"/>
    <w:basedOn w:val="a"/>
    <w:autoRedefine/>
    <w:uiPriority w:val="39"/>
    <w:rsid w:val="00A43933"/>
    <w:pPr>
      <w:spacing w:after="200" w:line="276" w:lineRule="auto"/>
      <w:ind w:left="220"/>
    </w:pPr>
    <w:rPr>
      <w:rFonts w:ascii="Calibri" w:eastAsia="Calibri" w:hAnsi="Calibri"/>
      <w:sz w:val="22"/>
      <w:szCs w:val="22"/>
      <w:lang w:eastAsia="en-US"/>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4">
    <w:name w:val="footnote text"/>
    <w:basedOn w:val="a"/>
    <w:uiPriority w:val="99"/>
    <w:unhideWhenUsed/>
    <w:qFormat/>
    <w:rsid w:val="004008B9"/>
    <w:pPr>
      <w:spacing w:after="200" w:line="276" w:lineRule="auto"/>
    </w:pPr>
    <w:rPr>
      <w:rFonts w:ascii="Calibri" w:eastAsia="Calibri" w:hAnsi="Calibri"/>
      <w:sz w:val="20"/>
      <w:szCs w:val="20"/>
      <w:lang w:eastAsia="en-US"/>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5">
    <w:name w:val="Содержимое врезки"/>
    <w:basedOn w:val="a"/>
    <w:qFormat/>
    <w:pPr>
      <w:spacing w:line="360" w:lineRule="auto"/>
    </w:pPr>
    <w:rPr>
      <w:rFonts w:eastAsia="Calibri" w:cs="Calibri"/>
      <w:szCs w:val="22"/>
      <w:lang w:eastAsia="en-US"/>
    </w:rPr>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D2226B"/>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8">
    <w:name w:val="Strong"/>
    <w:uiPriority w:val="22"/>
    <w:qFormat/>
    <w:rsid w:val="009E685D"/>
    <w:rPr>
      <w:b/>
      <w:bCs/>
    </w:rPr>
  </w:style>
  <w:style w:type="character" w:styleId="aff9">
    <w:name w:val="Emphasis"/>
    <w:uiPriority w:val="20"/>
    <w:qFormat/>
    <w:rsid w:val="002F7719"/>
    <w:rPr>
      <w:i/>
      <w:iCs/>
    </w:rPr>
  </w:style>
  <w:style w:type="character" w:styleId="affa">
    <w:name w:val="Hyperlink"/>
    <w:uiPriority w:val="99"/>
    <w:unhideWhenUsed/>
    <w:rPr>
      <w:color w:val="0000FF"/>
      <w:u w:val="single"/>
    </w:rPr>
  </w:style>
  <w:style w:type="paragraph" w:customStyle="1" w:styleId="1">
    <w:name w:val="Стиль1"/>
    <w:basedOn w:val="a"/>
    <w:link w:val="110"/>
    <w:qFormat/>
    <w:rsid w:val="00D2226B"/>
    <w:pPr>
      <w:numPr>
        <w:numId w:val="1"/>
      </w:numPr>
      <w:tabs>
        <w:tab w:val="clear" w:pos="720"/>
      </w:tabs>
      <w:spacing w:before="240" w:line="360" w:lineRule="auto"/>
      <w:ind w:left="0"/>
      <w:jc w:val="both"/>
    </w:pPr>
    <w:rPr>
      <w:rFonts w:cs="Calibri"/>
      <w:szCs w:val="22"/>
      <w:lang w:eastAsia="en-US"/>
    </w:rPr>
  </w:style>
  <w:style w:type="character" w:customStyle="1" w:styleId="110">
    <w:name w:val="Стиль1 Знак1"/>
    <w:link w:val="1"/>
    <w:rsid w:val="00D2226B"/>
    <w:rPr>
      <w:rFonts w:ascii="Times New Roman" w:eastAsia="Times New Roman" w:hAnsi="Times New Roman"/>
      <w:sz w:val="24"/>
    </w:rPr>
  </w:style>
  <w:style w:type="paragraph" w:customStyle="1" w:styleId="16">
    <w:name w:val="Абзац списка1"/>
    <w:rsid w:val="004A3B1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eastAsia="Times New Roman"/>
      <w:color w:val="000000"/>
      <w:sz w:val="22"/>
      <w:szCs w:val="22"/>
      <w:u w:color="000000"/>
    </w:rPr>
  </w:style>
  <w:style w:type="paragraph" w:customStyle="1" w:styleId="Number">
    <w:name w:val="Number"/>
    <w:basedOn w:val="a"/>
    <w:uiPriority w:val="99"/>
    <w:rsid w:val="00B340F6"/>
    <w:pPr>
      <w:autoSpaceDE w:val="0"/>
      <w:autoSpaceDN w:val="0"/>
      <w:adjustRightInd w:val="0"/>
      <w:spacing w:before="40" w:line="360" w:lineRule="auto"/>
      <w:ind w:left="715" w:hanging="6"/>
    </w:pPr>
    <w:rPr>
      <w:color w:val="000000"/>
    </w:rPr>
  </w:style>
  <w:style w:type="paragraph" w:customStyle="1" w:styleId="FitzBullet">
    <w:name w:val="FitzBullet"/>
    <w:basedOn w:val="a"/>
    <w:uiPriority w:val="99"/>
    <w:rsid w:val="00B340F6"/>
    <w:pPr>
      <w:shd w:val="clear" w:color="auto" w:fill="FFFFFF"/>
      <w:tabs>
        <w:tab w:val="left" w:pos="317"/>
      </w:tabs>
      <w:autoSpaceDE w:val="0"/>
      <w:autoSpaceDN w:val="0"/>
      <w:adjustRightInd w:val="0"/>
      <w:spacing w:before="60" w:after="60"/>
      <w:ind w:left="283" w:hanging="283"/>
    </w:pPr>
    <w:rPr>
      <w:color w:val="000000"/>
    </w:rPr>
  </w:style>
  <w:style w:type="numbering" w:customStyle="1" w:styleId="List1">
    <w:name w:val="List 1"/>
    <w:rsid w:val="00997DF4"/>
    <w:pPr>
      <w:numPr>
        <w:numId w:val="10"/>
      </w:numPr>
    </w:pPr>
  </w:style>
  <w:style w:type="numbering" w:customStyle="1" w:styleId="List0">
    <w:name w:val="List 0"/>
    <w:rsid w:val="00997DF4"/>
    <w:pPr>
      <w:numPr>
        <w:numId w:val="9"/>
      </w:numPr>
    </w:pPr>
  </w:style>
  <w:style w:type="paragraph" w:styleId="affb">
    <w:name w:val="Body Text Indent"/>
    <w:basedOn w:val="a"/>
    <w:link w:val="affc"/>
    <w:uiPriority w:val="99"/>
    <w:semiHidden/>
    <w:unhideWhenUsed/>
    <w:rsid w:val="00AB0D82"/>
    <w:pPr>
      <w:spacing w:after="120" w:line="360" w:lineRule="auto"/>
      <w:ind w:left="283"/>
    </w:pPr>
    <w:rPr>
      <w:rFonts w:eastAsia="Calibri" w:cs="Calibri"/>
      <w:szCs w:val="22"/>
      <w:lang w:eastAsia="en-US"/>
    </w:rPr>
  </w:style>
  <w:style w:type="character" w:customStyle="1" w:styleId="affc">
    <w:name w:val="Основной текст с отступом Знак"/>
    <w:link w:val="affb"/>
    <w:uiPriority w:val="99"/>
    <w:semiHidden/>
    <w:rsid w:val="00AB0D82"/>
    <w:rPr>
      <w:rFonts w:ascii="Times New Roman" w:hAnsi="Times New Roman"/>
      <w:sz w:val="24"/>
    </w:rPr>
  </w:style>
  <w:style w:type="paragraph" w:styleId="22">
    <w:name w:val="Body Text First Indent 2"/>
    <w:basedOn w:val="affb"/>
    <w:link w:val="23"/>
    <w:uiPriority w:val="99"/>
    <w:unhideWhenUsed/>
    <w:rsid w:val="00AB0D82"/>
    <w:pPr>
      <w:spacing w:after="0"/>
      <w:ind w:left="360" w:firstLine="360"/>
    </w:pPr>
  </w:style>
  <w:style w:type="character" w:customStyle="1" w:styleId="23">
    <w:name w:val="Красная строка 2 Знак"/>
    <w:link w:val="22"/>
    <w:uiPriority w:val="99"/>
    <w:rsid w:val="00AB0D82"/>
    <w:rPr>
      <w:rFonts w:ascii="Times New Roman" w:hAnsi="Times New Roman"/>
      <w:sz w:val="24"/>
    </w:rPr>
  </w:style>
  <w:style w:type="paragraph" w:customStyle="1" w:styleId="affd">
    <w:name w:val="УДД;УУР"/>
    <w:basedOn w:val="afe"/>
    <w:qFormat/>
    <w:rsid w:val="00101091"/>
    <w:pPr>
      <w:spacing w:before="0"/>
      <w:ind w:left="709" w:firstLine="0"/>
    </w:pPr>
    <w:rPr>
      <w:b/>
    </w:rPr>
  </w:style>
  <w:style w:type="character" w:customStyle="1" w:styleId="CustomContentNormal0">
    <w:name w:val="Custom Content Normal Знак"/>
    <w:link w:val="CustomContentNormal"/>
    <w:rsid w:val="00101091"/>
    <w:rPr>
      <w:rFonts w:ascii="Times New Roman" w:eastAsia="Sans" w:hAnsi="Times New Roman"/>
      <w:b/>
      <w:sz w:val="28"/>
    </w:rPr>
  </w:style>
  <w:style w:type="paragraph" w:customStyle="1" w:styleId="2-6">
    <w:name w:val="Вводный текст 2-6 разделы"/>
    <w:basedOn w:val="a"/>
    <w:link w:val="2-60"/>
    <w:qFormat/>
    <w:rsid w:val="00101091"/>
    <w:pPr>
      <w:spacing w:line="360" w:lineRule="auto"/>
      <w:ind w:firstLine="709"/>
      <w:jc w:val="both"/>
    </w:pPr>
    <w:rPr>
      <w:rFonts w:eastAsia="Calibri" w:cs="Calibri"/>
      <w:i/>
      <w:lang w:eastAsia="en-US"/>
    </w:rPr>
  </w:style>
  <w:style w:type="character" w:customStyle="1" w:styleId="2-60">
    <w:name w:val="Вводный текст 2-6 разделы Знак"/>
    <w:link w:val="2-6"/>
    <w:rsid w:val="00101091"/>
    <w:rPr>
      <w:rFonts w:ascii="Times New Roman" w:hAnsi="Times New Roman"/>
      <w:i/>
      <w:sz w:val="24"/>
      <w:szCs w:val="24"/>
    </w:rPr>
  </w:style>
  <w:style w:type="paragraph" w:customStyle="1" w:styleId="affe">
    <w:name w:val="Памятки"/>
    <w:basedOn w:val="a"/>
    <w:link w:val="afff"/>
    <w:qFormat/>
    <w:rsid w:val="00101091"/>
    <w:pPr>
      <w:spacing w:line="360" w:lineRule="auto"/>
      <w:ind w:firstLine="709"/>
      <w:jc w:val="both"/>
    </w:pPr>
    <w:rPr>
      <w:i/>
      <w:color w:val="FF0000"/>
      <w:sz w:val="18"/>
      <w:lang w:eastAsia="en-US"/>
    </w:rPr>
  </w:style>
  <w:style w:type="character" w:customStyle="1" w:styleId="afff">
    <w:name w:val="Памятки Знак"/>
    <w:link w:val="affe"/>
    <w:rsid w:val="00101091"/>
    <w:rPr>
      <w:rFonts w:ascii="Times New Roman" w:eastAsia="Times New Roman" w:hAnsi="Times New Roman" w:cs="Times New Roman"/>
      <w:i/>
      <w:color w:val="FF0000"/>
      <w:sz w:val="18"/>
      <w:szCs w:val="24"/>
    </w:rPr>
  </w:style>
  <w:style w:type="paragraph" w:customStyle="1" w:styleId="afff0">
    <w:name w:val="Наим. раздела"/>
    <w:basedOn w:val="CustomContentNormal"/>
    <w:link w:val="afff1"/>
    <w:qFormat/>
    <w:rsid w:val="007E1889"/>
  </w:style>
  <w:style w:type="character" w:customStyle="1" w:styleId="afff1">
    <w:name w:val="Наим. раздела Знак"/>
    <w:link w:val="afff0"/>
    <w:rsid w:val="007E1889"/>
    <w:rPr>
      <w:rFonts w:ascii="Times New Roman" w:eastAsia="Sans" w:hAnsi="Times New Roman"/>
      <w:b/>
      <w:sz w:val="28"/>
    </w:rPr>
  </w:style>
  <w:style w:type="numbering" w:customStyle="1" w:styleId="List41">
    <w:name w:val="List 41"/>
    <w:rsid w:val="005D1EAE"/>
    <w:pPr>
      <w:numPr>
        <w:numId w:val="19"/>
      </w:numPr>
    </w:pPr>
  </w:style>
  <w:style w:type="numbering" w:customStyle="1" w:styleId="List21">
    <w:name w:val="List 21"/>
    <w:rsid w:val="005D1EAE"/>
    <w:pPr>
      <w:numPr>
        <w:numId w:val="17"/>
      </w:numPr>
    </w:pPr>
  </w:style>
  <w:style w:type="numbering" w:customStyle="1" w:styleId="List31">
    <w:name w:val="List 31"/>
    <w:rsid w:val="005D1EAE"/>
    <w:pPr>
      <w:numPr>
        <w:numId w:val="18"/>
      </w:numPr>
    </w:pPr>
  </w:style>
  <w:style w:type="character" w:customStyle="1" w:styleId="ref-journal">
    <w:name w:val="ref-journal"/>
    <w:rsid w:val="002E20C3"/>
  </w:style>
  <w:style w:type="character" w:customStyle="1" w:styleId="ref-vol">
    <w:name w:val="ref-vol"/>
    <w:rsid w:val="002E20C3"/>
  </w:style>
  <w:style w:type="character" w:customStyle="1" w:styleId="citation">
    <w:name w:val="citation"/>
    <w:rsid w:val="002E20C3"/>
  </w:style>
  <w:style w:type="character" w:customStyle="1" w:styleId="highlight">
    <w:name w:val="highlight"/>
    <w:rsid w:val="00043ABF"/>
  </w:style>
  <w:style w:type="table" w:customStyle="1" w:styleId="17">
    <w:name w:val="Сетка таблицы1"/>
    <w:basedOn w:val="a2"/>
    <w:next w:val="aff6"/>
    <w:uiPriority w:val="59"/>
    <w:rsid w:val="0042684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B74143"/>
    <w:rPr>
      <w:rFonts w:ascii="Times New Roman" w:hAnsi="Times New Roman"/>
      <w:sz w:val="24"/>
      <w:szCs w:val="22"/>
      <w:lang w:eastAsia="en-US"/>
    </w:rPr>
  </w:style>
  <w:style w:type="table" w:customStyle="1" w:styleId="-132">
    <w:name w:val="Список-таблица 1 светлая — акцент 32"/>
    <w:basedOn w:val="a2"/>
    <w:uiPriority w:val="46"/>
    <w:rsid w:val="0016419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Default">
    <w:name w:val="Default"/>
    <w:rsid w:val="00946F26"/>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5024">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9805164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44793945">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95591895">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88638550">
      <w:bodyDiv w:val="1"/>
      <w:marLeft w:val="0"/>
      <w:marRight w:val="0"/>
      <w:marTop w:val="0"/>
      <w:marBottom w:val="0"/>
      <w:divBdr>
        <w:top w:val="none" w:sz="0" w:space="0" w:color="auto"/>
        <w:left w:val="none" w:sz="0" w:space="0" w:color="auto"/>
        <w:bottom w:val="none" w:sz="0" w:space="0" w:color="auto"/>
        <w:right w:val="none" w:sz="0" w:space="0" w:color="auto"/>
      </w:divBdr>
      <w:divsChild>
        <w:div w:id="681977881">
          <w:marLeft w:val="0"/>
          <w:marRight w:val="0"/>
          <w:marTop w:val="0"/>
          <w:marBottom w:val="0"/>
          <w:divBdr>
            <w:top w:val="none" w:sz="0" w:space="0" w:color="auto"/>
            <w:left w:val="none" w:sz="0" w:space="0" w:color="auto"/>
            <w:bottom w:val="none" w:sz="0" w:space="0" w:color="auto"/>
            <w:right w:val="none" w:sz="0" w:space="0" w:color="auto"/>
          </w:divBdr>
          <w:divsChild>
            <w:div w:id="8908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829">
                  <w:marLeft w:val="0"/>
                  <w:marRight w:val="0"/>
                  <w:marTop w:val="0"/>
                  <w:marBottom w:val="0"/>
                  <w:divBdr>
                    <w:top w:val="none" w:sz="0" w:space="0" w:color="auto"/>
                    <w:left w:val="none" w:sz="0" w:space="0" w:color="auto"/>
                    <w:bottom w:val="none" w:sz="0" w:space="0" w:color="auto"/>
                    <w:right w:val="none" w:sz="0" w:space="0" w:color="auto"/>
                  </w:divBdr>
                  <w:divsChild>
                    <w:div w:id="1730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2479">
          <w:marLeft w:val="0"/>
          <w:marRight w:val="0"/>
          <w:marTop w:val="0"/>
          <w:marBottom w:val="0"/>
          <w:divBdr>
            <w:top w:val="none" w:sz="0" w:space="0" w:color="auto"/>
            <w:left w:val="none" w:sz="0" w:space="0" w:color="auto"/>
            <w:bottom w:val="none" w:sz="0" w:space="0" w:color="auto"/>
            <w:right w:val="none" w:sz="0" w:space="0" w:color="auto"/>
          </w:divBdr>
        </w:div>
        <w:div w:id="1836451262">
          <w:marLeft w:val="0"/>
          <w:marRight w:val="0"/>
          <w:marTop w:val="0"/>
          <w:marBottom w:val="0"/>
          <w:divBdr>
            <w:top w:val="none" w:sz="0" w:space="0" w:color="auto"/>
            <w:left w:val="none" w:sz="0" w:space="0" w:color="auto"/>
            <w:bottom w:val="none" w:sz="0" w:space="0" w:color="auto"/>
            <w:right w:val="none" w:sz="0" w:space="0" w:color="auto"/>
          </w:divBdr>
          <w:divsChild>
            <w:div w:id="135013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04654">
                  <w:marLeft w:val="0"/>
                  <w:marRight w:val="0"/>
                  <w:marTop w:val="0"/>
                  <w:marBottom w:val="0"/>
                  <w:divBdr>
                    <w:top w:val="none" w:sz="0" w:space="0" w:color="auto"/>
                    <w:left w:val="none" w:sz="0" w:space="0" w:color="auto"/>
                    <w:bottom w:val="none" w:sz="0" w:space="0" w:color="auto"/>
                    <w:right w:val="none" w:sz="0" w:space="0" w:color="auto"/>
                  </w:divBdr>
                  <w:divsChild>
                    <w:div w:id="3223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8789">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12399825">
      <w:bodyDiv w:val="1"/>
      <w:marLeft w:val="0"/>
      <w:marRight w:val="0"/>
      <w:marTop w:val="0"/>
      <w:marBottom w:val="0"/>
      <w:divBdr>
        <w:top w:val="none" w:sz="0" w:space="0" w:color="auto"/>
        <w:left w:val="none" w:sz="0" w:space="0" w:color="auto"/>
        <w:bottom w:val="none" w:sz="0" w:space="0" w:color="auto"/>
        <w:right w:val="none" w:sz="0" w:space="0" w:color="auto"/>
      </w:divBdr>
    </w:div>
    <w:div w:id="659507628">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32396346">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2881624">
      <w:bodyDiv w:val="1"/>
      <w:marLeft w:val="0"/>
      <w:marRight w:val="0"/>
      <w:marTop w:val="0"/>
      <w:marBottom w:val="0"/>
      <w:divBdr>
        <w:top w:val="none" w:sz="0" w:space="0" w:color="auto"/>
        <w:left w:val="none" w:sz="0" w:space="0" w:color="auto"/>
        <w:bottom w:val="none" w:sz="0" w:space="0" w:color="auto"/>
        <w:right w:val="none" w:sz="0" w:space="0" w:color="auto"/>
      </w:divBdr>
      <w:divsChild>
        <w:div w:id="1157921155">
          <w:marLeft w:val="0"/>
          <w:marRight w:val="0"/>
          <w:marTop w:val="0"/>
          <w:marBottom w:val="0"/>
          <w:divBdr>
            <w:top w:val="none" w:sz="0" w:space="0" w:color="auto"/>
            <w:left w:val="none" w:sz="0" w:space="0" w:color="auto"/>
            <w:bottom w:val="none" w:sz="0" w:space="0" w:color="auto"/>
            <w:right w:val="none" w:sz="0" w:space="0" w:color="auto"/>
          </w:divBdr>
          <w:divsChild>
            <w:div w:id="1236938734">
              <w:marLeft w:val="0"/>
              <w:marRight w:val="0"/>
              <w:marTop w:val="0"/>
              <w:marBottom w:val="0"/>
              <w:divBdr>
                <w:top w:val="none" w:sz="0" w:space="0" w:color="auto"/>
                <w:left w:val="none" w:sz="0" w:space="0" w:color="auto"/>
                <w:bottom w:val="none" w:sz="0" w:space="0" w:color="auto"/>
                <w:right w:val="none" w:sz="0" w:space="0" w:color="auto"/>
              </w:divBdr>
              <w:divsChild>
                <w:div w:id="10010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25602369">
      <w:bodyDiv w:val="1"/>
      <w:marLeft w:val="0"/>
      <w:marRight w:val="0"/>
      <w:marTop w:val="0"/>
      <w:marBottom w:val="0"/>
      <w:divBdr>
        <w:top w:val="none" w:sz="0" w:space="0" w:color="auto"/>
        <w:left w:val="none" w:sz="0" w:space="0" w:color="auto"/>
        <w:bottom w:val="none" w:sz="0" w:space="0" w:color="auto"/>
        <w:right w:val="none" w:sz="0" w:space="0" w:color="auto"/>
      </w:divBdr>
    </w:div>
    <w:div w:id="1288199709">
      <w:bodyDiv w:val="1"/>
      <w:marLeft w:val="0"/>
      <w:marRight w:val="0"/>
      <w:marTop w:val="0"/>
      <w:marBottom w:val="0"/>
      <w:divBdr>
        <w:top w:val="none" w:sz="0" w:space="0" w:color="auto"/>
        <w:left w:val="none" w:sz="0" w:space="0" w:color="auto"/>
        <w:bottom w:val="none" w:sz="0" w:space="0" w:color="auto"/>
        <w:right w:val="none" w:sz="0" w:space="0" w:color="auto"/>
      </w:divBdr>
      <w:divsChild>
        <w:div w:id="1102804078">
          <w:marLeft w:val="0"/>
          <w:marRight w:val="0"/>
          <w:marTop w:val="0"/>
          <w:marBottom w:val="0"/>
          <w:divBdr>
            <w:top w:val="none" w:sz="0" w:space="0" w:color="auto"/>
            <w:left w:val="none" w:sz="0" w:space="0" w:color="auto"/>
            <w:bottom w:val="none" w:sz="0" w:space="0" w:color="auto"/>
            <w:right w:val="none" w:sz="0" w:space="0" w:color="auto"/>
          </w:divBdr>
          <w:divsChild>
            <w:div w:id="2094814572">
              <w:marLeft w:val="0"/>
              <w:marRight w:val="0"/>
              <w:marTop w:val="0"/>
              <w:marBottom w:val="0"/>
              <w:divBdr>
                <w:top w:val="none" w:sz="0" w:space="0" w:color="auto"/>
                <w:left w:val="none" w:sz="0" w:space="0" w:color="auto"/>
                <w:bottom w:val="none" w:sz="0" w:space="0" w:color="auto"/>
                <w:right w:val="none" w:sz="0" w:space="0" w:color="auto"/>
              </w:divBdr>
              <w:divsChild>
                <w:div w:id="1051197887">
                  <w:marLeft w:val="0"/>
                  <w:marRight w:val="0"/>
                  <w:marTop w:val="0"/>
                  <w:marBottom w:val="0"/>
                  <w:divBdr>
                    <w:top w:val="none" w:sz="0" w:space="0" w:color="auto"/>
                    <w:left w:val="none" w:sz="0" w:space="0" w:color="auto"/>
                    <w:bottom w:val="none" w:sz="0" w:space="0" w:color="auto"/>
                    <w:right w:val="none" w:sz="0" w:space="0" w:color="auto"/>
                  </w:divBdr>
                  <w:divsChild>
                    <w:div w:id="5229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6200">
          <w:marLeft w:val="0"/>
          <w:marRight w:val="0"/>
          <w:marTop w:val="0"/>
          <w:marBottom w:val="0"/>
          <w:divBdr>
            <w:top w:val="none" w:sz="0" w:space="0" w:color="auto"/>
            <w:left w:val="none" w:sz="0" w:space="0" w:color="auto"/>
            <w:bottom w:val="none" w:sz="0" w:space="0" w:color="auto"/>
            <w:right w:val="none" w:sz="0" w:space="0" w:color="auto"/>
          </w:divBdr>
          <w:divsChild>
            <w:div w:id="151457985">
              <w:marLeft w:val="0"/>
              <w:marRight w:val="0"/>
              <w:marTop w:val="0"/>
              <w:marBottom w:val="0"/>
              <w:divBdr>
                <w:top w:val="none" w:sz="0" w:space="0" w:color="auto"/>
                <w:left w:val="none" w:sz="0" w:space="0" w:color="auto"/>
                <w:bottom w:val="none" w:sz="0" w:space="0" w:color="auto"/>
                <w:right w:val="none" w:sz="0" w:space="0" w:color="auto"/>
              </w:divBdr>
              <w:divsChild>
                <w:div w:id="793329442">
                  <w:marLeft w:val="0"/>
                  <w:marRight w:val="0"/>
                  <w:marTop w:val="0"/>
                  <w:marBottom w:val="0"/>
                  <w:divBdr>
                    <w:top w:val="none" w:sz="0" w:space="0" w:color="auto"/>
                    <w:left w:val="none" w:sz="0" w:space="0" w:color="auto"/>
                    <w:bottom w:val="none" w:sz="0" w:space="0" w:color="auto"/>
                    <w:right w:val="none" w:sz="0" w:space="0" w:color="auto"/>
                  </w:divBdr>
                  <w:divsChild>
                    <w:div w:id="21360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056">
          <w:marLeft w:val="0"/>
          <w:marRight w:val="0"/>
          <w:marTop w:val="0"/>
          <w:marBottom w:val="0"/>
          <w:divBdr>
            <w:top w:val="none" w:sz="0" w:space="0" w:color="auto"/>
            <w:left w:val="none" w:sz="0" w:space="0" w:color="auto"/>
            <w:bottom w:val="none" w:sz="0" w:space="0" w:color="auto"/>
            <w:right w:val="none" w:sz="0" w:space="0" w:color="auto"/>
          </w:divBdr>
          <w:divsChild>
            <w:div w:id="1382634461">
              <w:marLeft w:val="0"/>
              <w:marRight w:val="0"/>
              <w:marTop w:val="0"/>
              <w:marBottom w:val="0"/>
              <w:divBdr>
                <w:top w:val="none" w:sz="0" w:space="0" w:color="auto"/>
                <w:left w:val="none" w:sz="0" w:space="0" w:color="auto"/>
                <w:bottom w:val="none" w:sz="0" w:space="0" w:color="auto"/>
                <w:right w:val="none" w:sz="0" w:space="0" w:color="auto"/>
              </w:divBdr>
              <w:divsChild>
                <w:div w:id="1283923532">
                  <w:marLeft w:val="0"/>
                  <w:marRight w:val="0"/>
                  <w:marTop w:val="0"/>
                  <w:marBottom w:val="0"/>
                  <w:divBdr>
                    <w:top w:val="none" w:sz="0" w:space="0" w:color="auto"/>
                    <w:left w:val="none" w:sz="0" w:space="0" w:color="auto"/>
                    <w:bottom w:val="none" w:sz="0" w:space="0" w:color="auto"/>
                    <w:right w:val="none" w:sz="0" w:space="0" w:color="auto"/>
                  </w:divBdr>
                  <w:divsChild>
                    <w:div w:id="115607291">
                      <w:marLeft w:val="0"/>
                      <w:marRight w:val="0"/>
                      <w:marTop w:val="0"/>
                      <w:marBottom w:val="0"/>
                      <w:divBdr>
                        <w:top w:val="none" w:sz="0" w:space="0" w:color="auto"/>
                        <w:left w:val="none" w:sz="0" w:space="0" w:color="auto"/>
                        <w:bottom w:val="none" w:sz="0" w:space="0" w:color="auto"/>
                        <w:right w:val="none" w:sz="0" w:space="0" w:color="auto"/>
                      </w:divBdr>
                    </w:div>
                    <w:div w:id="17555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128">
      <w:bodyDiv w:val="1"/>
      <w:marLeft w:val="0"/>
      <w:marRight w:val="0"/>
      <w:marTop w:val="0"/>
      <w:marBottom w:val="0"/>
      <w:divBdr>
        <w:top w:val="none" w:sz="0" w:space="0" w:color="auto"/>
        <w:left w:val="none" w:sz="0" w:space="0" w:color="auto"/>
        <w:bottom w:val="none" w:sz="0" w:space="0" w:color="auto"/>
        <w:right w:val="none" w:sz="0" w:space="0" w:color="auto"/>
      </w:divBdr>
      <w:divsChild>
        <w:div w:id="160628780">
          <w:marLeft w:val="0"/>
          <w:marRight w:val="0"/>
          <w:marTop w:val="0"/>
          <w:marBottom w:val="0"/>
          <w:divBdr>
            <w:top w:val="none" w:sz="0" w:space="0" w:color="auto"/>
            <w:left w:val="none" w:sz="0" w:space="0" w:color="auto"/>
            <w:bottom w:val="none" w:sz="0" w:space="0" w:color="auto"/>
            <w:right w:val="none" w:sz="0" w:space="0" w:color="auto"/>
          </w:divBdr>
        </w:div>
        <w:div w:id="442697265">
          <w:marLeft w:val="0"/>
          <w:marRight w:val="0"/>
          <w:marTop w:val="0"/>
          <w:marBottom w:val="0"/>
          <w:divBdr>
            <w:top w:val="none" w:sz="0" w:space="0" w:color="auto"/>
            <w:left w:val="none" w:sz="0" w:space="0" w:color="auto"/>
            <w:bottom w:val="none" w:sz="0" w:space="0" w:color="auto"/>
            <w:right w:val="none" w:sz="0" w:space="0" w:color="auto"/>
          </w:divBdr>
        </w:div>
        <w:div w:id="687214224">
          <w:marLeft w:val="0"/>
          <w:marRight w:val="0"/>
          <w:marTop w:val="0"/>
          <w:marBottom w:val="0"/>
          <w:divBdr>
            <w:top w:val="none" w:sz="0" w:space="0" w:color="auto"/>
            <w:left w:val="none" w:sz="0" w:space="0" w:color="auto"/>
            <w:bottom w:val="none" w:sz="0" w:space="0" w:color="auto"/>
            <w:right w:val="none" w:sz="0" w:space="0" w:color="auto"/>
          </w:divBdr>
        </w:div>
        <w:div w:id="688527282">
          <w:marLeft w:val="0"/>
          <w:marRight w:val="0"/>
          <w:marTop w:val="0"/>
          <w:marBottom w:val="0"/>
          <w:divBdr>
            <w:top w:val="none" w:sz="0" w:space="0" w:color="auto"/>
            <w:left w:val="none" w:sz="0" w:space="0" w:color="auto"/>
            <w:bottom w:val="none" w:sz="0" w:space="0" w:color="auto"/>
            <w:right w:val="none" w:sz="0" w:space="0" w:color="auto"/>
          </w:divBdr>
        </w:div>
        <w:div w:id="926572664">
          <w:marLeft w:val="0"/>
          <w:marRight w:val="0"/>
          <w:marTop w:val="0"/>
          <w:marBottom w:val="0"/>
          <w:divBdr>
            <w:top w:val="none" w:sz="0" w:space="0" w:color="auto"/>
            <w:left w:val="none" w:sz="0" w:space="0" w:color="auto"/>
            <w:bottom w:val="none" w:sz="0" w:space="0" w:color="auto"/>
            <w:right w:val="none" w:sz="0" w:space="0" w:color="auto"/>
          </w:divBdr>
        </w:div>
        <w:div w:id="1426731870">
          <w:marLeft w:val="0"/>
          <w:marRight w:val="0"/>
          <w:marTop w:val="0"/>
          <w:marBottom w:val="0"/>
          <w:divBdr>
            <w:top w:val="none" w:sz="0" w:space="0" w:color="auto"/>
            <w:left w:val="none" w:sz="0" w:space="0" w:color="auto"/>
            <w:bottom w:val="none" w:sz="0" w:space="0" w:color="auto"/>
            <w:right w:val="none" w:sz="0" w:space="0" w:color="auto"/>
          </w:divBdr>
        </w:div>
        <w:div w:id="1640911933">
          <w:marLeft w:val="0"/>
          <w:marRight w:val="0"/>
          <w:marTop w:val="0"/>
          <w:marBottom w:val="0"/>
          <w:divBdr>
            <w:top w:val="none" w:sz="0" w:space="0" w:color="auto"/>
            <w:left w:val="none" w:sz="0" w:space="0" w:color="auto"/>
            <w:bottom w:val="none" w:sz="0" w:space="0" w:color="auto"/>
            <w:right w:val="none" w:sz="0" w:space="0" w:color="auto"/>
          </w:divBdr>
        </w:div>
        <w:div w:id="1827816451">
          <w:marLeft w:val="0"/>
          <w:marRight w:val="0"/>
          <w:marTop w:val="0"/>
          <w:marBottom w:val="0"/>
          <w:divBdr>
            <w:top w:val="none" w:sz="0" w:space="0" w:color="auto"/>
            <w:left w:val="none" w:sz="0" w:space="0" w:color="auto"/>
            <w:bottom w:val="none" w:sz="0" w:space="0" w:color="auto"/>
            <w:right w:val="none" w:sz="0" w:space="0" w:color="auto"/>
          </w:divBdr>
        </w:div>
        <w:div w:id="1999114458">
          <w:marLeft w:val="0"/>
          <w:marRight w:val="0"/>
          <w:marTop w:val="0"/>
          <w:marBottom w:val="0"/>
          <w:divBdr>
            <w:top w:val="none" w:sz="0" w:space="0" w:color="auto"/>
            <w:left w:val="none" w:sz="0" w:space="0" w:color="auto"/>
            <w:bottom w:val="none" w:sz="0" w:space="0" w:color="auto"/>
            <w:right w:val="none" w:sz="0" w:space="0" w:color="auto"/>
          </w:divBdr>
        </w:div>
        <w:div w:id="2032754125">
          <w:marLeft w:val="0"/>
          <w:marRight w:val="0"/>
          <w:marTop w:val="0"/>
          <w:marBottom w:val="0"/>
          <w:divBdr>
            <w:top w:val="none" w:sz="0" w:space="0" w:color="auto"/>
            <w:left w:val="none" w:sz="0" w:space="0" w:color="auto"/>
            <w:bottom w:val="none" w:sz="0" w:space="0" w:color="auto"/>
            <w:right w:val="none" w:sz="0" w:space="0" w:color="auto"/>
          </w:divBdr>
        </w:div>
        <w:div w:id="2101099443">
          <w:marLeft w:val="0"/>
          <w:marRight w:val="0"/>
          <w:marTop w:val="0"/>
          <w:marBottom w:val="0"/>
          <w:divBdr>
            <w:top w:val="none" w:sz="0" w:space="0" w:color="auto"/>
            <w:left w:val="none" w:sz="0" w:space="0" w:color="auto"/>
            <w:bottom w:val="none" w:sz="0" w:space="0" w:color="auto"/>
            <w:right w:val="none" w:sz="0" w:space="0" w:color="auto"/>
          </w:divBdr>
        </w:div>
      </w:divsChild>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9701491">
      <w:bodyDiv w:val="1"/>
      <w:marLeft w:val="0"/>
      <w:marRight w:val="0"/>
      <w:marTop w:val="0"/>
      <w:marBottom w:val="0"/>
      <w:divBdr>
        <w:top w:val="none" w:sz="0" w:space="0" w:color="auto"/>
        <w:left w:val="none" w:sz="0" w:space="0" w:color="auto"/>
        <w:bottom w:val="none" w:sz="0" w:space="0" w:color="auto"/>
        <w:right w:val="none" w:sz="0" w:space="0" w:color="auto"/>
      </w:divBdr>
    </w:div>
    <w:div w:id="1593079670">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96971074">
      <w:bodyDiv w:val="1"/>
      <w:marLeft w:val="0"/>
      <w:marRight w:val="0"/>
      <w:marTop w:val="0"/>
      <w:marBottom w:val="0"/>
      <w:divBdr>
        <w:top w:val="none" w:sz="0" w:space="0" w:color="auto"/>
        <w:left w:val="none" w:sz="0" w:space="0" w:color="auto"/>
        <w:bottom w:val="none" w:sz="0" w:space="0" w:color="auto"/>
        <w:right w:val="none" w:sz="0" w:space="0" w:color="auto"/>
      </w:divBdr>
    </w:div>
    <w:div w:id="1981840133">
      <w:bodyDiv w:val="1"/>
      <w:marLeft w:val="0"/>
      <w:marRight w:val="0"/>
      <w:marTop w:val="0"/>
      <w:marBottom w:val="0"/>
      <w:divBdr>
        <w:top w:val="none" w:sz="0" w:space="0" w:color="auto"/>
        <w:left w:val="none" w:sz="0" w:space="0" w:color="auto"/>
        <w:bottom w:val="none" w:sz="0" w:space="0" w:color="auto"/>
        <w:right w:val="none" w:sz="0" w:space="0" w:color="auto"/>
      </w:divBdr>
    </w:div>
    <w:div w:id="2007511330">
      <w:bodyDiv w:val="1"/>
      <w:marLeft w:val="0"/>
      <w:marRight w:val="0"/>
      <w:marTop w:val="0"/>
      <w:marBottom w:val="0"/>
      <w:divBdr>
        <w:top w:val="none" w:sz="0" w:space="0" w:color="auto"/>
        <w:left w:val="none" w:sz="0" w:space="0" w:color="auto"/>
        <w:bottom w:val="none" w:sz="0" w:space="0" w:color="auto"/>
        <w:right w:val="none" w:sz="0" w:space="0" w:color="auto"/>
      </w:divBdr>
      <w:divsChild>
        <w:div w:id="429937456">
          <w:marLeft w:val="0"/>
          <w:marRight w:val="0"/>
          <w:marTop w:val="0"/>
          <w:marBottom w:val="0"/>
          <w:divBdr>
            <w:top w:val="none" w:sz="0" w:space="0" w:color="auto"/>
            <w:left w:val="none" w:sz="0" w:space="0" w:color="auto"/>
            <w:bottom w:val="none" w:sz="0" w:space="0" w:color="auto"/>
            <w:right w:val="none" w:sz="0" w:space="0" w:color="auto"/>
          </w:divBdr>
          <w:divsChild>
            <w:div w:id="54360707">
              <w:marLeft w:val="0"/>
              <w:marRight w:val="0"/>
              <w:marTop w:val="0"/>
              <w:marBottom w:val="0"/>
              <w:divBdr>
                <w:top w:val="none" w:sz="0" w:space="0" w:color="auto"/>
                <w:left w:val="none" w:sz="0" w:space="0" w:color="auto"/>
                <w:bottom w:val="none" w:sz="0" w:space="0" w:color="auto"/>
                <w:right w:val="none" w:sz="0" w:space="0" w:color="auto"/>
              </w:divBdr>
              <w:divsChild>
                <w:div w:id="1008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4560">
      <w:bodyDiv w:val="1"/>
      <w:marLeft w:val="0"/>
      <w:marRight w:val="0"/>
      <w:marTop w:val="0"/>
      <w:marBottom w:val="0"/>
      <w:divBdr>
        <w:top w:val="none" w:sz="0" w:space="0" w:color="auto"/>
        <w:left w:val="none" w:sz="0" w:space="0" w:color="auto"/>
        <w:bottom w:val="none" w:sz="0" w:space="0" w:color="auto"/>
        <w:right w:val="none" w:sz="0" w:space="0" w:color="auto"/>
      </w:divBdr>
      <w:divsChild>
        <w:div w:id="195512626">
          <w:marLeft w:val="0"/>
          <w:marRight w:val="0"/>
          <w:marTop w:val="0"/>
          <w:marBottom w:val="0"/>
          <w:divBdr>
            <w:top w:val="none" w:sz="0" w:space="0" w:color="auto"/>
            <w:left w:val="none" w:sz="0" w:space="0" w:color="auto"/>
            <w:bottom w:val="none" w:sz="0" w:space="0" w:color="auto"/>
            <w:right w:val="none" w:sz="0" w:space="0" w:color="auto"/>
          </w:divBdr>
        </w:div>
        <w:div w:id="558446269">
          <w:marLeft w:val="0"/>
          <w:marRight w:val="0"/>
          <w:marTop w:val="0"/>
          <w:marBottom w:val="0"/>
          <w:divBdr>
            <w:top w:val="none" w:sz="0" w:space="0" w:color="auto"/>
            <w:left w:val="none" w:sz="0" w:space="0" w:color="auto"/>
            <w:bottom w:val="none" w:sz="0" w:space="0" w:color="auto"/>
            <w:right w:val="none" w:sz="0" w:space="0" w:color="auto"/>
          </w:divBdr>
        </w:div>
        <w:div w:id="702370092">
          <w:marLeft w:val="0"/>
          <w:marRight w:val="0"/>
          <w:marTop w:val="0"/>
          <w:marBottom w:val="0"/>
          <w:divBdr>
            <w:top w:val="none" w:sz="0" w:space="0" w:color="auto"/>
            <w:left w:val="none" w:sz="0" w:space="0" w:color="auto"/>
            <w:bottom w:val="none" w:sz="0" w:space="0" w:color="auto"/>
            <w:right w:val="none" w:sz="0" w:space="0" w:color="auto"/>
          </w:divBdr>
        </w:div>
      </w:divsChild>
    </w:div>
    <w:div w:id="2098475090">
      <w:bodyDiv w:val="1"/>
      <w:marLeft w:val="0"/>
      <w:marRight w:val="0"/>
      <w:marTop w:val="0"/>
      <w:marBottom w:val="0"/>
      <w:divBdr>
        <w:top w:val="none" w:sz="0" w:space="0" w:color="auto"/>
        <w:left w:val="none" w:sz="0" w:space="0" w:color="auto"/>
        <w:bottom w:val="none" w:sz="0" w:space="0" w:color="auto"/>
        <w:right w:val="none" w:sz="0" w:space="0" w:color="auto"/>
      </w:divBdr>
      <w:divsChild>
        <w:div w:id="1294092213">
          <w:marLeft w:val="0"/>
          <w:marRight w:val="0"/>
          <w:marTop w:val="0"/>
          <w:marBottom w:val="0"/>
          <w:divBdr>
            <w:top w:val="none" w:sz="0" w:space="0" w:color="auto"/>
            <w:left w:val="none" w:sz="0" w:space="0" w:color="auto"/>
            <w:bottom w:val="none" w:sz="0" w:space="0" w:color="auto"/>
            <w:right w:val="none" w:sz="0" w:space="0" w:color="auto"/>
          </w:divBdr>
          <w:divsChild>
            <w:div w:id="2040544632">
              <w:marLeft w:val="0"/>
              <w:marRight w:val="0"/>
              <w:marTop w:val="0"/>
              <w:marBottom w:val="0"/>
              <w:divBdr>
                <w:top w:val="none" w:sz="0" w:space="0" w:color="auto"/>
                <w:left w:val="none" w:sz="0" w:space="0" w:color="auto"/>
                <w:bottom w:val="none" w:sz="0" w:space="0" w:color="auto"/>
                <w:right w:val="none" w:sz="0" w:space="0" w:color="auto"/>
              </w:divBdr>
              <w:divsChild>
                <w:div w:id="16992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8067-AC5D-4C05-B032-4317C42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110698</Words>
  <Characters>630983</Characters>
  <Application>Microsoft Office Word</Application>
  <DocSecurity>0</DocSecurity>
  <Lines>5258</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740201</CharactersWithSpaces>
  <SharedDoc>false</SharedDoc>
  <HLinks>
    <vt:vector size="264" baseType="variant">
      <vt:variant>
        <vt:i4>1114165</vt:i4>
      </vt:variant>
      <vt:variant>
        <vt:i4>260</vt:i4>
      </vt:variant>
      <vt:variant>
        <vt:i4>0</vt:i4>
      </vt:variant>
      <vt:variant>
        <vt:i4>5</vt:i4>
      </vt:variant>
      <vt:variant>
        <vt:lpwstr/>
      </vt:variant>
      <vt:variant>
        <vt:lpwstr>_Toc20761414</vt:lpwstr>
      </vt:variant>
      <vt:variant>
        <vt:i4>1441845</vt:i4>
      </vt:variant>
      <vt:variant>
        <vt:i4>254</vt:i4>
      </vt:variant>
      <vt:variant>
        <vt:i4>0</vt:i4>
      </vt:variant>
      <vt:variant>
        <vt:i4>5</vt:i4>
      </vt:variant>
      <vt:variant>
        <vt:lpwstr/>
      </vt:variant>
      <vt:variant>
        <vt:lpwstr>_Toc20761413</vt:lpwstr>
      </vt:variant>
      <vt:variant>
        <vt:i4>1507381</vt:i4>
      </vt:variant>
      <vt:variant>
        <vt:i4>248</vt:i4>
      </vt:variant>
      <vt:variant>
        <vt:i4>0</vt:i4>
      </vt:variant>
      <vt:variant>
        <vt:i4>5</vt:i4>
      </vt:variant>
      <vt:variant>
        <vt:lpwstr/>
      </vt:variant>
      <vt:variant>
        <vt:lpwstr>_Toc20761412</vt:lpwstr>
      </vt:variant>
      <vt:variant>
        <vt:i4>1310773</vt:i4>
      </vt:variant>
      <vt:variant>
        <vt:i4>242</vt:i4>
      </vt:variant>
      <vt:variant>
        <vt:i4>0</vt:i4>
      </vt:variant>
      <vt:variant>
        <vt:i4>5</vt:i4>
      </vt:variant>
      <vt:variant>
        <vt:lpwstr/>
      </vt:variant>
      <vt:variant>
        <vt:lpwstr>_Toc20761411</vt:lpwstr>
      </vt:variant>
      <vt:variant>
        <vt:i4>1376309</vt:i4>
      </vt:variant>
      <vt:variant>
        <vt:i4>236</vt:i4>
      </vt:variant>
      <vt:variant>
        <vt:i4>0</vt:i4>
      </vt:variant>
      <vt:variant>
        <vt:i4>5</vt:i4>
      </vt:variant>
      <vt:variant>
        <vt:lpwstr/>
      </vt:variant>
      <vt:variant>
        <vt:lpwstr>_Toc20761410</vt:lpwstr>
      </vt:variant>
      <vt:variant>
        <vt:i4>1835060</vt:i4>
      </vt:variant>
      <vt:variant>
        <vt:i4>230</vt:i4>
      </vt:variant>
      <vt:variant>
        <vt:i4>0</vt:i4>
      </vt:variant>
      <vt:variant>
        <vt:i4>5</vt:i4>
      </vt:variant>
      <vt:variant>
        <vt:lpwstr/>
      </vt:variant>
      <vt:variant>
        <vt:lpwstr>_Toc20761409</vt:lpwstr>
      </vt:variant>
      <vt:variant>
        <vt:i4>1900596</vt:i4>
      </vt:variant>
      <vt:variant>
        <vt:i4>224</vt:i4>
      </vt:variant>
      <vt:variant>
        <vt:i4>0</vt:i4>
      </vt:variant>
      <vt:variant>
        <vt:i4>5</vt:i4>
      </vt:variant>
      <vt:variant>
        <vt:lpwstr/>
      </vt:variant>
      <vt:variant>
        <vt:lpwstr>_Toc20761408</vt:lpwstr>
      </vt:variant>
      <vt:variant>
        <vt:i4>1179700</vt:i4>
      </vt:variant>
      <vt:variant>
        <vt:i4>218</vt:i4>
      </vt:variant>
      <vt:variant>
        <vt:i4>0</vt:i4>
      </vt:variant>
      <vt:variant>
        <vt:i4>5</vt:i4>
      </vt:variant>
      <vt:variant>
        <vt:lpwstr/>
      </vt:variant>
      <vt:variant>
        <vt:lpwstr>_Toc20761407</vt:lpwstr>
      </vt:variant>
      <vt:variant>
        <vt:i4>1245236</vt:i4>
      </vt:variant>
      <vt:variant>
        <vt:i4>212</vt:i4>
      </vt:variant>
      <vt:variant>
        <vt:i4>0</vt:i4>
      </vt:variant>
      <vt:variant>
        <vt:i4>5</vt:i4>
      </vt:variant>
      <vt:variant>
        <vt:lpwstr/>
      </vt:variant>
      <vt:variant>
        <vt:lpwstr>_Toc20761406</vt:lpwstr>
      </vt:variant>
      <vt:variant>
        <vt:i4>1048628</vt:i4>
      </vt:variant>
      <vt:variant>
        <vt:i4>206</vt:i4>
      </vt:variant>
      <vt:variant>
        <vt:i4>0</vt:i4>
      </vt:variant>
      <vt:variant>
        <vt:i4>5</vt:i4>
      </vt:variant>
      <vt:variant>
        <vt:lpwstr/>
      </vt:variant>
      <vt:variant>
        <vt:lpwstr>_Toc20761405</vt:lpwstr>
      </vt:variant>
      <vt:variant>
        <vt:i4>1114164</vt:i4>
      </vt:variant>
      <vt:variant>
        <vt:i4>200</vt:i4>
      </vt:variant>
      <vt:variant>
        <vt:i4>0</vt:i4>
      </vt:variant>
      <vt:variant>
        <vt:i4>5</vt:i4>
      </vt:variant>
      <vt:variant>
        <vt:lpwstr/>
      </vt:variant>
      <vt:variant>
        <vt:lpwstr>_Toc20761404</vt:lpwstr>
      </vt:variant>
      <vt:variant>
        <vt:i4>1441844</vt:i4>
      </vt:variant>
      <vt:variant>
        <vt:i4>194</vt:i4>
      </vt:variant>
      <vt:variant>
        <vt:i4>0</vt:i4>
      </vt:variant>
      <vt:variant>
        <vt:i4>5</vt:i4>
      </vt:variant>
      <vt:variant>
        <vt:lpwstr/>
      </vt:variant>
      <vt:variant>
        <vt:lpwstr>_Toc20761403</vt:lpwstr>
      </vt:variant>
      <vt:variant>
        <vt:i4>1507380</vt:i4>
      </vt:variant>
      <vt:variant>
        <vt:i4>188</vt:i4>
      </vt:variant>
      <vt:variant>
        <vt:i4>0</vt:i4>
      </vt:variant>
      <vt:variant>
        <vt:i4>5</vt:i4>
      </vt:variant>
      <vt:variant>
        <vt:lpwstr/>
      </vt:variant>
      <vt:variant>
        <vt:lpwstr>_Toc20761402</vt:lpwstr>
      </vt:variant>
      <vt:variant>
        <vt:i4>1310772</vt:i4>
      </vt:variant>
      <vt:variant>
        <vt:i4>182</vt:i4>
      </vt:variant>
      <vt:variant>
        <vt:i4>0</vt:i4>
      </vt:variant>
      <vt:variant>
        <vt:i4>5</vt:i4>
      </vt:variant>
      <vt:variant>
        <vt:lpwstr/>
      </vt:variant>
      <vt:variant>
        <vt:lpwstr>_Toc20761401</vt:lpwstr>
      </vt:variant>
      <vt:variant>
        <vt:i4>1376308</vt:i4>
      </vt:variant>
      <vt:variant>
        <vt:i4>176</vt:i4>
      </vt:variant>
      <vt:variant>
        <vt:i4>0</vt:i4>
      </vt:variant>
      <vt:variant>
        <vt:i4>5</vt:i4>
      </vt:variant>
      <vt:variant>
        <vt:lpwstr/>
      </vt:variant>
      <vt:variant>
        <vt:lpwstr>_Toc20761400</vt:lpwstr>
      </vt:variant>
      <vt:variant>
        <vt:i4>1769533</vt:i4>
      </vt:variant>
      <vt:variant>
        <vt:i4>170</vt:i4>
      </vt:variant>
      <vt:variant>
        <vt:i4>0</vt:i4>
      </vt:variant>
      <vt:variant>
        <vt:i4>5</vt:i4>
      </vt:variant>
      <vt:variant>
        <vt:lpwstr/>
      </vt:variant>
      <vt:variant>
        <vt:lpwstr>_Toc20761399</vt:lpwstr>
      </vt:variant>
      <vt:variant>
        <vt:i4>1703997</vt:i4>
      </vt:variant>
      <vt:variant>
        <vt:i4>164</vt:i4>
      </vt:variant>
      <vt:variant>
        <vt:i4>0</vt:i4>
      </vt:variant>
      <vt:variant>
        <vt:i4>5</vt:i4>
      </vt:variant>
      <vt:variant>
        <vt:lpwstr/>
      </vt:variant>
      <vt:variant>
        <vt:lpwstr>_Toc20761398</vt:lpwstr>
      </vt:variant>
      <vt:variant>
        <vt:i4>1376317</vt:i4>
      </vt:variant>
      <vt:variant>
        <vt:i4>158</vt:i4>
      </vt:variant>
      <vt:variant>
        <vt:i4>0</vt:i4>
      </vt:variant>
      <vt:variant>
        <vt:i4>5</vt:i4>
      </vt:variant>
      <vt:variant>
        <vt:lpwstr/>
      </vt:variant>
      <vt:variant>
        <vt:lpwstr>_Toc20761397</vt:lpwstr>
      </vt:variant>
      <vt:variant>
        <vt:i4>1310781</vt:i4>
      </vt:variant>
      <vt:variant>
        <vt:i4>152</vt:i4>
      </vt:variant>
      <vt:variant>
        <vt:i4>0</vt:i4>
      </vt:variant>
      <vt:variant>
        <vt:i4>5</vt:i4>
      </vt:variant>
      <vt:variant>
        <vt:lpwstr/>
      </vt:variant>
      <vt:variant>
        <vt:lpwstr>_Toc20761396</vt:lpwstr>
      </vt:variant>
      <vt:variant>
        <vt:i4>1507389</vt:i4>
      </vt:variant>
      <vt:variant>
        <vt:i4>146</vt:i4>
      </vt:variant>
      <vt:variant>
        <vt:i4>0</vt:i4>
      </vt:variant>
      <vt:variant>
        <vt:i4>5</vt:i4>
      </vt:variant>
      <vt:variant>
        <vt:lpwstr/>
      </vt:variant>
      <vt:variant>
        <vt:lpwstr>_Toc20761395</vt:lpwstr>
      </vt:variant>
      <vt:variant>
        <vt:i4>1441853</vt:i4>
      </vt:variant>
      <vt:variant>
        <vt:i4>140</vt:i4>
      </vt:variant>
      <vt:variant>
        <vt:i4>0</vt:i4>
      </vt:variant>
      <vt:variant>
        <vt:i4>5</vt:i4>
      </vt:variant>
      <vt:variant>
        <vt:lpwstr/>
      </vt:variant>
      <vt:variant>
        <vt:lpwstr>_Toc20761394</vt:lpwstr>
      </vt:variant>
      <vt:variant>
        <vt:i4>1114173</vt:i4>
      </vt:variant>
      <vt:variant>
        <vt:i4>134</vt:i4>
      </vt:variant>
      <vt:variant>
        <vt:i4>0</vt:i4>
      </vt:variant>
      <vt:variant>
        <vt:i4>5</vt:i4>
      </vt:variant>
      <vt:variant>
        <vt:lpwstr/>
      </vt:variant>
      <vt:variant>
        <vt:lpwstr>_Toc20761393</vt:lpwstr>
      </vt:variant>
      <vt:variant>
        <vt:i4>1048637</vt:i4>
      </vt:variant>
      <vt:variant>
        <vt:i4>128</vt:i4>
      </vt:variant>
      <vt:variant>
        <vt:i4>0</vt:i4>
      </vt:variant>
      <vt:variant>
        <vt:i4>5</vt:i4>
      </vt:variant>
      <vt:variant>
        <vt:lpwstr/>
      </vt:variant>
      <vt:variant>
        <vt:lpwstr>_Toc20761392</vt:lpwstr>
      </vt:variant>
      <vt:variant>
        <vt:i4>1245245</vt:i4>
      </vt:variant>
      <vt:variant>
        <vt:i4>122</vt:i4>
      </vt:variant>
      <vt:variant>
        <vt:i4>0</vt:i4>
      </vt:variant>
      <vt:variant>
        <vt:i4>5</vt:i4>
      </vt:variant>
      <vt:variant>
        <vt:lpwstr/>
      </vt:variant>
      <vt:variant>
        <vt:lpwstr>_Toc20761391</vt:lpwstr>
      </vt:variant>
      <vt:variant>
        <vt:i4>1179709</vt:i4>
      </vt:variant>
      <vt:variant>
        <vt:i4>116</vt:i4>
      </vt:variant>
      <vt:variant>
        <vt:i4>0</vt:i4>
      </vt:variant>
      <vt:variant>
        <vt:i4>5</vt:i4>
      </vt:variant>
      <vt:variant>
        <vt:lpwstr/>
      </vt:variant>
      <vt:variant>
        <vt:lpwstr>_Toc20761390</vt:lpwstr>
      </vt:variant>
      <vt:variant>
        <vt:i4>1769532</vt:i4>
      </vt:variant>
      <vt:variant>
        <vt:i4>110</vt:i4>
      </vt:variant>
      <vt:variant>
        <vt:i4>0</vt:i4>
      </vt:variant>
      <vt:variant>
        <vt:i4>5</vt:i4>
      </vt:variant>
      <vt:variant>
        <vt:lpwstr/>
      </vt:variant>
      <vt:variant>
        <vt:lpwstr>_Toc20761389</vt:lpwstr>
      </vt:variant>
      <vt:variant>
        <vt:i4>1703996</vt:i4>
      </vt:variant>
      <vt:variant>
        <vt:i4>104</vt:i4>
      </vt:variant>
      <vt:variant>
        <vt:i4>0</vt:i4>
      </vt:variant>
      <vt:variant>
        <vt:i4>5</vt:i4>
      </vt:variant>
      <vt:variant>
        <vt:lpwstr/>
      </vt:variant>
      <vt:variant>
        <vt:lpwstr>_Toc20761388</vt:lpwstr>
      </vt:variant>
      <vt:variant>
        <vt:i4>1376316</vt:i4>
      </vt:variant>
      <vt:variant>
        <vt:i4>98</vt:i4>
      </vt:variant>
      <vt:variant>
        <vt:i4>0</vt:i4>
      </vt:variant>
      <vt:variant>
        <vt:i4>5</vt:i4>
      </vt:variant>
      <vt:variant>
        <vt:lpwstr/>
      </vt:variant>
      <vt:variant>
        <vt:lpwstr>_Toc20761387</vt:lpwstr>
      </vt:variant>
      <vt:variant>
        <vt:i4>1310780</vt:i4>
      </vt:variant>
      <vt:variant>
        <vt:i4>92</vt:i4>
      </vt:variant>
      <vt:variant>
        <vt:i4>0</vt:i4>
      </vt:variant>
      <vt:variant>
        <vt:i4>5</vt:i4>
      </vt:variant>
      <vt:variant>
        <vt:lpwstr/>
      </vt:variant>
      <vt:variant>
        <vt:lpwstr>_Toc20761386</vt:lpwstr>
      </vt:variant>
      <vt:variant>
        <vt:i4>1507388</vt:i4>
      </vt:variant>
      <vt:variant>
        <vt:i4>86</vt:i4>
      </vt:variant>
      <vt:variant>
        <vt:i4>0</vt:i4>
      </vt:variant>
      <vt:variant>
        <vt:i4>5</vt:i4>
      </vt:variant>
      <vt:variant>
        <vt:lpwstr/>
      </vt:variant>
      <vt:variant>
        <vt:lpwstr>_Toc20761385</vt:lpwstr>
      </vt:variant>
      <vt:variant>
        <vt:i4>1441852</vt:i4>
      </vt:variant>
      <vt:variant>
        <vt:i4>80</vt:i4>
      </vt:variant>
      <vt:variant>
        <vt:i4>0</vt:i4>
      </vt:variant>
      <vt:variant>
        <vt:i4>5</vt:i4>
      </vt:variant>
      <vt:variant>
        <vt:lpwstr/>
      </vt:variant>
      <vt:variant>
        <vt:lpwstr>_Toc20761384</vt:lpwstr>
      </vt:variant>
      <vt:variant>
        <vt:i4>1114172</vt:i4>
      </vt:variant>
      <vt:variant>
        <vt:i4>74</vt:i4>
      </vt:variant>
      <vt:variant>
        <vt:i4>0</vt:i4>
      </vt:variant>
      <vt:variant>
        <vt:i4>5</vt:i4>
      </vt:variant>
      <vt:variant>
        <vt:lpwstr/>
      </vt:variant>
      <vt:variant>
        <vt:lpwstr>_Toc20761383</vt:lpwstr>
      </vt:variant>
      <vt:variant>
        <vt:i4>1048636</vt:i4>
      </vt:variant>
      <vt:variant>
        <vt:i4>68</vt:i4>
      </vt:variant>
      <vt:variant>
        <vt:i4>0</vt:i4>
      </vt:variant>
      <vt:variant>
        <vt:i4>5</vt:i4>
      </vt:variant>
      <vt:variant>
        <vt:lpwstr/>
      </vt:variant>
      <vt:variant>
        <vt:lpwstr>_Toc20761382</vt:lpwstr>
      </vt:variant>
      <vt:variant>
        <vt:i4>1245244</vt:i4>
      </vt:variant>
      <vt:variant>
        <vt:i4>62</vt:i4>
      </vt:variant>
      <vt:variant>
        <vt:i4>0</vt:i4>
      </vt:variant>
      <vt:variant>
        <vt:i4>5</vt:i4>
      </vt:variant>
      <vt:variant>
        <vt:lpwstr/>
      </vt:variant>
      <vt:variant>
        <vt:lpwstr>_Toc20761381</vt:lpwstr>
      </vt:variant>
      <vt:variant>
        <vt:i4>1179708</vt:i4>
      </vt:variant>
      <vt:variant>
        <vt:i4>56</vt:i4>
      </vt:variant>
      <vt:variant>
        <vt:i4>0</vt:i4>
      </vt:variant>
      <vt:variant>
        <vt:i4>5</vt:i4>
      </vt:variant>
      <vt:variant>
        <vt:lpwstr/>
      </vt:variant>
      <vt:variant>
        <vt:lpwstr>_Toc20761380</vt:lpwstr>
      </vt:variant>
      <vt:variant>
        <vt:i4>1769523</vt:i4>
      </vt:variant>
      <vt:variant>
        <vt:i4>50</vt:i4>
      </vt:variant>
      <vt:variant>
        <vt:i4>0</vt:i4>
      </vt:variant>
      <vt:variant>
        <vt:i4>5</vt:i4>
      </vt:variant>
      <vt:variant>
        <vt:lpwstr/>
      </vt:variant>
      <vt:variant>
        <vt:lpwstr>_Toc20761379</vt:lpwstr>
      </vt:variant>
      <vt:variant>
        <vt:i4>1703987</vt:i4>
      </vt:variant>
      <vt:variant>
        <vt:i4>44</vt:i4>
      </vt:variant>
      <vt:variant>
        <vt:i4>0</vt:i4>
      </vt:variant>
      <vt:variant>
        <vt:i4>5</vt:i4>
      </vt:variant>
      <vt:variant>
        <vt:lpwstr/>
      </vt:variant>
      <vt:variant>
        <vt:lpwstr>_Toc20761378</vt:lpwstr>
      </vt:variant>
      <vt:variant>
        <vt:i4>1376307</vt:i4>
      </vt:variant>
      <vt:variant>
        <vt:i4>38</vt:i4>
      </vt:variant>
      <vt:variant>
        <vt:i4>0</vt:i4>
      </vt:variant>
      <vt:variant>
        <vt:i4>5</vt:i4>
      </vt:variant>
      <vt:variant>
        <vt:lpwstr/>
      </vt:variant>
      <vt:variant>
        <vt:lpwstr>_Toc20761377</vt:lpwstr>
      </vt:variant>
      <vt:variant>
        <vt:i4>1310771</vt:i4>
      </vt:variant>
      <vt:variant>
        <vt:i4>32</vt:i4>
      </vt:variant>
      <vt:variant>
        <vt:i4>0</vt:i4>
      </vt:variant>
      <vt:variant>
        <vt:i4>5</vt:i4>
      </vt:variant>
      <vt:variant>
        <vt:lpwstr/>
      </vt:variant>
      <vt:variant>
        <vt:lpwstr>_Toc20761376</vt:lpwstr>
      </vt:variant>
      <vt:variant>
        <vt:i4>1507379</vt:i4>
      </vt:variant>
      <vt:variant>
        <vt:i4>26</vt:i4>
      </vt:variant>
      <vt:variant>
        <vt:i4>0</vt:i4>
      </vt:variant>
      <vt:variant>
        <vt:i4>5</vt:i4>
      </vt:variant>
      <vt:variant>
        <vt:lpwstr/>
      </vt:variant>
      <vt:variant>
        <vt:lpwstr>_Toc20761375</vt:lpwstr>
      </vt:variant>
      <vt:variant>
        <vt:i4>1441843</vt:i4>
      </vt:variant>
      <vt:variant>
        <vt:i4>20</vt:i4>
      </vt:variant>
      <vt:variant>
        <vt:i4>0</vt:i4>
      </vt:variant>
      <vt:variant>
        <vt:i4>5</vt:i4>
      </vt:variant>
      <vt:variant>
        <vt:lpwstr/>
      </vt:variant>
      <vt:variant>
        <vt:lpwstr>_Toc20761374</vt:lpwstr>
      </vt:variant>
      <vt:variant>
        <vt:i4>1114163</vt:i4>
      </vt:variant>
      <vt:variant>
        <vt:i4>14</vt:i4>
      </vt:variant>
      <vt:variant>
        <vt:i4>0</vt:i4>
      </vt:variant>
      <vt:variant>
        <vt:i4>5</vt:i4>
      </vt:variant>
      <vt:variant>
        <vt:lpwstr/>
      </vt:variant>
      <vt:variant>
        <vt:lpwstr>_Toc20761373</vt:lpwstr>
      </vt:variant>
      <vt:variant>
        <vt:i4>1048627</vt:i4>
      </vt:variant>
      <vt:variant>
        <vt:i4>8</vt:i4>
      </vt:variant>
      <vt:variant>
        <vt:i4>0</vt:i4>
      </vt:variant>
      <vt:variant>
        <vt:i4>5</vt:i4>
      </vt:variant>
      <vt:variant>
        <vt:lpwstr/>
      </vt:variant>
      <vt:variant>
        <vt:lpwstr>_Toc20761372</vt:lpwstr>
      </vt:variant>
      <vt:variant>
        <vt:i4>1245235</vt:i4>
      </vt:variant>
      <vt:variant>
        <vt:i4>2</vt:i4>
      </vt:variant>
      <vt:variant>
        <vt:i4>0</vt:i4>
      </vt:variant>
      <vt:variant>
        <vt:i4>5</vt:i4>
      </vt:variant>
      <vt:variant>
        <vt:lpwstr/>
      </vt:variant>
      <vt:variant>
        <vt:lpwstr>_Toc20761371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cp:lastModifiedBy>alradi</cp:lastModifiedBy>
  <cp:revision>2</cp:revision>
  <cp:lastPrinted>2016-10-07T09:24:00Z</cp:lastPrinted>
  <dcterms:created xsi:type="dcterms:W3CDTF">2019-11-23T12:38:00Z</dcterms:created>
  <dcterms:modified xsi:type="dcterms:W3CDTF">2019-11-23T12:38:00Z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